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6D" w:rsidRDefault="00D3786D" w:rsidP="00D3786D">
      <w:pPr>
        <w:jc w:val="center"/>
        <w:rPr>
          <w:rFonts w:ascii="Bembo Std" w:hAnsi="Bembo Std"/>
        </w:rPr>
      </w:pPr>
    </w:p>
    <w:p w:rsidR="000A5A21" w:rsidRDefault="000A5A21" w:rsidP="00D3786D">
      <w:pPr>
        <w:jc w:val="center"/>
        <w:rPr>
          <w:rFonts w:ascii="Bembo Std" w:hAnsi="Bembo Std"/>
        </w:rPr>
      </w:pPr>
    </w:p>
    <w:p w:rsidR="00D3786D" w:rsidRDefault="00D3786D" w:rsidP="00D3786D">
      <w:pPr>
        <w:jc w:val="center"/>
        <w:rPr>
          <w:rFonts w:ascii="Bembo Std" w:hAnsi="Bembo Std"/>
        </w:rPr>
      </w:pPr>
      <w:r w:rsidRPr="005B404C">
        <w:rPr>
          <w:rFonts w:ascii="Bembo Std" w:hAnsi="Bembo Std"/>
        </w:rPr>
        <w:t xml:space="preserve">  SESIÓN ORDINARIA No. </w:t>
      </w:r>
      <w:r w:rsidR="00606249">
        <w:rPr>
          <w:rFonts w:ascii="Bembo Std" w:hAnsi="Bembo Std"/>
        </w:rPr>
        <w:t>21</w:t>
      </w:r>
      <w:r w:rsidRPr="005B404C">
        <w:rPr>
          <w:rFonts w:ascii="Bembo Std" w:hAnsi="Bembo Std"/>
        </w:rPr>
        <w:t xml:space="preserve"> – 20</w:t>
      </w:r>
      <w:r>
        <w:rPr>
          <w:rFonts w:ascii="Bembo Std" w:hAnsi="Bembo Std"/>
        </w:rPr>
        <w:t xml:space="preserve">21                </w:t>
      </w:r>
      <w:r w:rsidRPr="005B404C">
        <w:rPr>
          <w:rFonts w:ascii="Bembo Std" w:hAnsi="Bembo Std"/>
        </w:rPr>
        <w:t xml:space="preserve"> FECHA</w:t>
      </w:r>
      <w:r w:rsidR="00F62D82">
        <w:rPr>
          <w:rFonts w:ascii="Bembo Std" w:hAnsi="Bembo Std"/>
        </w:rPr>
        <w:t xml:space="preserve">: </w:t>
      </w:r>
      <w:r w:rsidR="00D11B56">
        <w:rPr>
          <w:rFonts w:ascii="Bembo Std" w:hAnsi="Bembo Std"/>
        </w:rPr>
        <w:t>23</w:t>
      </w:r>
      <w:r w:rsidR="00F62D82">
        <w:rPr>
          <w:rFonts w:ascii="Bembo Std" w:hAnsi="Bembo Std"/>
        </w:rPr>
        <w:t xml:space="preserve"> DE JUL</w:t>
      </w:r>
      <w:r>
        <w:rPr>
          <w:rFonts w:ascii="Bembo Std" w:hAnsi="Bembo Std"/>
        </w:rPr>
        <w:t xml:space="preserve">IO </w:t>
      </w:r>
      <w:r w:rsidRPr="005B404C">
        <w:rPr>
          <w:rFonts w:ascii="Bembo Std" w:hAnsi="Bembo Std"/>
        </w:rPr>
        <w:t>DE 20</w:t>
      </w:r>
      <w:r>
        <w:rPr>
          <w:rFonts w:ascii="Bembo Std" w:hAnsi="Bembo Std"/>
        </w:rPr>
        <w:t>21</w:t>
      </w:r>
    </w:p>
    <w:p w:rsidR="00D3786D" w:rsidRDefault="00D3786D" w:rsidP="00D3786D">
      <w:pPr>
        <w:jc w:val="center"/>
        <w:rPr>
          <w:rFonts w:ascii="Bembo Std" w:hAnsi="Bembo Std"/>
        </w:rPr>
      </w:pPr>
    </w:p>
    <w:p w:rsidR="00D3786D" w:rsidRPr="00D3786D" w:rsidRDefault="00D3786D" w:rsidP="00D3786D">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sidR="00D11B56">
        <w:rPr>
          <w:rFonts w:ascii="Museo Sans 300" w:hAnsi="Museo Sans 300"/>
        </w:rPr>
        <w:t xml:space="preserve">catorce </w:t>
      </w:r>
      <w:r w:rsidRPr="00D3786D">
        <w:rPr>
          <w:rFonts w:ascii="Museo Sans 300" w:hAnsi="Museo Sans 300"/>
        </w:rPr>
        <w:t xml:space="preserve">horas del día </w:t>
      </w:r>
      <w:r w:rsidR="00D11B56">
        <w:rPr>
          <w:rFonts w:ascii="Museo Sans 300" w:hAnsi="Museo Sans 300"/>
        </w:rPr>
        <w:t xml:space="preserve">veintitrés </w:t>
      </w:r>
      <w:r w:rsidR="001519A9">
        <w:rPr>
          <w:rFonts w:ascii="Museo Sans 300" w:hAnsi="Museo Sans 300"/>
        </w:rPr>
        <w:t>de jul</w:t>
      </w:r>
      <w:r w:rsidRPr="00D3786D">
        <w:rPr>
          <w:rFonts w:ascii="Museo Sans 300" w:hAnsi="Museo Sans 300"/>
        </w:rPr>
        <w:t xml:space="preserve">io de dos mil veintiuno, reunidos los señores miembros de la Junta Directiva, Licenciado Oscar Enrique Guardado Calderón, Presidente; Ingeniero Francisco Javier López </w:t>
      </w:r>
      <w:proofErr w:type="spellStart"/>
      <w:r w:rsidRPr="00D3786D">
        <w:rPr>
          <w:rFonts w:ascii="Museo Sans 300" w:hAnsi="Museo Sans 300"/>
        </w:rPr>
        <w:t>Badía</w:t>
      </w:r>
      <w:proofErr w:type="spellEnd"/>
      <w:r w:rsidRPr="00D3786D">
        <w:rPr>
          <w:rFonts w:ascii="Museo Sans 300" w:hAnsi="Museo Sans 300"/>
        </w:rPr>
        <w:t xml:space="preserve">, Director Propietario por parte del Ministerio de Agricultura y Ganadería; </w:t>
      </w:r>
      <w:r w:rsidR="00607CA6">
        <w:rPr>
          <w:rFonts w:ascii="Museo Sans 300" w:hAnsi="Museo Sans 300"/>
        </w:rPr>
        <w:t xml:space="preserve">Ingeniero Rodrigo de Jesús Solórzano Arévalo, </w:t>
      </w:r>
      <w:r w:rsidR="00607CA6" w:rsidRPr="00D3786D">
        <w:rPr>
          <w:rFonts w:ascii="Museo Sans 300" w:hAnsi="Museo Sans 300"/>
        </w:rPr>
        <w:t>Director Propietario por parte del Banco de Fomento Agropec</w:t>
      </w:r>
      <w:r w:rsidR="00607CA6">
        <w:rPr>
          <w:rFonts w:ascii="Museo Sans 300" w:hAnsi="Museo Sans 300"/>
        </w:rPr>
        <w:t>uario;</w:t>
      </w:r>
      <w:r w:rsidR="001A3BDF" w:rsidRPr="001A3BDF">
        <w:rPr>
          <w:rFonts w:ascii="Museo Sans 300" w:hAnsi="Museo Sans 300"/>
        </w:rPr>
        <w:t xml:space="preserve"> </w:t>
      </w:r>
      <w:r w:rsidR="001A3BDF" w:rsidRPr="00D530F0">
        <w:rPr>
          <w:rFonts w:ascii="Museo Sans 300" w:hAnsi="Museo Sans 300"/>
        </w:rPr>
        <w:t>Licenciada Ana Guadalupe Mejía de Portillo, Directora Propietaria por parte del Banco Central de Reserva</w:t>
      </w:r>
      <w:r w:rsidR="00607CA6">
        <w:rPr>
          <w:rFonts w:ascii="Museo Sans 300" w:hAnsi="Museo Sans 300"/>
        </w:rPr>
        <w:t xml:space="preserve"> y el</w:t>
      </w:r>
      <w:r w:rsidR="00607CA6" w:rsidRPr="00D3786D">
        <w:rPr>
          <w:rFonts w:ascii="Museo Sans 300" w:hAnsi="Museo Sans 300"/>
        </w:rPr>
        <w:t xml:space="preserve"> </w:t>
      </w:r>
      <w:r w:rsidRPr="00D3786D">
        <w:rPr>
          <w:rFonts w:ascii="Museo Sans 300" w:hAnsi="Museo Sans 300"/>
        </w:rPr>
        <w:t xml:space="preserve">Licenciado Oscar Alberto Pacheco Cordero, </w:t>
      </w:r>
      <w:r w:rsidR="00607CA6">
        <w:rPr>
          <w:rFonts w:ascii="Museo Sans 300" w:hAnsi="Museo Sans 300"/>
        </w:rPr>
        <w:t xml:space="preserve">actuando como Secretario Interino y </w:t>
      </w:r>
      <w:r w:rsidRPr="00D3786D">
        <w:rPr>
          <w:rFonts w:ascii="Museo Sans 300" w:hAnsi="Museo Sans 300"/>
        </w:rPr>
        <w:t>Director Propietario por parte del</w:t>
      </w:r>
      <w:r w:rsidR="004B5A6A">
        <w:rPr>
          <w:rFonts w:ascii="Museo Sans 300" w:hAnsi="Museo Sans 300"/>
        </w:rPr>
        <w:t xml:space="preserve"> Centro Nacional de Registros.</w:t>
      </w:r>
      <w:r w:rsidRPr="00D3786D">
        <w:rPr>
          <w:rFonts w:ascii="Museo Sans 300" w:hAnsi="Museo Sans 300"/>
        </w:rPr>
        <w:t xml:space="preserve"> </w:t>
      </w:r>
    </w:p>
    <w:p w:rsidR="00D3786D" w:rsidRPr="00D3786D" w:rsidRDefault="00D3786D" w:rsidP="00D3786D">
      <w:pPr>
        <w:tabs>
          <w:tab w:val="left" w:pos="7714"/>
        </w:tabs>
        <w:jc w:val="both"/>
        <w:rPr>
          <w:rFonts w:ascii="Museo Sans 300" w:hAnsi="Museo Sans 300"/>
        </w:rPr>
      </w:pPr>
    </w:p>
    <w:p w:rsidR="00D3786D" w:rsidRPr="00D3786D" w:rsidRDefault="00D3786D" w:rsidP="00D3786D">
      <w:pPr>
        <w:tabs>
          <w:tab w:val="left" w:pos="1440"/>
        </w:tabs>
        <w:rPr>
          <w:rFonts w:ascii="Museo Sans 300" w:hAnsi="Museo Sans 300"/>
        </w:rPr>
      </w:pPr>
      <w:r w:rsidRPr="00D3786D">
        <w:rPr>
          <w:rFonts w:ascii="Museo Sans 300" w:hAnsi="Museo Sans 300"/>
        </w:rPr>
        <w:t xml:space="preserve">El  señor Presidente somete a consideración de la Junta Directiva, la Agenda para la presente Sesión, la cual consta de los siguientes puntos: </w:t>
      </w:r>
    </w:p>
    <w:p w:rsidR="00607CA6" w:rsidRPr="00351095" w:rsidRDefault="00607CA6" w:rsidP="00607CA6">
      <w:pPr>
        <w:numPr>
          <w:ilvl w:val="0"/>
          <w:numId w:val="42"/>
        </w:numPr>
        <w:spacing w:before="100" w:beforeAutospacing="1" w:line="360" w:lineRule="auto"/>
        <w:jc w:val="both"/>
        <w:rPr>
          <w:rFonts w:ascii="Museo Sans 300" w:eastAsia="MS Mincho" w:hAnsi="Museo Sans 300"/>
          <w:sz w:val="23"/>
          <w:szCs w:val="23"/>
          <w:lang w:val="es-CL" w:eastAsia="es-ES"/>
        </w:rPr>
      </w:pPr>
      <w:r w:rsidRPr="00351095">
        <w:rPr>
          <w:rFonts w:ascii="Museo Sans 300" w:eastAsia="MS Mincho" w:hAnsi="Museo Sans 300"/>
          <w:sz w:val="23"/>
          <w:szCs w:val="23"/>
          <w:lang w:val="es-CL" w:eastAsia="es-ES"/>
        </w:rPr>
        <w:t>Comprobación del quórum y apertura.</w:t>
      </w:r>
    </w:p>
    <w:p w:rsidR="00607CA6" w:rsidRPr="00351095" w:rsidRDefault="00607CA6" w:rsidP="00607CA6">
      <w:pPr>
        <w:numPr>
          <w:ilvl w:val="0"/>
          <w:numId w:val="42"/>
        </w:numPr>
        <w:spacing w:before="100" w:beforeAutospacing="1" w:line="360" w:lineRule="auto"/>
        <w:jc w:val="both"/>
        <w:rPr>
          <w:rFonts w:ascii="Museo Sans 300" w:eastAsia="MS Mincho" w:hAnsi="Museo Sans 300"/>
          <w:sz w:val="23"/>
          <w:szCs w:val="23"/>
          <w:lang w:val="es-CL" w:eastAsia="es-ES"/>
        </w:rPr>
      </w:pPr>
      <w:r w:rsidRPr="00351095">
        <w:rPr>
          <w:rFonts w:ascii="Museo Sans 300" w:eastAsia="MS Mincho" w:hAnsi="Museo Sans 300"/>
          <w:sz w:val="23"/>
          <w:szCs w:val="23"/>
          <w:lang w:val="es-CL" w:eastAsia="es-ES"/>
        </w:rPr>
        <w:t>Lectura, aprobación o modificación de la agenda.</w:t>
      </w:r>
    </w:p>
    <w:p w:rsidR="00607CA6" w:rsidRPr="00351095" w:rsidRDefault="00607CA6" w:rsidP="00607CA6">
      <w:pPr>
        <w:numPr>
          <w:ilvl w:val="0"/>
          <w:numId w:val="42"/>
        </w:numPr>
        <w:spacing w:before="100" w:beforeAutospacing="1" w:line="360" w:lineRule="auto"/>
        <w:jc w:val="both"/>
        <w:rPr>
          <w:rFonts w:ascii="Museo Sans 300" w:eastAsia="MS Mincho" w:hAnsi="Museo Sans 300"/>
          <w:sz w:val="23"/>
          <w:szCs w:val="23"/>
          <w:lang w:val="es-CL" w:eastAsia="es-ES"/>
        </w:rPr>
      </w:pPr>
      <w:r w:rsidRPr="00351095">
        <w:rPr>
          <w:rFonts w:ascii="Museo Sans 300" w:eastAsia="MS Mincho" w:hAnsi="Museo Sans 300"/>
          <w:sz w:val="23"/>
          <w:szCs w:val="23"/>
          <w:lang w:val="es-CL" w:eastAsia="es-ES"/>
        </w:rPr>
        <w:t>Nombramiento de Secretario Interino</w:t>
      </w:r>
      <w:r w:rsidR="009978A7">
        <w:rPr>
          <w:rFonts w:ascii="Museo Sans 300" w:eastAsia="MS Mincho" w:hAnsi="Museo Sans 300"/>
          <w:sz w:val="23"/>
          <w:szCs w:val="23"/>
          <w:lang w:val="es-CL" w:eastAsia="es-ES"/>
        </w:rPr>
        <w:t>.</w:t>
      </w:r>
    </w:p>
    <w:p w:rsidR="00607CA6" w:rsidRPr="00351095" w:rsidRDefault="00607CA6" w:rsidP="00607CA6">
      <w:pPr>
        <w:pStyle w:val="Prrafodelista"/>
        <w:spacing w:before="100" w:beforeAutospacing="1" w:line="360" w:lineRule="auto"/>
        <w:ind w:left="862" w:hanging="862"/>
        <w:jc w:val="both"/>
        <w:rPr>
          <w:rFonts w:ascii="Museo Sans 300" w:eastAsia="MS Mincho" w:hAnsi="Museo Sans 300"/>
          <w:b/>
          <w:sz w:val="23"/>
          <w:szCs w:val="23"/>
          <w:u w:val="single"/>
          <w:lang w:val="es-CL" w:eastAsia="es-ES"/>
        </w:rPr>
      </w:pPr>
      <w:r w:rsidRPr="00351095">
        <w:rPr>
          <w:rFonts w:ascii="Museo Sans 300" w:eastAsia="MS Mincho" w:hAnsi="Museo Sans 300"/>
          <w:b/>
          <w:sz w:val="23"/>
          <w:szCs w:val="23"/>
          <w:u w:val="single"/>
          <w:lang w:val="es-CL" w:eastAsia="es-ES"/>
        </w:rPr>
        <w:t>UNIDAD DE ADQUISICIONES Y CONTRATACIONES INSTITUCIONAL</w:t>
      </w:r>
    </w:p>
    <w:p w:rsidR="00607CA6" w:rsidRPr="00351095" w:rsidRDefault="00607CA6" w:rsidP="00607CA6">
      <w:pPr>
        <w:numPr>
          <w:ilvl w:val="0"/>
          <w:numId w:val="42"/>
        </w:numPr>
        <w:jc w:val="both"/>
        <w:rPr>
          <w:rFonts w:ascii="Museo Sans 300" w:eastAsia="MS Mincho" w:hAnsi="Museo Sans 300"/>
          <w:sz w:val="23"/>
          <w:szCs w:val="23"/>
          <w:lang w:val="es-CL" w:eastAsia="es-ES"/>
        </w:rPr>
      </w:pPr>
      <w:r w:rsidRPr="00351095">
        <w:rPr>
          <w:rFonts w:ascii="Museo Sans 300" w:eastAsia="MS Mincho" w:hAnsi="Museo Sans 300"/>
          <w:sz w:val="23"/>
          <w:szCs w:val="23"/>
          <w:lang w:val="es-CL" w:eastAsia="es-ES"/>
        </w:rPr>
        <w:t xml:space="preserve">Oficio con referencia UAC-00-0062-2021 (Seguimiento), y UAC-00-0105-2021, presentado por el Ing. Lawrence Brian Girón Castro, Jefe Interino de la Unidad, en el cual presenta para conocimiento el “Informe de Adquisiciones y Contrataciones realizadas por la UACI, correspondiente al segundo trimestre del año 2021.”  </w:t>
      </w:r>
    </w:p>
    <w:p w:rsidR="00607CA6" w:rsidRPr="00351095" w:rsidRDefault="00607CA6" w:rsidP="00607CA6">
      <w:pPr>
        <w:spacing w:before="100" w:beforeAutospacing="1" w:line="360" w:lineRule="auto"/>
        <w:jc w:val="both"/>
        <w:rPr>
          <w:rFonts w:ascii="Museo Sans 300" w:eastAsia="MS Mincho" w:hAnsi="Museo Sans 300"/>
          <w:b/>
          <w:sz w:val="23"/>
          <w:szCs w:val="23"/>
          <w:u w:val="single"/>
          <w:lang w:val="es-CL" w:eastAsia="es-ES"/>
        </w:rPr>
      </w:pPr>
      <w:r w:rsidRPr="00351095">
        <w:rPr>
          <w:rFonts w:ascii="Museo Sans 300" w:eastAsia="MS Mincho" w:hAnsi="Museo Sans 300"/>
          <w:b/>
          <w:sz w:val="23"/>
          <w:szCs w:val="23"/>
          <w:u w:val="single"/>
          <w:lang w:val="es-CL" w:eastAsia="es-ES"/>
        </w:rPr>
        <w:t xml:space="preserve">GERENCIA LEGAL </w:t>
      </w:r>
    </w:p>
    <w:p w:rsidR="00607CA6" w:rsidRPr="00351095" w:rsidRDefault="00607CA6" w:rsidP="00607CA6">
      <w:pPr>
        <w:numPr>
          <w:ilvl w:val="0"/>
          <w:numId w:val="42"/>
        </w:numPr>
        <w:spacing w:after="200"/>
        <w:jc w:val="both"/>
        <w:rPr>
          <w:rFonts w:ascii="Museo Sans 300" w:eastAsia="MS Mincho" w:hAnsi="Museo Sans 300"/>
          <w:sz w:val="23"/>
          <w:szCs w:val="23"/>
          <w:lang w:val="es-CL" w:eastAsia="es-ES"/>
        </w:rPr>
      </w:pPr>
      <w:r w:rsidRPr="00351095">
        <w:rPr>
          <w:rFonts w:ascii="Museo Sans 300" w:eastAsia="MS Mincho" w:hAnsi="Museo Sans 300"/>
          <w:sz w:val="23"/>
          <w:szCs w:val="23"/>
          <w:lang w:val="es-CL" w:eastAsia="es-ES"/>
        </w:rPr>
        <w:t xml:space="preserve"> Dictamen jurídico 50, referente a la adjudicación en venta de 01 lote agrícola, en HDA. SAN ANTONIO PORCIONES 1 y 2, (FINATA) departamento de La Libertad. ENTREGA 03.</w:t>
      </w:r>
    </w:p>
    <w:p w:rsidR="00607CA6" w:rsidRPr="00351095" w:rsidRDefault="00607CA6" w:rsidP="00607CA6">
      <w:pPr>
        <w:numPr>
          <w:ilvl w:val="0"/>
          <w:numId w:val="42"/>
        </w:numPr>
        <w:spacing w:after="200"/>
        <w:jc w:val="both"/>
        <w:rPr>
          <w:rFonts w:ascii="Museo Sans 300" w:eastAsia="MS Mincho" w:hAnsi="Museo Sans 300"/>
          <w:sz w:val="23"/>
          <w:szCs w:val="23"/>
          <w:lang w:val="es-CL" w:eastAsia="es-ES"/>
        </w:rPr>
      </w:pPr>
      <w:r w:rsidRPr="00351095">
        <w:rPr>
          <w:rFonts w:ascii="Museo Sans 300" w:eastAsia="MS Mincho" w:hAnsi="Museo Sans 300"/>
          <w:sz w:val="23"/>
          <w:szCs w:val="23"/>
          <w:lang w:val="es-CL" w:eastAsia="es-ES"/>
        </w:rPr>
        <w:t xml:space="preserve">Dictamen jurídico 51, referente a </w:t>
      </w:r>
      <w:r w:rsidRPr="00351095">
        <w:rPr>
          <w:rFonts w:ascii="Museo Sans 300" w:eastAsia="MS Mincho" w:hAnsi="Museo Sans 300"/>
          <w:b/>
          <w:sz w:val="23"/>
          <w:szCs w:val="23"/>
          <w:lang w:val="es-CL" w:eastAsia="es-ES"/>
        </w:rPr>
        <w:t>dejar sin efecto por renuncia</w:t>
      </w:r>
      <w:r w:rsidRPr="00351095">
        <w:rPr>
          <w:rFonts w:ascii="Museo Sans 300" w:eastAsia="MS Mincho" w:hAnsi="Museo Sans 300"/>
          <w:sz w:val="23"/>
          <w:szCs w:val="23"/>
          <w:lang w:val="es-CL" w:eastAsia="es-ES"/>
        </w:rPr>
        <w:t xml:space="preserve">, la adjudicación del Lote 4, Polígono 3, a favor de la señora Ana </w:t>
      </w:r>
      <w:proofErr w:type="spellStart"/>
      <w:r w:rsidRPr="00351095">
        <w:rPr>
          <w:rFonts w:ascii="Museo Sans 300" w:eastAsia="MS Mincho" w:hAnsi="Museo Sans 300"/>
          <w:sz w:val="23"/>
          <w:szCs w:val="23"/>
          <w:lang w:val="es-CL" w:eastAsia="es-ES"/>
        </w:rPr>
        <w:t>Delmy</w:t>
      </w:r>
      <w:proofErr w:type="spellEnd"/>
      <w:r w:rsidRPr="00351095">
        <w:rPr>
          <w:rFonts w:ascii="Museo Sans 300" w:eastAsia="MS Mincho" w:hAnsi="Museo Sans 300"/>
          <w:sz w:val="23"/>
          <w:szCs w:val="23"/>
          <w:lang w:val="es-CL" w:eastAsia="es-ES"/>
        </w:rPr>
        <w:t xml:space="preserve"> Abarca Alfaro, aprobada mediante el Punto XIV del Acta de Sesión Ordinara 19-2003, de fecha 22 de mayo de 2003, en HDA. EL SINGUIL, departamento de Santa Ana. </w:t>
      </w:r>
    </w:p>
    <w:p w:rsidR="00607CA6" w:rsidRPr="00351095" w:rsidRDefault="00607CA6" w:rsidP="00607CA6">
      <w:pPr>
        <w:numPr>
          <w:ilvl w:val="0"/>
          <w:numId w:val="42"/>
        </w:numPr>
        <w:spacing w:after="200"/>
        <w:jc w:val="both"/>
        <w:rPr>
          <w:rFonts w:ascii="Museo Sans 300" w:eastAsia="MS Mincho" w:hAnsi="Museo Sans 300"/>
          <w:sz w:val="23"/>
          <w:szCs w:val="23"/>
          <w:lang w:val="es-CL" w:eastAsia="es-ES"/>
        </w:rPr>
      </w:pPr>
      <w:r w:rsidRPr="00351095">
        <w:rPr>
          <w:rFonts w:ascii="Museo Sans 300" w:eastAsia="MS Mincho" w:hAnsi="Museo Sans 300"/>
          <w:sz w:val="23"/>
          <w:szCs w:val="23"/>
          <w:lang w:val="es-CL" w:eastAsia="es-ES"/>
        </w:rPr>
        <w:t xml:space="preserve">Dictamen jurídico 52, referente a la modificación del Punto XIX del Acta de Sesión Ordinaria 13-98, de fecha 02 de abril de 1998, por aprobación de </w:t>
      </w:r>
      <w:r w:rsidRPr="00351095">
        <w:rPr>
          <w:rFonts w:ascii="Museo Sans 300" w:eastAsia="MS Mincho" w:hAnsi="Museo Sans 300"/>
          <w:sz w:val="23"/>
          <w:szCs w:val="23"/>
          <w:lang w:val="es-CL" w:eastAsia="es-ES"/>
        </w:rPr>
        <w:lastRenderedPageBreak/>
        <w:t xml:space="preserve">nuevos planos en dos porciones (36 y 9 solares para vivienda) del Proyecto de Asentamiento Comunitario desarrollado en HDA. ATAPASCO, jurisdicción de </w:t>
      </w:r>
      <w:proofErr w:type="spellStart"/>
      <w:r w:rsidRPr="00351095">
        <w:rPr>
          <w:rFonts w:ascii="Museo Sans 300" w:eastAsia="MS Mincho" w:hAnsi="Museo Sans 300"/>
          <w:sz w:val="23"/>
          <w:szCs w:val="23"/>
          <w:lang w:val="es-CL" w:eastAsia="es-ES"/>
        </w:rPr>
        <w:t>Quezaltepeque</w:t>
      </w:r>
      <w:proofErr w:type="spellEnd"/>
      <w:r w:rsidRPr="00351095">
        <w:rPr>
          <w:rFonts w:ascii="Museo Sans 300" w:eastAsia="MS Mincho" w:hAnsi="Museo Sans 300"/>
          <w:sz w:val="23"/>
          <w:szCs w:val="23"/>
          <w:lang w:val="es-CL" w:eastAsia="es-ES"/>
        </w:rPr>
        <w:t>, departamento de La Libertad.</w:t>
      </w:r>
    </w:p>
    <w:p w:rsidR="00607CA6" w:rsidRPr="00351095" w:rsidRDefault="00607CA6" w:rsidP="00607CA6">
      <w:pPr>
        <w:numPr>
          <w:ilvl w:val="0"/>
          <w:numId w:val="42"/>
        </w:numPr>
        <w:spacing w:after="200"/>
        <w:ind w:hanging="862"/>
        <w:jc w:val="both"/>
        <w:rPr>
          <w:rFonts w:ascii="Museo Sans 300" w:eastAsia="MS Mincho" w:hAnsi="Museo Sans 300"/>
          <w:sz w:val="23"/>
          <w:szCs w:val="23"/>
          <w:lang w:val="es-CL" w:eastAsia="es-ES"/>
        </w:rPr>
      </w:pPr>
      <w:r w:rsidRPr="00351095">
        <w:rPr>
          <w:rFonts w:ascii="Museo Sans 300" w:eastAsia="MS Mincho" w:hAnsi="Museo Sans 300"/>
          <w:sz w:val="23"/>
          <w:szCs w:val="23"/>
          <w:lang w:val="es-CL" w:eastAsia="es-ES"/>
        </w:rPr>
        <w:t xml:space="preserve">Dictamen jurídico 53, referente a la modificación del Punto XXV del Acta de Sesión Ordinaria 29-2004, de fecha 09 de agosto de 2004, en el que aprobó donación de 3 manzanas de terreno a favor de la Alcaldía Municipal de la Villa de </w:t>
      </w:r>
      <w:proofErr w:type="spellStart"/>
      <w:r w:rsidRPr="00351095">
        <w:rPr>
          <w:rFonts w:ascii="Museo Sans 300" w:eastAsia="MS Mincho" w:hAnsi="Museo Sans 300"/>
          <w:sz w:val="23"/>
          <w:szCs w:val="23"/>
          <w:lang w:val="es-CL" w:eastAsia="es-ES"/>
        </w:rPr>
        <w:t>Tepecoyo</w:t>
      </w:r>
      <w:proofErr w:type="spellEnd"/>
      <w:r w:rsidRPr="00351095">
        <w:rPr>
          <w:rFonts w:ascii="Museo Sans 300" w:eastAsia="MS Mincho" w:hAnsi="Museo Sans 300"/>
          <w:sz w:val="23"/>
          <w:szCs w:val="23"/>
          <w:lang w:val="es-CL" w:eastAsia="es-ES"/>
        </w:rPr>
        <w:t xml:space="preserve">, en los siguientes términos: a) establecer nomenclatura, área y precio de 3 inmuebles, y b) Determinar que la donación debe ser a favor del Municipio de </w:t>
      </w:r>
      <w:proofErr w:type="spellStart"/>
      <w:r w:rsidRPr="00351095">
        <w:rPr>
          <w:rFonts w:ascii="Museo Sans 300" w:eastAsia="MS Mincho" w:hAnsi="Museo Sans 300"/>
          <w:sz w:val="23"/>
          <w:szCs w:val="23"/>
          <w:lang w:val="es-CL" w:eastAsia="es-ES"/>
        </w:rPr>
        <w:t>Tepecoyo</w:t>
      </w:r>
      <w:proofErr w:type="spellEnd"/>
      <w:r w:rsidRPr="00351095">
        <w:rPr>
          <w:rFonts w:ascii="Museo Sans 300" w:eastAsia="MS Mincho" w:hAnsi="Museo Sans 300"/>
          <w:sz w:val="23"/>
          <w:szCs w:val="23"/>
          <w:lang w:val="es-CL" w:eastAsia="es-ES"/>
        </w:rPr>
        <w:t>; ubicados en FINCA LA ESMERA</w:t>
      </w:r>
      <w:r w:rsidR="00B969D7">
        <w:rPr>
          <w:rFonts w:ascii="Museo Sans 300" w:eastAsia="MS Mincho" w:hAnsi="Museo Sans 300"/>
          <w:sz w:val="23"/>
          <w:szCs w:val="23"/>
          <w:lang w:val="es-CL" w:eastAsia="es-ES"/>
        </w:rPr>
        <w:t>L</w:t>
      </w:r>
      <w:r w:rsidRPr="00351095">
        <w:rPr>
          <w:rFonts w:ascii="Museo Sans 300" w:eastAsia="MS Mincho" w:hAnsi="Museo Sans 300"/>
          <w:sz w:val="23"/>
          <w:szCs w:val="23"/>
          <w:lang w:val="es-CL" w:eastAsia="es-ES"/>
        </w:rPr>
        <w:t xml:space="preserve">DA, departamento de La Libertad. </w:t>
      </w:r>
    </w:p>
    <w:p w:rsidR="00607CA6" w:rsidRPr="00351095" w:rsidRDefault="00607CA6" w:rsidP="00607CA6">
      <w:pPr>
        <w:numPr>
          <w:ilvl w:val="0"/>
          <w:numId w:val="42"/>
        </w:numPr>
        <w:spacing w:after="200"/>
        <w:ind w:hanging="862"/>
        <w:jc w:val="both"/>
        <w:rPr>
          <w:rFonts w:ascii="Museo Sans 300" w:eastAsia="MS Mincho" w:hAnsi="Museo Sans 300"/>
          <w:sz w:val="23"/>
          <w:szCs w:val="23"/>
          <w:lang w:val="es-CL" w:eastAsia="es-ES"/>
        </w:rPr>
      </w:pPr>
      <w:r w:rsidRPr="00351095">
        <w:rPr>
          <w:rFonts w:ascii="Museo Sans 300" w:eastAsia="MS Mincho" w:hAnsi="Museo Sans 300"/>
          <w:sz w:val="23"/>
          <w:szCs w:val="23"/>
          <w:lang w:val="es-CL" w:eastAsia="es-ES"/>
        </w:rPr>
        <w:t xml:space="preserve">Dictamen jurídico 54, en el que se declara improcedente lo solicitado por el señor HERBERT ROBERTO DÍAZ VANDE-GEHUCHT, en relación a que el ISTA le pague la deuda que la Sociedad Justiniano Rengifo y Compañía, a través de su representante legal contrajo con él, con respecto a la indemnización por la expropiación de la </w:t>
      </w:r>
      <w:proofErr w:type="spellStart"/>
      <w:r w:rsidRPr="00351095">
        <w:rPr>
          <w:rFonts w:ascii="Museo Sans 300" w:eastAsia="MS Mincho" w:hAnsi="Museo Sans 300"/>
          <w:sz w:val="23"/>
          <w:szCs w:val="23"/>
          <w:lang w:val="es-CL" w:eastAsia="es-ES"/>
        </w:rPr>
        <w:t>Hda</w:t>
      </w:r>
      <w:proofErr w:type="spellEnd"/>
      <w:r w:rsidRPr="00351095">
        <w:rPr>
          <w:rFonts w:ascii="Museo Sans 300" w:eastAsia="MS Mincho" w:hAnsi="Museo Sans 300"/>
          <w:sz w:val="23"/>
          <w:szCs w:val="23"/>
          <w:lang w:val="es-CL" w:eastAsia="es-ES"/>
        </w:rPr>
        <w:t xml:space="preserve">. Puerto Nuevo,  ubicada en cantón San Jose Los Naranjos,  jurisdicción de </w:t>
      </w:r>
      <w:proofErr w:type="spellStart"/>
      <w:r w:rsidRPr="00351095">
        <w:rPr>
          <w:rFonts w:ascii="Museo Sans 300" w:eastAsia="MS Mincho" w:hAnsi="Museo Sans 300"/>
          <w:sz w:val="23"/>
          <w:szCs w:val="23"/>
          <w:lang w:val="es-CL" w:eastAsia="es-ES"/>
        </w:rPr>
        <w:t>Tecoluca</w:t>
      </w:r>
      <w:proofErr w:type="spellEnd"/>
      <w:r w:rsidRPr="00351095">
        <w:rPr>
          <w:rFonts w:ascii="Museo Sans 300" w:eastAsia="MS Mincho" w:hAnsi="Museo Sans 300"/>
          <w:sz w:val="23"/>
          <w:szCs w:val="23"/>
          <w:lang w:val="es-CL" w:eastAsia="es-ES"/>
        </w:rPr>
        <w:t xml:space="preserve">, departamento de San Vicente. </w:t>
      </w:r>
    </w:p>
    <w:p w:rsidR="00607CA6" w:rsidRPr="00351095" w:rsidRDefault="00607CA6" w:rsidP="00607CA6">
      <w:pPr>
        <w:spacing w:after="200"/>
        <w:ind w:left="862"/>
        <w:jc w:val="both"/>
        <w:rPr>
          <w:rFonts w:ascii="Museo Sans 300" w:eastAsia="MS Mincho" w:hAnsi="Museo Sans 300"/>
          <w:b/>
          <w:sz w:val="23"/>
          <w:szCs w:val="23"/>
          <w:u w:val="single"/>
          <w:lang w:val="es-CL" w:eastAsia="es-ES"/>
        </w:rPr>
      </w:pPr>
      <w:r w:rsidRPr="00351095">
        <w:rPr>
          <w:rFonts w:ascii="Museo Sans 300" w:eastAsia="MS Mincho" w:hAnsi="Museo Sans 300"/>
          <w:b/>
          <w:sz w:val="23"/>
          <w:szCs w:val="23"/>
          <w:u w:val="single"/>
          <w:lang w:val="es-CL" w:eastAsia="es-ES"/>
        </w:rPr>
        <w:t>DEPARTAMENTO DE ASIGNACIÓN INDIVIDUAL Y AVALÚOS</w:t>
      </w:r>
    </w:p>
    <w:p w:rsidR="00607CA6" w:rsidRPr="00351095" w:rsidRDefault="00607CA6" w:rsidP="00607CA6">
      <w:pPr>
        <w:numPr>
          <w:ilvl w:val="0"/>
          <w:numId w:val="42"/>
        </w:numPr>
        <w:spacing w:after="200"/>
        <w:jc w:val="both"/>
        <w:rPr>
          <w:rFonts w:ascii="Museo Sans 300" w:eastAsia="MS Mincho" w:hAnsi="Museo Sans 300"/>
          <w:sz w:val="23"/>
          <w:szCs w:val="23"/>
          <w:lang w:val="es-CL" w:eastAsia="es-ES"/>
        </w:rPr>
      </w:pPr>
      <w:r w:rsidRPr="00351095">
        <w:rPr>
          <w:rFonts w:ascii="Museo Sans 300" w:eastAsia="MS Mincho" w:hAnsi="Museo Sans 300"/>
          <w:sz w:val="23"/>
          <w:szCs w:val="23"/>
          <w:lang w:val="es-CL" w:eastAsia="es-ES"/>
        </w:rPr>
        <w:t xml:space="preserve">Dictamen técnico 147, referente a la adjudicación en venta de </w:t>
      </w:r>
      <w:r w:rsidRPr="00351095">
        <w:rPr>
          <w:rFonts w:ascii="Museo Sans 300" w:eastAsia="MS Mincho" w:hAnsi="Museo Sans 300"/>
          <w:b/>
          <w:sz w:val="23"/>
          <w:szCs w:val="23"/>
          <w:lang w:val="es-CL" w:eastAsia="es-ES"/>
        </w:rPr>
        <w:t>01 solar para vivienda</w:t>
      </w:r>
      <w:r w:rsidRPr="00351095">
        <w:rPr>
          <w:rFonts w:ascii="Museo Sans 300" w:eastAsia="MS Mincho" w:hAnsi="Museo Sans 300"/>
          <w:sz w:val="23"/>
          <w:szCs w:val="23"/>
          <w:lang w:val="es-CL" w:eastAsia="es-ES"/>
        </w:rPr>
        <w:t xml:space="preserve">, en </w:t>
      </w:r>
      <w:r w:rsidRPr="00351095">
        <w:rPr>
          <w:rFonts w:ascii="Museo Sans 300" w:hAnsi="Museo Sans 300"/>
          <w:bCs/>
          <w:sz w:val="23"/>
          <w:szCs w:val="23"/>
          <w:lang w:eastAsia="es-SV"/>
        </w:rPr>
        <w:t>HDA. CORRAL DE MULAS UNO, PORCIÓN CUATRO, departamento de Usulután. ENTREGA 03.</w:t>
      </w:r>
    </w:p>
    <w:p w:rsidR="00607CA6" w:rsidRPr="00351095" w:rsidRDefault="00607CA6" w:rsidP="00607CA6">
      <w:pPr>
        <w:numPr>
          <w:ilvl w:val="0"/>
          <w:numId w:val="42"/>
        </w:numPr>
        <w:spacing w:after="200"/>
        <w:jc w:val="both"/>
        <w:rPr>
          <w:rFonts w:ascii="Museo Sans 300" w:eastAsia="MS Mincho" w:hAnsi="Museo Sans 300"/>
          <w:sz w:val="23"/>
          <w:szCs w:val="23"/>
          <w:lang w:val="es-CL" w:eastAsia="es-ES"/>
        </w:rPr>
      </w:pPr>
      <w:r w:rsidRPr="00351095">
        <w:rPr>
          <w:rFonts w:ascii="Museo Sans 300" w:hAnsi="Museo Sans 300"/>
          <w:bCs/>
          <w:sz w:val="23"/>
          <w:szCs w:val="23"/>
          <w:lang w:eastAsia="es-SV"/>
        </w:rPr>
        <w:t xml:space="preserve">Dictamen técnico 148, referente a la adjudicación en venta de </w:t>
      </w:r>
      <w:r w:rsidRPr="00351095">
        <w:rPr>
          <w:rFonts w:ascii="Museo Sans 300" w:hAnsi="Museo Sans 300"/>
          <w:b/>
          <w:bCs/>
          <w:sz w:val="23"/>
          <w:szCs w:val="23"/>
          <w:lang w:eastAsia="es-SV"/>
        </w:rPr>
        <w:t>01 solar para vivienda</w:t>
      </w:r>
      <w:r w:rsidRPr="00351095">
        <w:rPr>
          <w:rFonts w:ascii="Museo Sans 300" w:hAnsi="Museo Sans 300"/>
          <w:bCs/>
          <w:sz w:val="23"/>
          <w:szCs w:val="23"/>
          <w:lang w:eastAsia="es-SV"/>
        </w:rPr>
        <w:t>, en HDA. CORRAL DE MULAS UNO, PORCIÓN CINCO, departamento de Usulután. ENTREGA 03.</w:t>
      </w:r>
    </w:p>
    <w:p w:rsidR="00607CA6" w:rsidRPr="00351095" w:rsidRDefault="00607CA6" w:rsidP="00607CA6">
      <w:pPr>
        <w:numPr>
          <w:ilvl w:val="0"/>
          <w:numId w:val="42"/>
        </w:numPr>
        <w:spacing w:after="200"/>
        <w:jc w:val="both"/>
        <w:rPr>
          <w:rFonts w:ascii="Museo Sans 300" w:eastAsia="MS Mincho" w:hAnsi="Museo Sans 300"/>
          <w:sz w:val="23"/>
          <w:szCs w:val="23"/>
          <w:lang w:val="es-CL" w:eastAsia="es-ES"/>
        </w:rPr>
      </w:pPr>
      <w:r w:rsidRPr="00351095">
        <w:rPr>
          <w:rFonts w:ascii="Museo Sans 300" w:hAnsi="Museo Sans 300"/>
          <w:bCs/>
          <w:sz w:val="23"/>
          <w:szCs w:val="23"/>
          <w:lang w:val="es-CL" w:eastAsia="es-SV"/>
        </w:rPr>
        <w:t xml:space="preserve">Dictamen técnico 149, referente a la adjudicación en venta de </w:t>
      </w:r>
      <w:r w:rsidRPr="00351095">
        <w:rPr>
          <w:rFonts w:ascii="Museo Sans 300" w:hAnsi="Museo Sans 300"/>
          <w:b/>
          <w:bCs/>
          <w:sz w:val="23"/>
          <w:szCs w:val="23"/>
          <w:lang w:val="es-CL" w:eastAsia="es-SV"/>
        </w:rPr>
        <w:t>02 solares para vivienda</w:t>
      </w:r>
      <w:r w:rsidRPr="00351095">
        <w:rPr>
          <w:rFonts w:ascii="Museo Sans 300" w:hAnsi="Museo Sans 300"/>
          <w:bCs/>
          <w:sz w:val="23"/>
          <w:szCs w:val="23"/>
          <w:lang w:val="es-CL" w:eastAsia="es-SV"/>
        </w:rPr>
        <w:t xml:space="preserve">, en </w:t>
      </w:r>
      <w:r w:rsidRPr="00351095">
        <w:rPr>
          <w:rFonts w:ascii="Museo Sans 300" w:hAnsi="Museo Sans 300"/>
          <w:sz w:val="23"/>
          <w:szCs w:val="23"/>
          <w:lang w:val="es-ES"/>
        </w:rPr>
        <w:t>HDA. NANCUCHINAME PORCIÓN CINCO LOTE 4-A, CIUDAD ROMERO PORCIÓN UNO, departamento de Usulután. ENTREGA 03.</w:t>
      </w:r>
    </w:p>
    <w:p w:rsidR="00607CA6" w:rsidRPr="00351095" w:rsidRDefault="00607CA6" w:rsidP="00607CA6">
      <w:pPr>
        <w:numPr>
          <w:ilvl w:val="0"/>
          <w:numId w:val="42"/>
        </w:numPr>
        <w:spacing w:after="200"/>
        <w:jc w:val="both"/>
        <w:rPr>
          <w:rFonts w:ascii="Museo Sans 300" w:eastAsia="MS Mincho" w:hAnsi="Museo Sans 300"/>
          <w:sz w:val="23"/>
          <w:szCs w:val="23"/>
          <w:lang w:val="es-CL" w:eastAsia="es-ES"/>
        </w:rPr>
      </w:pPr>
      <w:r w:rsidRPr="00351095">
        <w:rPr>
          <w:rFonts w:ascii="Museo Sans 300" w:hAnsi="Museo Sans 300"/>
          <w:sz w:val="23"/>
          <w:szCs w:val="23"/>
          <w:lang w:val="es-ES"/>
        </w:rPr>
        <w:t xml:space="preserve">Dictamen técnico 150, referente a la adjudicación en venta de </w:t>
      </w:r>
      <w:r w:rsidRPr="00351095">
        <w:rPr>
          <w:rFonts w:ascii="Museo Sans 300" w:hAnsi="Museo Sans 300"/>
          <w:b/>
          <w:sz w:val="23"/>
          <w:szCs w:val="23"/>
          <w:lang w:val="es-ES"/>
        </w:rPr>
        <w:t>03 solares para vivienda</w:t>
      </w:r>
      <w:r w:rsidRPr="00351095">
        <w:rPr>
          <w:rFonts w:ascii="Museo Sans 300" w:hAnsi="Museo Sans 300"/>
          <w:sz w:val="23"/>
          <w:szCs w:val="23"/>
          <w:lang w:val="es-ES"/>
        </w:rPr>
        <w:t>, en HDA. NANCUCHINAME PORCIÓN CINCO LOTE 4-A, CIUDAD ROMERO PORCIÓN TRES, departamento de Usulután. ENTREGA 02.</w:t>
      </w:r>
    </w:p>
    <w:p w:rsidR="00607CA6" w:rsidRPr="00351095" w:rsidRDefault="00607CA6" w:rsidP="00607CA6">
      <w:pPr>
        <w:numPr>
          <w:ilvl w:val="0"/>
          <w:numId w:val="42"/>
        </w:numPr>
        <w:spacing w:after="200"/>
        <w:jc w:val="both"/>
        <w:rPr>
          <w:rFonts w:ascii="Museo Sans 300" w:eastAsia="MS Mincho" w:hAnsi="Museo Sans 300"/>
          <w:sz w:val="23"/>
          <w:szCs w:val="23"/>
          <w:lang w:val="es-CL" w:eastAsia="es-ES"/>
        </w:rPr>
      </w:pPr>
      <w:r w:rsidRPr="00351095">
        <w:rPr>
          <w:rFonts w:ascii="Museo Sans 300" w:hAnsi="Museo Sans 300"/>
          <w:sz w:val="23"/>
          <w:szCs w:val="23"/>
          <w:lang w:val="es-ES"/>
        </w:rPr>
        <w:t xml:space="preserve">Dictamen técnico 151, referente a la adjudicación en venta de </w:t>
      </w:r>
      <w:r w:rsidRPr="00351095">
        <w:rPr>
          <w:rFonts w:ascii="Museo Sans 300" w:hAnsi="Museo Sans 300"/>
          <w:b/>
          <w:sz w:val="23"/>
          <w:szCs w:val="23"/>
          <w:lang w:val="es-ES"/>
        </w:rPr>
        <w:t>02 solares para vivienda</w:t>
      </w:r>
      <w:r w:rsidRPr="00351095">
        <w:rPr>
          <w:rFonts w:ascii="Museo Sans 300" w:hAnsi="Museo Sans 300"/>
          <w:sz w:val="23"/>
          <w:szCs w:val="23"/>
          <w:lang w:val="es-ES"/>
        </w:rPr>
        <w:t xml:space="preserve">, en </w:t>
      </w:r>
      <w:r w:rsidRPr="00351095">
        <w:rPr>
          <w:rFonts w:ascii="Museo Sans 300" w:eastAsia="Calibri" w:hAnsi="Museo Sans 300" w:cs="Arial"/>
          <w:sz w:val="23"/>
          <w:szCs w:val="23"/>
        </w:rPr>
        <w:t>HDA. EL ÁNGEL, PORCIÓN 1, departamento de San Salvador. ENTREGA 30.</w:t>
      </w:r>
    </w:p>
    <w:p w:rsidR="00607CA6" w:rsidRPr="00351095" w:rsidRDefault="00607CA6" w:rsidP="00607CA6">
      <w:pPr>
        <w:numPr>
          <w:ilvl w:val="0"/>
          <w:numId w:val="42"/>
        </w:numPr>
        <w:spacing w:after="200"/>
        <w:jc w:val="both"/>
        <w:rPr>
          <w:rFonts w:ascii="Museo Sans 300" w:eastAsia="MS Mincho" w:hAnsi="Museo Sans 300"/>
          <w:sz w:val="23"/>
          <w:szCs w:val="23"/>
          <w:lang w:val="es-CL" w:eastAsia="es-ES"/>
        </w:rPr>
      </w:pPr>
      <w:r w:rsidRPr="00351095">
        <w:rPr>
          <w:rFonts w:ascii="Museo Sans 300" w:eastAsia="Calibri" w:hAnsi="Museo Sans 300" w:cs="Arial"/>
          <w:sz w:val="23"/>
          <w:szCs w:val="23"/>
        </w:rPr>
        <w:t xml:space="preserve">Dictamen técnico 152, referente a la adjudicación en venta de </w:t>
      </w:r>
      <w:r w:rsidRPr="00351095">
        <w:rPr>
          <w:rFonts w:ascii="Museo Sans 300" w:eastAsia="Calibri" w:hAnsi="Museo Sans 300" w:cs="Arial"/>
          <w:b/>
          <w:sz w:val="23"/>
          <w:szCs w:val="23"/>
        </w:rPr>
        <w:t>02 solares para vivienda</w:t>
      </w:r>
      <w:r w:rsidRPr="00351095">
        <w:rPr>
          <w:rFonts w:ascii="Museo Sans 300" w:eastAsia="Calibri" w:hAnsi="Museo Sans 300" w:cs="Arial"/>
          <w:sz w:val="23"/>
          <w:szCs w:val="23"/>
        </w:rPr>
        <w:t xml:space="preserve">, en </w:t>
      </w:r>
      <w:r w:rsidRPr="00351095">
        <w:rPr>
          <w:rFonts w:ascii="Museo Sans 300" w:hAnsi="Museo Sans 300"/>
          <w:sz w:val="23"/>
          <w:szCs w:val="23"/>
        </w:rPr>
        <w:t xml:space="preserve">HDA. SAN RAMON EL COYOLITO, EL AMATE, PORCIÓN UNO, departamento de La Unión. ENTREGA 05. </w:t>
      </w:r>
    </w:p>
    <w:p w:rsidR="00607CA6" w:rsidRPr="00351095" w:rsidRDefault="00607CA6" w:rsidP="00607CA6">
      <w:pPr>
        <w:numPr>
          <w:ilvl w:val="0"/>
          <w:numId w:val="42"/>
        </w:numPr>
        <w:spacing w:after="200"/>
        <w:jc w:val="both"/>
        <w:rPr>
          <w:rFonts w:ascii="Museo Sans 300" w:eastAsia="MS Mincho" w:hAnsi="Museo Sans 300"/>
          <w:sz w:val="23"/>
          <w:szCs w:val="23"/>
          <w:lang w:val="es-CL" w:eastAsia="es-ES"/>
        </w:rPr>
      </w:pPr>
      <w:r w:rsidRPr="00351095">
        <w:rPr>
          <w:rFonts w:ascii="Museo Sans 300" w:hAnsi="Museo Sans 300"/>
          <w:sz w:val="23"/>
          <w:szCs w:val="23"/>
        </w:rPr>
        <w:t xml:space="preserve">Dictamen técnico 153, referente a la adjudicación en venta  de </w:t>
      </w:r>
      <w:r w:rsidRPr="00351095">
        <w:rPr>
          <w:rFonts w:ascii="Museo Sans 300" w:hAnsi="Museo Sans 300"/>
          <w:b/>
          <w:sz w:val="23"/>
          <w:szCs w:val="23"/>
        </w:rPr>
        <w:t>01 solar para vivienda</w:t>
      </w:r>
      <w:r w:rsidRPr="00351095">
        <w:rPr>
          <w:rFonts w:ascii="Museo Sans 300" w:hAnsi="Museo Sans 300"/>
          <w:sz w:val="23"/>
          <w:szCs w:val="23"/>
        </w:rPr>
        <w:t xml:space="preserve">, en </w:t>
      </w:r>
      <w:r w:rsidRPr="00351095">
        <w:rPr>
          <w:rFonts w:ascii="Museo Sans 300" w:eastAsia="Calibri" w:hAnsi="Museo Sans 300" w:cs="Arial"/>
          <w:sz w:val="23"/>
          <w:szCs w:val="23"/>
        </w:rPr>
        <w:t>HDA. EL ÁNGEL, PORCIÓN 3-1, departamento de San Salvador. ENTREGA 08.</w:t>
      </w:r>
    </w:p>
    <w:p w:rsidR="00607CA6" w:rsidRPr="00351095" w:rsidRDefault="00607CA6" w:rsidP="00607CA6">
      <w:pPr>
        <w:numPr>
          <w:ilvl w:val="0"/>
          <w:numId w:val="42"/>
        </w:numPr>
        <w:spacing w:after="200"/>
        <w:jc w:val="both"/>
        <w:rPr>
          <w:rFonts w:ascii="Museo Sans 300" w:eastAsia="MS Mincho" w:hAnsi="Museo Sans 300"/>
          <w:sz w:val="23"/>
          <w:szCs w:val="23"/>
          <w:lang w:val="es-CL" w:eastAsia="es-ES"/>
        </w:rPr>
      </w:pPr>
      <w:r w:rsidRPr="00351095">
        <w:rPr>
          <w:rFonts w:ascii="Museo Sans 300" w:eastAsia="Calibri" w:hAnsi="Museo Sans 300" w:cs="Arial"/>
          <w:sz w:val="23"/>
          <w:szCs w:val="23"/>
        </w:rPr>
        <w:lastRenderedPageBreak/>
        <w:t xml:space="preserve">Dictamen técnico 154, referente a la adjudicación en venta de </w:t>
      </w:r>
      <w:r w:rsidRPr="00351095">
        <w:rPr>
          <w:rFonts w:ascii="Museo Sans 300" w:eastAsia="Calibri" w:hAnsi="Museo Sans 300" w:cs="Arial"/>
          <w:b/>
          <w:sz w:val="23"/>
          <w:szCs w:val="23"/>
        </w:rPr>
        <w:t>02 solares para vivienda</w:t>
      </w:r>
      <w:r w:rsidRPr="00351095">
        <w:rPr>
          <w:rFonts w:ascii="Museo Sans 300" w:eastAsia="Calibri" w:hAnsi="Museo Sans 300" w:cs="Arial"/>
          <w:sz w:val="23"/>
          <w:szCs w:val="23"/>
        </w:rPr>
        <w:t xml:space="preserve">, en </w:t>
      </w:r>
      <w:r w:rsidRPr="00351095">
        <w:rPr>
          <w:rFonts w:ascii="Museo Sans 300" w:hAnsi="Museo Sans 300"/>
          <w:sz w:val="23"/>
          <w:szCs w:val="23"/>
          <w:lang w:val="es-ES" w:eastAsia="es-ES"/>
        </w:rPr>
        <w:t>HDA. RANCHO TATUANO (PORCION 6 y 7), departamento de San Salvador. ENTREGA 32.</w:t>
      </w:r>
    </w:p>
    <w:p w:rsidR="00D3786D" w:rsidRPr="00D3786D" w:rsidRDefault="00D3786D" w:rsidP="00D3786D">
      <w:pPr>
        <w:spacing w:after="200"/>
        <w:jc w:val="both"/>
        <w:rPr>
          <w:rFonts w:ascii="Museo Sans 300" w:hAnsi="Museo Sans 300"/>
        </w:rPr>
      </w:pPr>
      <w:r w:rsidRPr="00D3786D">
        <w:rPr>
          <w:rFonts w:ascii="Museo Sans 300" w:hAnsi="Museo Sans 300"/>
          <w:lang w:val="es-CL"/>
        </w:rPr>
        <w:t>L</w:t>
      </w:r>
      <w:r w:rsidRPr="00D3786D">
        <w:rPr>
          <w:rFonts w:ascii="Museo Sans 300" w:hAnsi="Museo Sans 300"/>
        </w:rPr>
        <w:t xml:space="preserve">a Junta Directiva, habiendo comprobado la asistencia de quórum </w:t>
      </w:r>
      <w:r w:rsidRPr="00D3786D">
        <w:rPr>
          <w:rFonts w:ascii="Museo Sans 300" w:hAnsi="Museo Sans 300"/>
          <w:b/>
          <w:u w:val="single"/>
        </w:rPr>
        <w:t>ACUERDA:</w:t>
      </w:r>
      <w:r w:rsidRPr="00D3786D">
        <w:rPr>
          <w:rFonts w:ascii="Museo Sans 300" w:hAnsi="Museo Sans 300"/>
        </w:rPr>
        <w:t xml:space="preserve"> Aprobar la agenda. </w:t>
      </w:r>
    </w:p>
    <w:p w:rsidR="005D3233" w:rsidRPr="005D3233" w:rsidRDefault="005D3233" w:rsidP="005D3233">
      <w:pPr>
        <w:jc w:val="both"/>
        <w:rPr>
          <w:rFonts w:ascii="Museo Sans 300" w:hAnsi="Museo Sans 300"/>
        </w:rPr>
      </w:pPr>
      <w:r w:rsidRPr="005D3233">
        <w:rPr>
          <w:rFonts w:ascii="Museo Sans 300" w:hAnsi="Museo Sans 300"/>
        </w:rPr>
        <w:t xml:space="preserve">“”””III) Debido a que no se </w:t>
      </w:r>
      <w:r w:rsidR="00506589">
        <w:rPr>
          <w:rFonts w:ascii="Museo Sans 300" w:hAnsi="Museo Sans 300"/>
        </w:rPr>
        <w:t>obtuvo notificación</w:t>
      </w:r>
      <w:r w:rsidRPr="005D3233">
        <w:rPr>
          <w:rFonts w:ascii="Museo Sans 300" w:hAnsi="Museo Sans 300"/>
        </w:rPr>
        <w:t xml:space="preserve"> en este Instituto </w:t>
      </w:r>
      <w:r w:rsidR="00506589">
        <w:rPr>
          <w:rFonts w:ascii="Museo Sans 300" w:hAnsi="Museo Sans 300"/>
        </w:rPr>
        <w:t>sobre</w:t>
      </w:r>
      <w:r w:rsidRPr="005D3233">
        <w:rPr>
          <w:rFonts w:ascii="Museo Sans 300" w:hAnsi="Museo Sans 300"/>
        </w:rPr>
        <w:t xml:space="preserve"> nombramiento de la persona que </w:t>
      </w:r>
      <w:r w:rsidR="00506589">
        <w:rPr>
          <w:rFonts w:ascii="Museo Sans 300" w:hAnsi="Museo Sans 300"/>
        </w:rPr>
        <w:t>debía</w:t>
      </w:r>
      <w:r w:rsidRPr="005D3233">
        <w:rPr>
          <w:rFonts w:ascii="Museo Sans 300" w:hAnsi="Museo Sans 300"/>
        </w:rPr>
        <w:t xml:space="preserve"> </w:t>
      </w:r>
      <w:r w:rsidR="00506589">
        <w:rPr>
          <w:rFonts w:ascii="Museo Sans 300" w:hAnsi="Museo Sans 300"/>
        </w:rPr>
        <w:t xml:space="preserve">fungir </w:t>
      </w:r>
      <w:r w:rsidRPr="005D3233">
        <w:rPr>
          <w:rFonts w:ascii="Museo Sans 300" w:hAnsi="Museo Sans 300"/>
        </w:rPr>
        <w:t>como Vicepresidente y considerando que según lo estipulado en el artículo 22 letra d) de la Ley de Creación del Instituto Salvadoreño de Transformación Agraria, es al Vicepresidente a quien le corresponde ejercer las funciones de Secretario de la Junta Directiva, los señores Directivos de conformidad a lo establecido en el artículo 18 letra o) de la misma Ley</w:t>
      </w:r>
      <w:r>
        <w:rPr>
          <w:rFonts w:ascii="Museo Sans 300" w:hAnsi="Museo Sans 300"/>
        </w:rPr>
        <w:t xml:space="preserve">, </w:t>
      </w:r>
      <w:r w:rsidR="009978A7">
        <w:rPr>
          <w:rFonts w:ascii="Museo Sans 300" w:hAnsi="Museo Sans 300"/>
        </w:rPr>
        <w:t xml:space="preserve">mediante el Punto III del Acta de Sesión Ordinaria 12-2019 de fecha 18 de junio de 2019, nombraron Secretario Interino </w:t>
      </w:r>
      <w:r w:rsidR="00506589">
        <w:rPr>
          <w:rFonts w:ascii="Museo Sans 300" w:hAnsi="Museo Sans 300"/>
        </w:rPr>
        <w:t xml:space="preserve">de la Junta directiva, </w:t>
      </w:r>
      <w:r w:rsidR="009978A7">
        <w:rPr>
          <w:rFonts w:ascii="Museo Sans 300" w:hAnsi="Museo Sans 300"/>
        </w:rPr>
        <w:t xml:space="preserve">al Lic. Carlos Arturo </w:t>
      </w:r>
      <w:proofErr w:type="spellStart"/>
      <w:r w:rsidR="009978A7">
        <w:rPr>
          <w:rFonts w:ascii="Museo Sans 300" w:hAnsi="Museo Sans 300"/>
        </w:rPr>
        <w:t>Jovel</w:t>
      </w:r>
      <w:proofErr w:type="spellEnd"/>
      <w:r w:rsidR="009978A7">
        <w:rPr>
          <w:rFonts w:ascii="Museo Sans 300" w:hAnsi="Museo Sans 300"/>
        </w:rPr>
        <w:t xml:space="preserve"> Murcia, Director Propietario por parte del Banco de Fomento Agropecuario, y debido</w:t>
      </w:r>
      <w:r w:rsidR="00A84FA6">
        <w:rPr>
          <w:rFonts w:ascii="Museo Sans 300" w:hAnsi="Museo Sans 300"/>
        </w:rPr>
        <w:t xml:space="preserve"> al vencimiento de sus funciones como Director representativo de esa entidad</w:t>
      </w:r>
      <w:r w:rsidR="004B5A6A">
        <w:rPr>
          <w:rFonts w:ascii="Museo Sans 300" w:hAnsi="Museo Sans 300"/>
        </w:rPr>
        <w:t>;</w:t>
      </w:r>
      <w:r w:rsidR="009978A7">
        <w:rPr>
          <w:rFonts w:ascii="Museo Sans 300" w:hAnsi="Museo Sans 300"/>
        </w:rPr>
        <w:t xml:space="preserve"> </w:t>
      </w:r>
      <w:r w:rsidR="004B5A6A">
        <w:rPr>
          <w:rFonts w:ascii="Museo Sans 300" w:hAnsi="Museo Sans 300"/>
        </w:rPr>
        <w:t>l</w:t>
      </w:r>
      <w:r w:rsidR="00A84FA6">
        <w:rPr>
          <w:rFonts w:ascii="Museo Sans 300" w:hAnsi="Museo Sans 300"/>
        </w:rPr>
        <w:t xml:space="preserve">a Junta Directiva en uso de sus facultades y de conformidad a la Ley de Creación del Instituto Salvadoreño de Transformación Agraria, </w:t>
      </w:r>
      <w:r w:rsidR="00A84FA6">
        <w:rPr>
          <w:rFonts w:ascii="Museo Sans 300" w:hAnsi="Museo Sans 300"/>
          <w:b/>
          <w:u w:val="single"/>
        </w:rPr>
        <w:t>ACUERDA</w:t>
      </w:r>
      <w:r w:rsidRPr="00A84FA6">
        <w:rPr>
          <w:rFonts w:ascii="Museo Sans 300" w:hAnsi="Museo Sans 300"/>
          <w:b/>
          <w:u w:val="single"/>
        </w:rPr>
        <w:t xml:space="preserve">: </w:t>
      </w:r>
      <w:r w:rsidR="00A84FA6" w:rsidRPr="00A84FA6">
        <w:rPr>
          <w:rFonts w:ascii="Museo Sans 300" w:hAnsi="Museo Sans 300"/>
          <w:b/>
          <w:u w:val="single"/>
        </w:rPr>
        <w:t>PRIMERO:</w:t>
      </w:r>
      <w:r w:rsidR="00A84FA6">
        <w:rPr>
          <w:rFonts w:ascii="Museo Sans 300" w:hAnsi="Museo Sans 300"/>
          <w:b/>
        </w:rPr>
        <w:t xml:space="preserve"> </w:t>
      </w:r>
      <w:r w:rsidR="00A84FA6" w:rsidRPr="00506589">
        <w:rPr>
          <w:rFonts w:ascii="Museo Sans 300" w:hAnsi="Museo Sans 300"/>
        </w:rPr>
        <w:t>Dejar sin efecto el Punto III del Acta de Sesión Ordinaria 12-2019, de fecha 18 de junio de 2019,</w:t>
      </w:r>
      <w:r w:rsidR="00506589">
        <w:rPr>
          <w:rFonts w:ascii="Museo Sans 300" w:hAnsi="Museo Sans 300"/>
        </w:rPr>
        <w:t xml:space="preserve"> por las razones expuestas.</w:t>
      </w:r>
      <w:r w:rsidR="00A84FA6" w:rsidRPr="00506589">
        <w:rPr>
          <w:rFonts w:ascii="Museo Sans 300" w:hAnsi="Museo Sans 300"/>
        </w:rPr>
        <w:t xml:space="preserve"> </w:t>
      </w:r>
      <w:r w:rsidR="00506589" w:rsidRPr="00506589">
        <w:rPr>
          <w:rFonts w:ascii="Museo Sans 300" w:hAnsi="Museo Sans 300"/>
          <w:b/>
          <w:u w:val="single"/>
        </w:rPr>
        <w:t>SEGUNDO:</w:t>
      </w:r>
      <w:r w:rsidR="00506589" w:rsidRPr="00506589">
        <w:rPr>
          <w:rFonts w:ascii="Museo Sans 300" w:hAnsi="Museo Sans 300"/>
        </w:rPr>
        <w:t xml:space="preserve"> </w:t>
      </w:r>
      <w:r w:rsidRPr="00506589">
        <w:rPr>
          <w:rFonts w:ascii="Museo Sans 300" w:hAnsi="Museo Sans 300"/>
        </w:rPr>
        <w:t>Nombrar Secretario Interino de esta Junta Directiva, al Licenciad</w:t>
      </w:r>
      <w:r w:rsidRPr="005D3233">
        <w:rPr>
          <w:rFonts w:ascii="Museo Sans 300" w:hAnsi="Museo Sans 300"/>
        </w:rPr>
        <w:t>o</w:t>
      </w:r>
      <w:r>
        <w:rPr>
          <w:rFonts w:ascii="Museo Sans 300" w:hAnsi="Museo Sans 300"/>
        </w:rPr>
        <w:t xml:space="preserve"> Oscar Alberto Pacheco Cordero</w:t>
      </w:r>
      <w:r w:rsidRPr="005D3233">
        <w:rPr>
          <w:rFonts w:ascii="Museo Sans 300" w:hAnsi="Museo Sans 300"/>
        </w:rPr>
        <w:t>, Director Propietario por parte del</w:t>
      </w:r>
      <w:r>
        <w:rPr>
          <w:rFonts w:ascii="Museo Sans 300" w:hAnsi="Museo Sans 300"/>
        </w:rPr>
        <w:t xml:space="preserve"> Centro Nacional de Registros</w:t>
      </w:r>
      <w:r w:rsidRPr="005D3233">
        <w:rPr>
          <w:rFonts w:ascii="Museo Sans 300" w:hAnsi="Museo Sans 300"/>
        </w:rPr>
        <w:t xml:space="preserve">, quien </w:t>
      </w:r>
      <w:r w:rsidR="00506589">
        <w:rPr>
          <w:rFonts w:ascii="Museo Sans 300" w:hAnsi="Museo Sans 300"/>
        </w:rPr>
        <w:t xml:space="preserve">a partir de esta fecha, </w:t>
      </w:r>
      <w:r w:rsidRPr="005D3233">
        <w:rPr>
          <w:rFonts w:ascii="Museo Sans 300" w:hAnsi="Museo Sans 300"/>
        </w:rPr>
        <w:t>deberá firmar los acuerdos que se tomen en las sesiones que se celebren mientras el ISTA no tenga un Vicepresidente. Este acuerdo, queda aprobado y ratificado. NOTIFIQUESE.””””</w:t>
      </w:r>
      <w:r w:rsidR="005B100B">
        <w:rPr>
          <w:rFonts w:ascii="Museo Sans 300" w:hAnsi="Museo Sans 300"/>
        </w:rPr>
        <w:t>”</w:t>
      </w:r>
    </w:p>
    <w:p w:rsidR="005D3233" w:rsidRPr="005D3233" w:rsidRDefault="005D3233" w:rsidP="00533DEC">
      <w:pPr>
        <w:tabs>
          <w:tab w:val="left" w:pos="1440"/>
        </w:tabs>
        <w:jc w:val="center"/>
        <w:rPr>
          <w:rFonts w:ascii="Museo Sans 300" w:hAnsi="Museo Sans 300"/>
        </w:rPr>
      </w:pPr>
    </w:p>
    <w:p w:rsidR="006322B3" w:rsidRPr="001C4E4C" w:rsidRDefault="001F7ECE" w:rsidP="006322B3">
      <w:pPr>
        <w:jc w:val="both"/>
        <w:rPr>
          <w:rFonts w:ascii="Museo Sans 300" w:hAnsi="Museo Sans 300"/>
        </w:rPr>
      </w:pPr>
      <w:r>
        <w:rPr>
          <w:rFonts w:ascii="Museo Sans 300" w:hAnsi="Museo Sans 300"/>
        </w:rPr>
        <w:t xml:space="preserve"> </w:t>
      </w:r>
      <w:r w:rsidR="00211865">
        <w:rPr>
          <w:rFonts w:ascii="Museo Sans 300" w:hAnsi="Museo Sans 300"/>
        </w:rPr>
        <w:t>“”””IV</w:t>
      </w:r>
      <w:r w:rsidR="006322B3" w:rsidRPr="001C4E4C">
        <w:rPr>
          <w:rFonts w:ascii="Museo Sans 300" w:hAnsi="Museo Sans 300"/>
        </w:rPr>
        <w:t>) El señor Presidente somete a conocimiento de la Junta Directiva, memorándum con referencia UAC-00-0062-2021  (seguimiento) y UAC-00-105-2021 de fecha 12 de julio del año que transcurre, mediante el cual el Ingeniero</w:t>
      </w:r>
      <w:r w:rsidR="000A2A9F" w:rsidRPr="001C4E4C">
        <w:rPr>
          <w:rFonts w:ascii="Museo Sans 300" w:hAnsi="Museo Sans 300"/>
        </w:rPr>
        <w:t xml:space="preserve"> Lawrence Brian Girón Castro</w:t>
      </w:r>
      <w:r w:rsidR="006322B3" w:rsidRPr="001C4E4C">
        <w:rPr>
          <w:rFonts w:ascii="Museo Sans 300" w:hAnsi="Museo Sans 300"/>
        </w:rPr>
        <w:t xml:space="preserve">, Jefe Interino de la Unidad de Adquisiciones y Contrataciones Institucional, de conformidad a lo establecido en el artículo 10 letra m, de la Ley de Adquisiciones y Contrataciones de la Administración Pública LACAP, y 12 letra b) del RELACAP, presenta el Informe Trimestral de los Procesos de Contrataciones que dicha Unidad ha realizado durante el período comprendido del mes de </w:t>
      </w:r>
      <w:r w:rsidR="000A2A9F" w:rsidRPr="001C4E4C">
        <w:rPr>
          <w:rFonts w:ascii="Museo Sans 300" w:hAnsi="Museo Sans 300"/>
        </w:rPr>
        <w:t>abril</w:t>
      </w:r>
      <w:r w:rsidR="006322B3" w:rsidRPr="001C4E4C">
        <w:rPr>
          <w:rFonts w:ascii="Museo Sans 300" w:hAnsi="Museo Sans 300"/>
        </w:rPr>
        <w:t xml:space="preserve"> al mes de </w:t>
      </w:r>
      <w:r w:rsidR="000A2A9F" w:rsidRPr="001C4E4C">
        <w:rPr>
          <w:rFonts w:ascii="Museo Sans 300" w:hAnsi="Museo Sans 300"/>
        </w:rPr>
        <w:t>junio</w:t>
      </w:r>
      <w:r w:rsidR="006322B3" w:rsidRPr="001C4E4C">
        <w:rPr>
          <w:rFonts w:ascii="Museo Sans 300" w:hAnsi="Museo Sans 300"/>
        </w:rPr>
        <w:t xml:space="preserve"> del año 202</w:t>
      </w:r>
      <w:r w:rsidR="000A2A9F" w:rsidRPr="001C4E4C">
        <w:rPr>
          <w:rFonts w:ascii="Museo Sans 300" w:hAnsi="Museo Sans 300"/>
        </w:rPr>
        <w:t>1</w:t>
      </w:r>
      <w:r w:rsidR="006322B3" w:rsidRPr="001C4E4C">
        <w:rPr>
          <w:rFonts w:ascii="Museo Sans 300" w:hAnsi="Museo Sans 300"/>
        </w:rPr>
        <w:t>, en el que se detalla la cantidad de contrataciones</w:t>
      </w:r>
      <w:r w:rsidR="00B85A41">
        <w:rPr>
          <w:rFonts w:ascii="Museo Sans 300" w:hAnsi="Museo Sans 300"/>
        </w:rPr>
        <w:t>,</w:t>
      </w:r>
      <w:r w:rsidR="006322B3" w:rsidRPr="001C4E4C">
        <w:rPr>
          <w:rFonts w:ascii="Museo Sans 300" w:hAnsi="Museo Sans 300"/>
        </w:rPr>
        <w:t xml:space="preserve"> el tipo de contratación y el monto al cual asciende cada una, manifestando además que todas han sido realizadas bajo la normativa legal establecida en la Ley de Adquisiciones y Contrataciones de la Administración Pública, respetando los procedimientos y montos de acuerdo a cada modalidad de compra, con especial atención en lo establecido en el artículo 70 de la mencionada Ley. Según la transcripción siguiente:</w:t>
      </w:r>
      <w:r w:rsidR="002B14D3">
        <w:rPr>
          <w:rFonts w:ascii="Museo Sans 300" w:hAnsi="Museo Sans 300"/>
        </w:rPr>
        <w:t xml:space="preserve"> </w:t>
      </w:r>
      <w:r w:rsidR="003C481F">
        <w:rPr>
          <w:rFonts w:ascii="Museo Sans 300" w:hAnsi="Museo Sans 300"/>
        </w:rPr>
        <w:t>“”””””””””””””””””””””””””””””””””””””””””””””””””””””””””””””</w:t>
      </w:r>
    </w:p>
    <w:p w:rsidR="00837D42" w:rsidRDefault="003C481F" w:rsidP="00837D42">
      <w:pPr>
        <w:spacing w:after="160" w:line="259" w:lineRule="auto"/>
        <w:jc w:val="center"/>
        <w:rPr>
          <w:rFonts w:ascii="Bembo Std" w:hAnsi="Bembo Std"/>
          <w:b/>
          <w:lang w:val="es-SV"/>
        </w:rPr>
      </w:pPr>
      <w:r>
        <w:rPr>
          <w:rFonts w:ascii="Bembo Std" w:hAnsi="Bembo Std"/>
          <w:b/>
          <w:lang w:val="es-SV"/>
        </w:rPr>
        <w:lastRenderedPageBreak/>
        <w:t>“””””</w:t>
      </w:r>
      <w:r w:rsidR="00837D42" w:rsidRPr="009038F6">
        <w:rPr>
          <w:rFonts w:ascii="Bembo Std" w:hAnsi="Bembo Std"/>
          <w:b/>
          <w:lang w:val="es-SV"/>
        </w:rPr>
        <w:t xml:space="preserve">INFORME ADQUISICIONES Y CONTRATACIONES REALIZADAS POR LA UACI CORRESPONDIENTE AL </w:t>
      </w:r>
      <w:r w:rsidR="00837D42">
        <w:rPr>
          <w:rFonts w:ascii="Bembo Std" w:hAnsi="Bembo Std"/>
          <w:b/>
          <w:lang w:val="es-SV"/>
        </w:rPr>
        <w:t xml:space="preserve">SEGUNDO TRIMESTRE </w:t>
      </w:r>
      <w:r w:rsidR="00837D42" w:rsidRPr="009038F6">
        <w:rPr>
          <w:rFonts w:ascii="Bembo Std" w:hAnsi="Bembo Std"/>
          <w:b/>
          <w:lang w:val="es-SV"/>
        </w:rPr>
        <w:t>DE 202</w:t>
      </w:r>
      <w:r w:rsidR="00837D42">
        <w:rPr>
          <w:rFonts w:ascii="Bembo Std" w:hAnsi="Bembo Std"/>
          <w:b/>
          <w:lang w:val="es-SV"/>
        </w:rPr>
        <w:t>1</w:t>
      </w:r>
    </w:p>
    <w:p w:rsidR="00837D42" w:rsidRPr="009038F6" w:rsidRDefault="00837D42" w:rsidP="003C481F">
      <w:pPr>
        <w:jc w:val="both"/>
        <w:rPr>
          <w:rFonts w:ascii="Museo 300" w:hAnsi="Museo 300"/>
          <w:lang w:val="es-SV"/>
        </w:rPr>
      </w:pPr>
      <w:r w:rsidRPr="009038F6">
        <w:rPr>
          <w:rFonts w:ascii="Museo 300" w:hAnsi="Museo 300"/>
          <w:lang w:val="es-SV"/>
        </w:rPr>
        <w:t>En el presente informe se detalla la gestión realizada por la U</w:t>
      </w:r>
      <w:r>
        <w:rPr>
          <w:rFonts w:ascii="Museo 300" w:hAnsi="Museo 300"/>
          <w:lang w:val="es-SV"/>
        </w:rPr>
        <w:t xml:space="preserve">nidad de Adquisiciones y Contrataciones Institucional </w:t>
      </w:r>
      <w:r w:rsidRPr="009038F6">
        <w:rPr>
          <w:rFonts w:ascii="Museo 300" w:hAnsi="Museo 300"/>
          <w:lang w:val="es-SV"/>
        </w:rPr>
        <w:t xml:space="preserve">para los meses de </w:t>
      </w:r>
      <w:r>
        <w:rPr>
          <w:rFonts w:ascii="Museo 300" w:hAnsi="Museo 300"/>
          <w:lang w:val="es-SV"/>
        </w:rPr>
        <w:t xml:space="preserve">abril, mayo y junio, </w:t>
      </w:r>
      <w:r w:rsidRPr="009038F6">
        <w:rPr>
          <w:rFonts w:ascii="Museo 300" w:hAnsi="Museo 300"/>
          <w:lang w:val="es-SV"/>
        </w:rPr>
        <w:t xml:space="preserve">sobre las adquisiciones y contrataciones </w:t>
      </w:r>
      <w:r>
        <w:rPr>
          <w:rFonts w:ascii="Museo 300" w:hAnsi="Museo 300"/>
          <w:lang w:val="es-SV"/>
        </w:rPr>
        <w:t xml:space="preserve">programadas en el Plan Anual de Adquisiciones y Contrataciones PAAC 2021. </w:t>
      </w:r>
    </w:p>
    <w:p w:rsidR="003C481F" w:rsidRDefault="003C481F" w:rsidP="003C481F">
      <w:pPr>
        <w:jc w:val="both"/>
        <w:rPr>
          <w:rFonts w:ascii="Museo 300" w:hAnsi="Museo 300"/>
          <w:lang w:val="es-SV"/>
        </w:rPr>
      </w:pPr>
    </w:p>
    <w:p w:rsidR="00837D42" w:rsidRPr="009038F6" w:rsidRDefault="00837D42" w:rsidP="003C481F">
      <w:pPr>
        <w:jc w:val="both"/>
        <w:rPr>
          <w:rFonts w:ascii="Museo 300" w:hAnsi="Museo 300"/>
          <w:lang w:val="es-SV"/>
        </w:rPr>
      </w:pPr>
      <w:r w:rsidRPr="009038F6">
        <w:rPr>
          <w:rFonts w:ascii="Museo 300" w:hAnsi="Museo 300"/>
          <w:lang w:val="es-SV"/>
        </w:rPr>
        <w:t xml:space="preserve">Manteniendo siempre los principios de oportunidad para todos los ofertantes, competencia y adjudicar en base a la mejor calidad y montos menores, la Unidad de Adquisiciones y Contrataciones institucionales presenta a la Honorable Junta directiva un informe, de manera resumida, donde refleja los procesos de adquisición y contratación durante el </w:t>
      </w:r>
      <w:r>
        <w:rPr>
          <w:rFonts w:ascii="Museo 300" w:hAnsi="Museo 300"/>
          <w:lang w:val="es-SV"/>
        </w:rPr>
        <w:t xml:space="preserve">segundo trimestre </w:t>
      </w:r>
      <w:r w:rsidRPr="009038F6">
        <w:rPr>
          <w:rFonts w:ascii="Museo 300" w:hAnsi="Museo 300"/>
          <w:lang w:val="es-SV"/>
        </w:rPr>
        <w:t>de 202</w:t>
      </w:r>
      <w:r>
        <w:rPr>
          <w:rFonts w:ascii="Museo 300" w:hAnsi="Museo 300"/>
          <w:lang w:val="es-SV"/>
        </w:rPr>
        <w:t>1</w:t>
      </w:r>
      <w:r w:rsidRPr="009038F6">
        <w:rPr>
          <w:rFonts w:ascii="Museo 300" w:hAnsi="Museo 300"/>
          <w:lang w:val="es-SV"/>
        </w:rPr>
        <w:t>.</w:t>
      </w:r>
    </w:p>
    <w:p w:rsidR="003C481F" w:rsidRDefault="003C481F" w:rsidP="003C481F">
      <w:pPr>
        <w:jc w:val="both"/>
        <w:rPr>
          <w:rFonts w:ascii="Museo 300" w:hAnsi="Museo 300"/>
          <w:lang w:val="es-SV"/>
        </w:rPr>
      </w:pPr>
    </w:p>
    <w:p w:rsidR="00837D42" w:rsidRPr="009038F6" w:rsidRDefault="00837D42" w:rsidP="003C481F">
      <w:pPr>
        <w:jc w:val="both"/>
        <w:rPr>
          <w:rFonts w:ascii="Museo 300" w:hAnsi="Museo 300"/>
          <w:lang w:val="es-SV"/>
        </w:rPr>
      </w:pPr>
      <w:r w:rsidRPr="009038F6">
        <w:rPr>
          <w:rFonts w:ascii="Museo 300" w:hAnsi="Museo 300"/>
          <w:lang w:val="es-SV"/>
        </w:rPr>
        <w:t>Se presenta una matriz resumen así como el detalle de cada proceso, independientemente el tipo de contratación realizada; además, se muestra el ahorro institucional obtenido</w:t>
      </w:r>
      <w:r>
        <w:rPr>
          <w:rFonts w:ascii="Museo 300" w:hAnsi="Museo 300"/>
          <w:lang w:val="es-SV"/>
        </w:rPr>
        <w:t>,</w:t>
      </w:r>
      <w:r w:rsidRPr="009038F6">
        <w:rPr>
          <w:rFonts w:ascii="Museo 300" w:hAnsi="Museo 300"/>
          <w:lang w:val="es-SV"/>
        </w:rPr>
        <w:t xml:space="preserve"> producto de lograr mayor cantidad de ofertantes y buscar un equilibrio entre las especificaciones requeridas y precio ofertado.</w:t>
      </w:r>
    </w:p>
    <w:p w:rsidR="00837D42" w:rsidRPr="009038F6" w:rsidRDefault="00837D42" w:rsidP="00837D42">
      <w:pPr>
        <w:spacing w:after="160" w:line="259" w:lineRule="auto"/>
        <w:jc w:val="both"/>
        <w:rPr>
          <w:rFonts w:ascii="Museo 300" w:hAnsi="Museo 300"/>
          <w:lang w:val="es-SV"/>
        </w:rPr>
      </w:pPr>
    </w:p>
    <w:p w:rsidR="00837D42" w:rsidRPr="009038F6" w:rsidRDefault="00837D42" w:rsidP="00837D42">
      <w:pPr>
        <w:pStyle w:val="Prrafodelista"/>
        <w:numPr>
          <w:ilvl w:val="0"/>
          <w:numId w:val="43"/>
        </w:numPr>
        <w:spacing w:after="160" w:line="259" w:lineRule="auto"/>
        <w:jc w:val="both"/>
        <w:rPr>
          <w:rFonts w:ascii="Museo 300" w:hAnsi="Museo 300"/>
          <w:b/>
          <w:lang w:val="es-SV"/>
        </w:rPr>
      </w:pPr>
      <w:r>
        <w:rPr>
          <w:rFonts w:ascii="Museo 300" w:hAnsi="Museo 300"/>
          <w:b/>
          <w:lang w:val="es-SV"/>
        </w:rPr>
        <w:t>CUADRO RESUMEN DE ADQUISICIONES Y CONTRATACIONES, SEGUNDO TRIMESTRE 2021</w:t>
      </w:r>
    </w:p>
    <w:p w:rsidR="003C481F" w:rsidRPr="001F7ECE" w:rsidRDefault="00837D42" w:rsidP="001F7ECE">
      <w:pPr>
        <w:spacing w:after="160" w:line="259" w:lineRule="auto"/>
        <w:jc w:val="both"/>
        <w:rPr>
          <w:rFonts w:ascii="Museo 300" w:hAnsi="Museo 300"/>
          <w:lang w:val="es-SV"/>
        </w:rPr>
      </w:pPr>
      <w:r w:rsidRPr="009038F6">
        <w:rPr>
          <w:rFonts w:ascii="Museo 300" w:hAnsi="Museo 300"/>
          <w:lang w:val="es-SV"/>
        </w:rPr>
        <w:t xml:space="preserve">A continuación se presenta un cuadro resumen </w:t>
      </w:r>
      <w:r>
        <w:rPr>
          <w:rFonts w:ascii="Museo 300" w:hAnsi="Museo 300"/>
          <w:lang w:val="es-SV"/>
        </w:rPr>
        <w:t>detallando la forma de contratación con sus respectivos montos mensuales y consolidado trimestral.</w:t>
      </w:r>
    </w:p>
    <w:tbl>
      <w:tblPr>
        <w:tblpPr w:leftFromText="141" w:rightFromText="141" w:vertAnchor="text" w:horzAnchor="margin" w:tblpY="19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247"/>
        <w:gridCol w:w="1409"/>
        <w:gridCol w:w="1166"/>
        <w:gridCol w:w="1424"/>
        <w:gridCol w:w="1200"/>
        <w:gridCol w:w="1918"/>
      </w:tblGrid>
      <w:tr w:rsidR="004B5A6A" w:rsidRPr="009245BD" w:rsidTr="004B5A6A">
        <w:trPr>
          <w:trHeight w:val="691"/>
        </w:trPr>
        <w:tc>
          <w:tcPr>
            <w:tcW w:w="929" w:type="dxa"/>
            <w:shd w:val="clear" w:color="auto" w:fill="auto"/>
            <w:noWrap/>
            <w:hideMark/>
          </w:tcPr>
          <w:p w:rsidR="004B5A6A" w:rsidRPr="004F31C2" w:rsidRDefault="004B5A6A" w:rsidP="004B5A6A">
            <w:pPr>
              <w:rPr>
                <w:rFonts w:ascii="Museo 300" w:hAnsi="Museo 300"/>
                <w:sz w:val="20"/>
                <w:szCs w:val="20"/>
              </w:rPr>
            </w:pPr>
            <w:r w:rsidRPr="004F31C2">
              <w:rPr>
                <w:rFonts w:ascii="Museo 300" w:hAnsi="Museo 300"/>
                <w:sz w:val="20"/>
                <w:szCs w:val="20"/>
              </w:rPr>
              <w:t>MES</w:t>
            </w:r>
          </w:p>
        </w:tc>
        <w:tc>
          <w:tcPr>
            <w:tcW w:w="1254" w:type="dxa"/>
            <w:shd w:val="clear" w:color="auto" w:fill="auto"/>
            <w:hideMark/>
          </w:tcPr>
          <w:p w:rsidR="004B5A6A" w:rsidRPr="004F31C2" w:rsidRDefault="004B5A6A" w:rsidP="004B5A6A">
            <w:pPr>
              <w:rPr>
                <w:rFonts w:ascii="Museo 300" w:hAnsi="Museo 300"/>
                <w:sz w:val="20"/>
                <w:szCs w:val="20"/>
              </w:rPr>
            </w:pPr>
            <w:r w:rsidRPr="004F31C2">
              <w:rPr>
                <w:rFonts w:ascii="Museo 300" w:hAnsi="Museo 300"/>
                <w:sz w:val="20"/>
                <w:szCs w:val="20"/>
              </w:rPr>
              <w:t>Libre Gestión con orden de Compra</w:t>
            </w:r>
          </w:p>
        </w:tc>
        <w:tc>
          <w:tcPr>
            <w:tcW w:w="1401" w:type="dxa"/>
            <w:shd w:val="clear" w:color="auto" w:fill="auto"/>
            <w:hideMark/>
          </w:tcPr>
          <w:p w:rsidR="004B5A6A" w:rsidRPr="004F31C2" w:rsidRDefault="004B5A6A" w:rsidP="004B5A6A">
            <w:pPr>
              <w:rPr>
                <w:rFonts w:ascii="Museo 300" w:hAnsi="Museo 300"/>
                <w:sz w:val="20"/>
                <w:szCs w:val="20"/>
              </w:rPr>
            </w:pPr>
            <w:r w:rsidRPr="004F31C2">
              <w:rPr>
                <w:rFonts w:ascii="Museo 300" w:hAnsi="Museo 300"/>
                <w:sz w:val="20"/>
                <w:szCs w:val="20"/>
              </w:rPr>
              <w:t>Contratación Directa</w:t>
            </w:r>
          </w:p>
        </w:tc>
        <w:tc>
          <w:tcPr>
            <w:tcW w:w="1173" w:type="dxa"/>
            <w:shd w:val="clear" w:color="auto" w:fill="auto"/>
            <w:hideMark/>
          </w:tcPr>
          <w:p w:rsidR="004B5A6A" w:rsidRPr="004F31C2" w:rsidRDefault="004B5A6A" w:rsidP="004B5A6A">
            <w:pPr>
              <w:rPr>
                <w:rFonts w:ascii="Museo 300" w:hAnsi="Museo 300"/>
                <w:sz w:val="20"/>
                <w:szCs w:val="20"/>
              </w:rPr>
            </w:pPr>
            <w:r w:rsidRPr="004F31C2">
              <w:rPr>
                <w:rFonts w:ascii="Museo 300" w:hAnsi="Museo 300"/>
                <w:sz w:val="20"/>
                <w:szCs w:val="20"/>
              </w:rPr>
              <w:t>Libre Gestión con Contrato</w:t>
            </w:r>
          </w:p>
        </w:tc>
        <w:tc>
          <w:tcPr>
            <w:tcW w:w="1416" w:type="dxa"/>
            <w:shd w:val="clear" w:color="auto" w:fill="auto"/>
            <w:hideMark/>
          </w:tcPr>
          <w:p w:rsidR="004B5A6A" w:rsidRPr="004F31C2" w:rsidRDefault="004B5A6A" w:rsidP="004B5A6A">
            <w:pPr>
              <w:rPr>
                <w:rFonts w:ascii="Museo 300" w:hAnsi="Museo 300"/>
                <w:sz w:val="20"/>
                <w:szCs w:val="20"/>
              </w:rPr>
            </w:pPr>
            <w:r w:rsidRPr="004F31C2">
              <w:rPr>
                <w:rFonts w:ascii="Museo 300" w:hAnsi="Museo 300"/>
                <w:sz w:val="20"/>
                <w:szCs w:val="20"/>
              </w:rPr>
              <w:t>Libre Gestión con Servicios Profesionales</w:t>
            </w:r>
          </w:p>
        </w:tc>
        <w:tc>
          <w:tcPr>
            <w:tcW w:w="1207" w:type="dxa"/>
            <w:shd w:val="clear" w:color="auto" w:fill="auto"/>
            <w:hideMark/>
          </w:tcPr>
          <w:p w:rsidR="004B5A6A" w:rsidRPr="004F31C2" w:rsidRDefault="004B5A6A" w:rsidP="004B5A6A">
            <w:pPr>
              <w:rPr>
                <w:rFonts w:ascii="Museo 300" w:hAnsi="Museo 300"/>
                <w:sz w:val="20"/>
                <w:szCs w:val="20"/>
              </w:rPr>
            </w:pPr>
            <w:r w:rsidRPr="004F31C2">
              <w:rPr>
                <w:rFonts w:ascii="Museo 300" w:hAnsi="Museo 300"/>
                <w:sz w:val="20"/>
                <w:szCs w:val="20"/>
              </w:rPr>
              <w:t>Licitación Pública</w:t>
            </w:r>
          </w:p>
        </w:tc>
        <w:tc>
          <w:tcPr>
            <w:tcW w:w="1908" w:type="dxa"/>
            <w:shd w:val="clear" w:color="auto" w:fill="auto"/>
            <w:hideMark/>
          </w:tcPr>
          <w:p w:rsidR="004B5A6A" w:rsidRPr="004F31C2" w:rsidRDefault="004B5A6A" w:rsidP="004B5A6A">
            <w:pPr>
              <w:rPr>
                <w:rFonts w:ascii="Museo 300" w:hAnsi="Museo 300"/>
                <w:sz w:val="20"/>
                <w:szCs w:val="20"/>
              </w:rPr>
            </w:pPr>
            <w:r w:rsidRPr="004F31C2">
              <w:rPr>
                <w:rFonts w:ascii="Museo 300" w:hAnsi="Museo 300"/>
                <w:sz w:val="20"/>
                <w:szCs w:val="20"/>
              </w:rPr>
              <w:t>TOTAL ADJUDICACIONES</w:t>
            </w:r>
          </w:p>
        </w:tc>
      </w:tr>
      <w:tr w:rsidR="004B5A6A" w:rsidRPr="009245BD" w:rsidTr="004B5A6A">
        <w:trPr>
          <w:trHeight w:val="270"/>
        </w:trPr>
        <w:tc>
          <w:tcPr>
            <w:tcW w:w="929" w:type="dxa"/>
            <w:shd w:val="clear" w:color="auto" w:fill="auto"/>
            <w:noWrap/>
            <w:hideMark/>
          </w:tcPr>
          <w:p w:rsidR="004B5A6A" w:rsidRPr="004F31C2" w:rsidRDefault="004B5A6A" w:rsidP="004B5A6A">
            <w:pPr>
              <w:rPr>
                <w:rFonts w:ascii="Museo 300" w:hAnsi="Museo 300"/>
                <w:sz w:val="20"/>
                <w:szCs w:val="20"/>
              </w:rPr>
            </w:pPr>
            <w:r w:rsidRPr="004F31C2">
              <w:rPr>
                <w:rFonts w:ascii="Museo 300" w:hAnsi="Museo 300"/>
                <w:sz w:val="20"/>
                <w:szCs w:val="20"/>
              </w:rPr>
              <w:t>ABRIL</w:t>
            </w:r>
          </w:p>
        </w:tc>
        <w:tc>
          <w:tcPr>
            <w:tcW w:w="1254" w:type="dxa"/>
            <w:shd w:val="clear" w:color="auto" w:fill="auto"/>
            <w:hideMark/>
          </w:tcPr>
          <w:p w:rsidR="004B5A6A" w:rsidRPr="004F31C2" w:rsidRDefault="004B5A6A" w:rsidP="004B5A6A">
            <w:pPr>
              <w:rPr>
                <w:rFonts w:ascii="Museo 300" w:hAnsi="Museo 300"/>
                <w:sz w:val="20"/>
                <w:szCs w:val="20"/>
              </w:rPr>
            </w:pPr>
            <w:r w:rsidRPr="004F31C2">
              <w:rPr>
                <w:rFonts w:ascii="Museo 300" w:hAnsi="Museo 300"/>
                <w:sz w:val="20"/>
                <w:szCs w:val="20"/>
              </w:rPr>
              <w:t>$70,014.64</w:t>
            </w:r>
          </w:p>
        </w:tc>
        <w:tc>
          <w:tcPr>
            <w:tcW w:w="1401" w:type="dxa"/>
            <w:shd w:val="clear" w:color="auto" w:fill="auto"/>
            <w:hideMark/>
          </w:tcPr>
          <w:p w:rsidR="004B5A6A" w:rsidRPr="004F31C2" w:rsidRDefault="004B5A6A" w:rsidP="004B5A6A">
            <w:pPr>
              <w:rPr>
                <w:rFonts w:ascii="Museo 300" w:hAnsi="Museo 300"/>
                <w:sz w:val="20"/>
                <w:szCs w:val="20"/>
              </w:rPr>
            </w:pPr>
            <w:r w:rsidRPr="004F31C2">
              <w:rPr>
                <w:rFonts w:ascii="Museo 300" w:hAnsi="Museo 300"/>
                <w:sz w:val="20"/>
                <w:szCs w:val="20"/>
              </w:rPr>
              <w:t>$13,560.00</w:t>
            </w:r>
          </w:p>
        </w:tc>
        <w:tc>
          <w:tcPr>
            <w:tcW w:w="1173" w:type="dxa"/>
            <w:shd w:val="clear" w:color="auto" w:fill="auto"/>
            <w:noWrap/>
            <w:hideMark/>
          </w:tcPr>
          <w:p w:rsidR="004B5A6A" w:rsidRPr="004F31C2" w:rsidRDefault="004B5A6A" w:rsidP="004B5A6A">
            <w:pPr>
              <w:rPr>
                <w:rFonts w:ascii="Museo 300" w:hAnsi="Museo 300"/>
                <w:sz w:val="20"/>
                <w:szCs w:val="20"/>
              </w:rPr>
            </w:pPr>
            <w:r w:rsidRPr="004F31C2">
              <w:rPr>
                <w:rFonts w:ascii="Museo 300" w:hAnsi="Museo 300"/>
                <w:sz w:val="20"/>
                <w:szCs w:val="20"/>
              </w:rPr>
              <w:t>$0.00</w:t>
            </w:r>
          </w:p>
        </w:tc>
        <w:tc>
          <w:tcPr>
            <w:tcW w:w="1416" w:type="dxa"/>
            <w:shd w:val="clear" w:color="auto" w:fill="auto"/>
            <w:noWrap/>
            <w:hideMark/>
          </w:tcPr>
          <w:p w:rsidR="004B5A6A" w:rsidRPr="004F31C2" w:rsidRDefault="004B5A6A" w:rsidP="004B5A6A">
            <w:pPr>
              <w:rPr>
                <w:rFonts w:ascii="Museo 300" w:hAnsi="Museo 300"/>
                <w:sz w:val="20"/>
                <w:szCs w:val="20"/>
              </w:rPr>
            </w:pPr>
            <w:r w:rsidRPr="004F31C2">
              <w:rPr>
                <w:rFonts w:ascii="Museo 300" w:hAnsi="Museo 300"/>
                <w:sz w:val="20"/>
                <w:szCs w:val="20"/>
              </w:rPr>
              <w:t>$0.00</w:t>
            </w:r>
          </w:p>
        </w:tc>
        <w:tc>
          <w:tcPr>
            <w:tcW w:w="1207" w:type="dxa"/>
            <w:shd w:val="clear" w:color="auto" w:fill="auto"/>
            <w:noWrap/>
            <w:hideMark/>
          </w:tcPr>
          <w:p w:rsidR="004B5A6A" w:rsidRPr="004F31C2" w:rsidRDefault="004B5A6A" w:rsidP="004B5A6A">
            <w:pPr>
              <w:rPr>
                <w:rFonts w:ascii="Museo 300" w:hAnsi="Museo 300"/>
                <w:sz w:val="20"/>
                <w:szCs w:val="20"/>
              </w:rPr>
            </w:pPr>
            <w:r w:rsidRPr="004F31C2">
              <w:rPr>
                <w:rFonts w:ascii="Museo 300" w:hAnsi="Museo 300"/>
                <w:sz w:val="20"/>
                <w:szCs w:val="20"/>
              </w:rPr>
              <w:t>$0.00</w:t>
            </w:r>
          </w:p>
        </w:tc>
        <w:tc>
          <w:tcPr>
            <w:tcW w:w="1908" w:type="dxa"/>
            <w:shd w:val="clear" w:color="auto" w:fill="auto"/>
            <w:noWrap/>
            <w:hideMark/>
          </w:tcPr>
          <w:p w:rsidR="004B5A6A" w:rsidRPr="004F31C2" w:rsidRDefault="004B5A6A" w:rsidP="004B5A6A">
            <w:pPr>
              <w:rPr>
                <w:rFonts w:ascii="Museo 300" w:hAnsi="Museo 300"/>
                <w:sz w:val="20"/>
                <w:szCs w:val="20"/>
              </w:rPr>
            </w:pPr>
            <w:r w:rsidRPr="004F31C2">
              <w:rPr>
                <w:rFonts w:ascii="Museo 300" w:hAnsi="Museo 300"/>
                <w:sz w:val="20"/>
                <w:szCs w:val="20"/>
              </w:rPr>
              <w:t>$83,574.64</w:t>
            </w:r>
          </w:p>
        </w:tc>
      </w:tr>
      <w:tr w:rsidR="004B5A6A" w:rsidRPr="009245BD" w:rsidTr="004B5A6A">
        <w:trPr>
          <w:trHeight w:val="270"/>
        </w:trPr>
        <w:tc>
          <w:tcPr>
            <w:tcW w:w="929" w:type="dxa"/>
            <w:shd w:val="clear" w:color="auto" w:fill="auto"/>
            <w:noWrap/>
            <w:hideMark/>
          </w:tcPr>
          <w:p w:rsidR="004B5A6A" w:rsidRPr="004B5A6A" w:rsidRDefault="004B5A6A" w:rsidP="004B5A6A">
            <w:pPr>
              <w:rPr>
                <w:rFonts w:ascii="Museo 300" w:hAnsi="Museo 300"/>
                <w:sz w:val="18"/>
                <w:szCs w:val="18"/>
              </w:rPr>
            </w:pPr>
            <w:r w:rsidRPr="004B5A6A">
              <w:rPr>
                <w:rFonts w:ascii="Museo 300" w:hAnsi="Museo 300"/>
                <w:sz w:val="18"/>
                <w:szCs w:val="18"/>
              </w:rPr>
              <w:t>MAYO</w:t>
            </w:r>
          </w:p>
        </w:tc>
        <w:tc>
          <w:tcPr>
            <w:tcW w:w="1254" w:type="dxa"/>
            <w:shd w:val="clear" w:color="auto" w:fill="auto"/>
            <w:noWrap/>
            <w:hideMark/>
          </w:tcPr>
          <w:p w:rsidR="004B5A6A" w:rsidRPr="004B5A6A" w:rsidRDefault="004B5A6A" w:rsidP="004B5A6A">
            <w:pPr>
              <w:rPr>
                <w:rFonts w:ascii="Museo 300" w:hAnsi="Museo 300"/>
                <w:sz w:val="18"/>
                <w:szCs w:val="18"/>
              </w:rPr>
            </w:pPr>
            <w:r w:rsidRPr="004B5A6A">
              <w:rPr>
                <w:rFonts w:ascii="Museo 300" w:hAnsi="Museo 300"/>
                <w:sz w:val="18"/>
                <w:szCs w:val="18"/>
              </w:rPr>
              <w:t>$15,929.05</w:t>
            </w:r>
          </w:p>
        </w:tc>
        <w:tc>
          <w:tcPr>
            <w:tcW w:w="1401" w:type="dxa"/>
            <w:shd w:val="clear" w:color="auto" w:fill="auto"/>
            <w:noWrap/>
            <w:hideMark/>
          </w:tcPr>
          <w:p w:rsidR="004B5A6A" w:rsidRPr="004B5A6A" w:rsidRDefault="004B5A6A" w:rsidP="004B5A6A">
            <w:pPr>
              <w:rPr>
                <w:rFonts w:ascii="Museo 300" w:hAnsi="Museo 300"/>
                <w:sz w:val="18"/>
                <w:szCs w:val="18"/>
              </w:rPr>
            </w:pPr>
            <w:r w:rsidRPr="004B5A6A">
              <w:rPr>
                <w:rFonts w:ascii="Museo 300" w:hAnsi="Museo 300"/>
                <w:sz w:val="18"/>
                <w:szCs w:val="18"/>
              </w:rPr>
              <w:t>$0.00</w:t>
            </w:r>
          </w:p>
        </w:tc>
        <w:tc>
          <w:tcPr>
            <w:tcW w:w="1173" w:type="dxa"/>
            <w:shd w:val="clear" w:color="auto" w:fill="auto"/>
            <w:hideMark/>
          </w:tcPr>
          <w:p w:rsidR="004B5A6A" w:rsidRPr="004B5A6A" w:rsidRDefault="004B5A6A" w:rsidP="004B5A6A">
            <w:pPr>
              <w:rPr>
                <w:rFonts w:ascii="Museo 300" w:hAnsi="Museo 300"/>
                <w:sz w:val="18"/>
                <w:szCs w:val="18"/>
              </w:rPr>
            </w:pPr>
            <w:r w:rsidRPr="004B5A6A">
              <w:rPr>
                <w:rFonts w:ascii="Museo 300" w:hAnsi="Museo 300"/>
                <w:sz w:val="18"/>
                <w:szCs w:val="18"/>
              </w:rPr>
              <w:t>$61,280.70</w:t>
            </w:r>
          </w:p>
        </w:tc>
        <w:tc>
          <w:tcPr>
            <w:tcW w:w="1416" w:type="dxa"/>
            <w:shd w:val="clear" w:color="auto" w:fill="auto"/>
            <w:hideMark/>
          </w:tcPr>
          <w:p w:rsidR="004B5A6A" w:rsidRPr="004B5A6A" w:rsidRDefault="004B5A6A" w:rsidP="004B5A6A">
            <w:pPr>
              <w:rPr>
                <w:rFonts w:ascii="Museo 300" w:hAnsi="Museo 300"/>
                <w:sz w:val="18"/>
                <w:szCs w:val="18"/>
              </w:rPr>
            </w:pPr>
            <w:r w:rsidRPr="004B5A6A">
              <w:rPr>
                <w:rFonts w:ascii="Museo 300" w:hAnsi="Museo 300"/>
                <w:sz w:val="18"/>
                <w:szCs w:val="18"/>
              </w:rPr>
              <w:t>$6,090.50</w:t>
            </w:r>
          </w:p>
        </w:tc>
        <w:tc>
          <w:tcPr>
            <w:tcW w:w="1207" w:type="dxa"/>
            <w:shd w:val="clear" w:color="auto" w:fill="auto"/>
            <w:noWrap/>
            <w:hideMark/>
          </w:tcPr>
          <w:p w:rsidR="004B5A6A" w:rsidRPr="004B5A6A" w:rsidRDefault="004B5A6A" w:rsidP="004B5A6A">
            <w:pPr>
              <w:rPr>
                <w:rFonts w:ascii="Museo 300" w:hAnsi="Museo 300"/>
                <w:sz w:val="18"/>
                <w:szCs w:val="18"/>
              </w:rPr>
            </w:pPr>
            <w:r w:rsidRPr="004B5A6A">
              <w:rPr>
                <w:rFonts w:ascii="Museo 300" w:hAnsi="Museo 300"/>
                <w:sz w:val="18"/>
                <w:szCs w:val="18"/>
              </w:rPr>
              <w:t>$0.00</w:t>
            </w:r>
          </w:p>
        </w:tc>
        <w:tc>
          <w:tcPr>
            <w:tcW w:w="1908" w:type="dxa"/>
            <w:shd w:val="clear" w:color="auto" w:fill="auto"/>
            <w:noWrap/>
            <w:hideMark/>
          </w:tcPr>
          <w:p w:rsidR="004B5A6A" w:rsidRPr="004B5A6A" w:rsidRDefault="004B5A6A" w:rsidP="004B5A6A">
            <w:pPr>
              <w:rPr>
                <w:rFonts w:ascii="Museo 300" w:hAnsi="Museo 300"/>
                <w:sz w:val="18"/>
                <w:szCs w:val="18"/>
              </w:rPr>
            </w:pPr>
            <w:r w:rsidRPr="004B5A6A">
              <w:rPr>
                <w:rFonts w:ascii="Museo 300" w:hAnsi="Museo 300"/>
                <w:sz w:val="18"/>
                <w:szCs w:val="18"/>
              </w:rPr>
              <w:t>$83,300.25</w:t>
            </w:r>
          </w:p>
        </w:tc>
      </w:tr>
      <w:tr w:rsidR="004B5A6A" w:rsidRPr="009245BD" w:rsidTr="004B5A6A">
        <w:trPr>
          <w:trHeight w:val="270"/>
        </w:trPr>
        <w:tc>
          <w:tcPr>
            <w:tcW w:w="929" w:type="dxa"/>
            <w:shd w:val="clear" w:color="auto" w:fill="auto"/>
            <w:noWrap/>
            <w:hideMark/>
          </w:tcPr>
          <w:p w:rsidR="004B5A6A" w:rsidRPr="004B5A6A" w:rsidRDefault="004B5A6A" w:rsidP="004B5A6A">
            <w:pPr>
              <w:rPr>
                <w:rFonts w:ascii="Museo 300" w:hAnsi="Museo 300"/>
                <w:sz w:val="18"/>
                <w:szCs w:val="18"/>
              </w:rPr>
            </w:pPr>
            <w:r w:rsidRPr="004B5A6A">
              <w:rPr>
                <w:rFonts w:ascii="Museo 300" w:hAnsi="Museo 300"/>
                <w:sz w:val="18"/>
                <w:szCs w:val="18"/>
              </w:rPr>
              <w:t>JUNIO</w:t>
            </w:r>
          </w:p>
        </w:tc>
        <w:tc>
          <w:tcPr>
            <w:tcW w:w="1254" w:type="dxa"/>
            <w:shd w:val="clear" w:color="auto" w:fill="auto"/>
            <w:noWrap/>
            <w:hideMark/>
          </w:tcPr>
          <w:p w:rsidR="004B5A6A" w:rsidRPr="004B5A6A" w:rsidRDefault="004B5A6A" w:rsidP="004B5A6A">
            <w:pPr>
              <w:rPr>
                <w:rFonts w:ascii="Museo 300" w:hAnsi="Museo 300"/>
                <w:sz w:val="18"/>
                <w:szCs w:val="18"/>
              </w:rPr>
            </w:pPr>
            <w:r w:rsidRPr="004B5A6A">
              <w:rPr>
                <w:rFonts w:ascii="Museo 300" w:hAnsi="Museo 300"/>
                <w:sz w:val="18"/>
                <w:szCs w:val="18"/>
              </w:rPr>
              <w:t>$99,044.12</w:t>
            </w:r>
          </w:p>
        </w:tc>
        <w:tc>
          <w:tcPr>
            <w:tcW w:w="1401" w:type="dxa"/>
            <w:shd w:val="clear" w:color="auto" w:fill="auto"/>
            <w:noWrap/>
            <w:hideMark/>
          </w:tcPr>
          <w:p w:rsidR="004B5A6A" w:rsidRPr="004B5A6A" w:rsidRDefault="004B5A6A" w:rsidP="004B5A6A">
            <w:pPr>
              <w:rPr>
                <w:rFonts w:ascii="Museo 300" w:hAnsi="Museo 300"/>
                <w:sz w:val="18"/>
                <w:szCs w:val="18"/>
              </w:rPr>
            </w:pPr>
            <w:r w:rsidRPr="004B5A6A">
              <w:rPr>
                <w:rFonts w:ascii="Museo 300" w:hAnsi="Museo 300"/>
                <w:sz w:val="18"/>
                <w:szCs w:val="18"/>
              </w:rPr>
              <w:t>$13,560.00</w:t>
            </w:r>
          </w:p>
        </w:tc>
        <w:tc>
          <w:tcPr>
            <w:tcW w:w="1173" w:type="dxa"/>
            <w:shd w:val="clear" w:color="auto" w:fill="auto"/>
            <w:noWrap/>
            <w:hideMark/>
          </w:tcPr>
          <w:p w:rsidR="004B5A6A" w:rsidRPr="004B5A6A" w:rsidRDefault="004B5A6A" w:rsidP="004B5A6A">
            <w:pPr>
              <w:rPr>
                <w:rFonts w:ascii="Museo 300" w:hAnsi="Museo 300"/>
                <w:sz w:val="18"/>
                <w:szCs w:val="18"/>
              </w:rPr>
            </w:pPr>
            <w:r w:rsidRPr="004B5A6A">
              <w:rPr>
                <w:rFonts w:ascii="Museo 300" w:hAnsi="Museo 300"/>
                <w:sz w:val="18"/>
                <w:szCs w:val="18"/>
              </w:rPr>
              <w:t>$2,076.57</w:t>
            </w:r>
          </w:p>
        </w:tc>
        <w:tc>
          <w:tcPr>
            <w:tcW w:w="1416" w:type="dxa"/>
            <w:shd w:val="clear" w:color="auto" w:fill="auto"/>
            <w:noWrap/>
            <w:hideMark/>
          </w:tcPr>
          <w:p w:rsidR="004B5A6A" w:rsidRPr="004B5A6A" w:rsidRDefault="004B5A6A" w:rsidP="004B5A6A">
            <w:pPr>
              <w:rPr>
                <w:rFonts w:ascii="Museo 300" w:hAnsi="Museo 300"/>
                <w:sz w:val="18"/>
                <w:szCs w:val="18"/>
              </w:rPr>
            </w:pPr>
            <w:r w:rsidRPr="004B5A6A">
              <w:rPr>
                <w:rFonts w:ascii="Museo 300" w:hAnsi="Museo 300"/>
                <w:sz w:val="18"/>
                <w:szCs w:val="18"/>
              </w:rPr>
              <w:t>$0.00</w:t>
            </w:r>
          </w:p>
        </w:tc>
        <w:tc>
          <w:tcPr>
            <w:tcW w:w="1207" w:type="dxa"/>
            <w:shd w:val="clear" w:color="auto" w:fill="auto"/>
            <w:noWrap/>
            <w:hideMark/>
          </w:tcPr>
          <w:p w:rsidR="004B5A6A" w:rsidRPr="004B5A6A" w:rsidRDefault="004B5A6A" w:rsidP="004B5A6A">
            <w:pPr>
              <w:rPr>
                <w:rFonts w:ascii="Museo 300" w:hAnsi="Museo 300"/>
                <w:sz w:val="18"/>
                <w:szCs w:val="18"/>
              </w:rPr>
            </w:pPr>
            <w:r w:rsidRPr="004B5A6A">
              <w:rPr>
                <w:rFonts w:ascii="Museo 300" w:hAnsi="Museo 300"/>
                <w:sz w:val="18"/>
                <w:szCs w:val="18"/>
              </w:rPr>
              <w:t>$64,680.00</w:t>
            </w:r>
          </w:p>
        </w:tc>
        <w:tc>
          <w:tcPr>
            <w:tcW w:w="1908" w:type="dxa"/>
            <w:shd w:val="clear" w:color="auto" w:fill="auto"/>
            <w:noWrap/>
            <w:hideMark/>
          </w:tcPr>
          <w:p w:rsidR="004B5A6A" w:rsidRPr="004B5A6A" w:rsidRDefault="004B5A6A" w:rsidP="004B5A6A">
            <w:pPr>
              <w:rPr>
                <w:rFonts w:ascii="Museo 300" w:hAnsi="Museo 300"/>
                <w:sz w:val="18"/>
                <w:szCs w:val="18"/>
              </w:rPr>
            </w:pPr>
            <w:r w:rsidRPr="004B5A6A">
              <w:rPr>
                <w:rFonts w:ascii="Museo 300" w:hAnsi="Museo 300"/>
                <w:sz w:val="18"/>
                <w:szCs w:val="18"/>
              </w:rPr>
              <w:t>$179,360.69</w:t>
            </w:r>
          </w:p>
        </w:tc>
      </w:tr>
      <w:tr w:rsidR="004B5A6A" w:rsidRPr="009245BD" w:rsidTr="004B5A6A">
        <w:trPr>
          <w:trHeight w:val="284"/>
        </w:trPr>
        <w:tc>
          <w:tcPr>
            <w:tcW w:w="929" w:type="dxa"/>
            <w:shd w:val="clear" w:color="auto" w:fill="auto"/>
            <w:noWrap/>
            <w:hideMark/>
          </w:tcPr>
          <w:p w:rsidR="004B5A6A" w:rsidRPr="004B5A6A" w:rsidRDefault="004B5A6A" w:rsidP="004B5A6A">
            <w:pPr>
              <w:rPr>
                <w:rFonts w:ascii="Museo 300" w:hAnsi="Museo 300"/>
                <w:sz w:val="18"/>
                <w:szCs w:val="18"/>
              </w:rPr>
            </w:pPr>
            <w:r w:rsidRPr="004B5A6A">
              <w:rPr>
                <w:rFonts w:ascii="Museo 300" w:hAnsi="Museo 300"/>
                <w:sz w:val="18"/>
                <w:szCs w:val="18"/>
              </w:rPr>
              <w:t>TOTAL</w:t>
            </w:r>
          </w:p>
        </w:tc>
        <w:tc>
          <w:tcPr>
            <w:tcW w:w="1254" w:type="dxa"/>
            <w:shd w:val="clear" w:color="auto" w:fill="auto"/>
            <w:noWrap/>
            <w:hideMark/>
          </w:tcPr>
          <w:p w:rsidR="004B5A6A" w:rsidRPr="004B5A6A" w:rsidRDefault="004B5A6A" w:rsidP="004B5A6A">
            <w:pPr>
              <w:rPr>
                <w:rFonts w:ascii="Museo 300" w:hAnsi="Museo 300"/>
                <w:sz w:val="18"/>
                <w:szCs w:val="18"/>
              </w:rPr>
            </w:pPr>
            <w:r w:rsidRPr="004B5A6A">
              <w:rPr>
                <w:rFonts w:ascii="Museo 300" w:hAnsi="Museo 300"/>
                <w:sz w:val="18"/>
                <w:szCs w:val="18"/>
              </w:rPr>
              <w:t>$184,987.81</w:t>
            </w:r>
          </w:p>
        </w:tc>
        <w:tc>
          <w:tcPr>
            <w:tcW w:w="1401" w:type="dxa"/>
            <w:shd w:val="clear" w:color="auto" w:fill="auto"/>
            <w:noWrap/>
            <w:hideMark/>
          </w:tcPr>
          <w:p w:rsidR="004B5A6A" w:rsidRPr="004B5A6A" w:rsidRDefault="004B5A6A" w:rsidP="004B5A6A">
            <w:pPr>
              <w:rPr>
                <w:rFonts w:ascii="Museo 300" w:hAnsi="Museo 300"/>
                <w:sz w:val="18"/>
                <w:szCs w:val="18"/>
              </w:rPr>
            </w:pPr>
            <w:r w:rsidRPr="004B5A6A">
              <w:rPr>
                <w:rFonts w:ascii="Museo 300" w:hAnsi="Museo 300"/>
                <w:sz w:val="18"/>
                <w:szCs w:val="18"/>
              </w:rPr>
              <w:t>$27,120.00</w:t>
            </w:r>
          </w:p>
        </w:tc>
        <w:tc>
          <w:tcPr>
            <w:tcW w:w="1173" w:type="dxa"/>
            <w:shd w:val="clear" w:color="auto" w:fill="auto"/>
            <w:noWrap/>
            <w:hideMark/>
          </w:tcPr>
          <w:p w:rsidR="004B5A6A" w:rsidRPr="004B5A6A" w:rsidRDefault="004B5A6A" w:rsidP="004B5A6A">
            <w:pPr>
              <w:rPr>
                <w:rFonts w:ascii="Museo 300" w:hAnsi="Museo 300"/>
                <w:sz w:val="18"/>
                <w:szCs w:val="18"/>
              </w:rPr>
            </w:pPr>
            <w:r w:rsidRPr="004B5A6A">
              <w:rPr>
                <w:rFonts w:ascii="Museo 300" w:hAnsi="Museo 300"/>
                <w:sz w:val="18"/>
                <w:szCs w:val="18"/>
              </w:rPr>
              <w:t>$63,357.27</w:t>
            </w:r>
          </w:p>
        </w:tc>
        <w:tc>
          <w:tcPr>
            <w:tcW w:w="1416" w:type="dxa"/>
            <w:shd w:val="clear" w:color="auto" w:fill="auto"/>
            <w:noWrap/>
            <w:hideMark/>
          </w:tcPr>
          <w:p w:rsidR="004B5A6A" w:rsidRPr="004B5A6A" w:rsidRDefault="004B5A6A" w:rsidP="004B5A6A">
            <w:pPr>
              <w:rPr>
                <w:rFonts w:ascii="Museo 300" w:hAnsi="Museo 300"/>
                <w:sz w:val="18"/>
                <w:szCs w:val="18"/>
              </w:rPr>
            </w:pPr>
            <w:r w:rsidRPr="004B5A6A">
              <w:rPr>
                <w:rFonts w:ascii="Museo 300" w:hAnsi="Museo 300"/>
                <w:sz w:val="18"/>
                <w:szCs w:val="18"/>
              </w:rPr>
              <w:t>$6,090.50</w:t>
            </w:r>
          </w:p>
        </w:tc>
        <w:tc>
          <w:tcPr>
            <w:tcW w:w="1207" w:type="dxa"/>
            <w:shd w:val="clear" w:color="auto" w:fill="auto"/>
            <w:noWrap/>
            <w:hideMark/>
          </w:tcPr>
          <w:p w:rsidR="004B5A6A" w:rsidRPr="004B5A6A" w:rsidRDefault="004B5A6A" w:rsidP="004B5A6A">
            <w:pPr>
              <w:rPr>
                <w:rFonts w:ascii="Museo 300" w:hAnsi="Museo 300"/>
                <w:sz w:val="18"/>
                <w:szCs w:val="18"/>
              </w:rPr>
            </w:pPr>
            <w:r w:rsidRPr="004B5A6A">
              <w:rPr>
                <w:rFonts w:ascii="Museo 300" w:hAnsi="Museo 300"/>
                <w:sz w:val="18"/>
                <w:szCs w:val="18"/>
              </w:rPr>
              <w:t>$64,680.00</w:t>
            </w:r>
          </w:p>
        </w:tc>
        <w:tc>
          <w:tcPr>
            <w:tcW w:w="1908" w:type="dxa"/>
            <w:shd w:val="clear" w:color="auto" w:fill="auto"/>
            <w:noWrap/>
            <w:hideMark/>
          </w:tcPr>
          <w:p w:rsidR="004B5A6A" w:rsidRPr="004B5A6A" w:rsidRDefault="004B5A6A" w:rsidP="004B5A6A">
            <w:pPr>
              <w:rPr>
                <w:rFonts w:ascii="Museo 300" w:hAnsi="Museo 300"/>
                <w:sz w:val="18"/>
                <w:szCs w:val="18"/>
              </w:rPr>
            </w:pPr>
            <w:r w:rsidRPr="004B5A6A">
              <w:rPr>
                <w:rFonts w:ascii="Museo 300" w:hAnsi="Museo 300"/>
                <w:sz w:val="18"/>
                <w:szCs w:val="18"/>
              </w:rPr>
              <w:t>$346,235.58</w:t>
            </w:r>
          </w:p>
        </w:tc>
      </w:tr>
    </w:tbl>
    <w:p w:rsidR="00837D42" w:rsidRPr="00F202CE" w:rsidRDefault="00837D42" w:rsidP="003C481F">
      <w:pPr>
        <w:spacing w:after="160" w:line="259" w:lineRule="auto"/>
        <w:rPr>
          <w:rFonts w:ascii="Calibri" w:eastAsia="MS Mincho" w:hAnsi="Calibri"/>
          <w:sz w:val="22"/>
          <w:szCs w:val="22"/>
          <w:lang w:val="es-SV" w:eastAsia="en-US"/>
        </w:rPr>
      </w:pPr>
      <w:r>
        <w:rPr>
          <w:rFonts w:ascii="Museo 300" w:hAnsi="Museo 300"/>
          <w:b/>
          <w:sz w:val="22"/>
          <w:szCs w:val="22"/>
          <w:lang w:val="es-SV"/>
        </w:rPr>
        <w:fldChar w:fldCharType="begin"/>
      </w:r>
      <w:r>
        <w:rPr>
          <w:rFonts w:ascii="Museo 300" w:hAnsi="Museo 300"/>
          <w:b/>
          <w:sz w:val="22"/>
          <w:szCs w:val="22"/>
          <w:lang w:val="es-SV"/>
        </w:rPr>
        <w:instrText xml:space="preserve"> LINK Excel.Sheet.12 "C:\\Users\\lgiron\\Desktop\\JEFATURA UACI\\ARCHIVO TRIMESTRAL.xlsx" "PROCESOS ADJUDICADO ABRIL-JUNIO!F3C2:F7C8" \a \f 5 \h  \* MERGEFORMAT </w:instrText>
      </w:r>
      <w:r>
        <w:rPr>
          <w:rFonts w:ascii="Museo 300" w:hAnsi="Museo 300"/>
          <w:b/>
          <w:sz w:val="22"/>
          <w:szCs w:val="22"/>
          <w:lang w:val="es-SV"/>
        </w:rPr>
        <w:fldChar w:fldCharType="separate"/>
      </w:r>
    </w:p>
    <w:p w:rsidR="00837D42" w:rsidRPr="001F7ECE" w:rsidRDefault="00837D42" w:rsidP="004B5A6A">
      <w:pPr>
        <w:spacing w:after="160" w:line="259" w:lineRule="auto"/>
        <w:jc w:val="center"/>
        <w:rPr>
          <w:rFonts w:ascii="Museo 300" w:hAnsi="Museo 300"/>
          <w:b/>
          <w:sz w:val="22"/>
          <w:szCs w:val="22"/>
          <w:lang w:val="es-SV"/>
        </w:rPr>
      </w:pPr>
      <w:r>
        <w:rPr>
          <w:rFonts w:ascii="Museo 300" w:hAnsi="Museo 300"/>
          <w:b/>
          <w:sz w:val="22"/>
          <w:szCs w:val="22"/>
          <w:lang w:val="es-SV"/>
        </w:rPr>
        <w:fldChar w:fldCharType="end"/>
      </w:r>
      <w:r w:rsidRPr="001F7ECE">
        <w:rPr>
          <w:rFonts w:ascii="Museo 300" w:hAnsi="Museo 300"/>
          <w:b/>
          <w:sz w:val="22"/>
          <w:szCs w:val="22"/>
          <w:lang w:val="es-SV"/>
        </w:rPr>
        <w:t>DETALLE DE ADQUISICIONES Y CONTRATACIONES CLASIFICADAS POR MES Y TIPO</w:t>
      </w:r>
    </w:p>
    <w:p w:rsidR="00837D42" w:rsidRPr="009038F6" w:rsidRDefault="00837D42" w:rsidP="00837D42">
      <w:pPr>
        <w:spacing w:after="160" w:line="259" w:lineRule="auto"/>
        <w:jc w:val="both"/>
        <w:rPr>
          <w:rFonts w:ascii="Museo 300" w:hAnsi="Museo 300"/>
          <w:b/>
          <w:u w:val="single"/>
          <w:lang w:val="es-SV"/>
        </w:rPr>
      </w:pPr>
      <w:r w:rsidRPr="009038F6">
        <w:rPr>
          <w:rFonts w:ascii="Museo 300" w:hAnsi="Museo 300"/>
          <w:b/>
          <w:u w:val="single"/>
          <w:lang w:val="es-SV"/>
        </w:rPr>
        <w:t xml:space="preserve">MES DE </w:t>
      </w:r>
      <w:r>
        <w:rPr>
          <w:rFonts w:ascii="Museo 300" w:hAnsi="Museo 300"/>
          <w:b/>
          <w:u w:val="single"/>
          <w:lang w:val="es-SV"/>
        </w:rPr>
        <w:t>ABRIL</w:t>
      </w:r>
    </w:p>
    <w:p w:rsidR="00837D42" w:rsidRPr="009038F6" w:rsidRDefault="00837D42" w:rsidP="00837D42">
      <w:pPr>
        <w:spacing w:after="160" w:line="259" w:lineRule="auto"/>
        <w:jc w:val="both"/>
        <w:rPr>
          <w:rFonts w:ascii="Museo 300" w:hAnsi="Museo 300"/>
          <w:lang w:val="es-SV"/>
        </w:rPr>
      </w:pPr>
      <w:r w:rsidRPr="009038F6">
        <w:rPr>
          <w:rFonts w:ascii="Museo 300" w:hAnsi="Museo 300"/>
          <w:lang w:val="es-SV"/>
        </w:rPr>
        <w:t xml:space="preserve">Libre Gestión con Órdenes de Compra </w:t>
      </w:r>
    </w:p>
    <w:tbl>
      <w:tblPr>
        <w:tblW w:w="0" w:type="auto"/>
        <w:jc w:val="center"/>
        <w:tblLayout w:type="fixed"/>
        <w:tblCellMar>
          <w:left w:w="70" w:type="dxa"/>
          <w:right w:w="70" w:type="dxa"/>
        </w:tblCellMar>
        <w:tblLook w:val="04A0" w:firstRow="1" w:lastRow="0" w:firstColumn="1" w:lastColumn="0" w:noHBand="0" w:noVBand="1"/>
      </w:tblPr>
      <w:tblGrid>
        <w:gridCol w:w="296"/>
        <w:gridCol w:w="33"/>
        <w:gridCol w:w="711"/>
        <w:gridCol w:w="731"/>
        <w:gridCol w:w="8"/>
        <w:gridCol w:w="646"/>
        <w:gridCol w:w="55"/>
        <w:gridCol w:w="941"/>
        <w:gridCol w:w="51"/>
        <w:gridCol w:w="2097"/>
        <w:gridCol w:w="33"/>
        <w:gridCol w:w="1654"/>
        <w:gridCol w:w="33"/>
        <w:gridCol w:w="1003"/>
        <w:gridCol w:w="35"/>
        <w:gridCol w:w="885"/>
      </w:tblGrid>
      <w:tr w:rsidR="00837D42" w:rsidRPr="002636EE" w:rsidTr="001F7ECE">
        <w:trPr>
          <w:trHeight w:val="481"/>
          <w:jc w:val="center"/>
        </w:trPr>
        <w:tc>
          <w:tcPr>
            <w:tcW w:w="329" w:type="dxa"/>
            <w:gridSpan w:val="2"/>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837D42" w:rsidRPr="002636EE" w:rsidRDefault="00837D42" w:rsidP="00837D42">
            <w:pPr>
              <w:jc w:val="center"/>
              <w:rPr>
                <w:rFonts w:ascii="Calibri" w:hAnsi="Calibri"/>
                <w:b/>
                <w:bCs/>
                <w:color w:val="000000"/>
                <w:sz w:val="14"/>
                <w:szCs w:val="14"/>
                <w:lang w:val="es-SV" w:eastAsia="es-SV"/>
              </w:rPr>
            </w:pPr>
            <w:r w:rsidRPr="002636EE">
              <w:rPr>
                <w:rFonts w:ascii="Calibri" w:hAnsi="Calibri"/>
                <w:b/>
                <w:bCs/>
                <w:color w:val="000000"/>
                <w:sz w:val="14"/>
                <w:szCs w:val="14"/>
                <w:lang w:val="es-SV" w:eastAsia="es-SV"/>
              </w:rPr>
              <w:t xml:space="preserve">No. </w:t>
            </w:r>
          </w:p>
        </w:tc>
        <w:tc>
          <w:tcPr>
            <w:tcW w:w="711" w:type="dxa"/>
            <w:tcBorders>
              <w:top w:val="single" w:sz="8" w:space="0" w:color="auto"/>
              <w:left w:val="nil"/>
              <w:bottom w:val="single" w:sz="4" w:space="0" w:color="auto"/>
              <w:right w:val="single" w:sz="4" w:space="0" w:color="auto"/>
            </w:tcBorders>
            <w:shd w:val="clear" w:color="000000" w:fill="D9D9D9"/>
            <w:vAlign w:val="center"/>
            <w:hideMark/>
          </w:tcPr>
          <w:p w:rsidR="00837D42" w:rsidRPr="002636EE" w:rsidRDefault="00837D42" w:rsidP="00837D42">
            <w:pPr>
              <w:jc w:val="center"/>
              <w:rPr>
                <w:rFonts w:ascii="Calibri" w:hAnsi="Calibri"/>
                <w:b/>
                <w:bCs/>
                <w:color w:val="000000"/>
                <w:sz w:val="14"/>
                <w:szCs w:val="14"/>
                <w:lang w:val="es-SV" w:eastAsia="es-SV"/>
              </w:rPr>
            </w:pPr>
            <w:r w:rsidRPr="002636EE">
              <w:rPr>
                <w:rFonts w:ascii="Calibri" w:hAnsi="Calibri"/>
                <w:b/>
                <w:bCs/>
                <w:color w:val="000000"/>
                <w:sz w:val="14"/>
                <w:szCs w:val="14"/>
                <w:lang w:val="es-SV" w:eastAsia="es-SV"/>
              </w:rPr>
              <w:t>No. DE ORDEN DE COMPRA</w:t>
            </w:r>
          </w:p>
        </w:tc>
        <w:tc>
          <w:tcPr>
            <w:tcW w:w="739" w:type="dxa"/>
            <w:gridSpan w:val="2"/>
            <w:tcBorders>
              <w:top w:val="single" w:sz="8" w:space="0" w:color="auto"/>
              <w:left w:val="nil"/>
              <w:bottom w:val="single" w:sz="4" w:space="0" w:color="auto"/>
              <w:right w:val="single" w:sz="4" w:space="0" w:color="auto"/>
            </w:tcBorders>
            <w:shd w:val="clear" w:color="000000" w:fill="D9D9D9"/>
            <w:vAlign w:val="center"/>
            <w:hideMark/>
          </w:tcPr>
          <w:p w:rsidR="00837D42" w:rsidRPr="002636EE" w:rsidRDefault="00837D42" w:rsidP="00837D42">
            <w:pPr>
              <w:jc w:val="center"/>
              <w:rPr>
                <w:rFonts w:ascii="Calibri" w:hAnsi="Calibri"/>
                <w:b/>
                <w:bCs/>
                <w:color w:val="000000"/>
                <w:sz w:val="14"/>
                <w:szCs w:val="14"/>
                <w:lang w:val="es-SV" w:eastAsia="es-SV"/>
              </w:rPr>
            </w:pPr>
            <w:r w:rsidRPr="002636EE">
              <w:rPr>
                <w:rFonts w:ascii="Calibri" w:hAnsi="Calibri"/>
                <w:b/>
                <w:bCs/>
                <w:color w:val="000000"/>
                <w:sz w:val="14"/>
                <w:szCs w:val="14"/>
                <w:lang w:val="es-SV" w:eastAsia="es-SV"/>
              </w:rPr>
              <w:t>FECHA DE ORDEN DE COMPRA</w:t>
            </w:r>
          </w:p>
        </w:tc>
        <w:tc>
          <w:tcPr>
            <w:tcW w:w="646" w:type="dxa"/>
            <w:tcBorders>
              <w:top w:val="single" w:sz="8" w:space="0" w:color="auto"/>
              <w:left w:val="nil"/>
              <w:bottom w:val="single" w:sz="4" w:space="0" w:color="auto"/>
              <w:right w:val="single" w:sz="4" w:space="0" w:color="auto"/>
            </w:tcBorders>
            <w:shd w:val="clear" w:color="000000" w:fill="D9D9D9"/>
            <w:vAlign w:val="center"/>
            <w:hideMark/>
          </w:tcPr>
          <w:p w:rsidR="00837D42" w:rsidRPr="002636EE" w:rsidRDefault="00837D42" w:rsidP="00837D42">
            <w:pPr>
              <w:jc w:val="center"/>
              <w:rPr>
                <w:rFonts w:ascii="Calibri" w:hAnsi="Calibri"/>
                <w:b/>
                <w:bCs/>
                <w:color w:val="000000"/>
                <w:sz w:val="14"/>
                <w:szCs w:val="14"/>
                <w:lang w:val="es-SV" w:eastAsia="es-SV"/>
              </w:rPr>
            </w:pPr>
            <w:r w:rsidRPr="002636EE">
              <w:rPr>
                <w:rFonts w:ascii="Calibri" w:hAnsi="Calibri"/>
                <w:b/>
                <w:bCs/>
                <w:color w:val="000000"/>
                <w:sz w:val="14"/>
                <w:szCs w:val="14"/>
                <w:lang w:val="es-SV" w:eastAsia="es-SV"/>
              </w:rPr>
              <w:t>No. DE SOLICITUD</w:t>
            </w:r>
          </w:p>
        </w:tc>
        <w:tc>
          <w:tcPr>
            <w:tcW w:w="996" w:type="dxa"/>
            <w:gridSpan w:val="2"/>
            <w:tcBorders>
              <w:top w:val="single" w:sz="8" w:space="0" w:color="auto"/>
              <w:left w:val="nil"/>
              <w:bottom w:val="single" w:sz="4" w:space="0" w:color="auto"/>
              <w:right w:val="single" w:sz="4" w:space="0" w:color="auto"/>
            </w:tcBorders>
            <w:shd w:val="clear" w:color="000000" w:fill="D9D9D9"/>
            <w:vAlign w:val="center"/>
            <w:hideMark/>
          </w:tcPr>
          <w:p w:rsidR="00837D42" w:rsidRPr="002636EE" w:rsidRDefault="00837D42" w:rsidP="00837D42">
            <w:pPr>
              <w:jc w:val="center"/>
              <w:rPr>
                <w:rFonts w:ascii="Calibri" w:hAnsi="Calibri"/>
                <w:b/>
                <w:bCs/>
                <w:color w:val="000000"/>
                <w:sz w:val="14"/>
                <w:szCs w:val="14"/>
                <w:lang w:val="es-SV" w:eastAsia="es-SV"/>
              </w:rPr>
            </w:pPr>
            <w:r w:rsidRPr="002636EE">
              <w:rPr>
                <w:rFonts w:ascii="Calibri" w:hAnsi="Calibri"/>
                <w:b/>
                <w:bCs/>
                <w:color w:val="000000"/>
                <w:sz w:val="14"/>
                <w:szCs w:val="14"/>
                <w:lang w:val="es-SV" w:eastAsia="es-SV"/>
              </w:rPr>
              <w:t>UNIDAD SOLICITANTE</w:t>
            </w:r>
          </w:p>
        </w:tc>
        <w:tc>
          <w:tcPr>
            <w:tcW w:w="2148" w:type="dxa"/>
            <w:gridSpan w:val="2"/>
            <w:tcBorders>
              <w:top w:val="single" w:sz="8" w:space="0" w:color="auto"/>
              <w:left w:val="nil"/>
              <w:bottom w:val="single" w:sz="4" w:space="0" w:color="auto"/>
              <w:right w:val="single" w:sz="4" w:space="0" w:color="auto"/>
            </w:tcBorders>
            <w:shd w:val="clear" w:color="000000" w:fill="D9D9D9"/>
            <w:vAlign w:val="center"/>
            <w:hideMark/>
          </w:tcPr>
          <w:p w:rsidR="00837D42" w:rsidRPr="002636EE" w:rsidRDefault="00837D42" w:rsidP="00837D42">
            <w:pPr>
              <w:jc w:val="center"/>
              <w:rPr>
                <w:rFonts w:ascii="Calibri" w:hAnsi="Calibri"/>
                <w:b/>
                <w:bCs/>
                <w:color w:val="000000"/>
                <w:sz w:val="14"/>
                <w:szCs w:val="14"/>
                <w:lang w:val="es-SV" w:eastAsia="es-SV"/>
              </w:rPr>
            </w:pPr>
            <w:r w:rsidRPr="002636EE">
              <w:rPr>
                <w:rFonts w:ascii="Calibri" w:hAnsi="Calibri"/>
                <w:b/>
                <w:bCs/>
                <w:color w:val="000000"/>
                <w:sz w:val="14"/>
                <w:szCs w:val="14"/>
                <w:lang w:val="es-SV" w:eastAsia="es-SV"/>
              </w:rPr>
              <w:t>BIEN, OBRA Y/O SERVICIO</w:t>
            </w:r>
          </w:p>
        </w:tc>
        <w:tc>
          <w:tcPr>
            <w:tcW w:w="1720" w:type="dxa"/>
            <w:gridSpan w:val="3"/>
            <w:tcBorders>
              <w:top w:val="single" w:sz="8" w:space="0" w:color="auto"/>
              <w:left w:val="nil"/>
              <w:bottom w:val="single" w:sz="4" w:space="0" w:color="auto"/>
              <w:right w:val="single" w:sz="4" w:space="0" w:color="auto"/>
            </w:tcBorders>
            <w:shd w:val="clear" w:color="000000" w:fill="D9D9D9"/>
            <w:vAlign w:val="center"/>
            <w:hideMark/>
          </w:tcPr>
          <w:p w:rsidR="00837D42" w:rsidRPr="002636EE" w:rsidRDefault="00837D42" w:rsidP="00837D42">
            <w:pPr>
              <w:jc w:val="center"/>
              <w:rPr>
                <w:rFonts w:ascii="Calibri" w:hAnsi="Calibri"/>
                <w:b/>
                <w:bCs/>
                <w:color w:val="000000"/>
                <w:sz w:val="14"/>
                <w:szCs w:val="14"/>
                <w:lang w:val="es-SV" w:eastAsia="es-SV"/>
              </w:rPr>
            </w:pPr>
            <w:r w:rsidRPr="002636EE">
              <w:rPr>
                <w:rFonts w:ascii="Calibri" w:hAnsi="Calibri"/>
                <w:b/>
                <w:bCs/>
                <w:color w:val="000000"/>
                <w:sz w:val="14"/>
                <w:szCs w:val="14"/>
                <w:lang w:val="es-SV" w:eastAsia="es-SV"/>
              </w:rPr>
              <w:t>PROVEEDOR</w:t>
            </w:r>
          </w:p>
        </w:tc>
        <w:tc>
          <w:tcPr>
            <w:tcW w:w="1038" w:type="dxa"/>
            <w:gridSpan w:val="2"/>
            <w:tcBorders>
              <w:top w:val="single" w:sz="8" w:space="0" w:color="auto"/>
              <w:left w:val="nil"/>
              <w:bottom w:val="single" w:sz="4" w:space="0" w:color="auto"/>
              <w:right w:val="single" w:sz="4" w:space="0" w:color="auto"/>
            </w:tcBorders>
            <w:shd w:val="clear" w:color="000000" w:fill="D9D9D9"/>
            <w:vAlign w:val="center"/>
            <w:hideMark/>
          </w:tcPr>
          <w:p w:rsidR="00837D42" w:rsidRPr="002636EE" w:rsidRDefault="00837D42" w:rsidP="00837D42">
            <w:pPr>
              <w:jc w:val="center"/>
              <w:rPr>
                <w:rFonts w:ascii="Calibri" w:hAnsi="Calibri"/>
                <w:b/>
                <w:bCs/>
                <w:color w:val="000000"/>
                <w:sz w:val="14"/>
                <w:szCs w:val="14"/>
                <w:lang w:val="es-SV" w:eastAsia="es-SV"/>
              </w:rPr>
            </w:pPr>
            <w:r w:rsidRPr="002636EE">
              <w:rPr>
                <w:rFonts w:ascii="Calibri" w:hAnsi="Calibri"/>
                <w:b/>
                <w:bCs/>
                <w:color w:val="000000"/>
                <w:sz w:val="14"/>
                <w:szCs w:val="14"/>
                <w:lang w:val="es-SV" w:eastAsia="es-SV"/>
              </w:rPr>
              <w:t>MONTO ADJUDICADO</w:t>
            </w:r>
          </w:p>
        </w:tc>
        <w:tc>
          <w:tcPr>
            <w:tcW w:w="885" w:type="dxa"/>
            <w:tcBorders>
              <w:top w:val="single" w:sz="8" w:space="0" w:color="auto"/>
              <w:left w:val="nil"/>
              <w:bottom w:val="single" w:sz="4" w:space="0" w:color="auto"/>
              <w:right w:val="single" w:sz="8" w:space="0" w:color="auto"/>
            </w:tcBorders>
            <w:shd w:val="clear" w:color="000000" w:fill="D9D9D9"/>
            <w:vAlign w:val="center"/>
            <w:hideMark/>
          </w:tcPr>
          <w:p w:rsidR="00837D42" w:rsidRPr="002636EE" w:rsidRDefault="00837D42" w:rsidP="00837D42">
            <w:pPr>
              <w:jc w:val="center"/>
              <w:rPr>
                <w:rFonts w:ascii="Calibri" w:hAnsi="Calibri"/>
                <w:b/>
                <w:bCs/>
                <w:color w:val="000000"/>
                <w:sz w:val="18"/>
                <w:szCs w:val="18"/>
                <w:lang w:val="es-SV" w:eastAsia="es-SV"/>
              </w:rPr>
            </w:pPr>
            <w:r w:rsidRPr="002636EE">
              <w:rPr>
                <w:rFonts w:ascii="Calibri" w:hAnsi="Calibri"/>
                <w:b/>
                <w:bCs/>
                <w:color w:val="000000"/>
                <w:sz w:val="18"/>
                <w:szCs w:val="18"/>
                <w:lang w:val="es-SV" w:eastAsia="es-SV"/>
              </w:rPr>
              <w:t>ESTATUS</w:t>
            </w:r>
          </w:p>
        </w:tc>
      </w:tr>
      <w:tr w:rsidR="00837D42" w:rsidRPr="002636EE" w:rsidTr="001F7ECE">
        <w:trPr>
          <w:trHeight w:val="371"/>
          <w:jc w:val="center"/>
        </w:trPr>
        <w:tc>
          <w:tcPr>
            <w:tcW w:w="329" w:type="dxa"/>
            <w:gridSpan w:val="2"/>
            <w:tcBorders>
              <w:top w:val="nil"/>
              <w:left w:val="single" w:sz="8" w:space="0" w:color="auto"/>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w:t>
            </w:r>
          </w:p>
        </w:tc>
        <w:tc>
          <w:tcPr>
            <w:tcW w:w="711"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10480</w:t>
            </w:r>
          </w:p>
        </w:tc>
        <w:tc>
          <w:tcPr>
            <w:tcW w:w="739" w:type="dxa"/>
            <w:gridSpan w:val="2"/>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06/04/2021</w:t>
            </w:r>
          </w:p>
        </w:tc>
        <w:tc>
          <w:tcPr>
            <w:tcW w:w="646"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3162</w:t>
            </w:r>
          </w:p>
        </w:tc>
        <w:tc>
          <w:tcPr>
            <w:tcW w:w="996"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GERENCIA DE OPERACIONES</w:t>
            </w:r>
          </w:p>
        </w:tc>
        <w:tc>
          <w:tcPr>
            <w:tcW w:w="2148"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REPARACION DE CULATA</w:t>
            </w:r>
          </w:p>
        </w:tc>
        <w:tc>
          <w:tcPr>
            <w:tcW w:w="1720" w:type="dxa"/>
            <w:gridSpan w:val="3"/>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H. BARON, S.A. DE C.V.</w:t>
            </w:r>
          </w:p>
        </w:tc>
        <w:tc>
          <w:tcPr>
            <w:tcW w:w="1038"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 xml:space="preserve">$549.73 </w:t>
            </w:r>
          </w:p>
        </w:tc>
        <w:tc>
          <w:tcPr>
            <w:tcW w:w="885" w:type="dxa"/>
            <w:tcBorders>
              <w:top w:val="nil"/>
              <w:left w:val="nil"/>
              <w:bottom w:val="single" w:sz="4" w:space="0" w:color="auto"/>
              <w:right w:val="single" w:sz="8" w:space="0" w:color="auto"/>
            </w:tcBorders>
            <w:shd w:val="clear" w:color="auto" w:fill="auto"/>
            <w:vAlign w:val="center"/>
            <w:hideMark/>
          </w:tcPr>
          <w:p w:rsidR="00837D42" w:rsidRPr="002636EE" w:rsidRDefault="00837D42" w:rsidP="00837D42">
            <w:pPr>
              <w:jc w:val="center"/>
              <w:rPr>
                <w:rFonts w:ascii="Calibri" w:hAnsi="Calibri"/>
                <w:color w:val="000000"/>
                <w:sz w:val="20"/>
                <w:szCs w:val="20"/>
                <w:lang w:val="es-SV" w:eastAsia="es-SV"/>
              </w:rPr>
            </w:pPr>
            <w:r w:rsidRPr="002636EE">
              <w:rPr>
                <w:rFonts w:ascii="Calibri" w:hAnsi="Calibri"/>
                <w:color w:val="000000"/>
                <w:sz w:val="20"/>
                <w:szCs w:val="20"/>
                <w:lang w:val="es-SV" w:eastAsia="es-SV"/>
              </w:rPr>
              <w:t>FINALIZA</w:t>
            </w:r>
            <w:r w:rsidRPr="002636EE">
              <w:rPr>
                <w:rFonts w:ascii="Calibri" w:hAnsi="Calibri"/>
                <w:color w:val="000000"/>
                <w:sz w:val="20"/>
                <w:szCs w:val="20"/>
                <w:lang w:val="es-SV" w:eastAsia="es-SV"/>
              </w:rPr>
              <w:lastRenderedPageBreak/>
              <w:t>DA</w:t>
            </w:r>
          </w:p>
        </w:tc>
      </w:tr>
      <w:tr w:rsidR="00837D42" w:rsidRPr="002636EE" w:rsidTr="001F7ECE">
        <w:trPr>
          <w:trHeight w:val="352"/>
          <w:jc w:val="center"/>
        </w:trPr>
        <w:tc>
          <w:tcPr>
            <w:tcW w:w="329" w:type="dxa"/>
            <w:gridSpan w:val="2"/>
            <w:tcBorders>
              <w:top w:val="nil"/>
              <w:left w:val="single" w:sz="8" w:space="0" w:color="auto"/>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lastRenderedPageBreak/>
              <w:t>2</w:t>
            </w:r>
          </w:p>
        </w:tc>
        <w:tc>
          <w:tcPr>
            <w:tcW w:w="711"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10481</w:t>
            </w:r>
          </w:p>
        </w:tc>
        <w:tc>
          <w:tcPr>
            <w:tcW w:w="739" w:type="dxa"/>
            <w:gridSpan w:val="2"/>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06/04/2021</w:t>
            </w:r>
          </w:p>
        </w:tc>
        <w:tc>
          <w:tcPr>
            <w:tcW w:w="646"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3176</w:t>
            </w:r>
          </w:p>
        </w:tc>
        <w:tc>
          <w:tcPr>
            <w:tcW w:w="996"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UNIDAD DE INFORMATICA</w:t>
            </w:r>
          </w:p>
        </w:tc>
        <w:tc>
          <w:tcPr>
            <w:tcW w:w="2148"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COMPRA DE CONSUMIBLES PARA IMPRESORES LASER</w:t>
            </w:r>
          </w:p>
        </w:tc>
        <w:tc>
          <w:tcPr>
            <w:tcW w:w="1720" w:type="dxa"/>
            <w:gridSpan w:val="3"/>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OLG SERVICE, S.A. DE C.V.</w:t>
            </w:r>
          </w:p>
        </w:tc>
        <w:tc>
          <w:tcPr>
            <w:tcW w:w="1038"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 xml:space="preserve">$788.35 </w:t>
            </w:r>
          </w:p>
        </w:tc>
        <w:tc>
          <w:tcPr>
            <w:tcW w:w="885" w:type="dxa"/>
            <w:tcBorders>
              <w:top w:val="nil"/>
              <w:left w:val="nil"/>
              <w:bottom w:val="single" w:sz="4" w:space="0" w:color="auto"/>
              <w:right w:val="single" w:sz="8" w:space="0" w:color="auto"/>
            </w:tcBorders>
            <w:shd w:val="clear" w:color="auto" w:fill="auto"/>
            <w:vAlign w:val="center"/>
            <w:hideMark/>
          </w:tcPr>
          <w:p w:rsidR="00837D42" w:rsidRPr="002636EE" w:rsidRDefault="00837D42" w:rsidP="00837D42">
            <w:pPr>
              <w:jc w:val="center"/>
              <w:rPr>
                <w:rFonts w:ascii="Calibri" w:hAnsi="Calibri"/>
                <w:color w:val="000000"/>
                <w:sz w:val="20"/>
                <w:szCs w:val="20"/>
                <w:lang w:val="es-SV" w:eastAsia="es-SV"/>
              </w:rPr>
            </w:pPr>
            <w:r w:rsidRPr="002636EE">
              <w:rPr>
                <w:rFonts w:ascii="Calibri" w:hAnsi="Calibri"/>
                <w:color w:val="000000"/>
                <w:sz w:val="20"/>
                <w:szCs w:val="20"/>
                <w:lang w:val="es-SV" w:eastAsia="es-SV"/>
              </w:rPr>
              <w:t>FINALIZADA</w:t>
            </w:r>
          </w:p>
        </w:tc>
      </w:tr>
      <w:tr w:rsidR="00837D42" w:rsidRPr="002636EE" w:rsidTr="001F7ECE">
        <w:trPr>
          <w:trHeight w:val="400"/>
          <w:jc w:val="center"/>
        </w:trPr>
        <w:tc>
          <w:tcPr>
            <w:tcW w:w="329" w:type="dxa"/>
            <w:gridSpan w:val="2"/>
            <w:tcBorders>
              <w:top w:val="nil"/>
              <w:left w:val="single" w:sz="8" w:space="0" w:color="auto"/>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3</w:t>
            </w:r>
          </w:p>
        </w:tc>
        <w:tc>
          <w:tcPr>
            <w:tcW w:w="711"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10482</w:t>
            </w:r>
          </w:p>
        </w:tc>
        <w:tc>
          <w:tcPr>
            <w:tcW w:w="739" w:type="dxa"/>
            <w:gridSpan w:val="2"/>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09/04/2021</w:t>
            </w:r>
          </w:p>
        </w:tc>
        <w:tc>
          <w:tcPr>
            <w:tcW w:w="646"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3178</w:t>
            </w:r>
          </w:p>
        </w:tc>
        <w:tc>
          <w:tcPr>
            <w:tcW w:w="996"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DEPARTAMENTO DE RECURSOS HUMANOS</w:t>
            </w:r>
          </w:p>
        </w:tc>
        <w:tc>
          <w:tcPr>
            <w:tcW w:w="2148"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IMPRESIÓN DE FORMULARIOS DE PERMISOS ISTA 2021</w:t>
            </w:r>
          </w:p>
        </w:tc>
        <w:tc>
          <w:tcPr>
            <w:tcW w:w="1720" w:type="dxa"/>
            <w:gridSpan w:val="3"/>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FORMULARIOS STANDARD, S.A. DE C.V.</w:t>
            </w:r>
          </w:p>
        </w:tc>
        <w:tc>
          <w:tcPr>
            <w:tcW w:w="1038"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 xml:space="preserve">$216.00 </w:t>
            </w:r>
          </w:p>
        </w:tc>
        <w:tc>
          <w:tcPr>
            <w:tcW w:w="885" w:type="dxa"/>
            <w:tcBorders>
              <w:top w:val="nil"/>
              <w:left w:val="nil"/>
              <w:bottom w:val="single" w:sz="4" w:space="0" w:color="auto"/>
              <w:right w:val="single" w:sz="8" w:space="0" w:color="auto"/>
            </w:tcBorders>
            <w:shd w:val="clear" w:color="auto" w:fill="auto"/>
            <w:vAlign w:val="center"/>
            <w:hideMark/>
          </w:tcPr>
          <w:p w:rsidR="00837D42" w:rsidRPr="002636EE" w:rsidRDefault="00837D42" w:rsidP="00837D42">
            <w:pPr>
              <w:jc w:val="center"/>
              <w:rPr>
                <w:rFonts w:ascii="Calibri" w:hAnsi="Calibri"/>
                <w:color w:val="000000"/>
                <w:sz w:val="20"/>
                <w:szCs w:val="20"/>
                <w:lang w:val="es-SV" w:eastAsia="es-SV"/>
              </w:rPr>
            </w:pPr>
            <w:r w:rsidRPr="002636EE">
              <w:rPr>
                <w:rFonts w:ascii="Calibri" w:hAnsi="Calibri"/>
                <w:color w:val="000000"/>
                <w:sz w:val="20"/>
                <w:szCs w:val="20"/>
                <w:lang w:val="es-SV" w:eastAsia="es-SV"/>
              </w:rPr>
              <w:t>FINALIZADA</w:t>
            </w:r>
          </w:p>
        </w:tc>
      </w:tr>
      <w:tr w:rsidR="00837D42" w:rsidRPr="002636EE" w:rsidTr="001F7ECE">
        <w:trPr>
          <w:trHeight w:val="371"/>
          <w:jc w:val="center"/>
        </w:trPr>
        <w:tc>
          <w:tcPr>
            <w:tcW w:w="329" w:type="dxa"/>
            <w:gridSpan w:val="2"/>
            <w:tcBorders>
              <w:top w:val="nil"/>
              <w:left w:val="single" w:sz="8" w:space="0" w:color="auto"/>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4</w:t>
            </w:r>
          </w:p>
        </w:tc>
        <w:tc>
          <w:tcPr>
            <w:tcW w:w="711"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10483</w:t>
            </w:r>
          </w:p>
        </w:tc>
        <w:tc>
          <w:tcPr>
            <w:tcW w:w="739" w:type="dxa"/>
            <w:gridSpan w:val="2"/>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09/04/2021</w:t>
            </w:r>
          </w:p>
        </w:tc>
        <w:tc>
          <w:tcPr>
            <w:tcW w:w="646"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3180</w:t>
            </w:r>
          </w:p>
        </w:tc>
        <w:tc>
          <w:tcPr>
            <w:tcW w:w="996"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UNIDAD DE COMUNICACIONES</w:t>
            </w:r>
          </w:p>
        </w:tc>
        <w:tc>
          <w:tcPr>
            <w:tcW w:w="2148"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AVISO DE RESULTADO DE LP ISTA 02/2021</w:t>
            </w:r>
          </w:p>
        </w:tc>
        <w:tc>
          <w:tcPr>
            <w:tcW w:w="1720" w:type="dxa"/>
            <w:gridSpan w:val="3"/>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EL DIARIO NACIONAL, SOCIEDAD ANONIMA</w:t>
            </w:r>
          </w:p>
        </w:tc>
        <w:tc>
          <w:tcPr>
            <w:tcW w:w="1038"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 xml:space="preserve">$81.36 </w:t>
            </w:r>
          </w:p>
        </w:tc>
        <w:tc>
          <w:tcPr>
            <w:tcW w:w="885" w:type="dxa"/>
            <w:tcBorders>
              <w:top w:val="nil"/>
              <w:left w:val="nil"/>
              <w:bottom w:val="single" w:sz="4" w:space="0" w:color="auto"/>
              <w:right w:val="single" w:sz="8" w:space="0" w:color="auto"/>
            </w:tcBorders>
            <w:shd w:val="clear" w:color="auto" w:fill="auto"/>
            <w:vAlign w:val="center"/>
            <w:hideMark/>
          </w:tcPr>
          <w:p w:rsidR="00837D42" w:rsidRPr="002636EE" w:rsidRDefault="00837D42" w:rsidP="00837D42">
            <w:pPr>
              <w:jc w:val="center"/>
              <w:rPr>
                <w:rFonts w:ascii="Calibri" w:hAnsi="Calibri"/>
                <w:color w:val="000000"/>
                <w:sz w:val="17"/>
                <w:szCs w:val="17"/>
                <w:lang w:val="es-SV" w:eastAsia="es-SV"/>
              </w:rPr>
            </w:pPr>
            <w:r w:rsidRPr="002636EE">
              <w:rPr>
                <w:rFonts w:ascii="Calibri" w:hAnsi="Calibri"/>
                <w:color w:val="000000"/>
                <w:sz w:val="17"/>
                <w:szCs w:val="17"/>
                <w:lang w:val="es-SV" w:eastAsia="es-SV"/>
              </w:rPr>
              <w:t>FINALIZADA</w:t>
            </w:r>
          </w:p>
        </w:tc>
      </w:tr>
      <w:tr w:rsidR="00837D42" w:rsidRPr="002636EE" w:rsidTr="001F7ECE">
        <w:trPr>
          <w:trHeight w:val="371"/>
          <w:jc w:val="center"/>
        </w:trPr>
        <w:tc>
          <w:tcPr>
            <w:tcW w:w="329" w:type="dxa"/>
            <w:gridSpan w:val="2"/>
            <w:tcBorders>
              <w:top w:val="nil"/>
              <w:left w:val="single" w:sz="8" w:space="0" w:color="auto"/>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5</w:t>
            </w:r>
          </w:p>
        </w:tc>
        <w:tc>
          <w:tcPr>
            <w:tcW w:w="711"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10484</w:t>
            </w:r>
          </w:p>
        </w:tc>
        <w:tc>
          <w:tcPr>
            <w:tcW w:w="739" w:type="dxa"/>
            <w:gridSpan w:val="2"/>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14/04/2021</w:t>
            </w:r>
          </w:p>
        </w:tc>
        <w:tc>
          <w:tcPr>
            <w:tcW w:w="646"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3182</w:t>
            </w:r>
          </w:p>
        </w:tc>
        <w:tc>
          <w:tcPr>
            <w:tcW w:w="996"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UNIDAD DE COMUNICACIONES</w:t>
            </w:r>
          </w:p>
        </w:tc>
        <w:tc>
          <w:tcPr>
            <w:tcW w:w="2148"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AVISO DE CONVOCATORIA DE LP ISTA 03/2021</w:t>
            </w:r>
          </w:p>
        </w:tc>
        <w:tc>
          <w:tcPr>
            <w:tcW w:w="1720" w:type="dxa"/>
            <w:gridSpan w:val="3"/>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EL DIARIO NACIONAL, SOCIEDAD ANONIMA</w:t>
            </w:r>
          </w:p>
        </w:tc>
        <w:tc>
          <w:tcPr>
            <w:tcW w:w="1038"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 xml:space="preserve">$162.72 </w:t>
            </w:r>
          </w:p>
        </w:tc>
        <w:tc>
          <w:tcPr>
            <w:tcW w:w="885" w:type="dxa"/>
            <w:tcBorders>
              <w:top w:val="nil"/>
              <w:left w:val="nil"/>
              <w:bottom w:val="single" w:sz="4" w:space="0" w:color="auto"/>
              <w:right w:val="single" w:sz="8" w:space="0" w:color="auto"/>
            </w:tcBorders>
            <w:shd w:val="clear" w:color="auto" w:fill="auto"/>
            <w:vAlign w:val="center"/>
            <w:hideMark/>
          </w:tcPr>
          <w:p w:rsidR="00837D42" w:rsidRPr="002636EE" w:rsidRDefault="00837D42" w:rsidP="00837D42">
            <w:pPr>
              <w:jc w:val="center"/>
              <w:rPr>
                <w:rFonts w:ascii="Calibri" w:hAnsi="Calibri"/>
                <w:color w:val="000000"/>
                <w:sz w:val="17"/>
                <w:szCs w:val="17"/>
                <w:lang w:val="es-SV" w:eastAsia="es-SV"/>
              </w:rPr>
            </w:pPr>
            <w:r w:rsidRPr="002636EE">
              <w:rPr>
                <w:rFonts w:ascii="Calibri" w:hAnsi="Calibri"/>
                <w:color w:val="000000"/>
                <w:sz w:val="17"/>
                <w:szCs w:val="17"/>
                <w:lang w:val="es-SV" w:eastAsia="es-SV"/>
              </w:rPr>
              <w:t>FINALIZADA</w:t>
            </w:r>
          </w:p>
        </w:tc>
      </w:tr>
      <w:tr w:rsidR="00837D42" w:rsidRPr="002636EE" w:rsidTr="001F7ECE">
        <w:trPr>
          <w:trHeight w:val="241"/>
          <w:jc w:val="center"/>
        </w:trPr>
        <w:tc>
          <w:tcPr>
            <w:tcW w:w="329" w:type="dxa"/>
            <w:gridSpan w:val="2"/>
            <w:tcBorders>
              <w:top w:val="nil"/>
              <w:left w:val="single" w:sz="8" w:space="0" w:color="auto"/>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6</w:t>
            </w:r>
          </w:p>
        </w:tc>
        <w:tc>
          <w:tcPr>
            <w:tcW w:w="711"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10485</w:t>
            </w:r>
          </w:p>
        </w:tc>
        <w:tc>
          <w:tcPr>
            <w:tcW w:w="739" w:type="dxa"/>
            <w:gridSpan w:val="2"/>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w:t>
            </w:r>
          </w:p>
        </w:tc>
        <w:tc>
          <w:tcPr>
            <w:tcW w:w="646"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w:t>
            </w:r>
          </w:p>
        </w:tc>
        <w:tc>
          <w:tcPr>
            <w:tcW w:w="2148"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w:t>
            </w:r>
          </w:p>
        </w:tc>
        <w:tc>
          <w:tcPr>
            <w:tcW w:w="1720" w:type="dxa"/>
            <w:gridSpan w:val="3"/>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w:t>
            </w:r>
          </w:p>
        </w:tc>
        <w:tc>
          <w:tcPr>
            <w:tcW w:w="1038"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w:t>
            </w:r>
          </w:p>
        </w:tc>
        <w:tc>
          <w:tcPr>
            <w:tcW w:w="885" w:type="dxa"/>
            <w:tcBorders>
              <w:top w:val="nil"/>
              <w:left w:val="nil"/>
              <w:bottom w:val="single" w:sz="4" w:space="0" w:color="auto"/>
              <w:right w:val="single" w:sz="8" w:space="0" w:color="auto"/>
            </w:tcBorders>
            <w:shd w:val="clear" w:color="auto" w:fill="auto"/>
            <w:vAlign w:val="center"/>
            <w:hideMark/>
          </w:tcPr>
          <w:p w:rsidR="00837D42" w:rsidRPr="002636EE" w:rsidRDefault="00837D42" w:rsidP="00837D42">
            <w:pPr>
              <w:jc w:val="center"/>
              <w:rPr>
                <w:rFonts w:ascii="Calibri" w:hAnsi="Calibri"/>
                <w:color w:val="000000"/>
                <w:sz w:val="17"/>
                <w:szCs w:val="17"/>
                <w:lang w:val="es-SV" w:eastAsia="es-SV"/>
              </w:rPr>
            </w:pPr>
            <w:r w:rsidRPr="002636EE">
              <w:rPr>
                <w:rFonts w:ascii="Calibri" w:hAnsi="Calibri"/>
                <w:color w:val="000000"/>
                <w:sz w:val="17"/>
                <w:szCs w:val="17"/>
                <w:lang w:val="es-SV" w:eastAsia="es-SV"/>
              </w:rPr>
              <w:t>INUTILIZADA</w:t>
            </w:r>
          </w:p>
        </w:tc>
      </w:tr>
      <w:tr w:rsidR="00837D42" w:rsidRPr="002636EE" w:rsidTr="001F7ECE">
        <w:trPr>
          <w:trHeight w:val="231"/>
          <w:jc w:val="center"/>
        </w:trPr>
        <w:tc>
          <w:tcPr>
            <w:tcW w:w="329" w:type="dxa"/>
            <w:gridSpan w:val="2"/>
            <w:tcBorders>
              <w:top w:val="nil"/>
              <w:left w:val="single" w:sz="8" w:space="0" w:color="auto"/>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7</w:t>
            </w:r>
          </w:p>
        </w:tc>
        <w:tc>
          <w:tcPr>
            <w:tcW w:w="711"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10486</w:t>
            </w:r>
          </w:p>
        </w:tc>
        <w:tc>
          <w:tcPr>
            <w:tcW w:w="739" w:type="dxa"/>
            <w:gridSpan w:val="2"/>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w:t>
            </w:r>
          </w:p>
        </w:tc>
        <w:tc>
          <w:tcPr>
            <w:tcW w:w="646"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w:t>
            </w:r>
          </w:p>
        </w:tc>
        <w:tc>
          <w:tcPr>
            <w:tcW w:w="2148"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w:t>
            </w:r>
          </w:p>
        </w:tc>
        <w:tc>
          <w:tcPr>
            <w:tcW w:w="1720" w:type="dxa"/>
            <w:gridSpan w:val="3"/>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w:t>
            </w:r>
          </w:p>
        </w:tc>
        <w:tc>
          <w:tcPr>
            <w:tcW w:w="1038"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w:t>
            </w:r>
          </w:p>
        </w:tc>
        <w:tc>
          <w:tcPr>
            <w:tcW w:w="885" w:type="dxa"/>
            <w:tcBorders>
              <w:top w:val="nil"/>
              <w:left w:val="nil"/>
              <w:bottom w:val="single" w:sz="4" w:space="0" w:color="auto"/>
              <w:right w:val="single" w:sz="8" w:space="0" w:color="auto"/>
            </w:tcBorders>
            <w:shd w:val="clear" w:color="auto" w:fill="auto"/>
            <w:vAlign w:val="center"/>
            <w:hideMark/>
          </w:tcPr>
          <w:p w:rsidR="00837D42" w:rsidRPr="002636EE" w:rsidRDefault="00837D42" w:rsidP="00837D42">
            <w:pPr>
              <w:jc w:val="center"/>
              <w:rPr>
                <w:rFonts w:ascii="Calibri" w:hAnsi="Calibri"/>
                <w:color w:val="000000"/>
                <w:sz w:val="17"/>
                <w:szCs w:val="17"/>
                <w:lang w:val="es-SV" w:eastAsia="es-SV"/>
              </w:rPr>
            </w:pPr>
            <w:r w:rsidRPr="002636EE">
              <w:rPr>
                <w:rFonts w:ascii="Calibri" w:hAnsi="Calibri"/>
                <w:color w:val="000000"/>
                <w:sz w:val="17"/>
                <w:szCs w:val="17"/>
                <w:lang w:val="es-SV" w:eastAsia="es-SV"/>
              </w:rPr>
              <w:t>INUTILIZADA</w:t>
            </w:r>
          </w:p>
        </w:tc>
      </w:tr>
      <w:tr w:rsidR="00837D42" w:rsidRPr="002636EE" w:rsidTr="001F7ECE">
        <w:trPr>
          <w:trHeight w:val="371"/>
          <w:jc w:val="center"/>
        </w:trPr>
        <w:tc>
          <w:tcPr>
            <w:tcW w:w="329" w:type="dxa"/>
            <w:gridSpan w:val="2"/>
            <w:tcBorders>
              <w:top w:val="nil"/>
              <w:left w:val="single" w:sz="8" w:space="0" w:color="auto"/>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8</w:t>
            </w:r>
          </w:p>
        </w:tc>
        <w:tc>
          <w:tcPr>
            <w:tcW w:w="711"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10487</w:t>
            </w:r>
          </w:p>
        </w:tc>
        <w:tc>
          <w:tcPr>
            <w:tcW w:w="739" w:type="dxa"/>
            <w:gridSpan w:val="2"/>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20/04/2021</w:t>
            </w:r>
          </w:p>
        </w:tc>
        <w:tc>
          <w:tcPr>
            <w:tcW w:w="646"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3167</w:t>
            </w:r>
          </w:p>
        </w:tc>
        <w:tc>
          <w:tcPr>
            <w:tcW w:w="996"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DEPARTAMENTO DE RECURSOS HUMANOS</w:t>
            </w:r>
          </w:p>
        </w:tc>
        <w:tc>
          <w:tcPr>
            <w:tcW w:w="2148"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COMPRA DE CALZADO PARA PERSONAL DEL ISTA</w:t>
            </w:r>
          </w:p>
        </w:tc>
        <w:tc>
          <w:tcPr>
            <w:tcW w:w="1720" w:type="dxa"/>
            <w:gridSpan w:val="3"/>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GRUPO ASESOR DE SEGURIDAD INTEGRAL, S.A. DE C.V.</w:t>
            </w:r>
          </w:p>
        </w:tc>
        <w:tc>
          <w:tcPr>
            <w:tcW w:w="1038"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 xml:space="preserve">$6,005.00 </w:t>
            </w:r>
          </w:p>
        </w:tc>
        <w:tc>
          <w:tcPr>
            <w:tcW w:w="885" w:type="dxa"/>
            <w:tcBorders>
              <w:top w:val="nil"/>
              <w:left w:val="nil"/>
              <w:bottom w:val="single" w:sz="4" w:space="0" w:color="auto"/>
              <w:right w:val="single" w:sz="8" w:space="0" w:color="auto"/>
            </w:tcBorders>
            <w:shd w:val="clear" w:color="auto" w:fill="auto"/>
            <w:vAlign w:val="center"/>
            <w:hideMark/>
          </w:tcPr>
          <w:p w:rsidR="00837D42" w:rsidRPr="002636EE" w:rsidRDefault="00837D42" w:rsidP="00837D42">
            <w:pPr>
              <w:jc w:val="center"/>
              <w:rPr>
                <w:rFonts w:ascii="Calibri" w:hAnsi="Calibri"/>
                <w:color w:val="000000"/>
                <w:sz w:val="17"/>
                <w:szCs w:val="17"/>
                <w:lang w:val="es-SV" w:eastAsia="es-SV"/>
              </w:rPr>
            </w:pPr>
            <w:r w:rsidRPr="002636EE">
              <w:rPr>
                <w:rFonts w:ascii="Calibri" w:hAnsi="Calibri"/>
                <w:color w:val="000000"/>
                <w:sz w:val="17"/>
                <w:szCs w:val="17"/>
                <w:lang w:val="es-SV" w:eastAsia="es-SV"/>
              </w:rPr>
              <w:t>FINALIZADA</w:t>
            </w:r>
          </w:p>
        </w:tc>
      </w:tr>
      <w:tr w:rsidR="00837D42" w:rsidRPr="002636EE" w:rsidTr="001F7ECE">
        <w:trPr>
          <w:trHeight w:val="371"/>
          <w:jc w:val="center"/>
        </w:trPr>
        <w:tc>
          <w:tcPr>
            <w:tcW w:w="329" w:type="dxa"/>
            <w:gridSpan w:val="2"/>
            <w:tcBorders>
              <w:top w:val="nil"/>
              <w:left w:val="single" w:sz="8" w:space="0" w:color="auto"/>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9</w:t>
            </w:r>
          </w:p>
        </w:tc>
        <w:tc>
          <w:tcPr>
            <w:tcW w:w="711"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10488</w:t>
            </w:r>
          </w:p>
        </w:tc>
        <w:tc>
          <w:tcPr>
            <w:tcW w:w="739" w:type="dxa"/>
            <w:gridSpan w:val="2"/>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21/04/2021</w:t>
            </w:r>
          </w:p>
        </w:tc>
        <w:tc>
          <w:tcPr>
            <w:tcW w:w="646"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3167</w:t>
            </w:r>
          </w:p>
        </w:tc>
        <w:tc>
          <w:tcPr>
            <w:tcW w:w="996"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DEPARTAMENTO DE RECURSOS HUMANOS</w:t>
            </w:r>
          </w:p>
        </w:tc>
        <w:tc>
          <w:tcPr>
            <w:tcW w:w="2148"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COMPRA DE CALZADO PARA PERSONAL DEL ISTA</w:t>
            </w:r>
          </w:p>
        </w:tc>
        <w:tc>
          <w:tcPr>
            <w:tcW w:w="1720" w:type="dxa"/>
            <w:gridSpan w:val="3"/>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INDUSTRIAS CARICIA, S.A. DE C.V.</w:t>
            </w:r>
          </w:p>
        </w:tc>
        <w:tc>
          <w:tcPr>
            <w:tcW w:w="1038"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 xml:space="preserve">$186.00 </w:t>
            </w:r>
          </w:p>
        </w:tc>
        <w:tc>
          <w:tcPr>
            <w:tcW w:w="885" w:type="dxa"/>
            <w:tcBorders>
              <w:top w:val="nil"/>
              <w:left w:val="nil"/>
              <w:bottom w:val="single" w:sz="4" w:space="0" w:color="auto"/>
              <w:right w:val="single" w:sz="8" w:space="0" w:color="auto"/>
            </w:tcBorders>
            <w:shd w:val="clear" w:color="auto" w:fill="auto"/>
            <w:vAlign w:val="center"/>
            <w:hideMark/>
          </w:tcPr>
          <w:p w:rsidR="00837D42" w:rsidRPr="002636EE" w:rsidRDefault="00837D42" w:rsidP="00837D42">
            <w:pPr>
              <w:jc w:val="center"/>
              <w:rPr>
                <w:rFonts w:ascii="Calibri" w:hAnsi="Calibri"/>
                <w:color w:val="000000"/>
                <w:sz w:val="17"/>
                <w:szCs w:val="17"/>
                <w:lang w:val="es-SV" w:eastAsia="es-SV"/>
              </w:rPr>
            </w:pPr>
            <w:r w:rsidRPr="002636EE">
              <w:rPr>
                <w:rFonts w:ascii="Calibri" w:hAnsi="Calibri"/>
                <w:color w:val="000000"/>
                <w:sz w:val="17"/>
                <w:szCs w:val="17"/>
                <w:lang w:val="es-SV" w:eastAsia="es-SV"/>
              </w:rPr>
              <w:t>FINALIZADA</w:t>
            </w:r>
          </w:p>
        </w:tc>
      </w:tr>
      <w:tr w:rsidR="00837D42" w:rsidRPr="002636EE" w:rsidTr="001F7ECE">
        <w:trPr>
          <w:trHeight w:val="382"/>
          <w:jc w:val="center"/>
        </w:trPr>
        <w:tc>
          <w:tcPr>
            <w:tcW w:w="329" w:type="dxa"/>
            <w:gridSpan w:val="2"/>
            <w:tcBorders>
              <w:top w:val="nil"/>
              <w:left w:val="single" w:sz="8" w:space="0" w:color="auto"/>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10</w:t>
            </w:r>
          </w:p>
        </w:tc>
        <w:tc>
          <w:tcPr>
            <w:tcW w:w="711"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10489</w:t>
            </w:r>
          </w:p>
        </w:tc>
        <w:tc>
          <w:tcPr>
            <w:tcW w:w="739" w:type="dxa"/>
            <w:gridSpan w:val="2"/>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21/04/2021</w:t>
            </w:r>
          </w:p>
        </w:tc>
        <w:tc>
          <w:tcPr>
            <w:tcW w:w="646"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3167</w:t>
            </w:r>
          </w:p>
        </w:tc>
        <w:tc>
          <w:tcPr>
            <w:tcW w:w="996"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DEPARTAMENTO DE RECURSOS HUMANOS</w:t>
            </w:r>
          </w:p>
        </w:tc>
        <w:tc>
          <w:tcPr>
            <w:tcW w:w="2148"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COMPRA DE CALZADO PARA PERSONAL DEL ISTA</w:t>
            </w:r>
          </w:p>
        </w:tc>
        <w:tc>
          <w:tcPr>
            <w:tcW w:w="1720" w:type="dxa"/>
            <w:gridSpan w:val="3"/>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INVERSIONES Y SUMINISTROS PLATERO CARRERA, S.A. DE C.V.</w:t>
            </w:r>
          </w:p>
        </w:tc>
        <w:tc>
          <w:tcPr>
            <w:tcW w:w="1038"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 xml:space="preserve">$1,725.50 </w:t>
            </w:r>
          </w:p>
        </w:tc>
        <w:tc>
          <w:tcPr>
            <w:tcW w:w="885" w:type="dxa"/>
            <w:tcBorders>
              <w:top w:val="nil"/>
              <w:left w:val="nil"/>
              <w:bottom w:val="single" w:sz="4" w:space="0" w:color="auto"/>
              <w:right w:val="single" w:sz="8" w:space="0" w:color="auto"/>
            </w:tcBorders>
            <w:shd w:val="clear" w:color="auto" w:fill="auto"/>
            <w:vAlign w:val="center"/>
            <w:hideMark/>
          </w:tcPr>
          <w:p w:rsidR="00837D42" w:rsidRPr="002636EE" w:rsidRDefault="00837D42" w:rsidP="00837D42">
            <w:pPr>
              <w:jc w:val="center"/>
              <w:rPr>
                <w:rFonts w:ascii="Calibri" w:hAnsi="Calibri"/>
                <w:color w:val="000000"/>
                <w:sz w:val="17"/>
                <w:szCs w:val="17"/>
                <w:lang w:val="es-SV" w:eastAsia="es-SV"/>
              </w:rPr>
            </w:pPr>
            <w:r w:rsidRPr="002636EE">
              <w:rPr>
                <w:rFonts w:ascii="Calibri" w:hAnsi="Calibri"/>
                <w:color w:val="000000"/>
                <w:sz w:val="17"/>
                <w:szCs w:val="17"/>
                <w:lang w:val="es-SV" w:eastAsia="es-SV"/>
              </w:rPr>
              <w:t>FINALIZADA</w:t>
            </w:r>
          </w:p>
        </w:tc>
      </w:tr>
      <w:tr w:rsidR="00837D42" w:rsidRPr="002636EE" w:rsidTr="001F7ECE">
        <w:trPr>
          <w:trHeight w:val="371"/>
          <w:jc w:val="center"/>
        </w:trPr>
        <w:tc>
          <w:tcPr>
            <w:tcW w:w="329" w:type="dxa"/>
            <w:gridSpan w:val="2"/>
            <w:tcBorders>
              <w:top w:val="nil"/>
              <w:left w:val="single" w:sz="8" w:space="0" w:color="auto"/>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11</w:t>
            </w:r>
          </w:p>
        </w:tc>
        <w:tc>
          <w:tcPr>
            <w:tcW w:w="711"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10490</w:t>
            </w:r>
          </w:p>
        </w:tc>
        <w:tc>
          <w:tcPr>
            <w:tcW w:w="739" w:type="dxa"/>
            <w:gridSpan w:val="2"/>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22/04/2021</w:t>
            </w:r>
          </w:p>
        </w:tc>
        <w:tc>
          <w:tcPr>
            <w:tcW w:w="646"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3174</w:t>
            </w:r>
          </w:p>
        </w:tc>
        <w:tc>
          <w:tcPr>
            <w:tcW w:w="996"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DEPARTAMENTO DE RECURSOS HUMANOS</w:t>
            </w:r>
          </w:p>
        </w:tc>
        <w:tc>
          <w:tcPr>
            <w:tcW w:w="2148"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COMPRA DE INSTRUMENTAL MEDICO PARA LA CLINICA EMPRESARIAL DEL ISTA</w:t>
            </w:r>
          </w:p>
        </w:tc>
        <w:tc>
          <w:tcPr>
            <w:tcW w:w="1720" w:type="dxa"/>
            <w:gridSpan w:val="3"/>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 xml:space="preserve">CARLOS JOSUE INGLES CIENFUEGOS </w:t>
            </w:r>
          </w:p>
        </w:tc>
        <w:tc>
          <w:tcPr>
            <w:tcW w:w="1038"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 xml:space="preserve">$36.00 </w:t>
            </w:r>
          </w:p>
        </w:tc>
        <w:tc>
          <w:tcPr>
            <w:tcW w:w="885" w:type="dxa"/>
            <w:tcBorders>
              <w:top w:val="nil"/>
              <w:left w:val="nil"/>
              <w:bottom w:val="single" w:sz="4" w:space="0" w:color="auto"/>
              <w:right w:val="single" w:sz="8" w:space="0" w:color="auto"/>
            </w:tcBorders>
            <w:shd w:val="clear" w:color="auto" w:fill="auto"/>
            <w:vAlign w:val="center"/>
            <w:hideMark/>
          </w:tcPr>
          <w:p w:rsidR="00837D42" w:rsidRPr="002636EE" w:rsidRDefault="00837D42" w:rsidP="00837D42">
            <w:pPr>
              <w:jc w:val="center"/>
              <w:rPr>
                <w:rFonts w:ascii="Calibri" w:hAnsi="Calibri"/>
                <w:color w:val="000000"/>
                <w:sz w:val="17"/>
                <w:szCs w:val="17"/>
                <w:lang w:val="es-SV" w:eastAsia="es-SV"/>
              </w:rPr>
            </w:pPr>
            <w:r w:rsidRPr="002636EE">
              <w:rPr>
                <w:rFonts w:ascii="Calibri" w:hAnsi="Calibri"/>
                <w:color w:val="000000"/>
                <w:sz w:val="17"/>
                <w:szCs w:val="17"/>
                <w:lang w:val="es-SV" w:eastAsia="es-SV"/>
              </w:rPr>
              <w:t>FINALIZADA</w:t>
            </w:r>
          </w:p>
        </w:tc>
      </w:tr>
      <w:tr w:rsidR="00837D42" w:rsidRPr="002636EE" w:rsidTr="001F7ECE">
        <w:trPr>
          <w:trHeight w:val="371"/>
          <w:jc w:val="center"/>
        </w:trPr>
        <w:tc>
          <w:tcPr>
            <w:tcW w:w="2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12</w:t>
            </w:r>
          </w:p>
        </w:tc>
        <w:tc>
          <w:tcPr>
            <w:tcW w:w="744" w:type="dxa"/>
            <w:gridSpan w:val="2"/>
            <w:tcBorders>
              <w:top w:val="single" w:sz="4" w:space="0" w:color="auto"/>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10491</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22/04/2021</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3174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DEPARTAMENTO DE RECURSOS HUMANOS</w:t>
            </w:r>
          </w:p>
        </w:tc>
        <w:tc>
          <w:tcPr>
            <w:tcW w:w="2130" w:type="dxa"/>
            <w:gridSpan w:val="2"/>
            <w:tcBorders>
              <w:top w:val="single" w:sz="4" w:space="0" w:color="auto"/>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COMPRA DE INSTRUMENTAL MEDICO PARA LA CLINICA EMPRESARIAL DEL ISTA</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HOSPIMEDIC, S.A. DE C.V.</w:t>
            </w:r>
          </w:p>
        </w:tc>
        <w:tc>
          <w:tcPr>
            <w:tcW w:w="1036" w:type="dxa"/>
            <w:gridSpan w:val="2"/>
            <w:tcBorders>
              <w:top w:val="single" w:sz="4" w:space="0" w:color="auto"/>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 xml:space="preserve">$84.75 </w:t>
            </w:r>
          </w:p>
        </w:tc>
        <w:tc>
          <w:tcPr>
            <w:tcW w:w="920" w:type="dxa"/>
            <w:gridSpan w:val="2"/>
            <w:tcBorders>
              <w:top w:val="single" w:sz="4" w:space="0" w:color="auto"/>
              <w:left w:val="nil"/>
              <w:bottom w:val="single" w:sz="4" w:space="0" w:color="auto"/>
              <w:right w:val="single" w:sz="8" w:space="0" w:color="auto"/>
            </w:tcBorders>
            <w:shd w:val="clear" w:color="auto" w:fill="auto"/>
            <w:vAlign w:val="center"/>
            <w:hideMark/>
          </w:tcPr>
          <w:p w:rsidR="00837D42" w:rsidRPr="002636EE" w:rsidRDefault="00837D42" w:rsidP="00837D42">
            <w:pPr>
              <w:jc w:val="center"/>
              <w:rPr>
                <w:rFonts w:ascii="Calibri" w:hAnsi="Calibri"/>
                <w:color w:val="000000"/>
                <w:sz w:val="17"/>
                <w:szCs w:val="17"/>
                <w:lang w:val="es-SV" w:eastAsia="es-SV"/>
              </w:rPr>
            </w:pPr>
            <w:r w:rsidRPr="002636EE">
              <w:rPr>
                <w:rFonts w:ascii="Calibri" w:hAnsi="Calibri"/>
                <w:color w:val="000000"/>
                <w:sz w:val="17"/>
                <w:szCs w:val="17"/>
                <w:lang w:val="es-SV" w:eastAsia="es-SV"/>
              </w:rPr>
              <w:t>FINALIZADA</w:t>
            </w:r>
          </w:p>
        </w:tc>
      </w:tr>
      <w:tr w:rsidR="00837D42" w:rsidRPr="002636EE" w:rsidTr="001F7ECE">
        <w:trPr>
          <w:trHeight w:val="361"/>
          <w:jc w:val="center"/>
        </w:trPr>
        <w:tc>
          <w:tcPr>
            <w:tcW w:w="296" w:type="dxa"/>
            <w:tcBorders>
              <w:top w:val="nil"/>
              <w:left w:val="single" w:sz="8" w:space="0" w:color="auto"/>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13</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10492</w:t>
            </w:r>
          </w:p>
        </w:tc>
        <w:tc>
          <w:tcPr>
            <w:tcW w:w="731"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22/04/2021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3174</w:t>
            </w:r>
          </w:p>
        </w:tc>
        <w:tc>
          <w:tcPr>
            <w:tcW w:w="992"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DEPARTAMENTO DE RECURSOS HUMANOS</w:t>
            </w:r>
          </w:p>
        </w:tc>
        <w:tc>
          <w:tcPr>
            <w:tcW w:w="2130"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COMPRA DE INSTRUMENTAL MEDICO PARA LA CLINICA EMPRESARIAL DEL ISTA</w:t>
            </w:r>
          </w:p>
        </w:tc>
        <w:tc>
          <w:tcPr>
            <w:tcW w:w="1654" w:type="dxa"/>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SERVICIOS TECNICOS MEDICOS, S.A. DE C.V.</w:t>
            </w:r>
          </w:p>
        </w:tc>
        <w:tc>
          <w:tcPr>
            <w:tcW w:w="1036"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 xml:space="preserve">$114.00 </w:t>
            </w:r>
          </w:p>
        </w:tc>
        <w:tc>
          <w:tcPr>
            <w:tcW w:w="920" w:type="dxa"/>
            <w:gridSpan w:val="2"/>
            <w:tcBorders>
              <w:top w:val="nil"/>
              <w:left w:val="nil"/>
              <w:bottom w:val="single" w:sz="4" w:space="0" w:color="auto"/>
              <w:right w:val="single" w:sz="8" w:space="0" w:color="auto"/>
            </w:tcBorders>
            <w:shd w:val="clear" w:color="auto" w:fill="auto"/>
            <w:vAlign w:val="center"/>
            <w:hideMark/>
          </w:tcPr>
          <w:p w:rsidR="00837D42" w:rsidRPr="002636EE" w:rsidRDefault="00837D42" w:rsidP="00837D42">
            <w:pPr>
              <w:jc w:val="center"/>
              <w:rPr>
                <w:rFonts w:ascii="Calibri" w:hAnsi="Calibri"/>
                <w:color w:val="000000"/>
                <w:sz w:val="20"/>
                <w:szCs w:val="20"/>
                <w:lang w:val="es-SV" w:eastAsia="es-SV"/>
              </w:rPr>
            </w:pPr>
            <w:r w:rsidRPr="002636EE">
              <w:rPr>
                <w:rFonts w:ascii="Calibri" w:hAnsi="Calibri"/>
                <w:color w:val="000000"/>
                <w:sz w:val="20"/>
                <w:szCs w:val="20"/>
                <w:lang w:val="es-SV" w:eastAsia="es-SV"/>
              </w:rPr>
              <w:t>FINALIZADA</w:t>
            </w:r>
          </w:p>
        </w:tc>
      </w:tr>
      <w:tr w:rsidR="00837D42" w:rsidRPr="002636EE" w:rsidTr="001F7ECE">
        <w:trPr>
          <w:trHeight w:val="361"/>
          <w:jc w:val="center"/>
        </w:trPr>
        <w:tc>
          <w:tcPr>
            <w:tcW w:w="296" w:type="dxa"/>
            <w:tcBorders>
              <w:top w:val="nil"/>
              <w:left w:val="single" w:sz="8" w:space="0" w:color="auto"/>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14</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10493</w:t>
            </w:r>
          </w:p>
        </w:tc>
        <w:tc>
          <w:tcPr>
            <w:tcW w:w="731"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28/04/2021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3186</w:t>
            </w:r>
          </w:p>
        </w:tc>
        <w:tc>
          <w:tcPr>
            <w:tcW w:w="992"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GERENCIA DE OPERACIONES</w:t>
            </w:r>
          </w:p>
        </w:tc>
        <w:tc>
          <w:tcPr>
            <w:tcW w:w="2130"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COMPRA DE FAN CLUCH</w:t>
            </w:r>
          </w:p>
        </w:tc>
        <w:tc>
          <w:tcPr>
            <w:tcW w:w="1654" w:type="dxa"/>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FRANCIS OLIVERIO ESPINOZA JACOBO</w:t>
            </w:r>
          </w:p>
        </w:tc>
        <w:tc>
          <w:tcPr>
            <w:tcW w:w="1036"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 xml:space="preserve">$1,080.00 </w:t>
            </w:r>
          </w:p>
        </w:tc>
        <w:tc>
          <w:tcPr>
            <w:tcW w:w="920" w:type="dxa"/>
            <w:gridSpan w:val="2"/>
            <w:tcBorders>
              <w:top w:val="nil"/>
              <w:left w:val="nil"/>
              <w:bottom w:val="single" w:sz="4" w:space="0" w:color="auto"/>
              <w:right w:val="single" w:sz="8" w:space="0" w:color="auto"/>
            </w:tcBorders>
            <w:shd w:val="clear" w:color="auto" w:fill="auto"/>
            <w:vAlign w:val="center"/>
            <w:hideMark/>
          </w:tcPr>
          <w:p w:rsidR="00837D42" w:rsidRPr="002636EE" w:rsidRDefault="00837D42" w:rsidP="00837D42">
            <w:pPr>
              <w:jc w:val="center"/>
              <w:rPr>
                <w:rFonts w:ascii="Calibri" w:hAnsi="Calibri"/>
                <w:color w:val="000000"/>
                <w:sz w:val="20"/>
                <w:szCs w:val="20"/>
                <w:lang w:val="es-SV" w:eastAsia="es-SV"/>
              </w:rPr>
            </w:pPr>
            <w:r w:rsidRPr="002636EE">
              <w:rPr>
                <w:rFonts w:ascii="Calibri" w:hAnsi="Calibri"/>
                <w:color w:val="000000"/>
                <w:sz w:val="20"/>
                <w:szCs w:val="20"/>
                <w:lang w:val="es-SV" w:eastAsia="es-SV"/>
              </w:rPr>
              <w:t>FINALIZADA</w:t>
            </w:r>
          </w:p>
        </w:tc>
      </w:tr>
      <w:tr w:rsidR="00837D42" w:rsidRPr="002636EE" w:rsidTr="001F7ECE">
        <w:trPr>
          <w:trHeight w:val="361"/>
          <w:jc w:val="center"/>
        </w:trPr>
        <w:tc>
          <w:tcPr>
            <w:tcW w:w="296" w:type="dxa"/>
            <w:tcBorders>
              <w:top w:val="nil"/>
              <w:left w:val="single" w:sz="8" w:space="0" w:color="auto"/>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15</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10494</w:t>
            </w:r>
          </w:p>
        </w:tc>
        <w:tc>
          <w:tcPr>
            <w:tcW w:w="731"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28/04/2021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3164</w:t>
            </w:r>
          </w:p>
        </w:tc>
        <w:tc>
          <w:tcPr>
            <w:tcW w:w="992"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GERENCIA DE OPERACIONES</w:t>
            </w:r>
          </w:p>
        </w:tc>
        <w:tc>
          <w:tcPr>
            <w:tcW w:w="2130"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REPARACION DE CULATA</w:t>
            </w:r>
          </w:p>
        </w:tc>
        <w:tc>
          <w:tcPr>
            <w:tcW w:w="1654" w:type="dxa"/>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H. BARON, S.A. DE C.V.</w:t>
            </w:r>
          </w:p>
        </w:tc>
        <w:tc>
          <w:tcPr>
            <w:tcW w:w="1036"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 xml:space="preserve">$650.03 </w:t>
            </w:r>
          </w:p>
        </w:tc>
        <w:tc>
          <w:tcPr>
            <w:tcW w:w="920" w:type="dxa"/>
            <w:gridSpan w:val="2"/>
            <w:tcBorders>
              <w:top w:val="nil"/>
              <w:left w:val="nil"/>
              <w:bottom w:val="single" w:sz="4" w:space="0" w:color="auto"/>
              <w:right w:val="single" w:sz="8" w:space="0" w:color="auto"/>
            </w:tcBorders>
            <w:shd w:val="clear" w:color="auto" w:fill="auto"/>
            <w:vAlign w:val="center"/>
            <w:hideMark/>
          </w:tcPr>
          <w:p w:rsidR="00837D42" w:rsidRPr="002636EE" w:rsidRDefault="00837D42" w:rsidP="00837D42">
            <w:pPr>
              <w:jc w:val="center"/>
              <w:rPr>
                <w:rFonts w:ascii="Calibri" w:hAnsi="Calibri"/>
                <w:color w:val="000000"/>
                <w:sz w:val="20"/>
                <w:szCs w:val="20"/>
                <w:lang w:val="es-SV" w:eastAsia="es-SV"/>
              </w:rPr>
            </w:pPr>
            <w:r w:rsidRPr="002636EE">
              <w:rPr>
                <w:rFonts w:ascii="Calibri" w:hAnsi="Calibri"/>
                <w:color w:val="000000"/>
                <w:sz w:val="20"/>
                <w:szCs w:val="20"/>
                <w:lang w:val="es-SV" w:eastAsia="es-SV"/>
              </w:rPr>
              <w:t>FINALIZADA</w:t>
            </w:r>
          </w:p>
        </w:tc>
      </w:tr>
      <w:tr w:rsidR="00837D42" w:rsidRPr="002636EE" w:rsidTr="001F7ECE">
        <w:trPr>
          <w:trHeight w:val="382"/>
          <w:jc w:val="center"/>
        </w:trPr>
        <w:tc>
          <w:tcPr>
            <w:tcW w:w="296" w:type="dxa"/>
            <w:tcBorders>
              <w:top w:val="nil"/>
              <w:left w:val="single" w:sz="8" w:space="0" w:color="auto"/>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16</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10495</w:t>
            </w:r>
          </w:p>
        </w:tc>
        <w:tc>
          <w:tcPr>
            <w:tcW w:w="731"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28/04/2021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3184</w:t>
            </w:r>
          </w:p>
        </w:tc>
        <w:tc>
          <w:tcPr>
            <w:tcW w:w="992"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GERENCIA DE OPERACIONES</w:t>
            </w:r>
          </w:p>
        </w:tc>
        <w:tc>
          <w:tcPr>
            <w:tcW w:w="2130"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COMPRA DE REPUESTOS PARA VEHICULOS SUZUKI SWIFT AÑO 2013</w:t>
            </w:r>
          </w:p>
        </w:tc>
        <w:tc>
          <w:tcPr>
            <w:tcW w:w="1654" w:type="dxa"/>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FRANCIS OLIVERIO ESPINOZA JACOBO</w:t>
            </w:r>
          </w:p>
        </w:tc>
        <w:tc>
          <w:tcPr>
            <w:tcW w:w="1036"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 xml:space="preserve">$612.00 </w:t>
            </w:r>
          </w:p>
        </w:tc>
        <w:tc>
          <w:tcPr>
            <w:tcW w:w="920" w:type="dxa"/>
            <w:gridSpan w:val="2"/>
            <w:tcBorders>
              <w:top w:val="nil"/>
              <w:left w:val="nil"/>
              <w:bottom w:val="single" w:sz="4" w:space="0" w:color="auto"/>
              <w:right w:val="single" w:sz="8" w:space="0" w:color="auto"/>
            </w:tcBorders>
            <w:shd w:val="clear" w:color="auto" w:fill="auto"/>
            <w:vAlign w:val="center"/>
            <w:hideMark/>
          </w:tcPr>
          <w:p w:rsidR="00837D42" w:rsidRPr="002636EE" w:rsidRDefault="00837D42" w:rsidP="00837D42">
            <w:pPr>
              <w:jc w:val="center"/>
              <w:rPr>
                <w:rFonts w:ascii="Calibri" w:hAnsi="Calibri"/>
                <w:color w:val="000000"/>
                <w:sz w:val="20"/>
                <w:szCs w:val="20"/>
                <w:lang w:val="es-SV" w:eastAsia="es-SV"/>
              </w:rPr>
            </w:pPr>
            <w:r w:rsidRPr="002636EE">
              <w:rPr>
                <w:rFonts w:ascii="Calibri" w:hAnsi="Calibri"/>
                <w:color w:val="000000"/>
                <w:sz w:val="20"/>
                <w:szCs w:val="20"/>
                <w:lang w:val="es-SV" w:eastAsia="es-SV"/>
              </w:rPr>
              <w:t>FINALIZADA</w:t>
            </w:r>
          </w:p>
        </w:tc>
      </w:tr>
      <w:tr w:rsidR="00837D42" w:rsidRPr="002636EE" w:rsidTr="001F7ECE">
        <w:trPr>
          <w:trHeight w:val="410"/>
          <w:jc w:val="center"/>
        </w:trPr>
        <w:tc>
          <w:tcPr>
            <w:tcW w:w="296" w:type="dxa"/>
            <w:tcBorders>
              <w:top w:val="nil"/>
              <w:left w:val="single" w:sz="8" w:space="0" w:color="auto"/>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17</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10496</w:t>
            </w:r>
          </w:p>
        </w:tc>
        <w:tc>
          <w:tcPr>
            <w:tcW w:w="731"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28/04/2021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3185</w:t>
            </w:r>
          </w:p>
        </w:tc>
        <w:tc>
          <w:tcPr>
            <w:tcW w:w="992"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GERENCIA DE OPERACIONES</w:t>
            </w:r>
          </w:p>
        </w:tc>
        <w:tc>
          <w:tcPr>
            <w:tcW w:w="2130"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COMPRA DE REPUESTOS PARA VEHICULOS MITSUBISHI L200 AÑO 2011</w:t>
            </w:r>
          </w:p>
        </w:tc>
        <w:tc>
          <w:tcPr>
            <w:tcW w:w="1654" w:type="dxa"/>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FRANCIS OLIVERIO ESPINOZA JACOBO</w:t>
            </w:r>
          </w:p>
        </w:tc>
        <w:tc>
          <w:tcPr>
            <w:tcW w:w="1036"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 xml:space="preserve">$480.00 </w:t>
            </w:r>
          </w:p>
        </w:tc>
        <w:tc>
          <w:tcPr>
            <w:tcW w:w="920" w:type="dxa"/>
            <w:gridSpan w:val="2"/>
            <w:tcBorders>
              <w:top w:val="nil"/>
              <w:left w:val="nil"/>
              <w:bottom w:val="single" w:sz="4" w:space="0" w:color="auto"/>
              <w:right w:val="single" w:sz="8" w:space="0" w:color="auto"/>
            </w:tcBorders>
            <w:shd w:val="clear" w:color="auto" w:fill="auto"/>
            <w:vAlign w:val="center"/>
            <w:hideMark/>
          </w:tcPr>
          <w:p w:rsidR="00837D42" w:rsidRPr="002636EE" w:rsidRDefault="00837D42" w:rsidP="00837D42">
            <w:pPr>
              <w:jc w:val="center"/>
              <w:rPr>
                <w:rFonts w:ascii="Calibri" w:hAnsi="Calibri"/>
                <w:color w:val="000000"/>
                <w:sz w:val="20"/>
                <w:szCs w:val="20"/>
                <w:lang w:val="es-SV" w:eastAsia="es-SV"/>
              </w:rPr>
            </w:pPr>
            <w:r w:rsidRPr="002636EE">
              <w:rPr>
                <w:rFonts w:ascii="Calibri" w:hAnsi="Calibri"/>
                <w:color w:val="000000"/>
                <w:sz w:val="20"/>
                <w:szCs w:val="20"/>
                <w:lang w:val="es-SV" w:eastAsia="es-SV"/>
              </w:rPr>
              <w:t>FINALIZADA</w:t>
            </w:r>
          </w:p>
        </w:tc>
      </w:tr>
      <w:tr w:rsidR="00837D42" w:rsidRPr="002636EE" w:rsidTr="001F7ECE">
        <w:trPr>
          <w:trHeight w:val="352"/>
          <w:jc w:val="center"/>
        </w:trPr>
        <w:tc>
          <w:tcPr>
            <w:tcW w:w="296" w:type="dxa"/>
            <w:tcBorders>
              <w:top w:val="nil"/>
              <w:left w:val="single" w:sz="8" w:space="0" w:color="auto"/>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18</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10497</w:t>
            </w:r>
          </w:p>
        </w:tc>
        <w:tc>
          <w:tcPr>
            <w:tcW w:w="731"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29/04/2021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3183</w:t>
            </w:r>
          </w:p>
        </w:tc>
        <w:tc>
          <w:tcPr>
            <w:tcW w:w="992"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DEPARTAMENTO DE RECURSOS HUMANOS</w:t>
            </w:r>
          </w:p>
        </w:tc>
        <w:tc>
          <w:tcPr>
            <w:tcW w:w="2130"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VALES DE COMPRA DE CALZADO PARA LOS EMPLEADOS DEL ISTA</w:t>
            </w:r>
          </w:p>
        </w:tc>
        <w:tc>
          <w:tcPr>
            <w:tcW w:w="1654" w:type="dxa"/>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INDUSTRIAS CARICIA, S.A. DE C.V.</w:t>
            </w:r>
          </w:p>
        </w:tc>
        <w:tc>
          <w:tcPr>
            <w:tcW w:w="1036"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 xml:space="preserve">$5,040.00 </w:t>
            </w:r>
          </w:p>
        </w:tc>
        <w:tc>
          <w:tcPr>
            <w:tcW w:w="920" w:type="dxa"/>
            <w:gridSpan w:val="2"/>
            <w:tcBorders>
              <w:top w:val="nil"/>
              <w:left w:val="nil"/>
              <w:bottom w:val="single" w:sz="4" w:space="0" w:color="auto"/>
              <w:right w:val="single" w:sz="8" w:space="0" w:color="auto"/>
            </w:tcBorders>
            <w:shd w:val="clear" w:color="auto" w:fill="auto"/>
            <w:vAlign w:val="center"/>
            <w:hideMark/>
          </w:tcPr>
          <w:p w:rsidR="00837D42" w:rsidRPr="002636EE" w:rsidRDefault="00837D42" w:rsidP="00837D42">
            <w:pPr>
              <w:jc w:val="center"/>
              <w:rPr>
                <w:rFonts w:ascii="Calibri" w:hAnsi="Calibri"/>
                <w:color w:val="000000"/>
                <w:sz w:val="20"/>
                <w:szCs w:val="20"/>
                <w:lang w:val="es-SV" w:eastAsia="es-SV"/>
              </w:rPr>
            </w:pPr>
            <w:r w:rsidRPr="002636EE">
              <w:rPr>
                <w:rFonts w:ascii="Calibri" w:hAnsi="Calibri"/>
                <w:color w:val="000000"/>
                <w:sz w:val="20"/>
                <w:szCs w:val="20"/>
                <w:lang w:val="es-SV" w:eastAsia="es-SV"/>
              </w:rPr>
              <w:t>FINALIZADA</w:t>
            </w:r>
          </w:p>
        </w:tc>
      </w:tr>
      <w:tr w:rsidR="00837D42" w:rsidRPr="002636EE" w:rsidTr="001F7ECE">
        <w:trPr>
          <w:trHeight w:val="391"/>
          <w:jc w:val="center"/>
        </w:trPr>
        <w:tc>
          <w:tcPr>
            <w:tcW w:w="296" w:type="dxa"/>
            <w:tcBorders>
              <w:top w:val="nil"/>
              <w:left w:val="single" w:sz="8" w:space="0" w:color="auto"/>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19</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10498</w:t>
            </w:r>
          </w:p>
        </w:tc>
        <w:tc>
          <w:tcPr>
            <w:tcW w:w="731"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29/04/2021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3181</w:t>
            </w:r>
          </w:p>
        </w:tc>
        <w:tc>
          <w:tcPr>
            <w:tcW w:w="992"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DEPARTAMENTO DE RECURSOS HUMANOS</w:t>
            </w:r>
          </w:p>
        </w:tc>
        <w:tc>
          <w:tcPr>
            <w:tcW w:w="2130"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 xml:space="preserve">COMPRA DE GIFT CARD O TARJETA DE REGALO </w:t>
            </w:r>
          </w:p>
        </w:tc>
        <w:tc>
          <w:tcPr>
            <w:tcW w:w="1654" w:type="dxa"/>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OPERADORA DEL SUR, S,A, DE C,V,</w:t>
            </w:r>
          </w:p>
        </w:tc>
        <w:tc>
          <w:tcPr>
            <w:tcW w:w="1036"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 xml:space="preserve">$46,759.00 </w:t>
            </w:r>
          </w:p>
        </w:tc>
        <w:tc>
          <w:tcPr>
            <w:tcW w:w="920" w:type="dxa"/>
            <w:gridSpan w:val="2"/>
            <w:tcBorders>
              <w:top w:val="nil"/>
              <w:left w:val="nil"/>
              <w:bottom w:val="single" w:sz="4" w:space="0" w:color="auto"/>
              <w:right w:val="single" w:sz="8" w:space="0" w:color="auto"/>
            </w:tcBorders>
            <w:shd w:val="clear" w:color="auto" w:fill="auto"/>
            <w:vAlign w:val="center"/>
            <w:hideMark/>
          </w:tcPr>
          <w:p w:rsidR="00837D42" w:rsidRPr="002636EE" w:rsidRDefault="00837D42" w:rsidP="00837D42">
            <w:pPr>
              <w:jc w:val="center"/>
              <w:rPr>
                <w:rFonts w:ascii="Calibri" w:hAnsi="Calibri"/>
                <w:color w:val="000000"/>
                <w:sz w:val="20"/>
                <w:szCs w:val="20"/>
                <w:lang w:val="es-SV" w:eastAsia="es-SV"/>
              </w:rPr>
            </w:pPr>
            <w:r w:rsidRPr="002636EE">
              <w:rPr>
                <w:rFonts w:ascii="Calibri" w:hAnsi="Calibri"/>
                <w:color w:val="000000"/>
                <w:sz w:val="20"/>
                <w:szCs w:val="20"/>
                <w:lang w:val="es-SV" w:eastAsia="es-SV"/>
              </w:rPr>
              <w:t>FINALIZADA</w:t>
            </w:r>
          </w:p>
        </w:tc>
      </w:tr>
      <w:tr w:rsidR="00837D42" w:rsidRPr="002636EE" w:rsidTr="001F7ECE">
        <w:trPr>
          <w:trHeight w:val="352"/>
          <w:jc w:val="center"/>
        </w:trPr>
        <w:tc>
          <w:tcPr>
            <w:tcW w:w="296" w:type="dxa"/>
            <w:tcBorders>
              <w:top w:val="nil"/>
              <w:left w:val="single" w:sz="8" w:space="0" w:color="auto"/>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20</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10499</w:t>
            </w:r>
          </w:p>
        </w:tc>
        <w:tc>
          <w:tcPr>
            <w:tcW w:w="731"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30/04/2021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3188</w:t>
            </w:r>
          </w:p>
        </w:tc>
        <w:tc>
          <w:tcPr>
            <w:tcW w:w="992"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GERENCIA DE OPERACIONES</w:t>
            </w:r>
          </w:p>
        </w:tc>
        <w:tc>
          <w:tcPr>
            <w:tcW w:w="2130"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ADQUISICION DE AIRES ACONDICIONADOS</w:t>
            </w:r>
          </w:p>
        </w:tc>
        <w:tc>
          <w:tcPr>
            <w:tcW w:w="1654" w:type="dxa"/>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INVARIABLE, S.A. DE C.V.</w:t>
            </w:r>
          </w:p>
        </w:tc>
        <w:tc>
          <w:tcPr>
            <w:tcW w:w="1036"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 xml:space="preserve">$660.00 </w:t>
            </w:r>
          </w:p>
        </w:tc>
        <w:tc>
          <w:tcPr>
            <w:tcW w:w="920" w:type="dxa"/>
            <w:gridSpan w:val="2"/>
            <w:tcBorders>
              <w:top w:val="nil"/>
              <w:left w:val="nil"/>
              <w:bottom w:val="single" w:sz="4" w:space="0" w:color="auto"/>
              <w:right w:val="single" w:sz="8" w:space="0" w:color="auto"/>
            </w:tcBorders>
            <w:shd w:val="clear" w:color="auto" w:fill="auto"/>
            <w:vAlign w:val="center"/>
            <w:hideMark/>
          </w:tcPr>
          <w:p w:rsidR="00837D42" w:rsidRPr="002636EE" w:rsidRDefault="00837D42" w:rsidP="00837D42">
            <w:pPr>
              <w:jc w:val="center"/>
              <w:rPr>
                <w:rFonts w:ascii="Calibri" w:hAnsi="Calibri"/>
                <w:color w:val="000000"/>
                <w:sz w:val="20"/>
                <w:szCs w:val="20"/>
                <w:lang w:val="es-SV" w:eastAsia="es-SV"/>
              </w:rPr>
            </w:pPr>
            <w:r w:rsidRPr="002636EE">
              <w:rPr>
                <w:rFonts w:ascii="Calibri" w:hAnsi="Calibri"/>
                <w:color w:val="000000"/>
                <w:sz w:val="20"/>
                <w:szCs w:val="20"/>
                <w:lang w:val="es-SV" w:eastAsia="es-SV"/>
              </w:rPr>
              <w:t>FINALIZADA</w:t>
            </w:r>
          </w:p>
        </w:tc>
      </w:tr>
      <w:tr w:rsidR="00837D42" w:rsidRPr="002636EE" w:rsidTr="001F7ECE">
        <w:trPr>
          <w:trHeight w:val="352"/>
          <w:jc w:val="center"/>
        </w:trPr>
        <w:tc>
          <w:tcPr>
            <w:tcW w:w="296" w:type="dxa"/>
            <w:tcBorders>
              <w:top w:val="nil"/>
              <w:left w:val="single" w:sz="8" w:space="0" w:color="auto"/>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21</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10500</w:t>
            </w:r>
          </w:p>
        </w:tc>
        <w:tc>
          <w:tcPr>
            <w:tcW w:w="731"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30/04/2021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3188</w:t>
            </w:r>
          </w:p>
        </w:tc>
        <w:tc>
          <w:tcPr>
            <w:tcW w:w="992"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GERENCIA DE OPERACIONES</w:t>
            </w:r>
          </w:p>
        </w:tc>
        <w:tc>
          <w:tcPr>
            <w:tcW w:w="2130"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ADQUISICION DE AIRES ACONDICIONADOS</w:t>
            </w:r>
          </w:p>
        </w:tc>
        <w:tc>
          <w:tcPr>
            <w:tcW w:w="1654" w:type="dxa"/>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JUAN CARLOS BATRES MELENDEZ</w:t>
            </w:r>
          </w:p>
        </w:tc>
        <w:tc>
          <w:tcPr>
            <w:tcW w:w="1036"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 xml:space="preserve">$1,994.20 </w:t>
            </w:r>
          </w:p>
        </w:tc>
        <w:tc>
          <w:tcPr>
            <w:tcW w:w="920" w:type="dxa"/>
            <w:gridSpan w:val="2"/>
            <w:tcBorders>
              <w:top w:val="nil"/>
              <w:left w:val="nil"/>
              <w:bottom w:val="single" w:sz="4" w:space="0" w:color="auto"/>
              <w:right w:val="single" w:sz="8" w:space="0" w:color="auto"/>
            </w:tcBorders>
            <w:shd w:val="clear" w:color="auto" w:fill="auto"/>
            <w:vAlign w:val="center"/>
            <w:hideMark/>
          </w:tcPr>
          <w:p w:rsidR="00837D42" w:rsidRPr="002636EE" w:rsidRDefault="00837D42" w:rsidP="00837D42">
            <w:pPr>
              <w:jc w:val="center"/>
              <w:rPr>
                <w:rFonts w:ascii="Calibri" w:hAnsi="Calibri"/>
                <w:color w:val="000000"/>
                <w:sz w:val="20"/>
                <w:szCs w:val="20"/>
                <w:lang w:val="es-SV" w:eastAsia="es-SV"/>
              </w:rPr>
            </w:pPr>
            <w:r w:rsidRPr="002636EE">
              <w:rPr>
                <w:rFonts w:ascii="Calibri" w:hAnsi="Calibri"/>
                <w:color w:val="000000"/>
                <w:sz w:val="20"/>
                <w:szCs w:val="20"/>
                <w:lang w:val="es-SV" w:eastAsia="es-SV"/>
              </w:rPr>
              <w:t>FINALIZADA</w:t>
            </w:r>
          </w:p>
        </w:tc>
      </w:tr>
      <w:tr w:rsidR="00837D42" w:rsidRPr="002636EE" w:rsidTr="001F7ECE">
        <w:trPr>
          <w:trHeight w:val="391"/>
          <w:jc w:val="center"/>
        </w:trPr>
        <w:tc>
          <w:tcPr>
            <w:tcW w:w="296" w:type="dxa"/>
            <w:tcBorders>
              <w:top w:val="nil"/>
              <w:left w:val="single" w:sz="8" w:space="0" w:color="auto"/>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22</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10501</w:t>
            </w:r>
          </w:p>
        </w:tc>
        <w:tc>
          <w:tcPr>
            <w:tcW w:w="731" w:type="dxa"/>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30/04/2021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3188</w:t>
            </w:r>
          </w:p>
        </w:tc>
        <w:tc>
          <w:tcPr>
            <w:tcW w:w="992"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GERENCIA DE OPERACIONES</w:t>
            </w:r>
          </w:p>
        </w:tc>
        <w:tc>
          <w:tcPr>
            <w:tcW w:w="2130"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ADQUISICION DE AIRES ACONDICIONADOS</w:t>
            </w:r>
          </w:p>
        </w:tc>
        <w:tc>
          <w:tcPr>
            <w:tcW w:w="1654" w:type="dxa"/>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TECNOCLIMA, S.A. DE C.V.</w:t>
            </w:r>
          </w:p>
        </w:tc>
        <w:tc>
          <w:tcPr>
            <w:tcW w:w="1036" w:type="dxa"/>
            <w:gridSpan w:val="2"/>
            <w:tcBorders>
              <w:top w:val="nil"/>
              <w:left w:val="nil"/>
              <w:bottom w:val="single" w:sz="4" w:space="0" w:color="auto"/>
              <w:right w:val="single" w:sz="4" w:space="0" w:color="auto"/>
            </w:tcBorders>
            <w:shd w:val="clear" w:color="auto" w:fill="auto"/>
            <w:vAlign w:val="center"/>
            <w:hideMark/>
          </w:tcPr>
          <w:p w:rsidR="00837D42" w:rsidRPr="002636EE" w:rsidRDefault="00837D42" w:rsidP="00837D42">
            <w:pPr>
              <w:jc w:val="center"/>
              <w:rPr>
                <w:rFonts w:ascii="Calibri" w:hAnsi="Calibri"/>
                <w:color w:val="000000"/>
                <w:sz w:val="14"/>
                <w:szCs w:val="14"/>
                <w:lang w:val="es-SV" w:eastAsia="es-SV"/>
              </w:rPr>
            </w:pPr>
            <w:r w:rsidRPr="002636EE">
              <w:rPr>
                <w:rFonts w:ascii="Calibri" w:hAnsi="Calibri"/>
                <w:color w:val="000000"/>
                <w:sz w:val="14"/>
                <w:szCs w:val="14"/>
                <w:lang w:val="es-SV" w:eastAsia="es-SV"/>
              </w:rPr>
              <w:t xml:space="preserve">$2,790.00 </w:t>
            </w:r>
          </w:p>
        </w:tc>
        <w:tc>
          <w:tcPr>
            <w:tcW w:w="920" w:type="dxa"/>
            <w:gridSpan w:val="2"/>
            <w:tcBorders>
              <w:top w:val="nil"/>
              <w:left w:val="nil"/>
              <w:bottom w:val="single" w:sz="4" w:space="0" w:color="auto"/>
              <w:right w:val="single" w:sz="8" w:space="0" w:color="auto"/>
            </w:tcBorders>
            <w:shd w:val="clear" w:color="auto" w:fill="auto"/>
            <w:vAlign w:val="center"/>
            <w:hideMark/>
          </w:tcPr>
          <w:p w:rsidR="00837D42" w:rsidRPr="002636EE" w:rsidRDefault="00837D42" w:rsidP="00837D42">
            <w:pPr>
              <w:jc w:val="center"/>
              <w:rPr>
                <w:rFonts w:ascii="Calibri" w:hAnsi="Calibri"/>
                <w:color w:val="000000"/>
                <w:sz w:val="20"/>
                <w:szCs w:val="20"/>
                <w:lang w:val="es-SV" w:eastAsia="es-SV"/>
              </w:rPr>
            </w:pPr>
            <w:r w:rsidRPr="002636EE">
              <w:rPr>
                <w:rFonts w:ascii="Calibri" w:hAnsi="Calibri"/>
                <w:color w:val="000000"/>
                <w:sz w:val="20"/>
                <w:szCs w:val="20"/>
                <w:lang w:val="es-SV" w:eastAsia="es-SV"/>
              </w:rPr>
              <w:t>FINALIZADA</w:t>
            </w:r>
          </w:p>
        </w:tc>
      </w:tr>
      <w:tr w:rsidR="00837D42" w:rsidRPr="002636EE" w:rsidTr="001F7ECE">
        <w:trPr>
          <w:trHeight w:val="382"/>
          <w:jc w:val="center"/>
        </w:trPr>
        <w:tc>
          <w:tcPr>
            <w:tcW w:w="3472" w:type="dxa"/>
            <w:gridSpan w:val="9"/>
            <w:tcBorders>
              <w:top w:val="single" w:sz="4" w:space="0" w:color="auto"/>
              <w:left w:val="single" w:sz="8" w:space="0" w:color="auto"/>
              <w:bottom w:val="single" w:sz="8" w:space="0" w:color="auto"/>
              <w:right w:val="single" w:sz="4" w:space="0" w:color="auto"/>
            </w:tcBorders>
            <w:shd w:val="clear" w:color="000000" w:fill="D9D9D9"/>
            <w:noWrap/>
            <w:vAlign w:val="center"/>
            <w:hideMark/>
          </w:tcPr>
          <w:p w:rsidR="00837D42" w:rsidRPr="002636EE" w:rsidRDefault="00837D42" w:rsidP="00837D42">
            <w:pPr>
              <w:jc w:val="center"/>
              <w:rPr>
                <w:rFonts w:ascii="Calibri" w:hAnsi="Calibri"/>
                <w:b/>
                <w:bCs/>
                <w:color w:val="000000"/>
                <w:sz w:val="14"/>
                <w:szCs w:val="14"/>
                <w:lang w:val="es-SV" w:eastAsia="es-SV"/>
              </w:rPr>
            </w:pPr>
            <w:r w:rsidRPr="002636EE">
              <w:rPr>
                <w:rFonts w:ascii="Calibri" w:hAnsi="Calibri"/>
                <w:b/>
                <w:bCs/>
                <w:color w:val="000000"/>
                <w:sz w:val="14"/>
                <w:szCs w:val="14"/>
                <w:lang w:val="es-SV" w:eastAsia="es-SV"/>
              </w:rPr>
              <w:lastRenderedPageBreak/>
              <w:t>TOTAL PROCESOS</w:t>
            </w:r>
          </w:p>
        </w:tc>
        <w:tc>
          <w:tcPr>
            <w:tcW w:w="2130" w:type="dxa"/>
            <w:gridSpan w:val="2"/>
            <w:tcBorders>
              <w:top w:val="nil"/>
              <w:left w:val="nil"/>
              <w:bottom w:val="single" w:sz="8" w:space="0" w:color="auto"/>
              <w:right w:val="single" w:sz="4" w:space="0" w:color="auto"/>
            </w:tcBorders>
            <w:shd w:val="clear" w:color="000000" w:fill="D9D9D9"/>
            <w:noWrap/>
            <w:vAlign w:val="center"/>
            <w:hideMark/>
          </w:tcPr>
          <w:p w:rsidR="00837D42" w:rsidRPr="002636EE" w:rsidRDefault="00837D42" w:rsidP="00837D42">
            <w:pPr>
              <w:jc w:val="center"/>
              <w:rPr>
                <w:rFonts w:ascii="Calibri" w:hAnsi="Calibri"/>
                <w:b/>
                <w:bCs/>
                <w:color w:val="000000"/>
                <w:sz w:val="14"/>
                <w:szCs w:val="14"/>
                <w:lang w:val="es-SV" w:eastAsia="es-SV"/>
              </w:rPr>
            </w:pPr>
            <w:r w:rsidRPr="002636EE">
              <w:rPr>
                <w:rFonts w:ascii="Calibri" w:hAnsi="Calibri"/>
                <w:b/>
                <w:bCs/>
                <w:color w:val="000000"/>
                <w:sz w:val="14"/>
                <w:szCs w:val="14"/>
                <w:lang w:val="es-SV" w:eastAsia="es-SV"/>
              </w:rPr>
              <w:t>22</w:t>
            </w:r>
          </w:p>
        </w:tc>
        <w:tc>
          <w:tcPr>
            <w:tcW w:w="1654" w:type="dxa"/>
            <w:tcBorders>
              <w:top w:val="nil"/>
              <w:left w:val="nil"/>
              <w:bottom w:val="single" w:sz="8" w:space="0" w:color="auto"/>
              <w:right w:val="single" w:sz="4" w:space="0" w:color="auto"/>
            </w:tcBorders>
            <w:shd w:val="clear" w:color="000000" w:fill="D9D9D9"/>
            <w:noWrap/>
            <w:vAlign w:val="center"/>
            <w:hideMark/>
          </w:tcPr>
          <w:p w:rsidR="00837D42" w:rsidRPr="002636EE" w:rsidRDefault="00837D42" w:rsidP="00837D42">
            <w:pPr>
              <w:jc w:val="center"/>
              <w:rPr>
                <w:rFonts w:ascii="Calibri" w:hAnsi="Calibri"/>
                <w:b/>
                <w:bCs/>
                <w:color w:val="000000"/>
                <w:sz w:val="14"/>
                <w:szCs w:val="14"/>
                <w:lang w:val="es-SV" w:eastAsia="es-SV"/>
              </w:rPr>
            </w:pPr>
            <w:r w:rsidRPr="002636EE">
              <w:rPr>
                <w:rFonts w:ascii="Calibri" w:hAnsi="Calibri"/>
                <w:b/>
                <w:bCs/>
                <w:color w:val="000000"/>
                <w:sz w:val="14"/>
                <w:szCs w:val="14"/>
                <w:lang w:val="es-SV" w:eastAsia="es-SV"/>
              </w:rPr>
              <w:t>MONTO</w:t>
            </w:r>
          </w:p>
        </w:tc>
        <w:tc>
          <w:tcPr>
            <w:tcW w:w="1036" w:type="dxa"/>
            <w:gridSpan w:val="2"/>
            <w:tcBorders>
              <w:top w:val="nil"/>
              <w:left w:val="nil"/>
              <w:bottom w:val="single" w:sz="8" w:space="0" w:color="auto"/>
              <w:right w:val="single" w:sz="4" w:space="0" w:color="auto"/>
            </w:tcBorders>
            <w:shd w:val="clear" w:color="000000" w:fill="D9D9D9"/>
            <w:noWrap/>
            <w:vAlign w:val="center"/>
            <w:hideMark/>
          </w:tcPr>
          <w:p w:rsidR="00837D42" w:rsidRPr="002636EE" w:rsidRDefault="00837D42" w:rsidP="00837D42">
            <w:pPr>
              <w:jc w:val="center"/>
              <w:rPr>
                <w:rFonts w:ascii="Calibri" w:hAnsi="Calibri"/>
                <w:b/>
                <w:bCs/>
                <w:color w:val="000000"/>
                <w:sz w:val="14"/>
                <w:szCs w:val="14"/>
                <w:lang w:val="es-SV" w:eastAsia="es-SV"/>
              </w:rPr>
            </w:pPr>
            <w:r w:rsidRPr="002636EE">
              <w:rPr>
                <w:rFonts w:ascii="Calibri" w:hAnsi="Calibri"/>
                <w:b/>
                <w:bCs/>
                <w:color w:val="000000"/>
                <w:sz w:val="14"/>
                <w:szCs w:val="14"/>
                <w:lang w:val="es-SV" w:eastAsia="es-SV"/>
              </w:rPr>
              <w:t>$70,014.64</w:t>
            </w:r>
          </w:p>
        </w:tc>
        <w:tc>
          <w:tcPr>
            <w:tcW w:w="920" w:type="dxa"/>
            <w:gridSpan w:val="2"/>
            <w:tcBorders>
              <w:top w:val="nil"/>
              <w:left w:val="nil"/>
              <w:bottom w:val="single" w:sz="8" w:space="0" w:color="auto"/>
              <w:right w:val="single" w:sz="8" w:space="0" w:color="auto"/>
            </w:tcBorders>
            <w:shd w:val="clear" w:color="000000" w:fill="D9D9D9"/>
            <w:noWrap/>
            <w:vAlign w:val="center"/>
            <w:hideMark/>
          </w:tcPr>
          <w:p w:rsidR="00837D42" w:rsidRPr="002636EE" w:rsidRDefault="00837D42" w:rsidP="00837D42">
            <w:pPr>
              <w:jc w:val="center"/>
              <w:rPr>
                <w:rFonts w:ascii="Calibri" w:hAnsi="Calibri"/>
                <w:b/>
                <w:bCs/>
                <w:color w:val="000000"/>
                <w:lang w:val="es-SV" w:eastAsia="es-SV"/>
              </w:rPr>
            </w:pPr>
            <w:r w:rsidRPr="002636EE">
              <w:rPr>
                <w:rFonts w:ascii="Calibri" w:hAnsi="Calibri"/>
                <w:b/>
                <w:bCs/>
                <w:color w:val="000000"/>
                <w:lang w:val="es-SV" w:eastAsia="es-SV"/>
              </w:rPr>
              <w:t> </w:t>
            </w:r>
          </w:p>
        </w:tc>
      </w:tr>
    </w:tbl>
    <w:p w:rsidR="00837D42" w:rsidRDefault="00837D42" w:rsidP="00837D42">
      <w:pPr>
        <w:spacing w:after="160" w:line="259" w:lineRule="auto"/>
        <w:jc w:val="both"/>
        <w:rPr>
          <w:rFonts w:ascii="Museo 300" w:hAnsi="Museo 300"/>
          <w:lang w:val="es-SV"/>
        </w:rPr>
      </w:pPr>
    </w:p>
    <w:p w:rsidR="00837D42" w:rsidRDefault="00837D42" w:rsidP="00837D42">
      <w:pPr>
        <w:spacing w:after="160" w:line="259" w:lineRule="auto"/>
        <w:jc w:val="both"/>
        <w:rPr>
          <w:rFonts w:ascii="Museo 300" w:hAnsi="Museo 300"/>
          <w:lang w:val="es-SV"/>
        </w:rPr>
      </w:pPr>
      <w:r>
        <w:rPr>
          <w:rFonts w:ascii="Museo 300" w:hAnsi="Museo 300"/>
          <w:lang w:val="es-SV"/>
        </w:rPr>
        <w:t>De los 22 procesos, 20 fueron finalizados efectivamente y 2 fueron órdenes inutilizadas.</w:t>
      </w:r>
    </w:p>
    <w:p w:rsidR="00837D42" w:rsidRPr="00F94C20" w:rsidRDefault="00837D42" w:rsidP="00837D42">
      <w:pPr>
        <w:spacing w:after="160" w:line="259" w:lineRule="auto"/>
        <w:jc w:val="both"/>
        <w:rPr>
          <w:rFonts w:ascii="Museo 300" w:hAnsi="Museo 300"/>
          <w:lang w:val="es-SV"/>
        </w:rPr>
      </w:pPr>
      <w:r>
        <w:rPr>
          <w:rFonts w:ascii="Museo 300" w:hAnsi="Museo 300"/>
          <w:lang w:val="es-SV"/>
        </w:rPr>
        <w:t>Contratación Directa</w:t>
      </w:r>
    </w:p>
    <w:tbl>
      <w:tblPr>
        <w:tblW w:w="18572" w:type="dxa"/>
        <w:tblInd w:w="17" w:type="dxa"/>
        <w:tblCellMar>
          <w:left w:w="70" w:type="dxa"/>
          <w:right w:w="70" w:type="dxa"/>
        </w:tblCellMar>
        <w:tblLook w:val="04A0" w:firstRow="1" w:lastRow="0" w:firstColumn="1" w:lastColumn="0" w:noHBand="0" w:noVBand="1"/>
      </w:tblPr>
      <w:tblGrid>
        <w:gridCol w:w="10159"/>
        <w:gridCol w:w="555"/>
        <w:gridCol w:w="168"/>
        <w:gridCol w:w="170"/>
        <w:gridCol w:w="205"/>
        <w:gridCol w:w="645"/>
        <w:gridCol w:w="175"/>
        <w:gridCol w:w="818"/>
        <w:gridCol w:w="2409"/>
        <w:gridCol w:w="1276"/>
        <w:gridCol w:w="1134"/>
        <w:gridCol w:w="858"/>
      </w:tblGrid>
      <w:tr w:rsidR="00837D42" w:rsidRPr="000131CF" w:rsidTr="001F7ECE">
        <w:trPr>
          <w:trHeight w:val="390"/>
        </w:trPr>
        <w:tc>
          <w:tcPr>
            <w:tcW w:w="10159" w:type="dxa"/>
            <w:tcBorders>
              <w:top w:val="nil"/>
              <w:left w:val="nil"/>
              <w:bottom w:val="nil"/>
              <w:right w:val="nil"/>
            </w:tcBorders>
            <w:shd w:val="clear" w:color="auto" w:fill="auto"/>
            <w:noWrap/>
            <w:vAlign w:val="bottom"/>
            <w:hideMark/>
          </w:tcPr>
          <w:tbl>
            <w:tblPr>
              <w:tblpPr w:leftFromText="141" w:rightFromText="141" w:horzAnchor="page" w:tblpX="1" w:tblpY="510"/>
              <w:tblOverlap w:val="never"/>
              <w:tblW w:w="9460" w:type="dxa"/>
              <w:tblCellMar>
                <w:left w:w="70" w:type="dxa"/>
                <w:right w:w="70" w:type="dxa"/>
              </w:tblCellMar>
              <w:tblLook w:val="04A0" w:firstRow="1" w:lastRow="0" w:firstColumn="1" w:lastColumn="0" w:noHBand="0" w:noVBand="1"/>
            </w:tblPr>
            <w:tblGrid>
              <w:gridCol w:w="345"/>
              <w:gridCol w:w="729"/>
              <w:gridCol w:w="1158"/>
              <w:gridCol w:w="781"/>
              <w:gridCol w:w="1132"/>
              <w:gridCol w:w="1451"/>
              <w:gridCol w:w="1451"/>
              <w:gridCol w:w="1247"/>
              <w:gridCol w:w="1166"/>
            </w:tblGrid>
            <w:tr w:rsidR="00837D42" w:rsidRPr="00442241" w:rsidTr="00837D42">
              <w:trPr>
                <w:trHeight w:val="851"/>
              </w:trPr>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37D42" w:rsidRPr="00442241" w:rsidRDefault="00837D42" w:rsidP="00837D42">
                  <w:pPr>
                    <w:rPr>
                      <w:rFonts w:ascii="Calibri" w:hAnsi="Calibri"/>
                      <w:b/>
                      <w:bCs/>
                      <w:color w:val="000000"/>
                      <w:sz w:val="14"/>
                      <w:szCs w:val="14"/>
                      <w:lang w:val="es-SV" w:eastAsia="es-SV"/>
                    </w:rPr>
                  </w:pPr>
                  <w:r w:rsidRPr="00442241">
                    <w:rPr>
                      <w:rFonts w:ascii="Calibri" w:hAnsi="Calibri"/>
                      <w:b/>
                      <w:bCs/>
                      <w:color w:val="000000"/>
                      <w:sz w:val="14"/>
                      <w:szCs w:val="14"/>
                      <w:lang w:val="es-SV" w:eastAsia="es-SV"/>
                    </w:rPr>
                    <w:t xml:space="preserve">No. </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rsidR="00837D42" w:rsidRPr="00442241" w:rsidRDefault="00837D42" w:rsidP="00837D42">
                  <w:pPr>
                    <w:jc w:val="center"/>
                    <w:rPr>
                      <w:rFonts w:ascii="Calibri" w:hAnsi="Calibri"/>
                      <w:b/>
                      <w:bCs/>
                      <w:color w:val="000000"/>
                      <w:sz w:val="14"/>
                      <w:szCs w:val="14"/>
                      <w:lang w:val="es-SV" w:eastAsia="es-SV"/>
                    </w:rPr>
                  </w:pPr>
                  <w:r w:rsidRPr="00442241">
                    <w:rPr>
                      <w:rFonts w:ascii="Calibri" w:hAnsi="Calibri"/>
                      <w:b/>
                      <w:bCs/>
                      <w:color w:val="000000"/>
                      <w:sz w:val="14"/>
                      <w:szCs w:val="14"/>
                      <w:lang w:val="es-SV" w:eastAsia="es-SV"/>
                    </w:rPr>
                    <w:t>No. DE PROCESO</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rsidR="00837D42" w:rsidRPr="00442241" w:rsidRDefault="00837D42" w:rsidP="00837D42">
                  <w:pPr>
                    <w:jc w:val="center"/>
                    <w:rPr>
                      <w:rFonts w:ascii="Calibri" w:hAnsi="Calibri"/>
                      <w:b/>
                      <w:bCs/>
                      <w:color w:val="000000"/>
                      <w:sz w:val="14"/>
                      <w:szCs w:val="14"/>
                      <w:lang w:val="es-SV" w:eastAsia="es-SV"/>
                    </w:rPr>
                  </w:pPr>
                  <w:r w:rsidRPr="00442241">
                    <w:rPr>
                      <w:rFonts w:ascii="Calibri" w:hAnsi="Calibri"/>
                      <w:b/>
                      <w:bCs/>
                      <w:color w:val="000000"/>
                      <w:sz w:val="14"/>
                      <w:szCs w:val="14"/>
                      <w:lang w:val="es-SV" w:eastAsia="es-SV"/>
                    </w:rPr>
                    <w:t>FECHA DE CONTRATO U ORDEN DE COMPRA</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rsidR="00837D42" w:rsidRPr="00442241" w:rsidRDefault="00837D42" w:rsidP="00837D42">
                  <w:pPr>
                    <w:jc w:val="center"/>
                    <w:rPr>
                      <w:rFonts w:ascii="Calibri" w:hAnsi="Calibri"/>
                      <w:b/>
                      <w:bCs/>
                      <w:color w:val="000000"/>
                      <w:sz w:val="14"/>
                      <w:szCs w:val="14"/>
                      <w:lang w:val="es-SV" w:eastAsia="es-SV"/>
                    </w:rPr>
                  </w:pPr>
                  <w:r w:rsidRPr="00442241">
                    <w:rPr>
                      <w:rFonts w:ascii="Calibri" w:hAnsi="Calibri"/>
                      <w:b/>
                      <w:bCs/>
                      <w:color w:val="000000"/>
                      <w:sz w:val="14"/>
                      <w:szCs w:val="14"/>
                      <w:lang w:val="es-SV" w:eastAsia="es-SV"/>
                    </w:rPr>
                    <w:t>No. DE SOLICITUD</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rsidR="00837D42" w:rsidRPr="00442241" w:rsidRDefault="00837D42" w:rsidP="00837D42">
                  <w:pPr>
                    <w:jc w:val="center"/>
                    <w:rPr>
                      <w:rFonts w:ascii="Calibri" w:hAnsi="Calibri"/>
                      <w:b/>
                      <w:bCs/>
                      <w:color w:val="000000"/>
                      <w:sz w:val="14"/>
                      <w:szCs w:val="14"/>
                      <w:lang w:val="es-SV" w:eastAsia="es-SV"/>
                    </w:rPr>
                  </w:pPr>
                  <w:r w:rsidRPr="00442241">
                    <w:rPr>
                      <w:rFonts w:ascii="Calibri" w:hAnsi="Calibri"/>
                      <w:b/>
                      <w:bCs/>
                      <w:color w:val="000000"/>
                      <w:sz w:val="14"/>
                      <w:szCs w:val="14"/>
                      <w:lang w:val="es-SV" w:eastAsia="es-SV"/>
                    </w:rPr>
                    <w:t>UNIDAD SOLICITANTE</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rsidR="00837D42" w:rsidRPr="00442241" w:rsidRDefault="00837D42" w:rsidP="00837D42">
                  <w:pPr>
                    <w:jc w:val="center"/>
                    <w:rPr>
                      <w:rFonts w:ascii="Calibri" w:hAnsi="Calibri"/>
                      <w:b/>
                      <w:bCs/>
                      <w:color w:val="000000"/>
                      <w:sz w:val="14"/>
                      <w:szCs w:val="14"/>
                      <w:lang w:val="es-SV" w:eastAsia="es-SV"/>
                    </w:rPr>
                  </w:pPr>
                  <w:r w:rsidRPr="00442241">
                    <w:rPr>
                      <w:rFonts w:ascii="Calibri" w:hAnsi="Calibri"/>
                      <w:b/>
                      <w:bCs/>
                      <w:color w:val="000000"/>
                      <w:sz w:val="14"/>
                      <w:szCs w:val="14"/>
                      <w:lang w:val="es-SV" w:eastAsia="es-SV"/>
                    </w:rPr>
                    <w:t>BIEN, OBRA Y/O SERVICIO</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rsidR="00837D42" w:rsidRPr="00442241" w:rsidRDefault="00837D42" w:rsidP="00837D42">
                  <w:pPr>
                    <w:jc w:val="center"/>
                    <w:rPr>
                      <w:rFonts w:ascii="Calibri" w:hAnsi="Calibri"/>
                      <w:b/>
                      <w:bCs/>
                      <w:color w:val="000000"/>
                      <w:sz w:val="14"/>
                      <w:szCs w:val="14"/>
                      <w:lang w:val="es-SV" w:eastAsia="es-SV"/>
                    </w:rPr>
                  </w:pPr>
                  <w:r w:rsidRPr="00442241">
                    <w:rPr>
                      <w:rFonts w:ascii="Calibri" w:hAnsi="Calibri"/>
                      <w:b/>
                      <w:bCs/>
                      <w:color w:val="000000"/>
                      <w:sz w:val="14"/>
                      <w:szCs w:val="14"/>
                      <w:lang w:val="es-SV" w:eastAsia="es-SV"/>
                    </w:rPr>
                    <w:t>PROVEEDOR</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rsidR="00837D42" w:rsidRPr="00442241" w:rsidRDefault="00837D42" w:rsidP="00837D42">
                  <w:pPr>
                    <w:jc w:val="center"/>
                    <w:rPr>
                      <w:rFonts w:ascii="Calibri" w:hAnsi="Calibri"/>
                      <w:b/>
                      <w:bCs/>
                      <w:color w:val="000000"/>
                      <w:sz w:val="18"/>
                      <w:szCs w:val="18"/>
                      <w:lang w:val="es-SV" w:eastAsia="es-SV"/>
                    </w:rPr>
                  </w:pPr>
                  <w:r w:rsidRPr="00442241">
                    <w:rPr>
                      <w:rFonts w:ascii="Calibri" w:hAnsi="Calibri"/>
                      <w:b/>
                      <w:bCs/>
                      <w:color w:val="000000"/>
                      <w:sz w:val="18"/>
                      <w:szCs w:val="18"/>
                      <w:lang w:val="es-SV" w:eastAsia="es-SV"/>
                    </w:rPr>
                    <w:t>MONTO ADJUDICADO</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rsidR="00837D42" w:rsidRPr="00442241" w:rsidRDefault="00837D42" w:rsidP="00837D42">
                  <w:pPr>
                    <w:jc w:val="center"/>
                    <w:rPr>
                      <w:rFonts w:ascii="Calibri" w:hAnsi="Calibri"/>
                      <w:b/>
                      <w:bCs/>
                      <w:color w:val="000000"/>
                      <w:sz w:val="18"/>
                      <w:szCs w:val="18"/>
                      <w:lang w:val="es-SV" w:eastAsia="es-SV"/>
                    </w:rPr>
                  </w:pPr>
                  <w:r w:rsidRPr="00442241">
                    <w:rPr>
                      <w:rFonts w:ascii="Calibri" w:hAnsi="Calibri"/>
                      <w:b/>
                      <w:bCs/>
                      <w:color w:val="000000"/>
                      <w:sz w:val="18"/>
                      <w:szCs w:val="18"/>
                      <w:lang w:val="es-SV" w:eastAsia="es-SV"/>
                    </w:rPr>
                    <w:t>ESTATUS</w:t>
                  </w:r>
                </w:p>
              </w:tc>
            </w:tr>
            <w:tr w:rsidR="00837D42" w:rsidRPr="00442241" w:rsidTr="00837D42">
              <w:trPr>
                <w:trHeight w:val="3808"/>
              </w:trPr>
              <w:tc>
                <w:tcPr>
                  <w:tcW w:w="0" w:type="auto"/>
                  <w:tcBorders>
                    <w:top w:val="nil"/>
                    <w:left w:val="single" w:sz="8" w:space="0" w:color="auto"/>
                    <w:bottom w:val="nil"/>
                    <w:right w:val="nil"/>
                  </w:tcBorders>
                  <w:shd w:val="clear" w:color="auto" w:fill="auto"/>
                  <w:noWrap/>
                  <w:vAlign w:val="center"/>
                  <w:hideMark/>
                </w:tcPr>
                <w:p w:rsidR="00837D42" w:rsidRPr="00442241" w:rsidRDefault="00837D42" w:rsidP="00837D42">
                  <w:pPr>
                    <w:jc w:val="center"/>
                    <w:rPr>
                      <w:rFonts w:ascii="Calibri" w:hAnsi="Calibri"/>
                      <w:color w:val="000000"/>
                      <w:sz w:val="14"/>
                      <w:szCs w:val="14"/>
                      <w:lang w:val="es-SV" w:eastAsia="es-SV"/>
                    </w:rPr>
                  </w:pPr>
                  <w:r w:rsidRPr="00442241">
                    <w:rPr>
                      <w:rFonts w:ascii="Calibri" w:hAnsi="Calibri"/>
                      <w:color w:val="000000"/>
                      <w:sz w:val="14"/>
                      <w:szCs w:val="14"/>
                      <w:lang w:val="es-SV" w:eastAsia="es-SV"/>
                    </w:rPr>
                    <w:t>1</w:t>
                  </w:r>
                </w:p>
              </w:tc>
              <w:tc>
                <w:tcPr>
                  <w:tcW w:w="0" w:type="auto"/>
                  <w:tcBorders>
                    <w:top w:val="nil"/>
                    <w:left w:val="single" w:sz="4" w:space="0" w:color="auto"/>
                    <w:bottom w:val="nil"/>
                    <w:right w:val="single" w:sz="4" w:space="0" w:color="auto"/>
                  </w:tcBorders>
                  <w:shd w:val="clear" w:color="auto" w:fill="auto"/>
                  <w:vAlign w:val="center"/>
                  <w:hideMark/>
                </w:tcPr>
                <w:p w:rsidR="00837D42" w:rsidRPr="00442241" w:rsidRDefault="00837D42" w:rsidP="00837D42">
                  <w:pPr>
                    <w:jc w:val="center"/>
                    <w:rPr>
                      <w:rFonts w:ascii="Calibri" w:hAnsi="Calibri"/>
                      <w:color w:val="000000"/>
                      <w:sz w:val="14"/>
                      <w:szCs w:val="14"/>
                      <w:lang w:val="es-SV" w:eastAsia="es-SV"/>
                    </w:rPr>
                  </w:pPr>
                  <w:r w:rsidRPr="00442241">
                    <w:rPr>
                      <w:rFonts w:ascii="Calibri" w:hAnsi="Calibri"/>
                      <w:color w:val="000000"/>
                      <w:sz w:val="14"/>
                      <w:szCs w:val="14"/>
                      <w:lang w:val="es-SV" w:eastAsia="es-SV"/>
                    </w:rPr>
                    <w:t>CD 02/2021</w:t>
                  </w:r>
                </w:p>
              </w:tc>
              <w:tc>
                <w:tcPr>
                  <w:tcW w:w="0" w:type="auto"/>
                  <w:tcBorders>
                    <w:top w:val="nil"/>
                    <w:left w:val="nil"/>
                    <w:bottom w:val="nil"/>
                    <w:right w:val="nil"/>
                  </w:tcBorders>
                  <w:shd w:val="clear" w:color="auto" w:fill="auto"/>
                  <w:vAlign w:val="center"/>
                  <w:hideMark/>
                </w:tcPr>
                <w:p w:rsidR="00837D42" w:rsidRPr="00442241" w:rsidRDefault="00837D42" w:rsidP="00837D42">
                  <w:pPr>
                    <w:rPr>
                      <w:rFonts w:ascii="Calibri" w:hAnsi="Calibri"/>
                      <w:color w:val="000000"/>
                      <w:sz w:val="14"/>
                      <w:szCs w:val="14"/>
                      <w:lang w:val="es-SV" w:eastAsia="es-SV"/>
                    </w:rPr>
                  </w:pPr>
                  <w:r w:rsidRPr="00442241">
                    <w:rPr>
                      <w:rFonts w:ascii="Calibri" w:hAnsi="Calibri"/>
                      <w:color w:val="000000"/>
                      <w:sz w:val="14"/>
                      <w:szCs w:val="14"/>
                      <w:lang w:val="es-SV" w:eastAsia="es-SV"/>
                    </w:rPr>
                    <w:t xml:space="preserve">CONTRATO No. UACI 60/2021 FECHA: 26/03/2021                                                                                             CONTRATO No. UACI 61/2021 FECHA: 26/03/2021   CONTRATO No. UACI 62/2021 FECHA: 26/03/2021                      CONTRATO No. UACI 63/2021 FECHA: 26/03/2021                           </w:t>
                  </w:r>
                </w:p>
              </w:tc>
              <w:tc>
                <w:tcPr>
                  <w:tcW w:w="0" w:type="auto"/>
                  <w:tcBorders>
                    <w:top w:val="nil"/>
                    <w:left w:val="single" w:sz="4" w:space="0" w:color="auto"/>
                    <w:bottom w:val="nil"/>
                    <w:right w:val="single" w:sz="4" w:space="0" w:color="auto"/>
                  </w:tcBorders>
                  <w:shd w:val="clear" w:color="auto" w:fill="auto"/>
                  <w:noWrap/>
                  <w:vAlign w:val="center"/>
                  <w:hideMark/>
                </w:tcPr>
                <w:p w:rsidR="00837D42" w:rsidRPr="00442241" w:rsidRDefault="00837D42" w:rsidP="00837D42">
                  <w:pPr>
                    <w:jc w:val="right"/>
                    <w:rPr>
                      <w:rFonts w:ascii="Calibri" w:hAnsi="Calibri"/>
                      <w:color w:val="000000"/>
                      <w:sz w:val="14"/>
                      <w:szCs w:val="14"/>
                      <w:lang w:val="es-SV" w:eastAsia="es-SV"/>
                    </w:rPr>
                  </w:pPr>
                  <w:r w:rsidRPr="00442241">
                    <w:rPr>
                      <w:rFonts w:ascii="Calibri" w:hAnsi="Calibri"/>
                      <w:color w:val="000000"/>
                      <w:sz w:val="14"/>
                      <w:szCs w:val="14"/>
                      <w:lang w:val="es-SV" w:eastAsia="es-SV"/>
                    </w:rPr>
                    <w:t>3168</w:t>
                  </w:r>
                </w:p>
              </w:tc>
              <w:tc>
                <w:tcPr>
                  <w:tcW w:w="0" w:type="auto"/>
                  <w:tcBorders>
                    <w:top w:val="nil"/>
                    <w:left w:val="nil"/>
                    <w:bottom w:val="nil"/>
                    <w:right w:val="nil"/>
                  </w:tcBorders>
                  <w:shd w:val="clear" w:color="auto" w:fill="auto"/>
                  <w:noWrap/>
                  <w:vAlign w:val="center"/>
                  <w:hideMark/>
                </w:tcPr>
                <w:p w:rsidR="00837D42" w:rsidRPr="00442241" w:rsidRDefault="00837D42" w:rsidP="00837D42">
                  <w:pPr>
                    <w:rPr>
                      <w:rFonts w:ascii="Calibri" w:hAnsi="Calibri"/>
                      <w:color w:val="000000"/>
                      <w:sz w:val="14"/>
                      <w:szCs w:val="14"/>
                      <w:lang w:val="es-SV" w:eastAsia="es-SV"/>
                    </w:rPr>
                  </w:pPr>
                  <w:r w:rsidRPr="00442241">
                    <w:rPr>
                      <w:rFonts w:ascii="Calibri" w:hAnsi="Calibri"/>
                      <w:color w:val="000000"/>
                      <w:sz w:val="14"/>
                      <w:szCs w:val="14"/>
                      <w:lang w:val="es-SV" w:eastAsia="es-SV"/>
                    </w:rPr>
                    <w:t>GERENCIA LEGAL</w:t>
                  </w:r>
                </w:p>
              </w:tc>
              <w:tc>
                <w:tcPr>
                  <w:tcW w:w="0" w:type="auto"/>
                  <w:tcBorders>
                    <w:top w:val="nil"/>
                    <w:left w:val="single" w:sz="4" w:space="0" w:color="auto"/>
                    <w:bottom w:val="nil"/>
                    <w:right w:val="nil"/>
                  </w:tcBorders>
                  <w:shd w:val="clear" w:color="auto" w:fill="auto"/>
                  <w:hideMark/>
                </w:tcPr>
                <w:p w:rsidR="00837D42" w:rsidRPr="00442241" w:rsidRDefault="00837D42" w:rsidP="00837D42">
                  <w:pPr>
                    <w:rPr>
                      <w:rFonts w:ascii="Calibri" w:hAnsi="Calibri"/>
                      <w:color w:val="000000"/>
                      <w:sz w:val="14"/>
                      <w:szCs w:val="14"/>
                      <w:lang w:val="es-SV" w:eastAsia="es-SV"/>
                    </w:rPr>
                  </w:pPr>
                  <w:r w:rsidRPr="00442241">
                    <w:rPr>
                      <w:rFonts w:ascii="Calibri" w:hAnsi="Calibri"/>
                      <w:color w:val="000000"/>
                      <w:sz w:val="14"/>
                      <w:szCs w:val="14"/>
                      <w:lang w:val="es-SV" w:eastAsia="es-SV"/>
                    </w:rPr>
                    <w:t xml:space="preserve"> </w:t>
                  </w:r>
                  <w:r w:rsidRPr="00442241">
                    <w:rPr>
                      <w:rFonts w:ascii="Calibri" w:hAnsi="Calibri"/>
                      <w:b/>
                      <w:bCs/>
                      <w:color w:val="000000"/>
                      <w:sz w:val="14"/>
                      <w:szCs w:val="14"/>
                      <w:lang w:val="es-SV" w:eastAsia="es-SV"/>
                    </w:rPr>
                    <w:t>CONTRATACION DIRECTA  No. UACI 60/2021</w:t>
                  </w:r>
                  <w:r w:rsidRPr="00442241">
                    <w:rPr>
                      <w:rFonts w:ascii="Calibri" w:hAnsi="Calibri"/>
                      <w:color w:val="000000"/>
                      <w:sz w:val="14"/>
                      <w:szCs w:val="14"/>
                      <w:lang w:val="es-SV" w:eastAsia="es-SV"/>
                    </w:rPr>
                    <w:t xml:space="preserve">                                                 SERVICIOS PROFESIONALES DE NOTARIADO. (1 NOTARIO)   PERIODO 01/04/2021-30/06/2021                                                  MONTO $ 3,390.00                                                                                       </w:t>
                  </w:r>
                  <w:r w:rsidRPr="00442241">
                    <w:rPr>
                      <w:rFonts w:ascii="Calibri" w:hAnsi="Calibri"/>
                      <w:b/>
                      <w:bCs/>
                      <w:color w:val="000000"/>
                      <w:sz w:val="14"/>
                      <w:szCs w:val="14"/>
                      <w:lang w:val="es-SV" w:eastAsia="es-SV"/>
                    </w:rPr>
                    <w:t xml:space="preserve">CONTRATACION DIRECTA  No. UACI 61/2021                                                 </w:t>
                  </w:r>
                  <w:r w:rsidRPr="00442241">
                    <w:rPr>
                      <w:rFonts w:ascii="Calibri" w:hAnsi="Calibri"/>
                      <w:color w:val="000000"/>
                      <w:sz w:val="14"/>
                      <w:szCs w:val="14"/>
                      <w:lang w:val="es-SV" w:eastAsia="es-SV"/>
                    </w:rPr>
                    <w:t xml:space="preserve">SERVICIOS PROFESIONALES DE NOTARIADO. (1 NOTARIO)   PERIODO 01/04/2021-30/06/2021                                                MONTO $ 3,390.00                                           </w:t>
                  </w:r>
                  <w:r w:rsidRPr="00442241">
                    <w:rPr>
                      <w:rFonts w:ascii="Calibri" w:hAnsi="Calibri"/>
                      <w:b/>
                      <w:bCs/>
                      <w:color w:val="000000"/>
                      <w:sz w:val="14"/>
                      <w:szCs w:val="14"/>
                      <w:lang w:val="es-SV" w:eastAsia="es-SV"/>
                    </w:rPr>
                    <w:t>CONTRATACION DIRECTA  No. UACI 62/2021</w:t>
                  </w:r>
                  <w:r w:rsidRPr="00442241">
                    <w:rPr>
                      <w:rFonts w:ascii="Calibri" w:hAnsi="Calibri"/>
                      <w:color w:val="000000"/>
                      <w:sz w:val="14"/>
                      <w:szCs w:val="14"/>
                      <w:lang w:val="es-SV" w:eastAsia="es-SV"/>
                    </w:rPr>
                    <w:t xml:space="preserve">                                                 SERVICIOS PROFESIONALES DE NOTARIADO. (1 NOTARIO)   PERIODO 01/04/2021-30/06/2021                                                MONTO $ 3,390.00                                             </w:t>
                  </w:r>
                  <w:r w:rsidRPr="00442241">
                    <w:rPr>
                      <w:rFonts w:ascii="Calibri" w:hAnsi="Calibri"/>
                      <w:b/>
                      <w:bCs/>
                      <w:color w:val="000000"/>
                      <w:sz w:val="14"/>
                      <w:szCs w:val="14"/>
                      <w:lang w:val="es-SV" w:eastAsia="es-SV"/>
                    </w:rPr>
                    <w:t>CONTRATACION DIRECTA  No. UACI 63/2021</w:t>
                  </w:r>
                  <w:r w:rsidRPr="00442241">
                    <w:rPr>
                      <w:rFonts w:ascii="Calibri" w:hAnsi="Calibri"/>
                      <w:color w:val="000000"/>
                      <w:sz w:val="14"/>
                      <w:szCs w:val="14"/>
                      <w:lang w:val="es-SV" w:eastAsia="es-SV"/>
                    </w:rPr>
                    <w:t xml:space="preserve">                                                 SERVICIOS PROFESIONALES DE NOTARIADO. (1 NOTARIO)   PERIODO 01/04/2021-30/06/2021                                                MONTO $ 3,390.00                                                                                                                                                                                                                                                                                                                                                                                                                                                                                                                                                                                                                                                                                                                                                                                                                                                                                                                                                                                                   </w:t>
                  </w:r>
                </w:p>
              </w:tc>
              <w:tc>
                <w:tcPr>
                  <w:tcW w:w="0" w:type="auto"/>
                  <w:tcBorders>
                    <w:top w:val="nil"/>
                    <w:left w:val="single" w:sz="4" w:space="0" w:color="auto"/>
                    <w:bottom w:val="nil"/>
                    <w:right w:val="single" w:sz="4" w:space="0" w:color="auto"/>
                  </w:tcBorders>
                  <w:shd w:val="clear" w:color="auto" w:fill="auto"/>
                  <w:vAlign w:val="center"/>
                  <w:hideMark/>
                </w:tcPr>
                <w:p w:rsidR="00837D42" w:rsidRPr="00442241" w:rsidRDefault="00837D42" w:rsidP="00837D42">
                  <w:pPr>
                    <w:rPr>
                      <w:rFonts w:ascii="Calibri" w:hAnsi="Calibri"/>
                      <w:color w:val="000000"/>
                      <w:sz w:val="14"/>
                      <w:szCs w:val="14"/>
                      <w:lang w:val="es-SV" w:eastAsia="es-SV"/>
                    </w:rPr>
                  </w:pPr>
                  <w:r w:rsidRPr="00442241">
                    <w:rPr>
                      <w:rFonts w:ascii="Calibri" w:hAnsi="Calibri"/>
                      <w:b/>
                      <w:bCs/>
                      <w:color w:val="000000"/>
                      <w:sz w:val="14"/>
                      <w:szCs w:val="14"/>
                      <w:lang w:val="es-SV" w:eastAsia="es-SV"/>
                    </w:rPr>
                    <w:t xml:space="preserve">CONTRATACIÒN DIRECTA                        No. UACI 60/2021                         </w:t>
                  </w:r>
                  <w:r w:rsidRPr="00442241">
                    <w:rPr>
                      <w:rFonts w:ascii="Calibri" w:hAnsi="Calibri"/>
                      <w:color w:val="000000"/>
                      <w:sz w:val="14"/>
                      <w:szCs w:val="14"/>
                      <w:lang w:val="es-SV" w:eastAsia="es-SV"/>
                    </w:rPr>
                    <w:t xml:space="preserve">OSCAR ALCIDES REINADO                                                                                                                                                                                                    </w:t>
                  </w:r>
                  <w:r w:rsidRPr="00442241">
                    <w:rPr>
                      <w:rFonts w:ascii="Calibri" w:hAnsi="Calibri"/>
                      <w:b/>
                      <w:bCs/>
                      <w:color w:val="000000"/>
                      <w:sz w:val="14"/>
                      <w:szCs w:val="14"/>
                      <w:lang w:val="es-SV" w:eastAsia="es-SV"/>
                    </w:rPr>
                    <w:t xml:space="preserve">CONTRATACION DIRECTA                         No. UACI 61/2021                           </w:t>
                  </w:r>
                  <w:r w:rsidRPr="00442241">
                    <w:rPr>
                      <w:rFonts w:ascii="Calibri" w:hAnsi="Calibri"/>
                      <w:color w:val="000000"/>
                      <w:sz w:val="14"/>
                      <w:szCs w:val="14"/>
                      <w:lang w:val="es-SV" w:eastAsia="es-SV"/>
                    </w:rPr>
                    <w:t>PABLO MAURICIO MARTINEZ MOLINA</w:t>
                  </w:r>
                  <w:r w:rsidRPr="00442241">
                    <w:rPr>
                      <w:rFonts w:ascii="Calibri" w:hAnsi="Calibri"/>
                      <w:b/>
                      <w:bCs/>
                      <w:color w:val="000000"/>
                      <w:sz w:val="14"/>
                      <w:szCs w:val="14"/>
                      <w:lang w:val="es-SV" w:eastAsia="es-SV"/>
                    </w:rPr>
                    <w:t xml:space="preserve">                                          </w:t>
                  </w:r>
                  <w:r w:rsidRPr="00442241">
                    <w:rPr>
                      <w:rFonts w:ascii="Calibri" w:hAnsi="Calibri"/>
                      <w:color w:val="000000"/>
                      <w:sz w:val="14"/>
                      <w:szCs w:val="14"/>
                      <w:lang w:val="es-SV" w:eastAsia="es-SV"/>
                    </w:rPr>
                    <w:t xml:space="preserve">                                             </w:t>
                  </w:r>
                  <w:r w:rsidRPr="00442241">
                    <w:rPr>
                      <w:rFonts w:ascii="Calibri" w:hAnsi="Calibri"/>
                      <w:b/>
                      <w:bCs/>
                      <w:color w:val="000000"/>
                      <w:sz w:val="14"/>
                      <w:szCs w:val="14"/>
                      <w:lang w:val="es-SV" w:eastAsia="es-SV"/>
                    </w:rPr>
                    <w:t>CONTRATACION DIRECTA                         No. UACI 62/2021</w:t>
                  </w:r>
                  <w:r w:rsidRPr="00442241">
                    <w:rPr>
                      <w:rFonts w:ascii="Calibri" w:hAnsi="Calibri"/>
                      <w:color w:val="000000"/>
                      <w:sz w:val="14"/>
                      <w:szCs w:val="14"/>
                      <w:lang w:val="es-SV" w:eastAsia="es-SV"/>
                    </w:rPr>
                    <w:t xml:space="preserve">                                           LETICIA OSEGUEDA DE HENRIQUEZ                                          </w:t>
                  </w:r>
                  <w:r w:rsidRPr="00442241">
                    <w:rPr>
                      <w:rFonts w:ascii="Calibri" w:hAnsi="Calibri"/>
                      <w:b/>
                      <w:bCs/>
                      <w:color w:val="000000"/>
                      <w:sz w:val="14"/>
                      <w:szCs w:val="14"/>
                      <w:lang w:val="es-SV" w:eastAsia="es-SV"/>
                    </w:rPr>
                    <w:t>CONTRATACION DIRECTA                         No. UACI 63/2021</w:t>
                  </w:r>
                  <w:r w:rsidRPr="00442241">
                    <w:rPr>
                      <w:rFonts w:ascii="Calibri" w:hAnsi="Calibri"/>
                      <w:color w:val="000000"/>
                      <w:sz w:val="14"/>
                      <w:szCs w:val="14"/>
                      <w:lang w:val="es-SV" w:eastAsia="es-SV"/>
                    </w:rPr>
                    <w:t xml:space="preserve">                           RAFAEL ALEJANDRO MORENO TORRES                                                                                                                                                                                                                                                                                                                                                                                                                                                                                                                                                                                                                                                                                                                                                                                                                                                                                                                                                                                                                                                                                                                                                                                                                                            </w:t>
                  </w:r>
                </w:p>
              </w:tc>
              <w:tc>
                <w:tcPr>
                  <w:tcW w:w="0" w:type="auto"/>
                  <w:tcBorders>
                    <w:top w:val="nil"/>
                    <w:left w:val="nil"/>
                    <w:bottom w:val="nil"/>
                    <w:right w:val="single" w:sz="4" w:space="0" w:color="auto"/>
                  </w:tcBorders>
                  <w:shd w:val="clear" w:color="auto" w:fill="auto"/>
                  <w:noWrap/>
                  <w:vAlign w:val="center"/>
                  <w:hideMark/>
                </w:tcPr>
                <w:p w:rsidR="00837D42" w:rsidRPr="00442241" w:rsidRDefault="00837D42" w:rsidP="00837D42">
                  <w:pPr>
                    <w:jc w:val="right"/>
                    <w:rPr>
                      <w:rFonts w:ascii="Calibri" w:hAnsi="Calibri"/>
                      <w:color w:val="000000"/>
                      <w:sz w:val="20"/>
                      <w:szCs w:val="20"/>
                      <w:lang w:val="es-SV" w:eastAsia="es-SV"/>
                    </w:rPr>
                  </w:pPr>
                  <w:r w:rsidRPr="00442241">
                    <w:rPr>
                      <w:rFonts w:ascii="Calibri" w:hAnsi="Calibri"/>
                      <w:color w:val="000000"/>
                      <w:sz w:val="20"/>
                      <w:szCs w:val="20"/>
                      <w:lang w:val="es-SV" w:eastAsia="es-SV"/>
                    </w:rPr>
                    <w:t>$13,560.00</w:t>
                  </w:r>
                </w:p>
              </w:tc>
              <w:tc>
                <w:tcPr>
                  <w:tcW w:w="0" w:type="auto"/>
                  <w:tcBorders>
                    <w:top w:val="nil"/>
                    <w:left w:val="nil"/>
                    <w:bottom w:val="nil"/>
                    <w:right w:val="single" w:sz="8" w:space="0" w:color="auto"/>
                  </w:tcBorders>
                  <w:shd w:val="clear" w:color="auto" w:fill="auto"/>
                  <w:noWrap/>
                  <w:vAlign w:val="center"/>
                  <w:hideMark/>
                </w:tcPr>
                <w:p w:rsidR="00837D42" w:rsidRPr="00442241" w:rsidRDefault="00837D42" w:rsidP="00837D42">
                  <w:pPr>
                    <w:rPr>
                      <w:rFonts w:ascii="Calibri" w:hAnsi="Calibri"/>
                      <w:color w:val="000000"/>
                      <w:sz w:val="20"/>
                      <w:szCs w:val="20"/>
                      <w:lang w:val="es-SV" w:eastAsia="es-SV"/>
                    </w:rPr>
                  </w:pPr>
                  <w:r w:rsidRPr="00442241">
                    <w:rPr>
                      <w:rFonts w:ascii="Calibri" w:hAnsi="Calibri"/>
                      <w:color w:val="000000"/>
                      <w:sz w:val="20"/>
                      <w:szCs w:val="20"/>
                      <w:lang w:val="es-SV" w:eastAsia="es-SV"/>
                    </w:rPr>
                    <w:t>TERMINADO</w:t>
                  </w:r>
                </w:p>
              </w:tc>
            </w:tr>
            <w:tr w:rsidR="00837D42" w:rsidRPr="00442241" w:rsidTr="00837D42">
              <w:trPr>
                <w:trHeight w:val="329"/>
              </w:trPr>
              <w:tc>
                <w:tcPr>
                  <w:tcW w:w="0" w:type="auto"/>
                  <w:gridSpan w:val="5"/>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837D42" w:rsidRPr="00442241" w:rsidRDefault="00837D42" w:rsidP="00837D42">
                  <w:pPr>
                    <w:jc w:val="center"/>
                    <w:rPr>
                      <w:rFonts w:ascii="Calibri" w:hAnsi="Calibri"/>
                      <w:b/>
                      <w:bCs/>
                      <w:color w:val="000000"/>
                      <w:lang w:val="es-SV" w:eastAsia="es-SV"/>
                    </w:rPr>
                  </w:pPr>
                  <w:r w:rsidRPr="00442241">
                    <w:rPr>
                      <w:rFonts w:ascii="Calibri" w:hAnsi="Calibri"/>
                      <w:b/>
                      <w:bCs/>
                      <w:color w:val="000000"/>
                      <w:lang w:val="es-SV" w:eastAsia="es-SV"/>
                    </w:rPr>
                    <w:t xml:space="preserve">                                      TOTAL PROCESOS                                      </w:t>
                  </w:r>
                </w:p>
              </w:tc>
              <w:tc>
                <w:tcPr>
                  <w:tcW w:w="0" w:type="auto"/>
                  <w:tcBorders>
                    <w:top w:val="single" w:sz="4" w:space="0" w:color="auto"/>
                    <w:left w:val="nil"/>
                    <w:bottom w:val="single" w:sz="8" w:space="0" w:color="auto"/>
                    <w:right w:val="single" w:sz="4" w:space="0" w:color="auto"/>
                  </w:tcBorders>
                  <w:shd w:val="clear" w:color="000000" w:fill="BFBFBF"/>
                  <w:noWrap/>
                  <w:vAlign w:val="center"/>
                  <w:hideMark/>
                </w:tcPr>
                <w:p w:rsidR="00837D42" w:rsidRPr="00442241" w:rsidRDefault="00837D42" w:rsidP="00837D42">
                  <w:pPr>
                    <w:jc w:val="center"/>
                    <w:rPr>
                      <w:rFonts w:ascii="Calibri" w:hAnsi="Calibri"/>
                      <w:b/>
                      <w:bCs/>
                      <w:color w:val="000000"/>
                      <w:lang w:val="es-SV" w:eastAsia="es-SV"/>
                    </w:rPr>
                  </w:pPr>
                  <w:r w:rsidRPr="00442241">
                    <w:rPr>
                      <w:rFonts w:ascii="Calibri" w:hAnsi="Calibri"/>
                      <w:b/>
                      <w:bCs/>
                      <w:color w:val="000000"/>
                      <w:lang w:val="es-SV" w:eastAsia="es-SV"/>
                    </w:rPr>
                    <w:t>1</w:t>
                  </w:r>
                </w:p>
              </w:tc>
              <w:tc>
                <w:tcPr>
                  <w:tcW w:w="0" w:type="auto"/>
                  <w:tcBorders>
                    <w:top w:val="single" w:sz="4" w:space="0" w:color="auto"/>
                    <w:left w:val="nil"/>
                    <w:bottom w:val="single" w:sz="8" w:space="0" w:color="auto"/>
                    <w:right w:val="single" w:sz="4" w:space="0" w:color="auto"/>
                  </w:tcBorders>
                  <w:shd w:val="clear" w:color="000000" w:fill="BFBFBF"/>
                  <w:noWrap/>
                  <w:vAlign w:val="center"/>
                  <w:hideMark/>
                </w:tcPr>
                <w:p w:rsidR="00837D42" w:rsidRPr="00442241" w:rsidRDefault="00837D42" w:rsidP="00837D42">
                  <w:pPr>
                    <w:jc w:val="center"/>
                    <w:rPr>
                      <w:rFonts w:ascii="Calibri" w:hAnsi="Calibri"/>
                      <w:b/>
                      <w:bCs/>
                      <w:color w:val="000000"/>
                      <w:lang w:val="es-SV" w:eastAsia="es-SV"/>
                    </w:rPr>
                  </w:pPr>
                  <w:r w:rsidRPr="00442241">
                    <w:rPr>
                      <w:rFonts w:ascii="Calibri" w:hAnsi="Calibri"/>
                      <w:b/>
                      <w:bCs/>
                      <w:color w:val="000000"/>
                      <w:lang w:val="es-SV" w:eastAsia="es-SV"/>
                    </w:rPr>
                    <w:t>MONTO</w:t>
                  </w:r>
                </w:p>
              </w:tc>
              <w:tc>
                <w:tcPr>
                  <w:tcW w:w="0" w:type="auto"/>
                  <w:tcBorders>
                    <w:top w:val="single" w:sz="4" w:space="0" w:color="auto"/>
                    <w:left w:val="nil"/>
                    <w:bottom w:val="single" w:sz="8" w:space="0" w:color="auto"/>
                    <w:right w:val="single" w:sz="4" w:space="0" w:color="auto"/>
                  </w:tcBorders>
                  <w:shd w:val="clear" w:color="000000" w:fill="BFBFBF"/>
                  <w:noWrap/>
                  <w:vAlign w:val="center"/>
                  <w:hideMark/>
                </w:tcPr>
                <w:p w:rsidR="00837D42" w:rsidRPr="00442241" w:rsidRDefault="00837D42" w:rsidP="00837D42">
                  <w:pPr>
                    <w:jc w:val="center"/>
                    <w:rPr>
                      <w:rFonts w:ascii="Calibri" w:hAnsi="Calibri"/>
                      <w:b/>
                      <w:bCs/>
                      <w:color w:val="000000"/>
                      <w:lang w:val="es-SV" w:eastAsia="es-SV"/>
                    </w:rPr>
                  </w:pPr>
                  <w:r w:rsidRPr="00442241">
                    <w:rPr>
                      <w:rFonts w:ascii="Calibri" w:hAnsi="Calibri"/>
                      <w:b/>
                      <w:bCs/>
                      <w:color w:val="000000"/>
                      <w:lang w:val="es-SV" w:eastAsia="es-SV"/>
                    </w:rPr>
                    <w:t>$13,560.00</w:t>
                  </w:r>
                </w:p>
              </w:tc>
              <w:tc>
                <w:tcPr>
                  <w:tcW w:w="0" w:type="auto"/>
                  <w:tcBorders>
                    <w:top w:val="single" w:sz="4" w:space="0" w:color="auto"/>
                    <w:left w:val="nil"/>
                    <w:bottom w:val="single" w:sz="8" w:space="0" w:color="auto"/>
                    <w:right w:val="single" w:sz="8" w:space="0" w:color="auto"/>
                  </w:tcBorders>
                  <w:shd w:val="clear" w:color="000000" w:fill="BFBFBF"/>
                  <w:noWrap/>
                  <w:vAlign w:val="center"/>
                  <w:hideMark/>
                </w:tcPr>
                <w:p w:rsidR="00837D42" w:rsidRPr="00442241" w:rsidRDefault="00837D42" w:rsidP="00837D42">
                  <w:pPr>
                    <w:jc w:val="center"/>
                    <w:rPr>
                      <w:rFonts w:ascii="Calibri" w:hAnsi="Calibri"/>
                      <w:b/>
                      <w:bCs/>
                      <w:color w:val="000000"/>
                      <w:lang w:val="es-SV" w:eastAsia="es-SV"/>
                    </w:rPr>
                  </w:pPr>
                  <w:r w:rsidRPr="00442241">
                    <w:rPr>
                      <w:rFonts w:ascii="Calibri" w:hAnsi="Calibri"/>
                      <w:b/>
                      <w:bCs/>
                      <w:color w:val="000000"/>
                      <w:lang w:val="es-SV" w:eastAsia="es-SV"/>
                    </w:rPr>
                    <w:t> </w:t>
                  </w:r>
                </w:p>
              </w:tc>
            </w:tr>
          </w:tbl>
          <w:p w:rsidR="00837D42" w:rsidRPr="000131CF" w:rsidRDefault="00837D42" w:rsidP="00837D42">
            <w:pPr>
              <w:rPr>
                <w:rFonts w:ascii="Calibri" w:hAnsi="Calibri"/>
                <w:color w:val="000000"/>
                <w:sz w:val="14"/>
                <w:szCs w:val="14"/>
                <w:lang w:val="es-SV" w:eastAsia="es-SV"/>
              </w:rPr>
            </w:pPr>
          </w:p>
        </w:tc>
        <w:tc>
          <w:tcPr>
            <w:tcW w:w="555" w:type="dxa"/>
            <w:tcBorders>
              <w:top w:val="nil"/>
              <w:left w:val="nil"/>
              <w:bottom w:val="nil"/>
              <w:right w:val="nil"/>
            </w:tcBorders>
            <w:shd w:val="clear" w:color="auto" w:fill="auto"/>
            <w:noWrap/>
            <w:vAlign w:val="bottom"/>
            <w:hideMark/>
          </w:tcPr>
          <w:p w:rsidR="00837D42" w:rsidRPr="000131CF" w:rsidRDefault="00837D42" w:rsidP="00837D42">
            <w:pPr>
              <w:rPr>
                <w:rFonts w:ascii="Calibri" w:hAnsi="Calibri"/>
                <w:color w:val="000000"/>
                <w:sz w:val="14"/>
                <w:szCs w:val="14"/>
                <w:lang w:val="es-SV" w:eastAsia="es-SV"/>
              </w:rPr>
            </w:pPr>
          </w:p>
        </w:tc>
        <w:tc>
          <w:tcPr>
            <w:tcW w:w="338" w:type="dxa"/>
            <w:gridSpan w:val="2"/>
            <w:tcBorders>
              <w:top w:val="nil"/>
              <w:left w:val="nil"/>
              <w:bottom w:val="nil"/>
              <w:right w:val="nil"/>
            </w:tcBorders>
            <w:shd w:val="clear" w:color="auto" w:fill="auto"/>
            <w:noWrap/>
            <w:vAlign w:val="bottom"/>
            <w:hideMark/>
          </w:tcPr>
          <w:p w:rsidR="00837D42" w:rsidRPr="000131CF" w:rsidRDefault="00837D42" w:rsidP="00837D42">
            <w:pPr>
              <w:rPr>
                <w:rFonts w:ascii="Calibri" w:hAnsi="Calibri"/>
                <w:color w:val="000000"/>
                <w:sz w:val="14"/>
                <w:szCs w:val="14"/>
                <w:lang w:val="es-SV" w:eastAsia="es-SV"/>
              </w:rPr>
            </w:pPr>
          </w:p>
        </w:tc>
        <w:tc>
          <w:tcPr>
            <w:tcW w:w="850" w:type="dxa"/>
            <w:gridSpan w:val="2"/>
            <w:tcBorders>
              <w:top w:val="nil"/>
              <w:left w:val="nil"/>
              <w:bottom w:val="nil"/>
              <w:right w:val="nil"/>
            </w:tcBorders>
            <w:shd w:val="clear" w:color="auto" w:fill="auto"/>
            <w:noWrap/>
            <w:vAlign w:val="bottom"/>
            <w:hideMark/>
          </w:tcPr>
          <w:p w:rsidR="00837D42" w:rsidRPr="000131CF" w:rsidRDefault="00837D42" w:rsidP="00837D42">
            <w:pPr>
              <w:rPr>
                <w:rFonts w:ascii="Calibri" w:hAnsi="Calibri"/>
                <w:color w:val="000000"/>
                <w:sz w:val="14"/>
                <w:szCs w:val="14"/>
                <w:lang w:val="es-SV" w:eastAsia="es-SV"/>
              </w:rPr>
            </w:pPr>
          </w:p>
        </w:tc>
        <w:tc>
          <w:tcPr>
            <w:tcW w:w="993" w:type="dxa"/>
            <w:gridSpan w:val="2"/>
            <w:tcBorders>
              <w:top w:val="nil"/>
              <w:left w:val="nil"/>
              <w:bottom w:val="nil"/>
              <w:right w:val="nil"/>
            </w:tcBorders>
            <w:shd w:val="clear" w:color="auto" w:fill="auto"/>
            <w:noWrap/>
            <w:vAlign w:val="bottom"/>
            <w:hideMark/>
          </w:tcPr>
          <w:p w:rsidR="00837D42" w:rsidRPr="000131CF" w:rsidRDefault="00837D42" w:rsidP="00837D42">
            <w:pPr>
              <w:rPr>
                <w:rFonts w:ascii="Calibri" w:hAnsi="Calibri"/>
                <w:color w:val="000000"/>
                <w:sz w:val="14"/>
                <w:szCs w:val="14"/>
                <w:lang w:val="es-SV" w:eastAsia="es-SV"/>
              </w:rPr>
            </w:pPr>
          </w:p>
        </w:tc>
        <w:tc>
          <w:tcPr>
            <w:tcW w:w="2409" w:type="dxa"/>
            <w:tcBorders>
              <w:top w:val="nil"/>
              <w:left w:val="nil"/>
              <w:bottom w:val="nil"/>
              <w:right w:val="nil"/>
            </w:tcBorders>
            <w:shd w:val="clear" w:color="auto" w:fill="auto"/>
            <w:noWrap/>
            <w:vAlign w:val="bottom"/>
            <w:hideMark/>
          </w:tcPr>
          <w:p w:rsidR="00837D42" w:rsidRPr="000131CF" w:rsidRDefault="00837D42" w:rsidP="00837D42">
            <w:pPr>
              <w:rPr>
                <w:rFonts w:ascii="Calibri" w:hAnsi="Calibri"/>
                <w:color w:val="000000"/>
                <w:sz w:val="14"/>
                <w:szCs w:val="14"/>
                <w:lang w:val="es-SV" w:eastAsia="es-SV"/>
              </w:rPr>
            </w:pPr>
          </w:p>
        </w:tc>
        <w:tc>
          <w:tcPr>
            <w:tcW w:w="1276" w:type="dxa"/>
            <w:tcBorders>
              <w:top w:val="nil"/>
              <w:left w:val="nil"/>
              <w:bottom w:val="nil"/>
              <w:right w:val="nil"/>
            </w:tcBorders>
            <w:shd w:val="clear" w:color="auto" w:fill="auto"/>
            <w:noWrap/>
            <w:vAlign w:val="bottom"/>
            <w:hideMark/>
          </w:tcPr>
          <w:p w:rsidR="00837D42" w:rsidRPr="000131CF" w:rsidRDefault="00837D42" w:rsidP="00837D42">
            <w:pPr>
              <w:rPr>
                <w:rFonts w:ascii="Calibri" w:hAnsi="Calibri"/>
                <w:color w:val="000000"/>
                <w:sz w:val="14"/>
                <w:szCs w:val="14"/>
                <w:lang w:val="es-SV" w:eastAsia="es-SV"/>
              </w:rPr>
            </w:pPr>
          </w:p>
        </w:tc>
        <w:tc>
          <w:tcPr>
            <w:tcW w:w="1134" w:type="dxa"/>
            <w:tcBorders>
              <w:top w:val="nil"/>
              <w:left w:val="nil"/>
              <w:bottom w:val="nil"/>
              <w:right w:val="nil"/>
            </w:tcBorders>
            <w:shd w:val="clear" w:color="auto" w:fill="auto"/>
            <w:noWrap/>
            <w:vAlign w:val="bottom"/>
            <w:hideMark/>
          </w:tcPr>
          <w:p w:rsidR="00837D42" w:rsidRPr="000131CF" w:rsidRDefault="00837D42" w:rsidP="00837D42">
            <w:pPr>
              <w:rPr>
                <w:rFonts w:ascii="Calibri" w:hAnsi="Calibri"/>
                <w:color w:val="000000"/>
                <w:sz w:val="14"/>
                <w:szCs w:val="14"/>
                <w:lang w:val="es-SV" w:eastAsia="es-SV"/>
              </w:rPr>
            </w:pPr>
          </w:p>
        </w:tc>
        <w:tc>
          <w:tcPr>
            <w:tcW w:w="858" w:type="dxa"/>
            <w:tcBorders>
              <w:top w:val="nil"/>
              <w:left w:val="nil"/>
              <w:bottom w:val="nil"/>
              <w:right w:val="nil"/>
            </w:tcBorders>
            <w:shd w:val="clear" w:color="auto" w:fill="auto"/>
            <w:noWrap/>
            <w:vAlign w:val="bottom"/>
            <w:hideMark/>
          </w:tcPr>
          <w:p w:rsidR="00837D42" w:rsidRPr="000131CF" w:rsidRDefault="00837D42" w:rsidP="00837D42">
            <w:pPr>
              <w:rPr>
                <w:rFonts w:ascii="Calibri" w:hAnsi="Calibri"/>
                <w:color w:val="000000"/>
                <w:sz w:val="14"/>
                <w:szCs w:val="14"/>
                <w:lang w:val="es-SV" w:eastAsia="es-SV"/>
              </w:rPr>
            </w:pPr>
          </w:p>
        </w:tc>
      </w:tr>
      <w:tr w:rsidR="00837D42" w:rsidRPr="000131CF" w:rsidTr="001F7ECE">
        <w:trPr>
          <w:trHeight w:val="465"/>
        </w:trPr>
        <w:tc>
          <w:tcPr>
            <w:tcW w:w="10159" w:type="dxa"/>
            <w:tcBorders>
              <w:top w:val="nil"/>
              <w:left w:val="nil"/>
              <w:bottom w:val="nil"/>
              <w:right w:val="nil"/>
            </w:tcBorders>
            <w:shd w:val="clear" w:color="auto" w:fill="auto"/>
            <w:noWrap/>
            <w:vAlign w:val="bottom"/>
            <w:hideMark/>
          </w:tcPr>
          <w:p w:rsidR="00837D42" w:rsidRPr="000131CF" w:rsidRDefault="00837D42" w:rsidP="00837D42">
            <w:pPr>
              <w:spacing w:after="160" w:line="259" w:lineRule="auto"/>
              <w:jc w:val="both"/>
              <w:rPr>
                <w:rFonts w:ascii="Calibri" w:hAnsi="Calibri"/>
                <w:color w:val="000000"/>
                <w:sz w:val="14"/>
                <w:szCs w:val="14"/>
                <w:lang w:val="es-SV" w:eastAsia="es-SV"/>
              </w:rPr>
            </w:pPr>
          </w:p>
        </w:tc>
        <w:tc>
          <w:tcPr>
            <w:tcW w:w="723" w:type="dxa"/>
            <w:gridSpan w:val="2"/>
            <w:tcBorders>
              <w:top w:val="nil"/>
              <w:left w:val="nil"/>
              <w:bottom w:val="nil"/>
              <w:right w:val="nil"/>
            </w:tcBorders>
            <w:shd w:val="clear" w:color="auto" w:fill="auto"/>
            <w:vAlign w:val="bottom"/>
            <w:hideMark/>
          </w:tcPr>
          <w:p w:rsidR="00837D42" w:rsidRPr="000131CF" w:rsidRDefault="00837D42" w:rsidP="00837D42">
            <w:pPr>
              <w:jc w:val="center"/>
              <w:rPr>
                <w:rFonts w:ascii="Calibri" w:hAnsi="Calibri"/>
                <w:color w:val="000000"/>
                <w:sz w:val="14"/>
                <w:szCs w:val="14"/>
                <w:lang w:val="es-SV" w:eastAsia="es-SV"/>
              </w:rPr>
            </w:pPr>
          </w:p>
        </w:tc>
        <w:tc>
          <w:tcPr>
            <w:tcW w:w="375" w:type="dxa"/>
            <w:gridSpan w:val="2"/>
            <w:tcBorders>
              <w:top w:val="nil"/>
              <w:left w:val="nil"/>
              <w:bottom w:val="nil"/>
              <w:right w:val="nil"/>
            </w:tcBorders>
            <w:shd w:val="clear" w:color="auto" w:fill="auto"/>
            <w:noWrap/>
            <w:vAlign w:val="bottom"/>
            <w:hideMark/>
          </w:tcPr>
          <w:p w:rsidR="00837D42" w:rsidRPr="000131CF" w:rsidRDefault="00837D42" w:rsidP="00837D42">
            <w:pPr>
              <w:rPr>
                <w:rFonts w:ascii="Calibri" w:hAnsi="Calibri"/>
                <w:color w:val="000000"/>
                <w:sz w:val="14"/>
                <w:szCs w:val="14"/>
                <w:lang w:val="es-SV" w:eastAsia="es-SV"/>
              </w:rPr>
            </w:pPr>
          </w:p>
        </w:tc>
        <w:tc>
          <w:tcPr>
            <w:tcW w:w="820" w:type="dxa"/>
            <w:gridSpan w:val="2"/>
            <w:tcBorders>
              <w:top w:val="nil"/>
              <w:left w:val="nil"/>
              <w:bottom w:val="nil"/>
              <w:right w:val="nil"/>
            </w:tcBorders>
            <w:shd w:val="clear" w:color="auto" w:fill="auto"/>
            <w:noWrap/>
            <w:vAlign w:val="bottom"/>
            <w:hideMark/>
          </w:tcPr>
          <w:p w:rsidR="00837D42" w:rsidRPr="000131CF" w:rsidRDefault="00837D42" w:rsidP="00837D42">
            <w:pPr>
              <w:rPr>
                <w:rFonts w:ascii="Calibri" w:hAnsi="Calibri"/>
                <w:color w:val="000000"/>
                <w:sz w:val="14"/>
                <w:szCs w:val="14"/>
                <w:lang w:val="es-SV" w:eastAsia="es-SV"/>
              </w:rPr>
            </w:pPr>
          </w:p>
        </w:tc>
        <w:tc>
          <w:tcPr>
            <w:tcW w:w="818" w:type="dxa"/>
            <w:tcBorders>
              <w:top w:val="nil"/>
              <w:left w:val="nil"/>
              <w:bottom w:val="nil"/>
              <w:right w:val="nil"/>
            </w:tcBorders>
            <w:shd w:val="clear" w:color="auto" w:fill="auto"/>
            <w:vAlign w:val="bottom"/>
            <w:hideMark/>
          </w:tcPr>
          <w:p w:rsidR="00837D42" w:rsidRPr="000131CF" w:rsidRDefault="00837D42" w:rsidP="00837D42">
            <w:pPr>
              <w:rPr>
                <w:rFonts w:ascii="Calibri" w:hAnsi="Calibri"/>
                <w:color w:val="000000"/>
                <w:sz w:val="14"/>
                <w:szCs w:val="14"/>
                <w:lang w:val="es-SV" w:eastAsia="es-SV"/>
              </w:rPr>
            </w:pPr>
          </w:p>
        </w:tc>
        <w:tc>
          <w:tcPr>
            <w:tcW w:w="2409" w:type="dxa"/>
            <w:tcBorders>
              <w:top w:val="nil"/>
              <w:left w:val="nil"/>
              <w:bottom w:val="nil"/>
              <w:right w:val="nil"/>
            </w:tcBorders>
            <w:shd w:val="clear" w:color="auto" w:fill="auto"/>
            <w:hideMark/>
          </w:tcPr>
          <w:p w:rsidR="00837D42" w:rsidRPr="000131CF" w:rsidRDefault="00837D42" w:rsidP="00837D42">
            <w:pPr>
              <w:rPr>
                <w:rFonts w:ascii="Calibri" w:hAnsi="Calibri"/>
                <w:color w:val="000000"/>
                <w:sz w:val="14"/>
                <w:szCs w:val="14"/>
                <w:lang w:val="es-SV" w:eastAsia="es-SV"/>
              </w:rPr>
            </w:pPr>
          </w:p>
        </w:tc>
        <w:tc>
          <w:tcPr>
            <w:tcW w:w="1276" w:type="dxa"/>
            <w:tcBorders>
              <w:top w:val="nil"/>
              <w:left w:val="nil"/>
              <w:bottom w:val="nil"/>
              <w:right w:val="nil"/>
            </w:tcBorders>
            <w:shd w:val="clear" w:color="auto" w:fill="auto"/>
            <w:vAlign w:val="bottom"/>
            <w:hideMark/>
          </w:tcPr>
          <w:p w:rsidR="00837D42" w:rsidRPr="000131CF" w:rsidRDefault="00837D42" w:rsidP="00837D42">
            <w:pPr>
              <w:rPr>
                <w:rFonts w:ascii="Calibri" w:hAnsi="Calibri"/>
                <w:color w:val="000000"/>
                <w:sz w:val="14"/>
                <w:szCs w:val="14"/>
                <w:lang w:val="es-SV" w:eastAsia="es-SV"/>
              </w:rPr>
            </w:pPr>
          </w:p>
        </w:tc>
        <w:tc>
          <w:tcPr>
            <w:tcW w:w="1134" w:type="dxa"/>
            <w:tcBorders>
              <w:top w:val="nil"/>
              <w:left w:val="nil"/>
              <w:bottom w:val="nil"/>
              <w:right w:val="nil"/>
            </w:tcBorders>
            <w:shd w:val="clear" w:color="auto" w:fill="auto"/>
            <w:noWrap/>
            <w:vAlign w:val="bottom"/>
            <w:hideMark/>
          </w:tcPr>
          <w:p w:rsidR="00837D42" w:rsidRPr="000131CF" w:rsidRDefault="00837D42" w:rsidP="00837D42">
            <w:pPr>
              <w:jc w:val="right"/>
              <w:rPr>
                <w:rFonts w:ascii="Calibri" w:hAnsi="Calibri"/>
                <w:color w:val="000000"/>
                <w:sz w:val="14"/>
                <w:szCs w:val="14"/>
                <w:lang w:val="es-SV" w:eastAsia="es-SV"/>
              </w:rPr>
            </w:pPr>
          </w:p>
        </w:tc>
        <w:tc>
          <w:tcPr>
            <w:tcW w:w="858" w:type="dxa"/>
            <w:tcBorders>
              <w:top w:val="nil"/>
              <w:left w:val="nil"/>
              <w:bottom w:val="nil"/>
              <w:right w:val="nil"/>
            </w:tcBorders>
            <w:shd w:val="clear" w:color="auto" w:fill="auto"/>
            <w:noWrap/>
            <w:vAlign w:val="bottom"/>
            <w:hideMark/>
          </w:tcPr>
          <w:p w:rsidR="00837D42" w:rsidRPr="000131CF" w:rsidRDefault="00837D42" w:rsidP="00837D42">
            <w:pPr>
              <w:rPr>
                <w:rFonts w:ascii="Calibri" w:hAnsi="Calibri"/>
                <w:color w:val="000000"/>
                <w:sz w:val="14"/>
                <w:szCs w:val="14"/>
                <w:lang w:val="es-SV" w:eastAsia="es-SV"/>
              </w:rPr>
            </w:pPr>
          </w:p>
        </w:tc>
      </w:tr>
    </w:tbl>
    <w:p w:rsidR="00837D42" w:rsidRPr="009038F6" w:rsidRDefault="00837D42" w:rsidP="00837D42">
      <w:pPr>
        <w:spacing w:after="160" w:line="259" w:lineRule="auto"/>
        <w:jc w:val="both"/>
        <w:rPr>
          <w:rFonts w:ascii="Museo 300" w:hAnsi="Museo 300"/>
          <w:b/>
          <w:u w:val="single"/>
          <w:lang w:val="es-SV"/>
        </w:rPr>
      </w:pPr>
      <w:r>
        <w:rPr>
          <w:rFonts w:ascii="Museo 300" w:hAnsi="Museo 300"/>
          <w:b/>
          <w:u w:val="single"/>
          <w:lang w:val="es-SV"/>
        </w:rPr>
        <w:t>MES DE MAYO</w:t>
      </w:r>
    </w:p>
    <w:p w:rsidR="00837D42" w:rsidRDefault="00837D42" w:rsidP="00837D42">
      <w:pPr>
        <w:spacing w:after="160" w:line="259" w:lineRule="auto"/>
        <w:jc w:val="both"/>
        <w:rPr>
          <w:rFonts w:ascii="Museo 300" w:hAnsi="Museo 300"/>
          <w:lang w:val="es-SV"/>
        </w:rPr>
      </w:pPr>
      <w:r w:rsidRPr="009038F6">
        <w:rPr>
          <w:rFonts w:ascii="Museo 300" w:hAnsi="Museo 300"/>
          <w:lang w:val="es-SV"/>
        </w:rPr>
        <w:t xml:space="preserve">Libre Gestión con Órdenes de Compra </w:t>
      </w:r>
    </w:p>
    <w:tbl>
      <w:tblPr>
        <w:tblW w:w="0" w:type="auto"/>
        <w:tblInd w:w="55" w:type="dxa"/>
        <w:tblLayout w:type="fixed"/>
        <w:tblCellMar>
          <w:left w:w="70" w:type="dxa"/>
          <w:right w:w="70" w:type="dxa"/>
        </w:tblCellMar>
        <w:tblLook w:val="04A0" w:firstRow="1" w:lastRow="0" w:firstColumn="1" w:lastColumn="0" w:noHBand="0" w:noVBand="1"/>
      </w:tblPr>
      <w:tblGrid>
        <w:gridCol w:w="441"/>
        <w:gridCol w:w="425"/>
        <w:gridCol w:w="50"/>
        <w:gridCol w:w="772"/>
        <w:gridCol w:w="28"/>
        <w:gridCol w:w="648"/>
        <w:gridCol w:w="61"/>
        <w:gridCol w:w="992"/>
        <w:gridCol w:w="53"/>
        <w:gridCol w:w="2184"/>
        <w:gridCol w:w="31"/>
        <w:gridCol w:w="1818"/>
        <w:gridCol w:w="25"/>
        <w:gridCol w:w="838"/>
        <w:gridCol w:w="21"/>
        <w:gridCol w:w="770"/>
      </w:tblGrid>
      <w:tr w:rsidR="00837D42" w:rsidRPr="00FF44BE" w:rsidTr="001F7ECE">
        <w:trPr>
          <w:trHeight w:val="735"/>
        </w:trPr>
        <w:tc>
          <w:tcPr>
            <w:tcW w:w="441"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lastRenderedPageBreak/>
              <w:t xml:space="preserve">No. </w:t>
            </w:r>
          </w:p>
        </w:tc>
        <w:tc>
          <w:tcPr>
            <w:tcW w:w="475" w:type="dxa"/>
            <w:gridSpan w:val="2"/>
            <w:tcBorders>
              <w:top w:val="single" w:sz="8" w:space="0" w:color="auto"/>
              <w:left w:val="nil"/>
              <w:bottom w:val="single" w:sz="8" w:space="0" w:color="auto"/>
              <w:right w:val="single" w:sz="4" w:space="0" w:color="auto"/>
            </w:tcBorders>
            <w:shd w:val="clear" w:color="000000" w:fill="D9D9D9"/>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No. DE ORDEN DE COMPRA</w:t>
            </w:r>
          </w:p>
        </w:tc>
        <w:tc>
          <w:tcPr>
            <w:tcW w:w="772" w:type="dxa"/>
            <w:tcBorders>
              <w:top w:val="single" w:sz="8" w:space="0" w:color="auto"/>
              <w:left w:val="nil"/>
              <w:bottom w:val="single" w:sz="8" w:space="0" w:color="auto"/>
              <w:right w:val="single" w:sz="4" w:space="0" w:color="auto"/>
            </w:tcBorders>
            <w:shd w:val="clear" w:color="000000" w:fill="D9D9D9"/>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FECHA DE ORDEN DE COMPRA</w:t>
            </w:r>
          </w:p>
        </w:tc>
        <w:tc>
          <w:tcPr>
            <w:tcW w:w="676" w:type="dxa"/>
            <w:gridSpan w:val="2"/>
            <w:tcBorders>
              <w:top w:val="single" w:sz="8" w:space="0" w:color="auto"/>
              <w:left w:val="nil"/>
              <w:bottom w:val="single" w:sz="8" w:space="0" w:color="auto"/>
              <w:right w:val="single" w:sz="4" w:space="0" w:color="auto"/>
            </w:tcBorders>
            <w:shd w:val="clear" w:color="000000" w:fill="D9D9D9"/>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No. DE SOLICITUD</w:t>
            </w:r>
          </w:p>
        </w:tc>
        <w:tc>
          <w:tcPr>
            <w:tcW w:w="1106" w:type="dxa"/>
            <w:gridSpan w:val="3"/>
            <w:tcBorders>
              <w:top w:val="single" w:sz="8" w:space="0" w:color="auto"/>
              <w:left w:val="nil"/>
              <w:bottom w:val="single" w:sz="8" w:space="0" w:color="auto"/>
              <w:right w:val="single" w:sz="4" w:space="0" w:color="auto"/>
            </w:tcBorders>
            <w:shd w:val="clear" w:color="000000" w:fill="D9D9D9"/>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UNIDAD SOLICITANTE</w:t>
            </w:r>
          </w:p>
        </w:tc>
        <w:tc>
          <w:tcPr>
            <w:tcW w:w="2184" w:type="dxa"/>
            <w:tcBorders>
              <w:top w:val="single" w:sz="8" w:space="0" w:color="auto"/>
              <w:left w:val="nil"/>
              <w:bottom w:val="single" w:sz="8" w:space="0" w:color="auto"/>
              <w:right w:val="single" w:sz="4" w:space="0" w:color="auto"/>
            </w:tcBorders>
            <w:shd w:val="clear" w:color="000000" w:fill="D9D9D9"/>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BIEN, OBRA Y/O SERVICIO</w:t>
            </w:r>
          </w:p>
        </w:tc>
        <w:tc>
          <w:tcPr>
            <w:tcW w:w="1849" w:type="dxa"/>
            <w:gridSpan w:val="2"/>
            <w:tcBorders>
              <w:top w:val="single" w:sz="8" w:space="0" w:color="auto"/>
              <w:left w:val="nil"/>
              <w:bottom w:val="single" w:sz="8" w:space="0" w:color="auto"/>
              <w:right w:val="single" w:sz="4" w:space="0" w:color="auto"/>
            </w:tcBorders>
            <w:shd w:val="clear" w:color="000000" w:fill="D9D9D9"/>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PROVEEDOR</w:t>
            </w:r>
          </w:p>
        </w:tc>
        <w:tc>
          <w:tcPr>
            <w:tcW w:w="884" w:type="dxa"/>
            <w:gridSpan w:val="3"/>
            <w:tcBorders>
              <w:top w:val="single" w:sz="8" w:space="0" w:color="auto"/>
              <w:left w:val="nil"/>
              <w:bottom w:val="single" w:sz="8" w:space="0" w:color="auto"/>
              <w:right w:val="single" w:sz="4" w:space="0" w:color="auto"/>
            </w:tcBorders>
            <w:shd w:val="clear" w:color="000000" w:fill="D9D9D9"/>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MONTO ADJUDICADO</w:t>
            </w:r>
          </w:p>
        </w:tc>
        <w:tc>
          <w:tcPr>
            <w:tcW w:w="770" w:type="dxa"/>
            <w:tcBorders>
              <w:top w:val="single" w:sz="8" w:space="0" w:color="auto"/>
              <w:left w:val="nil"/>
              <w:bottom w:val="single" w:sz="8" w:space="0" w:color="auto"/>
              <w:right w:val="single" w:sz="8" w:space="0" w:color="auto"/>
            </w:tcBorders>
            <w:shd w:val="clear" w:color="000000" w:fill="D9D9D9"/>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ESTATUS</w:t>
            </w:r>
          </w:p>
        </w:tc>
      </w:tr>
      <w:tr w:rsidR="00837D42" w:rsidRPr="00FF44BE" w:rsidTr="001F7ECE">
        <w:trPr>
          <w:trHeight w:val="51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w:t>
            </w:r>
          </w:p>
        </w:tc>
        <w:tc>
          <w:tcPr>
            <w:tcW w:w="475"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10502</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11/05/2021</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3189</w:t>
            </w:r>
          </w:p>
        </w:tc>
        <w:tc>
          <w:tcPr>
            <w:tcW w:w="1106"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GERENCIA DE DESARROLLO RURAL</w:t>
            </w:r>
          </w:p>
        </w:tc>
        <w:tc>
          <w:tcPr>
            <w:tcW w:w="2184"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ADQUISICION DE SOMBREROS CON SOLAPA</w:t>
            </w:r>
          </w:p>
        </w:tc>
        <w:tc>
          <w:tcPr>
            <w:tcW w:w="1849" w:type="dxa"/>
            <w:gridSpan w:val="2"/>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CRISTIAN ALBERTO GUARDADO ENAMORADO</w:t>
            </w:r>
          </w:p>
        </w:tc>
        <w:tc>
          <w:tcPr>
            <w:tcW w:w="884"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 xml:space="preserve">$900.00 </w:t>
            </w:r>
          </w:p>
        </w:tc>
        <w:tc>
          <w:tcPr>
            <w:tcW w:w="770" w:type="dxa"/>
            <w:tcBorders>
              <w:top w:val="nil"/>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FINALIZADA</w:t>
            </w:r>
          </w:p>
        </w:tc>
      </w:tr>
      <w:tr w:rsidR="00837D42" w:rsidRPr="00FF44BE" w:rsidTr="001F7ECE">
        <w:trPr>
          <w:trHeight w:val="525"/>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2</w:t>
            </w:r>
          </w:p>
        </w:tc>
        <w:tc>
          <w:tcPr>
            <w:tcW w:w="475"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10503</w:t>
            </w:r>
          </w:p>
        </w:tc>
        <w:tc>
          <w:tcPr>
            <w:tcW w:w="772" w:type="dxa"/>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12/05/2021</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3190</w:t>
            </w:r>
          </w:p>
        </w:tc>
        <w:tc>
          <w:tcPr>
            <w:tcW w:w="1106"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GERENCIA DE OPERACIONES</w:t>
            </w:r>
          </w:p>
        </w:tc>
        <w:tc>
          <w:tcPr>
            <w:tcW w:w="2184"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COMPRA DE PAPELERIA Y EQUIPO DE OFICINA</w:t>
            </w:r>
          </w:p>
        </w:tc>
        <w:tc>
          <w:tcPr>
            <w:tcW w:w="1849" w:type="dxa"/>
            <w:gridSpan w:val="2"/>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DPG, S.A. DE C.V.</w:t>
            </w:r>
          </w:p>
        </w:tc>
        <w:tc>
          <w:tcPr>
            <w:tcW w:w="884"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 xml:space="preserve">$255.90 </w:t>
            </w:r>
          </w:p>
        </w:tc>
        <w:tc>
          <w:tcPr>
            <w:tcW w:w="770" w:type="dxa"/>
            <w:tcBorders>
              <w:top w:val="nil"/>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FINALIZADA</w:t>
            </w:r>
          </w:p>
        </w:tc>
      </w:tr>
      <w:tr w:rsidR="00837D42" w:rsidRPr="00FF44BE" w:rsidTr="001F7ECE">
        <w:trPr>
          <w:trHeight w:val="495"/>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w:t>
            </w:r>
          </w:p>
        </w:tc>
        <w:tc>
          <w:tcPr>
            <w:tcW w:w="475"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10504</w:t>
            </w:r>
          </w:p>
        </w:tc>
        <w:tc>
          <w:tcPr>
            <w:tcW w:w="772" w:type="dxa"/>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12/05/2021</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3190</w:t>
            </w:r>
          </w:p>
        </w:tc>
        <w:tc>
          <w:tcPr>
            <w:tcW w:w="1106"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GERENCIA DE OPERACIONES</w:t>
            </w:r>
          </w:p>
        </w:tc>
        <w:tc>
          <w:tcPr>
            <w:tcW w:w="2184"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COMPRA DE PAPELERIA Y EQUIPO DE OFICINA</w:t>
            </w:r>
          </w:p>
        </w:tc>
        <w:tc>
          <w:tcPr>
            <w:tcW w:w="1849" w:type="dxa"/>
            <w:gridSpan w:val="2"/>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INDUSTRIAS FACELA. S.A. DE C.V.</w:t>
            </w:r>
          </w:p>
        </w:tc>
        <w:tc>
          <w:tcPr>
            <w:tcW w:w="884"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 xml:space="preserve">$1,145.00 </w:t>
            </w:r>
          </w:p>
        </w:tc>
        <w:tc>
          <w:tcPr>
            <w:tcW w:w="770" w:type="dxa"/>
            <w:tcBorders>
              <w:top w:val="nil"/>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FINALIZADA</w:t>
            </w:r>
          </w:p>
        </w:tc>
      </w:tr>
      <w:tr w:rsidR="00837D42" w:rsidRPr="00FF44BE" w:rsidTr="001F7ECE">
        <w:trPr>
          <w:trHeight w:val="51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4</w:t>
            </w:r>
          </w:p>
        </w:tc>
        <w:tc>
          <w:tcPr>
            <w:tcW w:w="475"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10505</w:t>
            </w:r>
          </w:p>
        </w:tc>
        <w:tc>
          <w:tcPr>
            <w:tcW w:w="772" w:type="dxa"/>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12/05/2021</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3190</w:t>
            </w:r>
          </w:p>
        </w:tc>
        <w:tc>
          <w:tcPr>
            <w:tcW w:w="1106"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GERENCIA DE OPERACIONES</w:t>
            </w:r>
          </w:p>
        </w:tc>
        <w:tc>
          <w:tcPr>
            <w:tcW w:w="2184"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COMPRA DE PAPELERIA Y EQUIPO DE OFICINA</w:t>
            </w:r>
          </w:p>
        </w:tc>
        <w:tc>
          <w:tcPr>
            <w:tcW w:w="1849" w:type="dxa"/>
            <w:gridSpan w:val="2"/>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LIBRERÍA CERVANTES, S.A. DE C.V.</w:t>
            </w:r>
          </w:p>
        </w:tc>
        <w:tc>
          <w:tcPr>
            <w:tcW w:w="884"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 xml:space="preserve">$2,480.00 </w:t>
            </w:r>
          </w:p>
        </w:tc>
        <w:tc>
          <w:tcPr>
            <w:tcW w:w="770" w:type="dxa"/>
            <w:tcBorders>
              <w:top w:val="nil"/>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FINALIZADA</w:t>
            </w:r>
          </w:p>
        </w:tc>
      </w:tr>
      <w:tr w:rsidR="00837D42" w:rsidRPr="00FF44BE" w:rsidTr="001F7ECE">
        <w:trPr>
          <w:trHeight w:val="51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5</w:t>
            </w:r>
          </w:p>
        </w:tc>
        <w:tc>
          <w:tcPr>
            <w:tcW w:w="475"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10506</w:t>
            </w:r>
          </w:p>
        </w:tc>
        <w:tc>
          <w:tcPr>
            <w:tcW w:w="772" w:type="dxa"/>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12/05/2021</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3194</w:t>
            </w:r>
          </w:p>
        </w:tc>
        <w:tc>
          <w:tcPr>
            <w:tcW w:w="1106"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GERENCIA DE OPERACIONES</w:t>
            </w:r>
          </w:p>
        </w:tc>
        <w:tc>
          <w:tcPr>
            <w:tcW w:w="2184"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COMPRA DE PAPEL HIGIENICO Y USO DIVERSO</w:t>
            </w:r>
          </w:p>
        </w:tc>
        <w:tc>
          <w:tcPr>
            <w:tcW w:w="1849" w:type="dxa"/>
            <w:gridSpan w:val="2"/>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MARINA DEL CARMEN RAMIREZ DE RAMOS</w:t>
            </w:r>
          </w:p>
        </w:tc>
        <w:tc>
          <w:tcPr>
            <w:tcW w:w="884"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 xml:space="preserve">$3,414.80 </w:t>
            </w:r>
          </w:p>
        </w:tc>
        <w:tc>
          <w:tcPr>
            <w:tcW w:w="770" w:type="dxa"/>
            <w:tcBorders>
              <w:top w:val="nil"/>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FINALIZADA</w:t>
            </w:r>
          </w:p>
        </w:tc>
      </w:tr>
      <w:tr w:rsidR="00837D42" w:rsidRPr="00FF44BE" w:rsidTr="001F7ECE">
        <w:trPr>
          <w:trHeight w:val="765"/>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6</w:t>
            </w:r>
          </w:p>
        </w:tc>
        <w:tc>
          <w:tcPr>
            <w:tcW w:w="475"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10507</w:t>
            </w:r>
          </w:p>
        </w:tc>
        <w:tc>
          <w:tcPr>
            <w:tcW w:w="772" w:type="dxa"/>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14/05/2021</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3192</w:t>
            </w:r>
          </w:p>
        </w:tc>
        <w:tc>
          <w:tcPr>
            <w:tcW w:w="1106"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UNIDAD DE GENERO</w:t>
            </w:r>
          </w:p>
        </w:tc>
        <w:tc>
          <w:tcPr>
            <w:tcW w:w="2184"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COMPRA DE HERRAMIENTAS PARA HUERTOS -PROGRAMA MUJERES Y AGRICULTURA</w:t>
            </w:r>
          </w:p>
        </w:tc>
        <w:tc>
          <w:tcPr>
            <w:tcW w:w="1849" w:type="dxa"/>
            <w:gridSpan w:val="2"/>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JESSICA MARISOL GUZMAN CRESPIN (DISTRIBUIDORA PEGASO)</w:t>
            </w:r>
          </w:p>
        </w:tc>
        <w:tc>
          <w:tcPr>
            <w:tcW w:w="884"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 xml:space="preserve">$65.40 </w:t>
            </w:r>
          </w:p>
        </w:tc>
        <w:tc>
          <w:tcPr>
            <w:tcW w:w="770" w:type="dxa"/>
            <w:tcBorders>
              <w:top w:val="nil"/>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FINALIZADA</w:t>
            </w:r>
          </w:p>
        </w:tc>
      </w:tr>
      <w:tr w:rsidR="00837D42" w:rsidRPr="00FF44BE" w:rsidTr="001F7ECE">
        <w:trPr>
          <w:trHeight w:val="54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7</w:t>
            </w:r>
          </w:p>
        </w:tc>
        <w:tc>
          <w:tcPr>
            <w:tcW w:w="475"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10508</w:t>
            </w:r>
          </w:p>
        </w:tc>
        <w:tc>
          <w:tcPr>
            <w:tcW w:w="772" w:type="dxa"/>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18/05/2021</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3196</w:t>
            </w:r>
          </w:p>
        </w:tc>
        <w:tc>
          <w:tcPr>
            <w:tcW w:w="1106"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PROGRAMA PARCELACIONES 2021</w:t>
            </w:r>
          </w:p>
        </w:tc>
        <w:tc>
          <w:tcPr>
            <w:tcW w:w="2184"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COMPRA DE MATERIALES DE OFICINA</w:t>
            </w:r>
          </w:p>
        </w:tc>
        <w:tc>
          <w:tcPr>
            <w:tcW w:w="1849" w:type="dxa"/>
            <w:gridSpan w:val="2"/>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DATAPRINT DE EL SALVADOR, S.A. DE C.V.</w:t>
            </w:r>
          </w:p>
        </w:tc>
        <w:tc>
          <w:tcPr>
            <w:tcW w:w="884"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 xml:space="preserve">$78.00 </w:t>
            </w:r>
          </w:p>
        </w:tc>
        <w:tc>
          <w:tcPr>
            <w:tcW w:w="770" w:type="dxa"/>
            <w:tcBorders>
              <w:top w:val="nil"/>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FINALIZADA</w:t>
            </w:r>
          </w:p>
        </w:tc>
      </w:tr>
      <w:tr w:rsidR="00837D42" w:rsidRPr="00FF44BE" w:rsidTr="001F7ECE">
        <w:trPr>
          <w:trHeight w:val="39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8</w:t>
            </w:r>
          </w:p>
        </w:tc>
        <w:tc>
          <w:tcPr>
            <w:tcW w:w="475"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10509</w:t>
            </w:r>
          </w:p>
        </w:tc>
        <w:tc>
          <w:tcPr>
            <w:tcW w:w="772" w:type="dxa"/>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w:t>
            </w:r>
          </w:p>
        </w:tc>
        <w:tc>
          <w:tcPr>
            <w:tcW w:w="1106" w:type="dxa"/>
            <w:gridSpan w:val="3"/>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w:t>
            </w:r>
          </w:p>
        </w:tc>
        <w:tc>
          <w:tcPr>
            <w:tcW w:w="2184"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w:t>
            </w:r>
          </w:p>
        </w:tc>
        <w:tc>
          <w:tcPr>
            <w:tcW w:w="1849" w:type="dxa"/>
            <w:gridSpan w:val="2"/>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w:t>
            </w:r>
          </w:p>
        </w:tc>
        <w:tc>
          <w:tcPr>
            <w:tcW w:w="884"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w:t>
            </w:r>
          </w:p>
        </w:tc>
        <w:tc>
          <w:tcPr>
            <w:tcW w:w="770" w:type="dxa"/>
            <w:tcBorders>
              <w:top w:val="nil"/>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INUTILIZADA</w:t>
            </w:r>
          </w:p>
        </w:tc>
      </w:tr>
      <w:tr w:rsidR="00837D42" w:rsidRPr="00FF44BE" w:rsidTr="001F7ECE">
        <w:trPr>
          <w:trHeight w:val="51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9</w:t>
            </w:r>
          </w:p>
        </w:tc>
        <w:tc>
          <w:tcPr>
            <w:tcW w:w="475"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10510</w:t>
            </w:r>
          </w:p>
        </w:tc>
        <w:tc>
          <w:tcPr>
            <w:tcW w:w="772" w:type="dxa"/>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24/05/2021</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3200</w:t>
            </w:r>
          </w:p>
        </w:tc>
        <w:tc>
          <w:tcPr>
            <w:tcW w:w="1106"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GERENCIA DE OPERACIONES</w:t>
            </w:r>
          </w:p>
        </w:tc>
        <w:tc>
          <w:tcPr>
            <w:tcW w:w="2184"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REPARACION DE CULATA</w:t>
            </w:r>
          </w:p>
        </w:tc>
        <w:tc>
          <w:tcPr>
            <w:tcW w:w="1849" w:type="dxa"/>
            <w:gridSpan w:val="2"/>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H. BARON, S.A. DE C.V.</w:t>
            </w:r>
          </w:p>
        </w:tc>
        <w:tc>
          <w:tcPr>
            <w:tcW w:w="884"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 xml:space="preserve">$1,151.37 </w:t>
            </w:r>
          </w:p>
        </w:tc>
        <w:tc>
          <w:tcPr>
            <w:tcW w:w="770" w:type="dxa"/>
            <w:tcBorders>
              <w:top w:val="nil"/>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FINALIZADA</w:t>
            </w:r>
          </w:p>
        </w:tc>
      </w:tr>
      <w:tr w:rsidR="00837D42" w:rsidRPr="00FF44BE" w:rsidTr="001F7ECE">
        <w:trPr>
          <w:trHeight w:val="60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w:t>
            </w:r>
          </w:p>
        </w:tc>
        <w:tc>
          <w:tcPr>
            <w:tcW w:w="475"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10511</w:t>
            </w:r>
          </w:p>
        </w:tc>
        <w:tc>
          <w:tcPr>
            <w:tcW w:w="772" w:type="dxa"/>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24/05/2021</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3205</w:t>
            </w:r>
          </w:p>
        </w:tc>
        <w:tc>
          <w:tcPr>
            <w:tcW w:w="1106"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GERENCIA DE OPERACIONES</w:t>
            </w:r>
          </w:p>
        </w:tc>
        <w:tc>
          <w:tcPr>
            <w:tcW w:w="2184"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COMPRA DE EJE DE FLECHA DE LA DOBLE PARA MAZDA BT 50 AÑO 2011</w:t>
            </w:r>
          </w:p>
        </w:tc>
        <w:tc>
          <w:tcPr>
            <w:tcW w:w="1849" w:type="dxa"/>
            <w:gridSpan w:val="2"/>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FRANCIS OLIVERIO ESPINOZA JACOBO</w:t>
            </w:r>
          </w:p>
        </w:tc>
        <w:tc>
          <w:tcPr>
            <w:tcW w:w="884"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 xml:space="preserve">$900.00 </w:t>
            </w:r>
          </w:p>
        </w:tc>
        <w:tc>
          <w:tcPr>
            <w:tcW w:w="770" w:type="dxa"/>
            <w:tcBorders>
              <w:top w:val="nil"/>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FINALIZADA</w:t>
            </w:r>
          </w:p>
        </w:tc>
      </w:tr>
      <w:tr w:rsidR="00837D42" w:rsidRPr="00FF44BE" w:rsidTr="001F7ECE">
        <w:trPr>
          <w:trHeight w:val="555"/>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11</w:t>
            </w:r>
          </w:p>
        </w:tc>
        <w:tc>
          <w:tcPr>
            <w:tcW w:w="475"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10512</w:t>
            </w:r>
          </w:p>
        </w:tc>
        <w:tc>
          <w:tcPr>
            <w:tcW w:w="772" w:type="dxa"/>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24/05/2021</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3206</w:t>
            </w:r>
          </w:p>
        </w:tc>
        <w:tc>
          <w:tcPr>
            <w:tcW w:w="1106"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GERENCIA DE OPERACIONES</w:t>
            </w:r>
          </w:p>
        </w:tc>
        <w:tc>
          <w:tcPr>
            <w:tcW w:w="2184"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COMPRA DE REPUESTOS PARA TOYOTA LAND CRUISER AÑO 1991, MOTOR 3L</w:t>
            </w:r>
          </w:p>
        </w:tc>
        <w:tc>
          <w:tcPr>
            <w:tcW w:w="1849" w:type="dxa"/>
            <w:gridSpan w:val="2"/>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BERTHA LISSETTE LARA DE LOPEZ</w:t>
            </w:r>
          </w:p>
        </w:tc>
        <w:tc>
          <w:tcPr>
            <w:tcW w:w="884"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 xml:space="preserve">$202.65 </w:t>
            </w:r>
          </w:p>
        </w:tc>
        <w:tc>
          <w:tcPr>
            <w:tcW w:w="770" w:type="dxa"/>
            <w:tcBorders>
              <w:top w:val="nil"/>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FINALIZADA</w:t>
            </w:r>
          </w:p>
        </w:tc>
      </w:tr>
      <w:tr w:rsidR="00837D42" w:rsidRPr="00FF44BE" w:rsidTr="001F7ECE">
        <w:trPr>
          <w:trHeight w:val="555"/>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12</w:t>
            </w:r>
          </w:p>
        </w:tc>
        <w:tc>
          <w:tcPr>
            <w:tcW w:w="475"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10513</w:t>
            </w:r>
          </w:p>
        </w:tc>
        <w:tc>
          <w:tcPr>
            <w:tcW w:w="772" w:type="dxa"/>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25/05/2021</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3203</w:t>
            </w:r>
          </w:p>
        </w:tc>
        <w:tc>
          <w:tcPr>
            <w:tcW w:w="1106"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GERENCIA DE OPERACIONES</w:t>
            </w:r>
          </w:p>
        </w:tc>
        <w:tc>
          <w:tcPr>
            <w:tcW w:w="2184"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COMPRA DE REPUESTOS PARA PICK-UP MITSUBISHI L200 AÑO 2011</w:t>
            </w:r>
          </w:p>
        </w:tc>
        <w:tc>
          <w:tcPr>
            <w:tcW w:w="1849" w:type="dxa"/>
            <w:gridSpan w:val="2"/>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CATALINO BAUTISTA RIVAS</w:t>
            </w:r>
          </w:p>
        </w:tc>
        <w:tc>
          <w:tcPr>
            <w:tcW w:w="884"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 xml:space="preserve">$752.00 </w:t>
            </w:r>
          </w:p>
        </w:tc>
        <w:tc>
          <w:tcPr>
            <w:tcW w:w="770" w:type="dxa"/>
            <w:tcBorders>
              <w:top w:val="nil"/>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FINALIZADA</w:t>
            </w:r>
          </w:p>
        </w:tc>
      </w:tr>
      <w:tr w:rsidR="00837D42" w:rsidRPr="00FF44BE" w:rsidTr="001F7ECE">
        <w:trPr>
          <w:trHeight w:val="585"/>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13</w:t>
            </w:r>
          </w:p>
        </w:tc>
        <w:tc>
          <w:tcPr>
            <w:tcW w:w="475"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10514</w:t>
            </w:r>
          </w:p>
        </w:tc>
        <w:tc>
          <w:tcPr>
            <w:tcW w:w="772" w:type="dxa"/>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25/05/2021</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3203</w:t>
            </w:r>
          </w:p>
        </w:tc>
        <w:tc>
          <w:tcPr>
            <w:tcW w:w="1106"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GERENCIA DE OPERACIONES</w:t>
            </w:r>
          </w:p>
        </w:tc>
        <w:tc>
          <w:tcPr>
            <w:tcW w:w="2184"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COMPRA DE REPUESTOS PARA PICK-UP MITSUBISHI L200 AÑO 2011</w:t>
            </w:r>
          </w:p>
        </w:tc>
        <w:tc>
          <w:tcPr>
            <w:tcW w:w="1849" w:type="dxa"/>
            <w:gridSpan w:val="2"/>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FRANCIS OLIVERIO ESPINOZA JACOBO</w:t>
            </w:r>
          </w:p>
        </w:tc>
        <w:tc>
          <w:tcPr>
            <w:tcW w:w="884"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 xml:space="preserve">$418.00 </w:t>
            </w:r>
          </w:p>
        </w:tc>
        <w:tc>
          <w:tcPr>
            <w:tcW w:w="770" w:type="dxa"/>
            <w:tcBorders>
              <w:top w:val="nil"/>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FINALIZADA</w:t>
            </w:r>
          </w:p>
        </w:tc>
      </w:tr>
      <w:tr w:rsidR="00837D42" w:rsidRPr="00FF44BE" w:rsidTr="001F7ECE">
        <w:trPr>
          <w:trHeight w:val="54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14</w:t>
            </w:r>
          </w:p>
        </w:tc>
        <w:tc>
          <w:tcPr>
            <w:tcW w:w="475"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10515</w:t>
            </w:r>
          </w:p>
        </w:tc>
        <w:tc>
          <w:tcPr>
            <w:tcW w:w="772" w:type="dxa"/>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25/05/2021</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3201</w:t>
            </w:r>
          </w:p>
        </w:tc>
        <w:tc>
          <w:tcPr>
            <w:tcW w:w="1106"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GERENCIA DE OPERACIONES</w:t>
            </w:r>
          </w:p>
        </w:tc>
        <w:tc>
          <w:tcPr>
            <w:tcW w:w="2184"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COMPRA DE PAPELERIA Y EQUIPO DE OFICINA</w:t>
            </w:r>
          </w:p>
        </w:tc>
        <w:tc>
          <w:tcPr>
            <w:tcW w:w="1849" w:type="dxa"/>
            <w:gridSpan w:val="2"/>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n-US" w:eastAsia="es-SV"/>
              </w:rPr>
            </w:pPr>
            <w:r w:rsidRPr="00FF44BE">
              <w:rPr>
                <w:rFonts w:ascii="Calibri" w:hAnsi="Calibri"/>
                <w:color w:val="000000"/>
                <w:sz w:val="14"/>
                <w:szCs w:val="14"/>
                <w:lang w:val="en-US" w:eastAsia="es-SV"/>
              </w:rPr>
              <w:t>BUSINESS CENTER, S.A. DE C.V.</w:t>
            </w:r>
          </w:p>
        </w:tc>
        <w:tc>
          <w:tcPr>
            <w:tcW w:w="884"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 xml:space="preserve">$172.50 </w:t>
            </w:r>
          </w:p>
        </w:tc>
        <w:tc>
          <w:tcPr>
            <w:tcW w:w="770" w:type="dxa"/>
            <w:tcBorders>
              <w:top w:val="nil"/>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FINALIZADA</w:t>
            </w:r>
          </w:p>
        </w:tc>
      </w:tr>
      <w:tr w:rsidR="00837D42" w:rsidRPr="00FF44BE" w:rsidTr="001F7ECE">
        <w:trPr>
          <w:trHeight w:val="5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15</w:t>
            </w:r>
          </w:p>
        </w:tc>
        <w:tc>
          <w:tcPr>
            <w:tcW w:w="475"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10516</w:t>
            </w:r>
          </w:p>
        </w:tc>
        <w:tc>
          <w:tcPr>
            <w:tcW w:w="772" w:type="dxa"/>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25/05/2021</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3201</w:t>
            </w:r>
          </w:p>
        </w:tc>
        <w:tc>
          <w:tcPr>
            <w:tcW w:w="1106"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GERENCIA DE OPERACIONES</w:t>
            </w:r>
          </w:p>
        </w:tc>
        <w:tc>
          <w:tcPr>
            <w:tcW w:w="2184"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COMPRA DE PAPELERIA Y EQUIPO DE OFICINA</w:t>
            </w:r>
          </w:p>
        </w:tc>
        <w:tc>
          <w:tcPr>
            <w:tcW w:w="1849" w:type="dxa"/>
            <w:gridSpan w:val="2"/>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DPG, S.A. DE C.V.</w:t>
            </w:r>
          </w:p>
        </w:tc>
        <w:tc>
          <w:tcPr>
            <w:tcW w:w="884"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 xml:space="preserve">$334.55 </w:t>
            </w:r>
          </w:p>
        </w:tc>
        <w:tc>
          <w:tcPr>
            <w:tcW w:w="770" w:type="dxa"/>
            <w:tcBorders>
              <w:top w:val="nil"/>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FINALIZADA</w:t>
            </w:r>
          </w:p>
        </w:tc>
      </w:tr>
      <w:tr w:rsidR="00837D42" w:rsidRPr="00FF44BE" w:rsidTr="001F7ECE">
        <w:trPr>
          <w:trHeight w:val="555"/>
        </w:trPr>
        <w:tc>
          <w:tcPr>
            <w:tcW w:w="4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16</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10517</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25/05/2021</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3201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GERENCIA DE OPERACIONES</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COMPRA DE PAPELERIA Y EQUIPO DE OFICINA</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MARINA DEL CARMEN RAMIREZ DE RAMOS</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 xml:space="preserve">$73.50 </w:t>
            </w:r>
          </w:p>
        </w:tc>
        <w:tc>
          <w:tcPr>
            <w:tcW w:w="791" w:type="dxa"/>
            <w:gridSpan w:val="2"/>
            <w:tcBorders>
              <w:top w:val="single" w:sz="4" w:space="0" w:color="auto"/>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FINALIZADA</w:t>
            </w:r>
          </w:p>
        </w:tc>
      </w:tr>
      <w:tr w:rsidR="00837D42" w:rsidRPr="00FF44BE" w:rsidTr="001F7ECE">
        <w:trPr>
          <w:trHeight w:val="36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17</w:t>
            </w:r>
          </w:p>
        </w:tc>
        <w:tc>
          <w:tcPr>
            <w:tcW w:w="425" w:type="dxa"/>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10518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w:t>
            </w:r>
          </w:p>
        </w:tc>
        <w:tc>
          <w:tcPr>
            <w:tcW w:w="992" w:type="dxa"/>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w:t>
            </w:r>
          </w:p>
        </w:tc>
        <w:tc>
          <w:tcPr>
            <w:tcW w:w="2268"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w:t>
            </w:r>
          </w:p>
        </w:tc>
        <w:tc>
          <w:tcPr>
            <w:tcW w:w="1843" w:type="dxa"/>
            <w:gridSpan w:val="2"/>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w:t>
            </w:r>
          </w:p>
        </w:tc>
        <w:tc>
          <w:tcPr>
            <w:tcW w:w="838"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w:t>
            </w:r>
          </w:p>
        </w:tc>
        <w:tc>
          <w:tcPr>
            <w:tcW w:w="791" w:type="dxa"/>
            <w:gridSpan w:val="2"/>
            <w:tcBorders>
              <w:top w:val="nil"/>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INUTILIZADA</w:t>
            </w:r>
          </w:p>
        </w:tc>
      </w:tr>
      <w:tr w:rsidR="00837D42" w:rsidRPr="00FF44BE" w:rsidTr="001F7ECE">
        <w:trPr>
          <w:trHeight w:val="495"/>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18</w:t>
            </w:r>
          </w:p>
        </w:tc>
        <w:tc>
          <w:tcPr>
            <w:tcW w:w="425" w:type="dxa"/>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10519</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26/05/2021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3202</w:t>
            </w:r>
          </w:p>
        </w:tc>
        <w:tc>
          <w:tcPr>
            <w:tcW w:w="992"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GERENCIA DE OPERACIONES</w:t>
            </w:r>
          </w:p>
        </w:tc>
        <w:tc>
          <w:tcPr>
            <w:tcW w:w="2268"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COMPRA DE MICROONDAS, MESAS DE POLIETILENO Y CAFETERAS</w:t>
            </w:r>
          </w:p>
        </w:tc>
        <w:tc>
          <w:tcPr>
            <w:tcW w:w="1843" w:type="dxa"/>
            <w:gridSpan w:val="2"/>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MARINA DEL CARMEN RAMIREZ DE RAMOS</w:t>
            </w:r>
          </w:p>
        </w:tc>
        <w:tc>
          <w:tcPr>
            <w:tcW w:w="838"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 xml:space="preserve">$389.00 </w:t>
            </w:r>
          </w:p>
        </w:tc>
        <w:tc>
          <w:tcPr>
            <w:tcW w:w="791" w:type="dxa"/>
            <w:gridSpan w:val="2"/>
            <w:tcBorders>
              <w:top w:val="nil"/>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FINALIZADA</w:t>
            </w:r>
          </w:p>
        </w:tc>
      </w:tr>
      <w:tr w:rsidR="00837D42" w:rsidRPr="00FF44BE" w:rsidTr="001F7ECE">
        <w:trPr>
          <w:trHeight w:val="5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19</w:t>
            </w:r>
          </w:p>
        </w:tc>
        <w:tc>
          <w:tcPr>
            <w:tcW w:w="425" w:type="dxa"/>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10520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26/05/2021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3202</w:t>
            </w:r>
          </w:p>
        </w:tc>
        <w:tc>
          <w:tcPr>
            <w:tcW w:w="992"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GERENCIA DE OPERACIONES</w:t>
            </w:r>
          </w:p>
        </w:tc>
        <w:tc>
          <w:tcPr>
            <w:tcW w:w="2268"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COMPRA DE MICROONDAS, MESAS DE POLIETILENO Y CAFETERAS</w:t>
            </w:r>
          </w:p>
        </w:tc>
        <w:tc>
          <w:tcPr>
            <w:tcW w:w="1843" w:type="dxa"/>
            <w:gridSpan w:val="2"/>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VERONICA GUADALUPE CASTILLO TRUJILLO</w:t>
            </w:r>
          </w:p>
        </w:tc>
        <w:tc>
          <w:tcPr>
            <w:tcW w:w="838"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 xml:space="preserve">$175.00 </w:t>
            </w:r>
          </w:p>
        </w:tc>
        <w:tc>
          <w:tcPr>
            <w:tcW w:w="791" w:type="dxa"/>
            <w:gridSpan w:val="2"/>
            <w:tcBorders>
              <w:top w:val="nil"/>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FINALIZADA</w:t>
            </w:r>
          </w:p>
        </w:tc>
      </w:tr>
      <w:tr w:rsidR="00837D42" w:rsidRPr="00FF44BE" w:rsidTr="001F7ECE">
        <w:trPr>
          <w:trHeight w:val="54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20</w:t>
            </w:r>
          </w:p>
        </w:tc>
        <w:tc>
          <w:tcPr>
            <w:tcW w:w="425" w:type="dxa"/>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10521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27/05/2021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3202</w:t>
            </w:r>
          </w:p>
        </w:tc>
        <w:tc>
          <w:tcPr>
            <w:tcW w:w="992"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GERENCIA DE OPERACIONES</w:t>
            </w:r>
          </w:p>
        </w:tc>
        <w:tc>
          <w:tcPr>
            <w:tcW w:w="2268"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COMPRA DE MICROONDAS, MESAS DE POLIETILENO Y CAFETERAS</w:t>
            </w:r>
          </w:p>
        </w:tc>
        <w:tc>
          <w:tcPr>
            <w:tcW w:w="1843" w:type="dxa"/>
            <w:gridSpan w:val="2"/>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CALCULADORAS Y TECLADOS, S.A. DE C.V.</w:t>
            </w:r>
          </w:p>
        </w:tc>
        <w:tc>
          <w:tcPr>
            <w:tcW w:w="838"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 xml:space="preserve">$1,250.00 </w:t>
            </w:r>
          </w:p>
        </w:tc>
        <w:tc>
          <w:tcPr>
            <w:tcW w:w="791" w:type="dxa"/>
            <w:gridSpan w:val="2"/>
            <w:tcBorders>
              <w:top w:val="nil"/>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FINALIZADA</w:t>
            </w:r>
          </w:p>
        </w:tc>
      </w:tr>
      <w:tr w:rsidR="00837D42" w:rsidRPr="00FF44BE" w:rsidTr="001F7ECE">
        <w:trPr>
          <w:trHeight w:val="39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21</w:t>
            </w:r>
          </w:p>
        </w:tc>
        <w:tc>
          <w:tcPr>
            <w:tcW w:w="425" w:type="dxa"/>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10522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w:t>
            </w:r>
          </w:p>
        </w:tc>
        <w:tc>
          <w:tcPr>
            <w:tcW w:w="992" w:type="dxa"/>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w:t>
            </w:r>
          </w:p>
        </w:tc>
        <w:tc>
          <w:tcPr>
            <w:tcW w:w="2268"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w:t>
            </w:r>
          </w:p>
        </w:tc>
        <w:tc>
          <w:tcPr>
            <w:tcW w:w="1843" w:type="dxa"/>
            <w:gridSpan w:val="2"/>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w:t>
            </w:r>
          </w:p>
        </w:tc>
        <w:tc>
          <w:tcPr>
            <w:tcW w:w="838"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w:t>
            </w:r>
          </w:p>
        </w:tc>
        <w:tc>
          <w:tcPr>
            <w:tcW w:w="791" w:type="dxa"/>
            <w:gridSpan w:val="2"/>
            <w:tcBorders>
              <w:top w:val="nil"/>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INUTILIZADA</w:t>
            </w:r>
          </w:p>
        </w:tc>
      </w:tr>
      <w:tr w:rsidR="00837D42" w:rsidRPr="00FF44BE" w:rsidTr="001F7ECE">
        <w:trPr>
          <w:trHeight w:val="525"/>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lastRenderedPageBreak/>
              <w:t>22</w:t>
            </w:r>
          </w:p>
        </w:tc>
        <w:tc>
          <w:tcPr>
            <w:tcW w:w="425" w:type="dxa"/>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10523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31/05/2021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3224</w:t>
            </w:r>
          </w:p>
        </w:tc>
        <w:tc>
          <w:tcPr>
            <w:tcW w:w="992"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GERENCIA DE OPERACIONES</w:t>
            </w:r>
          </w:p>
        </w:tc>
        <w:tc>
          <w:tcPr>
            <w:tcW w:w="2268"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COMPRA DE LLANTAS 235/75R15 PARA FLOTA VEHICULAR INSTITUCIONAL</w:t>
            </w:r>
          </w:p>
        </w:tc>
        <w:tc>
          <w:tcPr>
            <w:tcW w:w="1843" w:type="dxa"/>
            <w:gridSpan w:val="2"/>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CENTRO DE LLANTAS LA CENTROAMERICANA, S.A. DE C.V.</w:t>
            </w:r>
          </w:p>
        </w:tc>
        <w:tc>
          <w:tcPr>
            <w:tcW w:w="838"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 xml:space="preserve">$1,339.00 </w:t>
            </w:r>
          </w:p>
        </w:tc>
        <w:tc>
          <w:tcPr>
            <w:tcW w:w="791" w:type="dxa"/>
            <w:gridSpan w:val="2"/>
            <w:tcBorders>
              <w:top w:val="nil"/>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FINALIZADA</w:t>
            </w:r>
          </w:p>
        </w:tc>
      </w:tr>
      <w:tr w:rsidR="00837D42" w:rsidRPr="00FF44BE" w:rsidTr="001F7ECE">
        <w:trPr>
          <w:trHeight w:val="795"/>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23</w:t>
            </w:r>
          </w:p>
        </w:tc>
        <w:tc>
          <w:tcPr>
            <w:tcW w:w="425" w:type="dxa"/>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10524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31/05/2021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3225</w:t>
            </w:r>
          </w:p>
        </w:tc>
        <w:tc>
          <w:tcPr>
            <w:tcW w:w="992"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GERENCIA DE OPERACIONES</w:t>
            </w:r>
          </w:p>
        </w:tc>
        <w:tc>
          <w:tcPr>
            <w:tcW w:w="2268"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COMPRA DE REPUESTOS PARA ISUZU DMAX</w:t>
            </w:r>
          </w:p>
        </w:tc>
        <w:tc>
          <w:tcPr>
            <w:tcW w:w="1843" w:type="dxa"/>
            <w:gridSpan w:val="2"/>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REPUESTOS Y SERVICIOS TECNICOS ESPECIALIZADOS GLOBAL MARKET, S.A. DE C.V.</w:t>
            </w:r>
          </w:p>
        </w:tc>
        <w:tc>
          <w:tcPr>
            <w:tcW w:w="838"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 xml:space="preserve">$222.98 </w:t>
            </w:r>
          </w:p>
        </w:tc>
        <w:tc>
          <w:tcPr>
            <w:tcW w:w="791" w:type="dxa"/>
            <w:gridSpan w:val="2"/>
            <w:tcBorders>
              <w:top w:val="nil"/>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FINALIZADA</w:t>
            </w:r>
          </w:p>
        </w:tc>
      </w:tr>
      <w:tr w:rsidR="00837D42" w:rsidRPr="00FF44BE" w:rsidTr="001F7ECE">
        <w:trPr>
          <w:trHeight w:val="54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24</w:t>
            </w:r>
          </w:p>
        </w:tc>
        <w:tc>
          <w:tcPr>
            <w:tcW w:w="425" w:type="dxa"/>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10525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31/05/2021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3226</w:t>
            </w:r>
          </w:p>
        </w:tc>
        <w:tc>
          <w:tcPr>
            <w:tcW w:w="992"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GERENCIA DE OPERACIONES</w:t>
            </w:r>
          </w:p>
        </w:tc>
        <w:tc>
          <w:tcPr>
            <w:tcW w:w="2268" w:type="dxa"/>
            <w:gridSpan w:val="3"/>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COMPRA DE REPUESTOS PARA PICK-UP MAZDA BT 50 AÑO 2011</w:t>
            </w:r>
          </w:p>
        </w:tc>
        <w:tc>
          <w:tcPr>
            <w:tcW w:w="1843" w:type="dxa"/>
            <w:gridSpan w:val="2"/>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D´AUTO REPUESTOS, S.A. DE C.V.</w:t>
            </w:r>
          </w:p>
        </w:tc>
        <w:tc>
          <w:tcPr>
            <w:tcW w:w="838" w:type="dxa"/>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 xml:space="preserve">$209.40 </w:t>
            </w:r>
          </w:p>
        </w:tc>
        <w:tc>
          <w:tcPr>
            <w:tcW w:w="791" w:type="dxa"/>
            <w:gridSpan w:val="2"/>
            <w:tcBorders>
              <w:top w:val="nil"/>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FINALIZADA</w:t>
            </w:r>
          </w:p>
        </w:tc>
      </w:tr>
      <w:tr w:rsidR="00837D42" w:rsidRPr="00FF44BE" w:rsidTr="001F7ECE">
        <w:trPr>
          <w:trHeight w:val="390"/>
        </w:trPr>
        <w:tc>
          <w:tcPr>
            <w:tcW w:w="3417" w:type="dxa"/>
            <w:gridSpan w:val="8"/>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 xml:space="preserve">                                      TOTAL PROCESOS                                      </w:t>
            </w:r>
          </w:p>
        </w:tc>
        <w:tc>
          <w:tcPr>
            <w:tcW w:w="2268" w:type="dxa"/>
            <w:gridSpan w:val="3"/>
            <w:tcBorders>
              <w:top w:val="single" w:sz="8" w:space="0" w:color="auto"/>
              <w:left w:val="nil"/>
              <w:bottom w:val="single" w:sz="8" w:space="0" w:color="auto"/>
              <w:right w:val="single" w:sz="4" w:space="0" w:color="auto"/>
            </w:tcBorders>
            <w:shd w:val="clear" w:color="000000" w:fill="D9D9D9"/>
            <w:noWrap/>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24</w:t>
            </w:r>
          </w:p>
        </w:tc>
        <w:tc>
          <w:tcPr>
            <w:tcW w:w="1843" w:type="dxa"/>
            <w:gridSpan w:val="2"/>
            <w:tcBorders>
              <w:top w:val="single" w:sz="8" w:space="0" w:color="auto"/>
              <w:left w:val="nil"/>
              <w:bottom w:val="single" w:sz="8" w:space="0" w:color="auto"/>
              <w:right w:val="single" w:sz="4" w:space="0" w:color="auto"/>
            </w:tcBorders>
            <w:shd w:val="clear" w:color="000000" w:fill="D9D9D9"/>
            <w:noWrap/>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MONTO</w:t>
            </w:r>
          </w:p>
        </w:tc>
        <w:tc>
          <w:tcPr>
            <w:tcW w:w="838" w:type="dxa"/>
            <w:tcBorders>
              <w:top w:val="single" w:sz="8" w:space="0" w:color="auto"/>
              <w:left w:val="nil"/>
              <w:bottom w:val="single" w:sz="8" w:space="0" w:color="auto"/>
              <w:right w:val="single" w:sz="4" w:space="0" w:color="auto"/>
            </w:tcBorders>
            <w:shd w:val="clear" w:color="000000" w:fill="D9D9D9"/>
            <w:noWrap/>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$15,929.05</w:t>
            </w:r>
          </w:p>
        </w:tc>
        <w:tc>
          <w:tcPr>
            <w:tcW w:w="791" w:type="dxa"/>
            <w:gridSpan w:val="2"/>
            <w:tcBorders>
              <w:top w:val="single" w:sz="8" w:space="0" w:color="auto"/>
              <w:left w:val="nil"/>
              <w:bottom w:val="single" w:sz="8" w:space="0" w:color="auto"/>
              <w:right w:val="single" w:sz="8" w:space="0" w:color="auto"/>
            </w:tcBorders>
            <w:shd w:val="clear" w:color="000000" w:fill="D9D9D9"/>
            <w:noWrap/>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 </w:t>
            </w:r>
          </w:p>
        </w:tc>
      </w:tr>
    </w:tbl>
    <w:p w:rsidR="00837D42" w:rsidRDefault="00837D42" w:rsidP="00837D42">
      <w:pPr>
        <w:spacing w:after="160" w:line="259" w:lineRule="auto"/>
        <w:jc w:val="both"/>
        <w:rPr>
          <w:rFonts w:ascii="Museo 300" w:hAnsi="Museo 300"/>
          <w:lang w:val="es-SV"/>
        </w:rPr>
      </w:pPr>
    </w:p>
    <w:p w:rsidR="00837D42" w:rsidRDefault="00837D42" w:rsidP="00837D42">
      <w:pPr>
        <w:spacing w:after="160" w:line="259" w:lineRule="auto"/>
        <w:jc w:val="both"/>
        <w:rPr>
          <w:rFonts w:ascii="Museo 300" w:hAnsi="Museo 300"/>
          <w:lang w:val="es-SV"/>
        </w:rPr>
      </w:pPr>
      <w:r>
        <w:rPr>
          <w:rFonts w:ascii="Museo 300" w:hAnsi="Museo 300"/>
          <w:lang w:val="es-SV"/>
        </w:rPr>
        <w:t>De los 24 procesos, 21 fueron finalizados efectivamente y 3 fueron órdenes inutilizadas.</w:t>
      </w:r>
    </w:p>
    <w:p w:rsidR="00837D42" w:rsidRDefault="00837D42" w:rsidP="00837D42">
      <w:pPr>
        <w:spacing w:after="160" w:line="259" w:lineRule="auto"/>
        <w:jc w:val="both"/>
        <w:rPr>
          <w:rFonts w:ascii="Museo 300" w:hAnsi="Museo 300"/>
          <w:lang w:val="es-SV"/>
        </w:rPr>
      </w:pPr>
      <w:r w:rsidRPr="009038F6">
        <w:rPr>
          <w:rFonts w:ascii="Museo 300" w:hAnsi="Museo 300"/>
          <w:lang w:val="es-SV"/>
        </w:rPr>
        <w:t>Libre Gestión</w:t>
      </w:r>
      <w:r>
        <w:rPr>
          <w:rFonts w:ascii="Museo 300" w:hAnsi="Museo 300"/>
          <w:lang w:val="es-SV"/>
        </w:rPr>
        <w:t xml:space="preserve"> Con Contrato</w:t>
      </w:r>
    </w:p>
    <w:tbl>
      <w:tblPr>
        <w:tblW w:w="9044" w:type="dxa"/>
        <w:tblInd w:w="55" w:type="dxa"/>
        <w:tblCellMar>
          <w:left w:w="70" w:type="dxa"/>
          <w:right w:w="70" w:type="dxa"/>
        </w:tblCellMar>
        <w:tblLook w:val="04A0" w:firstRow="1" w:lastRow="0" w:firstColumn="1" w:lastColumn="0" w:noHBand="0" w:noVBand="1"/>
      </w:tblPr>
      <w:tblGrid>
        <w:gridCol w:w="345"/>
        <w:gridCol w:w="697"/>
        <w:gridCol w:w="905"/>
        <w:gridCol w:w="764"/>
        <w:gridCol w:w="911"/>
        <w:gridCol w:w="1362"/>
        <w:gridCol w:w="2276"/>
        <w:gridCol w:w="926"/>
        <w:gridCol w:w="858"/>
      </w:tblGrid>
      <w:tr w:rsidR="00837D42" w:rsidRPr="00FF44BE" w:rsidTr="00837D42">
        <w:trPr>
          <w:trHeight w:val="969"/>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 xml:space="preserve">No.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No. DE PROCESO</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FECHA DE CONTRATO U ORDEN DE COMPRA</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No. DE SOLICITUD</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UNIDAD SOLICITANTE</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BIEN, OBRA Y/O SERVICIO</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PROVEEDOR</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MONTO ADJUDICADO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ESTATUS</w:t>
            </w:r>
          </w:p>
        </w:tc>
      </w:tr>
      <w:tr w:rsidR="00837D42" w:rsidRPr="00FF44BE" w:rsidTr="00837D42">
        <w:trPr>
          <w:trHeight w:val="356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LG 06/2021</w:t>
            </w:r>
          </w:p>
        </w:tc>
        <w:tc>
          <w:tcPr>
            <w:tcW w:w="0" w:type="auto"/>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CONTRATO No. UACI 64/2021 03/05/2021 CONTRATO No. UACI 65/2021 03/05/2021 CONTRATO No. UACI 66/2021 03/05/2021</w:t>
            </w:r>
          </w:p>
        </w:tc>
        <w:tc>
          <w:tcPr>
            <w:tcW w:w="0" w:type="auto"/>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3118</w:t>
            </w:r>
          </w:p>
        </w:tc>
        <w:tc>
          <w:tcPr>
            <w:tcW w:w="0" w:type="auto"/>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GERENCIA DE RECURSOS HUMANOS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b/>
                <w:bCs/>
                <w:color w:val="000000"/>
                <w:sz w:val="14"/>
                <w:szCs w:val="14"/>
                <w:lang w:val="es-SV" w:eastAsia="es-SV"/>
              </w:rPr>
              <w:t>LIBRE GESTIÒN</w:t>
            </w:r>
            <w:r w:rsidRPr="00FF44BE">
              <w:rPr>
                <w:rFonts w:ascii="Calibri" w:hAnsi="Calibri"/>
                <w:color w:val="000000"/>
                <w:sz w:val="14"/>
                <w:szCs w:val="14"/>
                <w:lang w:val="es-SV" w:eastAsia="es-SV"/>
              </w:rPr>
              <w:t xml:space="preserve">                                SUMINISTRO DE UNIFORMES PARA LOS EMPLEADOS DEL INSTITUTO SALVADOREÑO DE TRANSFORMACION AGRARIA PARA EL AÑO 2021                                               </w:t>
            </w:r>
          </w:p>
        </w:tc>
        <w:tc>
          <w:tcPr>
            <w:tcW w:w="0" w:type="auto"/>
            <w:tcBorders>
              <w:top w:val="nil"/>
              <w:left w:val="nil"/>
              <w:bottom w:val="nil"/>
              <w:right w:val="single" w:sz="4" w:space="0" w:color="auto"/>
            </w:tcBorders>
            <w:shd w:val="clear" w:color="auto" w:fill="auto"/>
            <w:vAlign w:val="center"/>
            <w:hideMark/>
          </w:tcPr>
          <w:p w:rsidR="00837D42" w:rsidRPr="00FF44BE" w:rsidRDefault="00837D42" w:rsidP="00837D42">
            <w:pPr>
              <w:rPr>
                <w:rFonts w:ascii="Calibri" w:hAnsi="Calibri"/>
                <w:color w:val="000000"/>
                <w:sz w:val="14"/>
                <w:szCs w:val="14"/>
                <w:lang w:val="es-SV" w:eastAsia="es-SV"/>
              </w:rPr>
            </w:pPr>
            <w:r w:rsidRPr="00FF44BE">
              <w:rPr>
                <w:rFonts w:ascii="Calibri" w:hAnsi="Calibri"/>
                <w:b/>
                <w:bCs/>
                <w:color w:val="000000"/>
                <w:sz w:val="14"/>
                <w:szCs w:val="14"/>
                <w:lang w:val="es-SV" w:eastAsia="es-SV"/>
              </w:rPr>
              <w:t xml:space="preserve">CONTRATO No. UACI 64/2021                         </w:t>
            </w:r>
            <w:r w:rsidRPr="00FF44BE">
              <w:rPr>
                <w:rFonts w:ascii="Calibri" w:hAnsi="Calibri"/>
                <w:color w:val="000000"/>
                <w:sz w:val="14"/>
                <w:szCs w:val="14"/>
                <w:lang w:val="es-SV" w:eastAsia="es-SV"/>
              </w:rPr>
              <w:t xml:space="preserve">HERMELINDA DEL CARMEN VALDIVIESO OCHOA (LM DISEÑOS DIVERSOS, S.A. DE C.V.)                          </w:t>
            </w:r>
            <w:r w:rsidRPr="00FF44BE">
              <w:rPr>
                <w:rFonts w:ascii="Calibri" w:hAnsi="Calibri"/>
                <w:b/>
                <w:bCs/>
                <w:color w:val="000000"/>
                <w:sz w:val="14"/>
                <w:szCs w:val="14"/>
                <w:lang w:val="es-SV" w:eastAsia="es-SV"/>
              </w:rPr>
              <w:t xml:space="preserve">$ 48,929.50  </w:t>
            </w:r>
            <w:r w:rsidRPr="00FF44BE">
              <w:rPr>
                <w:rFonts w:ascii="Calibri" w:hAnsi="Calibri"/>
                <w:color w:val="000000"/>
                <w:sz w:val="14"/>
                <w:szCs w:val="14"/>
                <w:lang w:val="es-SV" w:eastAsia="es-SV"/>
              </w:rPr>
              <w:t xml:space="preserve">                                                                                                                                                                                                    </w:t>
            </w:r>
            <w:r w:rsidRPr="00FF44BE">
              <w:rPr>
                <w:rFonts w:ascii="Calibri" w:hAnsi="Calibri"/>
                <w:b/>
                <w:bCs/>
                <w:color w:val="000000"/>
                <w:sz w:val="14"/>
                <w:szCs w:val="14"/>
                <w:lang w:val="es-SV" w:eastAsia="es-SV"/>
              </w:rPr>
              <w:t xml:space="preserve">CONTRATO No. UACI 65/2021                           </w:t>
            </w:r>
            <w:r w:rsidRPr="00FF44BE">
              <w:rPr>
                <w:rFonts w:ascii="Calibri" w:hAnsi="Calibri"/>
                <w:color w:val="000000"/>
                <w:sz w:val="14"/>
                <w:szCs w:val="14"/>
                <w:lang w:val="es-SV" w:eastAsia="es-SV"/>
              </w:rPr>
              <w:t xml:space="preserve">LORENA BEATRIZ CORDERO MARTINEZ (IMARCORD, S.A. DE C.V.)                                                                                       </w:t>
            </w:r>
            <w:r w:rsidRPr="00FF44BE">
              <w:rPr>
                <w:rFonts w:ascii="Calibri" w:hAnsi="Calibri"/>
                <w:b/>
                <w:bCs/>
                <w:color w:val="000000"/>
                <w:sz w:val="14"/>
                <w:szCs w:val="14"/>
                <w:lang w:val="es-SV" w:eastAsia="es-SV"/>
              </w:rPr>
              <w:t>$ 7,867.20</w:t>
            </w:r>
            <w:r w:rsidRPr="00FF44BE">
              <w:rPr>
                <w:rFonts w:ascii="Calibri" w:hAnsi="Calibri"/>
                <w:color w:val="000000"/>
                <w:sz w:val="14"/>
                <w:szCs w:val="14"/>
                <w:lang w:val="es-SV" w:eastAsia="es-SV"/>
              </w:rPr>
              <w:t xml:space="preserve">                                     </w:t>
            </w:r>
            <w:r w:rsidRPr="00FF44BE">
              <w:rPr>
                <w:rFonts w:ascii="Calibri" w:hAnsi="Calibri"/>
                <w:b/>
                <w:bCs/>
                <w:color w:val="000000"/>
                <w:sz w:val="14"/>
                <w:szCs w:val="14"/>
                <w:lang w:val="es-SV" w:eastAsia="es-SV"/>
              </w:rPr>
              <w:t>CONTRATO No. UACI 66/2021</w:t>
            </w:r>
            <w:r w:rsidRPr="00FF44BE">
              <w:rPr>
                <w:rFonts w:ascii="Calibri" w:hAnsi="Calibri"/>
                <w:color w:val="000000"/>
                <w:sz w:val="14"/>
                <w:szCs w:val="14"/>
                <w:lang w:val="es-SV" w:eastAsia="es-SV"/>
              </w:rPr>
              <w:t xml:space="preserve">                                           NEY GODOFREDO DIAZ PEREZ (HASGAL, S.A. DE C.V.)                                </w:t>
            </w:r>
            <w:r w:rsidRPr="00FF44BE">
              <w:rPr>
                <w:rFonts w:ascii="Calibri" w:hAnsi="Calibri"/>
                <w:b/>
                <w:bCs/>
                <w:color w:val="000000"/>
                <w:sz w:val="14"/>
                <w:szCs w:val="14"/>
                <w:lang w:val="es-SV" w:eastAsia="es-SV"/>
              </w:rPr>
              <w:t xml:space="preserve">$ 4,484.00 </w:t>
            </w:r>
            <w:r w:rsidRPr="00FF44BE">
              <w:rPr>
                <w:rFonts w:ascii="Calibri" w:hAnsi="Calibri"/>
                <w:color w:val="000000"/>
                <w:sz w:val="14"/>
                <w:szCs w:val="14"/>
                <w:lang w:val="es-SV" w:eastAsia="es-SV"/>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 xml:space="preserve"> $              61,280.70 </w:t>
            </w:r>
          </w:p>
        </w:tc>
        <w:tc>
          <w:tcPr>
            <w:tcW w:w="0" w:type="auto"/>
            <w:tcBorders>
              <w:top w:val="nil"/>
              <w:left w:val="nil"/>
              <w:bottom w:val="single" w:sz="4" w:space="0" w:color="auto"/>
              <w:right w:val="single" w:sz="8"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TERMINADO</w:t>
            </w:r>
          </w:p>
        </w:tc>
      </w:tr>
      <w:tr w:rsidR="00837D42" w:rsidRPr="00FF44BE" w:rsidTr="00837D42">
        <w:trPr>
          <w:trHeight w:val="328"/>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837D42" w:rsidRPr="00FF44BE" w:rsidRDefault="00837D42" w:rsidP="00837D42">
            <w:pPr>
              <w:rPr>
                <w:rFonts w:ascii="Calibri" w:hAnsi="Calibri"/>
                <w:color w:val="000000"/>
                <w:sz w:val="16"/>
                <w:szCs w:val="16"/>
                <w:lang w:val="es-SV" w:eastAsia="es-SV"/>
              </w:rPr>
            </w:pPr>
            <w:r w:rsidRPr="00FF44BE">
              <w:rPr>
                <w:rFonts w:ascii="Calibri" w:hAnsi="Calibri"/>
                <w:color w:val="000000"/>
                <w:sz w:val="16"/>
                <w:szCs w:val="16"/>
                <w:lang w:val="es-SV" w:eastAsia="es-SV"/>
              </w:rPr>
              <w:t> </w:t>
            </w:r>
          </w:p>
        </w:tc>
        <w:tc>
          <w:tcPr>
            <w:tcW w:w="0" w:type="auto"/>
            <w:gridSpan w:val="4"/>
            <w:tcBorders>
              <w:top w:val="single" w:sz="8" w:space="0" w:color="auto"/>
              <w:left w:val="nil"/>
              <w:bottom w:val="single" w:sz="8" w:space="0" w:color="auto"/>
              <w:right w:val="nil"/>
            </w:tcBorders>
            <w:shd w:val="clear" w:color="auto" w:fill="auto"/>
            <w:noWrap/>
            <w:vAlign w:val="bottom"/>
            <w:hideMark/>
          </w:tcPr>
          <w:p w:rsidR="00837D42" w:rsidRPr="00FF44BE" w:rsidRDefault="00837D42" w:rsidP="00837D42">
            <w:pPr>
              <w:rPr>
                <w:rFonts w:ascii="Calibri" w:hAnsi="Calibri"/>
                <w:b/>
                <w:bCs/>
                <w:color w:val="000000"/>
                <w:sz w:val="16"/>
                <w:szCs w:val="16"/>
                <w:lang w:val="es-SV" w:eastAsia="es-SV"/>
              </w:rPr>
            </w:pPr>
            <w:r w:rsidRPr="00FF44BE">
              <w:rPr>
                <w:rFonts w:ascii="Calibri" w:hAnsi="Calibri"/>
                <w:b/>
                <w:bCs/>
                <w:color w:val="000000"/>
                <w:sz w:val="16"/>
                <w:szCs w:val="16"/>
                <w:lang w:val="es-SV" w:eastAsia="es-SV"/>
              </w:rPr>
              <w:t xml:space="preserve">                                      TOTAL PROCESOS        </w:t>
            </w:r>
            <w:r>
              <w:rPr>
                <w:rFonts w:ascii="Calibri" w:hAnsi="Calibri"/>
                <w:b/>
                <w:bCs/>
                <w:color w:val="000000"/>
                <w:sz w:val="16"/>
                <w:szCs w:val="16"/>
                <w:lang w:val="es-SV" w:eastAsia="es-SV"/>
              </w:rPr>
              <w:t xml:space="preserve">                               </w:t>
            </w:r>
            <w:r w:rsidRPr="00FF44BE">
              <w:rPr>
                <w:rFonts w:ascii="Calibri" w:hAnsi="Calibri"/>
                <w:b/>
                <w:bCs/>
                <w:color w:val="000000"/>
                <w:sz w:val="16"/>
                <w:szCs w:val="16"/>
                <w:lang w:val="es-SV" w:eastAsia="es-SV"/>
              </w:rPr>
              <w:t xml:space="preserve">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837D42" w:rsidRPr="00FF44BE" w:rsidRDefault="00837D42" w:rsidP="00837D42">
            <w:pPr>
              <w:jc w:val="center"/>
              <w:rPr>
                <w:rFonts w:ascii="Calibri" w:hAnsi="Calibri"/>
                <w:b/>
                <w:bCs/>
                <w:color w:val="000000"/>
                <w:sz w:val="16"/>
                <w:szCs w:val="16"/>
                <w:lang w:val="es-SV" w:eastAsia="es-SV"/>
              </w:rPr>
            </w:pPr>
            <w:r w:rsidRPr="00FF44BE">
              <w:rPr>
                <w:rFonts w:ascii="Calibri" w:hAnsi="Calibri"/>
                <w:b/>
                <w:bCs/>
                <w:color w:val="000000"/>
                <w:sz w:val="16"/>
                <w:szCs w:val="16"/>
                <w:lang w:val="es-SV" w:eastAsia="es-SV"/>
              </w:rPr>
              <w:t>1</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837D42" w:rsidRPr="00FF44BE" w:rsidRDefault="00837D42" w:rsidP="00837D42">
            <w:pPr>
              <w:jc w:val="center"/>
              <w:rPr>
                <w:rFonts w:ascii="Calibri" w:hAnsi="Calibri"/>
                <w:b/>
                <w:bCs/>
                <w:color w:val="000000"/>
                <w:sz w:val="16"/>
                <w:szCs w:val="16"/>
                <w:lang w:val="es-SV" w:eastAsia="es-SV"/>
              </w:rPr>
            </w:pPr>
            <w:r w:rsidRPr="00FF44BE">
              <w:rPr>
                <w:rFonts w:ascii="Calibri" w:hAnsi="Calibri"/>
                <w:b/>
                <w:bCs/>
                <w:color w:val="000000"/>
                <w:sz w:val="16"/>
                <w:szCs w:val="16"/>
                <w:lang w:val="es-SV" w:eastAsia="es-SV"/>
              </w:rPr>
              <w:t xml:space="preserve">                                 MONTO</w:t>
            </w:r>
          </w:p>
        </w:tc>
        <w:tc>
          <w:tcPr>
            <w:tcW w:w="0" w:type="auto"/>
            <w:tcBorders>
              <w:top w:val="nil"/>
              <w:left w:val="nil"/>
              <w:bottom w:val="single" w:sz="8" w:space="0" w:color="auto"/>
              <w:right w:val="nil"/>
            </w:tcBorders>
            <w:shd w:val="clear" w:color="auto" w:fill="auto"/>
            <w:noWrap/>
            <w:vAlign w:val="bottom"/>
            <w:hideMark/>
          </w:tcPr>
          <w:p w:rsidR="00837D42" w:rsidRPr="00FF44BE" w:rsidRDefault="00837D42" w:rsidP="00837D42">
            <w:pPr>
              <w:jc w:val="center"/>
              <w:rPr>
                <w:rFonts w:ascii="Calibri" w:hAnsi="Calibri"/>
                <w:b/>
                <w:bCs/>
                <w:color w:val="000000"/>
                <w:sz w:val="16"/>
                <w:szCs w:val="16"/>
                <w:lang w:val="es-SV" w:eastAsia="es-SV"/>
              </w:rPr>
            </w:pPr>
            <w:r w:rsidRPr="00FF44BE">
              <w:rPr>
                <w:rFonts w:ascii="Calibri" w:hAnsi="Calibri"/>
                <w:b/>
                <w:bCs/>
                <w:color w:val="000000"/>
                <w:sz w:val="16"/>
                <w:szCs w:val="16"/>
                <w:lang w:val="es-SV" w:eastAsia="es-SV"/>
              </w:rPr>
              <w:t>$61,280.70</w:t>
            </w:r>
          </w:p>
        </w:tc>
        <w:tc>
          <w:tcPr>
            <w:tcW w:w="0" w:type="auto"/>
            <w:tcBorders>
              <w:top w:val="single" w:sz="8" w:space="0" w:color="auto"/>
              <w:left w:val="single" w:sz="4" w:space="0" w:color="auto"/>
              <w:bottom w:val="single" w:sz="8" w:space="0" w:color="auto"/>
              <w:right w:val="single" w:sz="8" w:space="0" w:color="auto"/>
            </w:tcBorders>
            <w:shd w:val="clear" w:color="auto" w:fill="auto"/>
            <w:noWrap/>
            <w:vAlign w:val="bottom"/>
            <w:hideMark/>
          </w:tcPr>
          <w:p w:rsidR="00837D42" w:rsidRPr="00FF44BE" w:rsidRDefault="00837D42" w:rsidP="00837D42">
            <w:pPr>
              <w:rPr>
                <w:rFonts w:ascii="Calibri" w:hAnsi="Calibri"/>
                <w:b/>
                <w:bCs/>
                <w:color w:val="000000"/>
                <w:sz w:val="16"/>
                <w:szCs w:val="16"/>
                <w:lang w:val="es-SV" w:eastAsia="es-SV"/>
              </w:rPr>
            </w:pPr>
            <w:r w:rsidRPr="00FF44BE">
              <w:rPr>
                <w:rFonts w:ascii="Calibri" w:hAnsi="Calibri"/>
                <w:b/>
                <w:bCs/>
                <w:color w:val="000000"/>
                <w:sz w:val="16"/>
                <w:szCs w:val="16"/>
                <w:lang w:val="es-SV" w:eastAsia="es-SV"/>
              </w:rPr>
              <w:t> </w:t>
            </w:r>
          </w:p>
        </w:tc>
      </w:tr>
    </w:tbl>
    <w:p w:rsidR="00837D42" w:rsidRDefault="00837D42" w:rsidP="00837D42">
      <w:pPr>
        <w:spacing w:after="160" w:line="259" w:lineRule="auto"/>
        <w:jc w:val="both"/>
        <w:rPr>
          <w:rFonts w:ascii="Museo 300" w:hAnsi="Museo 300"/>
          <w:b/>
          <w:sz w:val="22"/>
          <w:szCs w:val="22"/>
          <w:u w:val="single"/>
          <w:lang w:val="es-SV"/>
        </w:rPr>
      </w:pPr>
    </w:p>
    <w:p w:rsidR="00837D42" w:rsidRDefault="00837D42" w:rsidP="00837D42">
      <w:pPr>
        <w:spacing w:after="160" w:line="259" w:lineRule="auto"/>
        <w:jc w:val="both"/>
        <w:rPr>
          <w:rFonts w:ascii="Museo 300" w:hAnsi="Museo 300"/>
          <w:b/>
          <w:sz w:val="22"/>
          <w:szCs w:val="22"/>
          <w:u w:val="single"/>
          <w:lang w:val="es-SV"/>
        </w:rPr>
      </w:pPr>
    </w:p>
    <w:p w:rsidR="00837D42" w:rsidRDefault="00837D42" w:rsidP="00837D42">
      <w:pPr>
        <w:spacing w:after="160" w:line="259" w:lineRule="auto"/>
        <w:jc w:val="both"/>
        <w:rPr>
          <w:rFonts w:ascii="Museo 300" w:hAnsi="Museo 300"/>
          <w:lang w:val="es-SV"/>
        </w:rPr>
      </w:pPr>
      <w:r w:rsidRPr="009038F6">
        <w:rPr>
          <w:rFonts w:ascii="Museo 300" w:hAnsi="Museo 300"/>
          <w:lang w:val="es-SV"/>
        </w:rPr>
        <w:t>Libre Gestión</w:t>
      </w:r>
      <w:r>
        <w:rPr>
          <w:rFonts w:ascii="Museo 300" w:hAnsi="Museo 300"/>
          <w:lang w:val="es-SV"/>
        </w:rPr>
        <w:t xml:space="preserve"> “Personal de servicios técnicos y profesionales”.</w:t>
      </w:r>
    </w:p>
    <w:tbl>
      <w:tblPr>
        <w:tblW w:w="0" w:type="auto"/>
        <w:tblInd w:w="55" w:type="dxa"/>
        <w:tblCellMar>
          <w:left w:w="70" w:type="dxa"/>
          <w:right w:w="70" w:type="dxa"/>
        </w:tblCellMar>
        <w:tblLook w:val="04A0" w:firstRow="1" w:lastRow="0" w:firstColumn="1" w:lastColumn="0" w:noHBand="0" w:noVBand="1"/>
      </w:tblPr>
      <w:tblGrid>
        <w:gridCol w:w="346"/>
        <w:gridCol w:w="741"/>
        <w:gridCol w:w="1035"/>
        <w:gridCol w:w="807"/>
        <w:gridCol w:w="1218"/>
        <w:gridCol w:w="2124"/>
        <w:gridCol w:w="1019"/>
        <w:gridCol w:w="1009"/>
        <w:gridCol w:w="858"/>
      </w:tblGrid>
      <w:tr w:rsidR="00837D42" w:rsidRPr="00FF44BE" w:rsidTr="00837D42">
        <w:trPr>
          <w:trHeight w:val="97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 xml:space="preserve">No.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No. DE PROCESO</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FECHA DE CONTRATO U ORDEN DE COMPRA</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No. DE SOLICITUD</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UNIDAD SOLICITANTE</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BIEN, OBRA Y/O SERVICIO</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PROVEEDOR</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MONTO ADJUDICADO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t>ESTATUS</w:t>
            </w:r>
          </w:p>
        </w:tc>
      </w:tr>
      <w:tr w:rsidR="00837D42" w:rsidRPr="00FF44BE" w:rsidTr="00837D42">
        <w:trPr>
          <w:trHeight w:val="127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b/>
                <w:bCs/>
                <w:color w:val="000000"/>
                <w:sz w:val="14"/>
                <w:szCs w:val="14"/>
                <w:lang w:val="es-SV" w:eastAsia="es-SV"/>
              </w:rPr>
            </w:pPr>
            <w:r w:rsidRPr="00FF44BE">
              <w:rPr>
                <w:rFonts w:ascii="Calibri" w:hAnsi="Calibri"/>
                <w:b/>
                <w:bCs/>
                <w:color w:val="000000"/>
                <w:sz w:val="14"/>
                <w:szCs w:val="14"/>
                <w:lang w:val="es-SV" w:eastAsia="es-SV"/>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LG S/N</w:t>
            </w:r>
          </w:p>
        </w:tc>
        <w:tc>
          <w:tcPr>
            <w:tcW w:w="0" w:type="auto"/>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CONTRATO No. UACI 67/2021 30/04/2021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3191</w:t>
            </w:r>
          </w:p>
        </w:tc>
        <w:tc>
          <w:tcPr>
            <w:tcW w:w="0" w:type="auto"/>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PROGRAMA DE PARCELACIONES 2021</w:t>
            </w:r>
          </w:p>
        </w:tc>
        <w:tc>
          <w:tcPr>
            <w:tcW w:w="0" w:type="auto"/>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b/>
                <w:bCs/>
                <w:color w:val="000000"/>
                <w:sz w:val="14"/>
                <w:szCs w:val="14"/>
                <w:lang w:val="es-SV" w:eastAsia="es-SV"/>
              </w:rPr>
              <w:t>LIBRE GESTION                                              "</w:t>
            </w:r>
            <w:r w:rsidRPr="00FF44BE">
              <w:rPr>
                <w:rFonts w:ascii="Calibri" w:hAnsi="Calibri"/>
                <w:color w:val="000000"/>
                <w:sz w:val="14"/>
                <w:szCs w:val="14"/>
                <w:lang w:val="es-SV" w:eastAsia="es-SV"/>
              </w:rPr>
              <w:t xml:space="preserve">SERVICIOS PROFESIONALES DE  TOPOGRAFO"                                                           PERIODO: DEL 03 DE MAYO AL 21 DE DICIEMBRE DE 2021                                                                                                                                  </w:t>
            </w:r>
          </w:p>
        </w:tc>
        <w:tc>
          <w:tcPr>
            <w:tcW w:w="0" w:type="auto"/>
            <w:tcBorders>
              <w:top w:val="nil"/>
              <w:left w:val="nil"/>
              <w:bottom w:val="single" w:sz="4" w:space="0" w:color="auto"/>
              <w:right w:val="single" w:sz="4"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JULIO CESAR SANCHEZ HERNANDEZ</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$6,090.50</w:t>
            </w:r>
          </w:p>
        </w:tc>
        <w:tc>
          <w:tcPr>
            <w:tcW w:w="0" w:type="auto"/>
            <w:tcBorders>
              <w:top w:val="nil"/>
              <w:left w:val="nil"/>
              <w:bottom w:val="single" w:sz="4" w:space="0" w:color="auto"/>
              <w:right w:val="single" w:sz="8" w:space="0" w:color="auto"/>
            </w:tcBorders>
            <w:shd w:val="clear" w:color="auto" w:fill="auto"/>
            <w:vAlign w:val="center"/>
            <w:hideMark/>
          </w:tcPr>
          <w:p w:rsidR="00837D42" w:rsidRPr="00FF44BE" w:rsidRDefault="00837D42" w:rsidP="00837D42">
            <w:pPr>
              <w:jc w:val="center"/>
              <w:rPr>
                <w:rFonts w:ascii="Calibri" w:hAnsi="Calibri"/>
                <w:color w:val="000000"/>
                <w:sz w:val="14"/>
                <w:szCs w:val="14"/>
                <w:lang w:val="es-SV" w:eastAsia="es-SV"/>
              </w:rPr>
            </w:pPr>
            <w:r w:rsidRPr="00FF44BE">
              <w:rPr>
                <w:rFonts w:ascii="Calibri" w:hAnsi="Calibri"/>
                <w:color w:val="000000"/>
                <w:sz w:val="14"/>
                <w:szCs w:val="14"/>
                <w:lang w:val="es-SV" w:eastAsia="es-SV"/>
              </w:rPr>
              <w:t>TERMINADO</w:t>
            </w:r>
          </w:p>
        </w:tc>
      </w:tr>
      <w:tr w:rsidR="00837D42" w:rsidRPr="00FF44BE" w:rsidTr="00837D42">
        <w:trPr>
          <w:trHeight w:val="330"/>
        </w:trPr>
        <w:tc>
          <w:tcPr>
            <w:tcW w:w="0" w:type="auto"/>
            <w:gridSpan w:val="5"/>
            <w:tcBorders>
              <w:top w:val="nil"/>
              <w:left w:val="single" w:sz="8" w:space="0" w:color="auto"/>
              <w:bottom w:val="single" w:sz="8"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b/>
                <w:bCs/>
                <w:color w:val="000000"/>
                <w:sz w:val="20"/>
                <w:szCs w:val="20"/>
                <w:lang w:val="es-SV" w:eastAsia="es-SV"/>
              </w:rPr>
            </w:pPr>
            <w:r w:rsidRPr="00FF44BE">
              <w:rPr>
                <w:rFonts w:ascii="Calibri" w:hAnsi="Calibri"/>
                <w:b/>
                <w:bCs/>
                <w:color w:val="000000"/>
                <w:sz w:val="20"/>
                <w:szCs w:val="20"/>
                <w:lang w:val="es-SV" w:eastAsia="es-SV"/>
              </w:rPr>
              <w:t xml:space="preserve">                                      TOTAL PROCESOS                                      </w:t>
            </w:r>
          </w:p>
        </w:tc>
        <w:tc>
          <w:tcPr>
            <w:tcW w:w="0" w:type="auto"/>
            <w:tcBorders>
              <w:top w:val="nil"/>
              <w:left w:val="nil"/>
              <w:bottom w:val="single" w:sz="8"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b/>
                <w:bCs/>
                <w:color w:val="000000"/>
                <w:sz w:val="20"/>
                <w:szCs w:val="20"/>
                <w:lang w:val="es-SV" w:eastAsia="es-SV"/>
              </w:rPr>
            </w:pPr>
            <w:r w:rsidRPr="00FF44BE">
              <w:rPr>
                <w:rFonts w:ascii="Calibri" w:hAnsi="Calibri"/>
                <w:b/>
                <w:bCs/>
                <w:color w:val="000000"/>
                <w:sz w:val="20"/>
                <w:szCs w:val="20"/>
                <w:lang w:val="es-SV" w:eastAsia="es-SV"/>
              </w:rPr>
              <w:t>1</w:t>
            </w:r>
          </w:p>
        </w:tc>
        <w:tc>
          <w:tcPr>
            <w:tcW w:w="0" w:type="auto"/>
            <w:tcBorders>
              <w:top w:val="nil"/>
              <w:left w:val="nil"/>
              <w:bottom w:val="single" w:sz="8"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b/>
                <w:bCs/>
                <w:color w:val="000000"/>
                <w:sz w:val="20"/>
                <w:szCs w:val="20"/>
                <w:lang w:val="es-SV" w:eastAsia="es-SV"/>
              </w:rPr>
            </w:pPr>
            <w:r w:rsidRPr="00FF44BE">
              <w:rPr>
                <w:rFonts w:ascii="Calibri" w:hAnsi="Calibri"/>
                <w:b/>
                <w:bCs/>
                <w:color w:val="000000"/>
                <w:sz w:val="20"/>
                <w:szCs w:val="20"/>
                <w:lang w:val="es-SV" w:eastAsia="es-SV"/>
              </w:rPr>
              <w:t>MONTO</w:t>
            </w:r>
          </w:p>
        </w:tc>
        <w:tc>
          <w:tcPr>
            <w:tcW w:w="0" w:type="auto"/>
            <w:tcBorders>
              <w:top w:val="nil"/>
              <w:left w:val="nil"/>
              <w:bottom w:val="single" w:sz="8" w:space="0" w:color="auto"/>
              <w:right w:val="single" w:sz="4" w:space="0" w:color="auto"/>
            </w:tcBorders>
            <w:shd w:val="clear" w:color="auto" w:fill="auto"/>
            <w:noWrap/>
            <w:vAlign w:val="center"/>
            <w:hideMark/>
          </w:tcPr>
          <w:p w:rsidR="00837D42" w:rsidRPr="00FF44BE" w:rsidRDefault="00837D42" w:rsidP="00837D42">
            <w:pPr>
              <w:jc w:val="center"/>
              <w:rPr>
                <w:rFonts w:ascii="Calibri" w:hAnsi="Calibri"/>
                <w:b/>
                <w:bCs/>
                <w:color w:val="000000"/>
                <w:sz w:val="20"/>
                <w:szCs w:val="20"/>
                <w:lang w:val="es-SV" w:eastAsia="es-SV"/>
              </w:rPr>
            </w:pPr>
            <w:r w:rsidRPr="00FF44BE">
              <w:rPr>
                <w:rFonts w:ascii="Calibri" w:hAnsi="Calibri"/>
                <w:b/>
                <w:bCs/>
                <w:color w:val="000000"/>
                <w:sz w:val="20"/>
                <w:szCs w:val="20"/>
                <w:lang w:val="es-SV" w:eastAsia="es-SV"/>
              </w:rPr>
              <w:t>$6,090.50</w:t>
            </w:r>
          </w:p>
        </w:tc>
        <w:tc>
          <w:tcPr>
            <w:tcW w:w="0" w:type="auto"/>
            <w:tcBorders>
              <w:top w:val="nil"/>
              <w:left w:val="nil"/>
              <w:bottom w:val="single" w:sz="8" w:space="0" w:color="auto"/>
              <w:right w:val="single" w:sz="8" w:space="0" w:color="auto"/>
            </w:tcBorders>
            <w:shd w:val="clear" w:color="auto" w:fill="auto"/>
            <w:noWrap/>
            <w:vAlign w:val="center"/>
            <w:hideMark/>
          </w:tcPr>
          <w:p w:rsidR="00837D42" w:rsidRPr="00FF44BE" w:rsidRDefault="00837D42" w:rsidP="00837D42">
            <w:pPr>
              <w:jc w:val="center"/>
              <w:rPr>
                <w:rFonts w:ascii="Calibri" w:hAnsi="Calibri"/>
                <w:b/>
                <w:bCs/>
                <w:color w:val="000000"/>
                <w:sz w:val="20"/>
                <w:szCs w:val="20"/>
                <w:lang w:val="es-SV" w:eastAsia="es-SV"/>
              </w:rPr>
            </w:pPr>
            <w:r w:rsidRPr="00FF44BE">
              <w:rPr>
                <w:rFonts w:ascii="Calibri" w:hAnsi="Calibri"/>
                <w:b/>
                <w:bCs/>
                <w:color w:val="000000"/>
                <w:sz w:val="20"/>
                <w:szCs w:val="20"/>
                <w:lang w:val="es-SV" w:eastAsia="es-SV"/>
              </w:rPr>
              <w:t> </w:t>
            </w:r>
          </w:p>
        </w:tc>
      </w:tr>
    </w:tbl>
    <w:p w:rsidR="00837D42" w:rsidRDefault="00837D42" w:rsidP="00837D42">
      <w:pPr>
        <w:spacing w:after="160" w:line="259" w:lineRule="auto"/>
        <w:jc w:val="both"/>
        <w:rPr>
          <w:rFonts w:ascii="Museo 300" w:hAnsi="Museo 300"/>
          <w:b/>
          <w:sz w:val="22"/>
          <w:szCs w:val="22"/>
          <w:u w:val="single"/>
          <w:lang w:val="es-SV"/>
        </w:rPr>
      </w:pPr>
    </w:p>
    <w:p w:rsidR="001F7ECE" w:rsidRDefault="001F7ECE" w:rsidP="00837D42">
      <w:pPr>
        <w:spacing w:after="160" w:line="259" w:lineRule="auto"/>
        <w:jc w:val="both"/>
        <w:rPr>
          <w:rFonts w:ascii="Museo 300" w:hAnsi="Museo 300"/>
          <w:b/>
          <w:u w:val="single"/>
          <w:lang w:val="es-SV"/>
        </w:rPr>
      </w:pPr>
    </w:p>
    <w:p w:rsidR="00837D42" w:rsidRPr="009038F6" w:rsidRDefault="00837D42" w:rsidP="00837D42">
      <w:pPr>
        <w:spacing w:after="160" w:line="259" w:lineRule="auto"/>
        <w:jc w:val="both"/>
        <w:rPr>
          <w:rFonts w:ascii="Museo 300" w:hAnsi="Museo 300"/>
          <w:b/>
          <w:u w:val="single"/>
          <w:lang w:val="es-SV"/>
        </w:rPr>
      </w:pPr>
      <w:r w:rsidRPr="009038F6">
        <w:rPr>
          <w:rFonts w:ascii="Museo 300" w:hAnsi="Museo 300"/>
          <w:b/>
          <w:u w:val="single"/>
          <w:lang w:val="es-SV"/>
        </w:rPr>
        <w:t xml:space="preserve">MES DE </w:t>
      </w:r>
      <w:r>
        <w:rPr>
          <w:rFonts w:ascii="Museo 300" w:hAnsi="Museo 300"/>
          <w:b/>
          <w:u w:val="single"/>
          <w:lang w:val="es-SV"/>
        </w:rPr>
        <w:t>JUNIO</w:t>
      </w:r>
    </w:p>
    <w:p w:rsidR="002537BF" w:rsidRDefault="00837D42" w:rsidP="00837D42">
      <w:pPr>
        <w:spacing w:after="160" w:line="259" w:lineRule="auto"/>
        <w:jc w:val="both"/>
        <w:rPr>
          <w:rFonts w:ascii="Museo 300" w:hAnsi="Museo 300"/>
          <w:lang w:val="es-SV"/>
        </w:rPr>
      </w:pPr>
      <w:r w:rsidRPr="009038F6">
        <w:rPr>
          <w:rFonts w:ascii="Museo 300" w:hAnsi="Museo 300"/>
          <w:lang w:val="es-SV"/>
        </w:rPr>
        <w:t>Libre Gestión con orden de compra</w:t>
      </w:r>
      <w:r>
        <w:rPr>
          <w:rFonts w:ascii="Museo 300" w:hAnsi="Museo 300"/>
          <w:lang w:val="es-SV"/>
        </w:rPr>
        <w:t>.</w:t>
      </w:r>
    </w:p>
    <w:tbl>
      <w:tblPr>
        <w:tblW w:w="10428" w:type="dxa"/>
        <w:tblInd w:w="-794" w:type="dxa"/>
        <w:tblCellMar>
          <w:left w:w="70" w:type="dxa"/>
          <w:right w:w="70" w:type="dxa"/>
        </w:tblCellMar>
        <w:tblLook w:val="04A0" w:firstRow="1" w:lastRow="0" w:firstColumn="1" w:lastColumn="0" w:noHBand="0" w:noVBand="1"/>
      </w:tblPr>
      <w:tblGrid>
        <w:gridCol w:w="345"/>
        <w:gridCol w:w="519"/>
        <w:gridCol w:w="856"/>
        <w:gridCol w:w="980"/>
        <w:gridCol w:w="945"/>
        <w:gridCol w:w="961"/>
        <w:gridCol w:w="784"/>
        <w:gridCol w:w="1716"/>
        <w:gridCol w:w="1509"/>
        <w:gridCol w:w="994"/>
        <w:gridCol w:w="819"/>
      </w:tblGrid>
      <w:tr w:rsidR="00837D42" w:rsidRPr="00292EDD" w:rsidTr="00837D42">
        <w:trPr>
          <w:trHeight w:val="773"/>
        </w:trPr>
        <w:tc>
          <w:tcPr>
            <w:tcW w:w="0" w:type="auto"/>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 xml:space="preserve">No. </w:t>
            </w:r>
          </w:p>
        </w:tc>
        <w:tc>
          <w:tcPr>
            <w:tcW w:w="0" w:type="auto"/>
            <w:gridSpan w:val="2"/>
            <w:tcBorders>
              <w:top w:val="single" w:sz="8" w:space="0" w:color="auto"/>
              <w:left w:val="nil"/>
              <w:bottom w:val="single" w:sz="8" w:space="0" w:color="auto"/>
              <w:right w:val="single" w:sz="4" w:space="0" w:color="auto"/>
            </w:tcBorders>
            <w:shd w:val="clear" w:color="000000" w:fill="D9D9D9"/>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No. DE ORDEN DE COMPRA</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FECHA DE ORDEN DE COMPRA</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No. DE SOLICITUD</w:t>
            </w:r>
          </w:p>
        </w:tc>
        <w:tc>
          <w:tcPr>
            <w:tcW w:w="0" w:type="auto"/>
            <w:gridSpan w:val="2"/>
            <w:tcBorders>
              <w:top w:val="single" w:sz="8" w:space="0" w:color="auto"/>
              <w:left w:val="nil"/>
              <w:bottom w:val="single" w:sz="8" w:space="0" w:color="auto"/>
              <w:right w:val="single" w:sz="4" w:space="0" w:color="auto"/>
            </w:tcBorders>
            <w:shd w:val="clear" w:color="000000" w:fill="D9D9D9"/>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UNIDAD SOLICITANTE</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BIEN, OBRA Y/O SERVICIO</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PROVEEDOR</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MONTO ADJUDICADO</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ESTATUS</w:t>
            </w:r>
          </w:p>
        </w:tc>
      </w:tr>
      <w:tr w:rsidR="00837D42" w:rsidRPr="00292EDD" w:rsidTr="00837D42">
        <w:trPr>
          <w:trHeight w:val="80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10526</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01/06/2021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3218</w:t>
            </w:r>
          </w:p>
        </w:tc>
        <w:tc>
          <w:tcPr>
            <w:tcW w:w="0" w:type="auto"/>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REPUESTOS PARA FLOTA VEHICULAR PICK UP MAZDA BT50 AÑO 2011</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CARTEC TEAM,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$388.00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837D42">
        <w:trPr>
          <w:trHeight w:val="84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10527</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01/06/2021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3218</w:t>
            </w:r>
          </w:p>
        </w:tc>
        <w:tc>
          <w:tcPr>
            <w:tcW w:w="0" w:type="auto"/>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REPUESTOS PARA FLOTA VEHICULAR PICK UP MAZDA BT50 AÑO 2011</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ELYIN MANUEL SERRANO GOMEZ</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$763.00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837D42">
        <w:trPr>
          <w:trHeight w:val="80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10528</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01/06/2021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3218</w:t>
            </w:r>
          </w:p>
        </w:tc>
        <w:tc>
          <w:tcPr>
            <w:tcW w:w="0" w:type="auto"/>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REPUESTOS PARA FLOTA VEHICULAR PICK UP MAZDA BT50 AÑO 2011</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FRANCIS OLIVERIO ESPINOZA JACOBO</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$2,274.00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837D42">
        <w:trPr>
          <w:trHeight w:val="56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10529</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01/06/2021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3212</w:t>
            </w:r>
          </w:p>
        </w:tc>
        <w:tc>
          <w:tcPr>
            <w:tcW w:w="0" w:type="auto"/>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MANTENIMIENTO CORRECTIVO DE MOTOR</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H. BARON,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$851.00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837D42">
        <w:trPr>
          <w:trHeight w:val="5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10530</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01/06/2021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3209</w:t>
            </w:r>
          </w:p>
        </w:tc>
        <w:tc>
          <w:tcPr>
            <w:tcW w:w="0" w:type="auto"/>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UNIDAD AMBIENTAL</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BASCULA DE PIE</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CESAR ANTONIO CASTILLO MARTINEZ</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$709.64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837D42">
        <w:trPr>
          <w:trHeight w:val="60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10531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01/06/2021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3227</w:t>
            </w:r>
          </w:p>
        </w:tc>
        <w:tc>
          <w:tcPr>
            <w:tcW w:w="0" w:type="auto"/>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LAMINA PARA TECHOS DE TALLERES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JOSE BENJAMIN MELGAR ORELLANA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$1,795.20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837D42">
        <w:trPr>
          <w:trHeight w:val="112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10532</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02/06/2021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3221</w:t>
            </w:r>
          </w:p>
        </w:tc>
        <w:tc>
          <w:tcPr>
            <w:tcW w:w="0" w:type="auto"/>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TRANSFORMACION E INNOVACION AGROPECUARIA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PRODUCTOS FARMACEUTICOS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DISTRIBUIDORA NACIONAL DE MEDICAMENTOS,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$157.50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837D42">
        <w:trPr>
          <w:trHeight w:val="110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10533</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02/06/2021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3221</w:t>
            </w:r>
          </w:p>
        </w:tc>
        <w:tc>
          <w:tcPr>
            <w:tcW w:w="0" w:type="auto"/>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TRANSFORMACION E INNOVACION AGROPECUARIA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PRODUCTOS FARMACEUTICOS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FALMAR,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$480.00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837D42">
        <w:trPr>
          <w:trHeight w:val="107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9</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10534</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02/06/2021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3223</w:t>
            </w:r>
          </w:p>
        </w:tc>
        <w:tc>
          <w:tcPr>
            <w:tcW w:w="0" w:type="auto"/>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TRANSFORMACION E INNOVACION AGROPECUARIA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ALIMENTO CONCENTRADO PARA AVES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AUGUSTO CESAR ECHEGOYEN MARTINEZ</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$4,667.00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837D42">
        <w:trPr>
          <w:trHeight w:val="63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10535</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03/06/2021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3220</w:t>
            </w:r>
          </w:p>
        </w:tc>
        <w:tc>
          <w:tcPr>
            <w:tcW w:w="0" w:type="auto"/>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INSUMOS DE BIOSEGURIDAD PARA USO DEL PERSONAL DEL ISTA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D'LEONI,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$1,005.25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837D42">
        <w:trPr>
          <w:trHeight w:val="65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lastRenderedPageBreak/>
              <w:t>11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10536</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03/06/2021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3220</w:t>
            </w:r>
          </w:p>
        </w:tc>
        <w:tc>
          <w:tcPr>
            <w:tcW w:w="0" w:type="auto"/>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INSUMOS DE BIOSEGURIDAD PARA USO DEL PERSONAL DEL ISTA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DANILO DIONICIO HENRIQUEZ RECINOS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$2,160.00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837D42">
        <w:trPr>
          <w:trHeight w:val="56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10537</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03/06/2021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3199</w:t>
            </w:r>
          </w:p>
        </w:tc>
        <w:tc>
          <w:tcPr>
            <w:tcW w:w="0" w:type="auto"/>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PRODUCTOS DE LIMPIEZA Y USO DIVERSO</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INNOPLASTIC,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$850.00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2537BF">
        <w:trPr>
          <w:trHeight w:val="2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10538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03/06/2021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3199</w:t>
            </w:r>
          </w:p>
        </w:tc>
        <w:tc>
          <w:tcPr>
            <w:tcW w:w="1690" w:type="dxa"/>
            <w:gridSpan w:val="2"/>
            <w:tcBorders>
              <w:top w:val="single" w:sz="4" w:space="0" w:color="auto"/>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2692" w:type="dxa"/>
            <w:gridSpan w:val="2"/>
            <w:tcBorders>
              <w:top w:val="single" w:sz="4" w:space="0" w:color="auto"/>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PRODUCTOS DE LIMPIEZA Y USO DIVERSO</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JOSE EDGARDO HERNANDEZ PINEDA (MEGA FOODS DE EL SALVADOR)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$2,253.35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2537BF">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14</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10539</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03/06/2021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3199</w:t>
            </w:r>
          </w:p>
        </w:tc>
        <w:tc>
          <w:tcPr>
            <w:tcW w:w="1690"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2692"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PRODUCTOS DE LIMPIEZA Y USO DIVERSO</w:t>
            </w:r>
          </w:p>
        </w:tc>
        <w:tc>
          <w:tcPr>
            <w:tcW w:w="1509" w:type="dxa"/>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MARIA GUILLERMINA AGUILAR JOVEL (PURIFASA)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$450.00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2537BF">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15</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10540</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03/06/2021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3199</w:t>
            </w:r>
          </w:p>
        </w:tc>
        <w:tc>
          <w:tcPr>
            <w:tcW w:w="1690"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2692"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PRODUCTOS DE LIMPIEZA Y USO DIVERSO</w:t>
            </w:r>
          </w:p>
        </w:tc>
        <w:tc>
          <w:tcPr>
            <w:tcW w:w="1509" w:type="dxa"/>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MARINA DEL CARMEN RAMIREZ DE RAMOS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$2,867.47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2537BF">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16</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10541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03/06/2021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3199</w:t>
            </w:r>
          </w:p>
        </w:tc>
        <w:tc>
          <w:tcPr>
            <w:tcW w:w="1690"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2692"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PRODUCTOS DE LIMPIEZA Y USO DIVERSO</w:t>
            </w:r>
          </w:p>
        </w:tc>
        <w:tc>
          <w:tcPr>
            <w:tcW w:w="1509" w:type="dxa"/>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SUMINISTROS Y FERRETERIA GENESIS,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$206.90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2537BF">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17</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10542</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04/06/2021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3222</w:t>
            </w:r>
          </w:p>
        </w:tc>
        <w:tc>
          <w:tcPr>
            <w:tcW w:w="1690"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TRANSFORMACION E INNOVACION AGROPECUARIA</w:t>
            </w:r>
          </w:p>
        </w:tc>
        <w:tc>
          <w:tcPr>
            <w:tcW w:w="2692"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INSUMOS PARA HUERTOS</w:t>
            </w:r>
          </w:p>
        </w:tc>
        <w:tc>
          <w:tcPr>
            <w:tcW w:w="1509" w:type="dxa"/>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AUGUSTO CESAR ECHEGOYEN MARTINEZ</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$3,476.25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2537BF">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18</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10543</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04/06/2021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3210</w:t>
            </w:r>
          </w:p>
        </w:tc>
        <w:tc>
          <w:tcPr>
            <w:tcW w:w="1690"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2692"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MANTENIMIENTO CORRECTIVO DE MOTOR</w:t>
            </w:r>
          </w:p>
        </w:tc>
        <w:tc>
          <w:tcPr>
            <w:tcW w:w="1509" w:type="dxa"/>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H. BARON,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$1,546.13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2537BF">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19</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10544</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07/06/2021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3228</w:t>
            </w:r>
          </w:p>
        </w:tc>
        <w:tc>
          <w:tcPr>
            <w:tcW w:w="1690"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TRANSFORMACION E INNOVACION AGROPECUARIA</w:t>
            </w:r>
          </w:p>
        </w:tc>
        <w:tc>
          <w:tcPr>
            <w:tcW w:w="2692"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SEMILLA PARA PASTOS</w:t>
            </w:r>
          </w:p>
        </w:tc>
        <w:tc>
          <w:tcPr>
            <w:tcW w:w="1509" w:type="dxa"/>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AUGUSTO CESAR ECHEGOYEN MARTINEZ</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$16,800.00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2537BF">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20</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10545</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07/06/2021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3219</w:t>
            </w:r>
          </w:p>
        </w:tc>
        <w:tc>
          <w:tcPr>
            <w:tcW w:w="1690"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UNIDAD DE  GENERO</w:t>
            </w:r>
          </w:p>
        </w:tc>
        <w:tc>
          <w:tcPr>
            <w:tcW w:w="2692"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INSUMOS PARA CAPACITACIONES</w:t>
            </w:r>
          </w:p>
        </w:tc>
        <w:tc>
          <w:tcPr>
            <w:tcW w:w="1509" w:type="dxa"/>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AGROSERVICIO EL SURCO,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$112.60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2537BF">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10546</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07/06/2021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3219</w:t>
            </w:r>
          </w:p>
        </w:tc>
        <w:tc>
          <w:tcPr>
            <w:tcW w:w="1690"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UNIDAD DE GENERO</w:t>
            </w:r>
          </w:p>
        </w:tc>
        <w:tc>
          <w:tcPr>
            <w:tcW w:w="2692"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INSUMOS PARA CAPACITACIONES</w:t>
            </w:r>
          </w:p>
        </w:tc>
        <w:tc>
          <w:tcPr>
            <w:tcW w:w="1509" w:type="dxa"/>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AUGUSTO CESAR ECHEGOYEN MARTINEZ</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$754.50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2537BF">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22</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10547</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08/06/2021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3215</w:t>
            </w:r>
          </w:p>
        </w:tc>
        <w:tc>
          <w:tcPr>
            <w:tcW w:w="1690"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UNIDAD DE INFORMATICA</w:t>
            </w:r>
          </w:p>
        </w:tc>
        <w:tc>
          <w:tcPr>
            <w:tcW w:w="2692"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CINTAS DE TELA PORTA CARNET</w:t>
            </w:r>
          </w:p>
        </w:tc>
        <w:tc>
          <w:tcPr>
            <w:tcW w:w="1509" w:type="dxa"/>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JOSE ELENILSON MARROQUIN HERNANDEZ</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$960.00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2537BF">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23</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10548</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08/06/2021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3217</w:t>
            </w:r>
          </w:p>
        </w:tc>
        <w:tc>
          <w:tcPr>
            <w:tcW w:w="1690"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UNIDAD DE INFORMATICA</w:t>
            </w:r>
          </w:p>
        </w:tc>
        <w:tc>
          <w:tcPr>
            <w:tcW w:w="2692"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ADQUISICION DE ACCESORIOS INFORMATICOS</w:t>
            </w:r>
          </w:p>
        </w:tc>
        <w:tc>
          <w:tcPr>
            <w:tcW w:w="1509" w:type="dxa"/>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MOTION,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$23.50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2537BF">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24</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10549</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08/06/2021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3217</w:t>
            </w:r>
          </w:p>
        </w:tc>
        <w:tc>
          <w:tcPr>
            <w:tcW w:w="1690"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UNIDAD DE INFORMATICA</w:t>
            </w:r>
          </w:p>
        </w:tc>
        <w:tc>
          <w:tcPr>
            <w:tcW w:w="2692"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ADQUISICION DE ACCESORIOS INFORMATICOS</w:t>
            </w:r>
          </w:p>
        </w:tc>
        <w:tc>
          <w:tcPr>
            <w:tcW w:w="1509" w:type="dxa"/>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n-US" w:eastAsia="es-SV"/>
              </w:rPr>
            </w:pPr>
            <w:r w:rsidRPr="00292EDD">
              <w:rPr>
                <w:rFonts w:ascii="Calibri" w:hAnsi="Calibri"/>
                <w:color w:val="000000"/>
                <w:sz w:val="14"/>
                <w:szCs w:val="14"/>
                <w:lang w:val="en-US" w:eastAsia="es-SV"/>
              </w:rPr>
              <w:t>NEW TECHNOLOGY,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$145.80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2537BF">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25</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10550</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08/06/2021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3214</w:t>
            </w:r>
          </w:p>
        </w:tc>
        <w:tc>
          <w:tcPr>
            <w:tcW w:w="1690"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UNIDAD DE INFORMATICA</w:t>
            </w:r>
          </w:p>
        </w:tc>
        <w:tc>
          <w:tcPr>
            <w:tcW w:w="2692"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ADQUISICION DE BATERIAS Y QUIMICOS INFORMATICOS</w:t>
            </w:r>
          </w:p>
        </w:tc>
        <w:tc>
          <w:tcPr>
            <w:tcW w:w="1509" w:type="dxa"/>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n-US" w:eastAsia="es-SV"/>
              </w:rPr>
            </w:pPr>
            <w:r w:rsidRPr="00292EDD">
              <w:rPr>
                <w:rFonts w:ascii="Calibri" w:hAnsi="Calibri"/>
                <w:color w:val="000000"/>
                <w:sz w:val="14"/>
                <w:szCs w:val="14"/>
                <w:lang w:val="en-US" w:eastAsia="es-SV"/>
              </w:rPr>
              <w:t>AM TECHNOLOGY,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$482.56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2537BF">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26</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10551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08/06/2021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3214</w:t>
            </w:r>
          </w:p>
        </w:tc>
        <w:tc>
          <w:tcPr>
            <w:tcW w:w="1690"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UNIDAD DE INFORMATICA</w:t>
            </w:r>
          </w:p>
        </w:tc>
        <w:tc>
          <w:tcPr>
            <w:tcW w:w="2692"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ADQUISICION DE BATERIAS Y QUIMICOS INFORMATICOS</w:t>
            </w:r>
          </w:p>
        </w:tc>
        <w:tc>
          <w:tcPr>
            <w:tcW w:w="1509" w:type="dxa"/>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n-US" w:eastAsia="es-SV"/>
              </w:rPr>
            </w:pPr>
            <w:r w:rsidRPr="00292EDD">
              <w:rPr>
                <w:rFonts w:ascii="Calibri" w:hAnsi="Calibri"/>
                <w:color w:val="000000"/>
                <w:sz w:val="14"/>
                <w:szCs w:val="14"/>
                <w:lang w:val="en-US" w:eastAsia="es-SV"/>
              </w:rPr>
              <w:t>NEW TECHNOLOGY,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$164.40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2537BF">
        <w:trPr>
          <w:trHeight w:val="2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27</w:t>
            </w:r>
          </w:p>
        </w:tc>
        <w:tc>
          <w:tcPr>
            <w:tcW w:w="0" w:type="auto"/>
            <w:tcBorders>
              <w:top w:val="nil"/>
              <w:left w:val="nil"/>
              <w:bottom w:val="single" w:sz="8"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10552</w:t>
            </w:r>
          </w:p>
        </w:tc>
        <w:tc>
          <w:tcPr>
            <w:tcW w:w="0" w:type="auto"/>
            <w:tcBorders>
              <w:top w:val="nil"/>
              <w:left w:val="nil"/>
              <w:bottom w:val="single" w:sz="8"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08/06/2021</w:t>
            </w:r>
          </w:p>
        </w:tc>
        <w:tc>
          <w:tcPr>
            <w:tcW w:w="0" w:type="auto"/>
            <w:tcBorders>
              <w:top w:val="nil"/>
              <w:left w:val="nil"/>
              <w:bottom w:val="single" w:sz="8"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3213</w:t>
            </w:r>
          </w:p>
        </w:tc>
        <w:tc>
          <w:tcPr>
            <w:tcW w:w="1690" w:type="dxa"/>
            <w:gridSpan w:val="2"/>
            <w:tcBorders>
              <w:top w:val="nil"/>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UNIDAD DE INFORMATICA</w:t>
            </w:r>
          </w:p>
        </w:tc>
        <w:tc>
          <w:tcPr>
            <w:tcW w:w="2692" w:type="dxa"/>
            <w:gridSpan w:val="2"/>
            <w:tcBorders>
              <w:top w:val="nil"/>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DISPOSITIVOS PARA CAPACITACIONES Y REUNIONES VIRTUALES</w:t>
            </w:r>
          </w:p>
        </w:tc>
        <w:tc>
          <w:tcPr>
            <w:tcW w:w="1509" w:type="dxa"/>
            <w:tcBorders>
              <w:top w:val="nil"/>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CORPORACION DIGITAL, S.A. DE C.V.</w:t>
            </w:r>
          </w:p>
        </w:tc>
        <w:tc>
          <w:tcPr>
            <w:tcW w:w="0" w:type="auto"/>
            <w:tcBorders>
              <w:top w:val="nil"/>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$155.00 </w:t>
            </w:r>
          </w:p>
        </w:tc>
        <w:tc>
          <w:tcPr>
            <w:tcW w:w="0" w:type="auto"/>
            <w:tcBorders>
              <w:top w:val="nil"/>
              <w:left w:val="nil"/>
              <w:bottom w:val="single" w:sz="8"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2537BF">
        <w:trPr>
          <w:trHeight w:val="2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10553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08/06/2021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3213</w:t>
            </w:r>
          </w:p>
        </w:tc>
        <w:tc>
          <w:tcPr>
            <w:tcW w:w="1690" w:type="dxa"/>
            <w:gridSpan w:val="2"/>
            <w:tcBorders>
              <w:top w:val="single" w:sz="4" w:space="0" w:color="auto"/>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UNIDAD DE INFORMATICA</w:t>
            </w:r>
          </w:p>
        </w:tc>
        <w:tc>
          <w:tcPr>
            <w:tcW w:w="2692"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DISPOSITIVOS PARA CAPACITACIONES Y REUNIONES VIRTUALES</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CUSCATLAN.NET S.A. DE C.V.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$655.40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2537BF">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29</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10554</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08/06/2021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3213</w:t>
            </w:r>
          </w:p>
        </w:tc>
        <w:tc>
          <w:tcPr>
            <w:tcW w:w="1690"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UNIDAD DE INFORMATICA</w:t>
            </w:r>
          </w:p>
        </w:tc>
        <w:tc>
          <w:tcPr>
            <w:tcW w:w="2692"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DISPOSITIVOS PARA CAPACITACIONES Y REUNIONES VIRTUALES</w:t>
            </w:r>
          </w:p>
        </w:tc>
        <w:tc>
          <w:tcPr>
            <w:tcW w:w="1509" w:type="dxa"/>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JMTELCOM,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$301.30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2537BF">
        <w:trPr>
          <w:trHeight w:val="57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30</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10555</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08/06/2021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3213</w:t>
            </w:r>
          </w:p>
        </w:tc>
        <w:tc>
          <w:tcPr>
            <w:tcW w:w="1690"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UNIDAD DE INFORMATICA</w:t>
            </w:r>
          </w:p>
        </w:tc>
        <w:tc>
          <w:tcPr>
            <w:tcW w:w="2692"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DISPOSITIVOS PARA CAPACITACIONES Y REUNIONES VIRTUALES</w:t>
            </w:r>
          </w:p>
        </w:tc>
        <w:tc>
          <w:tcPr>
            <w:tcW w:w="1509" w:type="dxa"/>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n-US" w:eastAsia="es-SV"/>
              </w:rPr>
            </w:pPr>
            <w:r w:rsidRPr="00292EDD">
              <w:rPr>
                <w:rFonts w:ascii="Calibri" w:hAnsi="Calibri"/>
                <w:color w:val="000000"/>
                <w:sz w:val="14"/>
                <w:szCs w:val="14"/>
                <w:lang w:val="en-US" w:eastAsia="es-SV"/>
              </w:rPr>
              <w:t>NEW TECHNOLOGY,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$665.00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2537BF">
        <w:trPr>
          <w:trHeight w:val="56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10556</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3219</w:t>
            </w:r>
          </w:p>
        </w:tc>
        <w:tc>
          <w:tcPr>
            <w:tcW w:w="1690" w:type="dxa"/>
            <w:gridSpan w:val="2"/>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UNIDAD DE GENERO</w:t>
            </w:r>
          </w:p>
        </w:tc>
        <w:tc>
          <w:tcPr>
            <w:tcW w:w="2692"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INSUMOS PARA CAPACITACIONES</w:t>
            </w:r>
          </w:p>
        </w:tc>
        <w:tc>
          <w:tcPr>
            <w:tcW w:w="1509" w:type="dxa"/>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COMERCIAL AGUIRREURRETA,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$144.48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2537BF">
        <w:trPr>
          <w:trHeight w:val="57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10557</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15/06/2021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3233</w:t>
            </w:r>
          </w:p>
        </w:tc>
        <w:tc>
          <w:tcPr>
            <w:tcW w:w="1690"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UNIDAD DE INFORMATICA</w:t>
            </w:r>
          </w:p>
        </w:tc>
        <w:tc>
          <w:tcPr>
            <w:tcW w:w="2692"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LICENCIAMIENTO PARA SEGURIDAD INFORMATICA (FIREWALL) 2021</w:t>
            </w:r>
          </w:p>
        </w:tc>
        <w:tc>
          <w:tcPr>
            <w:tcW w:w="1509" w:type="dxa"/>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COMUNICACIONES IBW EL SALVADOR,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$4,646.28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2537BF">
        <w:trPr>
          <w:trHeight w:val="57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33</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10558</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16/06/2021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3230</w:t>
            </w:r>
          </w:p>
        </w:tc>
        <w:tc>
          <w:tcPr>
            <w:tcW w:w="1690"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DESARROLLO RURAL</w:t>
            </w:r>
          </w:p>
        </w:tc>
        <w:tc>
          <w:tcPr>
            <w:tcW w:w="2692"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ROLLO DE PAPEL BOND PARA PLOTER</w:t>
            </w:r>
          </w:p>
        </w:tc>
        <w:tc>
          <w:tcPr>
            <w:tcW w:w="1509" w:type="dxa"/>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DATAPRINT DE EL SALVADOR,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$192.72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2537BF">
        <w:trPr>
          <w:trHeight w:val="56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34</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10559</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16/06/2021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3240</w:t>
            </w:r>
          </w:p>
        </w:tc>
        <w:tc>
          <w:tcPr>
            <w:tcW w:w="1690"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DESARROLLO RURAL</w:t>
            </w:r>
          </w:p>
        </w:tc>
        <w:tc>
          <w:tcPr>
            <w:tcW w:w="2692"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LIBRETAS TOPOGRAFICAS</w:t>
            </w:r>
          </w:p>
        </w:tc>
        <w:tc>
          <w:tcPr>
            <w:tcW w:w="1509" w:type="dxa"/>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INSUMOS Y PROVEEDORES DIVERSOS,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$171.00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2537BF">
        <w:trPr>
          <w:trHeight w:val="56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35</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10560</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18/06/2021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3268</w:t>
            </w:r>
          </w:p>
        </w:tc>
        <w:tc>
          <w:tcPr>
            <w:tcW w:w="1690"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UNIDAD DE COMUNICACIONES</w:t>
            </w:r>
          </w:p>
        </w:tc>
        <w:tc>
          <w:tcPr>
            <w:tcW w:w="2692"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PUBLICACION DE AVISO DE RESULTADO DE LP ISTA 03/2021</w:t>
            </w:r>
          </w:p>
        </w:tc>
        <w:tc>
          <w:tcPr>
            <w:tcW w:w="1509" w:type="dxa"/>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EL DIARIO NACIONAL,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$81.36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2537BF">
        <w:trPr>
          <w:trHeight w:val="77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lastRenderedPageBreak/>
              <w:t>36</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10561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18/06/2021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3239</w:t>
            </w:r>
          </w:p>
        </w:tc>
        <w:tc>
          <w:tcPr>
            <w:tcW w:w="1690"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2692" w:type="dxa"/>
            <w:gridSpan w:val="2"/>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MANTENIMIENTO PREVENTIVO Y CORRECTIVO DE AIRE ACONDICIONADO DE VEHICULO</w:t>
            </w:r>
          </w:p>
        </w:tc>
        <w:tc>
          <w:tcPr>
            <w:tcW w:w="1509" w:type="dxa"/>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TECNO FRIO,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$1,300.00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bl>
    <w:p w:rsidR="002537BF" w:rsidRDefault="002537BF" w:rsidP="004431E5">
      <w:pPr>
        <w:rPr>
          <w:rFonts w:ascii="Museo Sans 300" w:hAnsi="Museo Sans 300"/>
          <w:lang w:val="es-SV"/>
        </w:rPr>
      </w:pPr>
    </w:p>
    <w:p w:rsidR="004431E5" w:rsidRPr="003C481F" w:rsidRDefault="004431E5" w:rsidP="004431E5">
      <w:pPr>
        <w:rPr>
          <w:rFonts w:ascii="Museo Sans 300" w:hAnsi="Museo Sans 300"/>
          <w:lang w:val="es-SV"/>
        </w:rPr>
      </w:pPr>
    </w:p>
    <w:tbl>
      <w:tblPr>
        <w:tblW w:w="10428" w:type="dxa"/>
        <w:tblInd w:w="-794" w:type="dxa"/>
        <w:tblCellMar>
          <w:left w:w="70" w:type="dxa"/>
          <w:right w:w="70" w:type="dxa"/>
        </w:tblCellMar>
        <w:tblLook w:val="04A0" w:firstRow="1" w:lastRow="0" w:firstColumn="1" w:lastColumn="0" w:noHBand="0" w:noVBand="1"/>
      </w:tblPr>
      <w:tblGrid>
        <w:gridCol w:w="282"/>
        <w:gridCol w:w="495"/>
        <w:gridCol w:w="869"/>
        <w:gridCol w:w="698"/>
        <w:gridCol w:w="1382"/>
        <w:gridCol w:w="2648"/>
        <w:gridCol w:w="2189"/>
        <w:gridCol w:w="998"/>
        <w:gridCol w:w="867"/>
      </w:tblGrid>
      <w:tr w:rsidR="00837D42" w:rsidRPr="00292EDD" w:rsidTr="004431E5">
        <w:trPr>
          <w:trHeight w:val="2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10562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18/06/2021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MANTENIMIENTO PREVENTIVO DE MOTOR PARA CAMIONETA HONDA PILOT </w:t>
            </w:r>
            <w:proofErr w:type="spellStart"/>
            <w:r w:rsidRPr="00292EDD">
              <w:rPr>
                <w:rFonts w:ascii="Calibri" w:hAnsi="Calibri"/>
                <w:color w:val="000000"/>
                <w:sz w:val="14"/>
                <w:szCs w:val="14"/>
                <w:lang w:val="es-SV" w:eastAsia="es-SV"/>
              </w:rPr>
              <w:t>EXl</w:t>
            </w:r>
            <w:proofErr w:type="spellEnd"/>
            <w:r w:rsidRPr="00292EDD">
              <w:rPr>
                <w:rFonts w:ascii="Calibri" w:hAnsi="Calibri"/>
                <w:color w:val="000000"/>
                <w:sz w:val="14"/>
                <w:szCs w:val="14"/>
                <w:lang w:val="es-SV" w:eastAsia="es-SV"/>
              </w:rPr>
              <w:t xml:space="preserve"> 4X4 AÑO 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GRUPO Q EL SALVADOR, S.A. DE C.V.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$1,140.60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38</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10563</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18/06/2021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3231</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DESARROLLO RURAL</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GUANTES DE CUERO</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INFRA DE EL SALVADOR,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$240.00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39</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10564</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18/06/2021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3197</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PROGRAMA DE PARCELACIONES 2021</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HERRAMIENTAS Y REPUESTOS PRINCIPALES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n-US" w:eastAsia="es-SV"/>
              </w:rPr>
            </w:pPr>
            <w:r w:rsidRPr="00292EDD">
              <w:rPr>
                <w:rFonts w:ascii="Calibri" w:hAnsi="Calibri"/>
                <w:color w:val="000000"/>
                <w:sz w:val="14"/>
                <w:szCs w:val="14"/>
                <w:lang w:val="en-US" w:eastAsia="es-SV"/>
              </w:rPr>
              <w:t>E&amp;W INVESTMENTS SOCIETY,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$1,795.00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40</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10565</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18/06/2021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3242</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DESARROLLO RURAL</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SPRAY PARA CUADRILLAS TOPOGRAFICAS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MULTI-INVERSIONES LA CIMA,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$701.80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41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10566</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18/06/2021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3229</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PROGRAMA DE PARCELACIONES 2021</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CAPAS PLASTICAS IMPERMEABLES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MULTI-INVERSIONES LA CIMA,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$351.00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42</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10567</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18/06/2021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3232</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UNIDAD DE INFORMATICA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ADQUISICION DE LICENCIAS MICROSOFT</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n-US" w:eastAsia="es-SV"/>
              </w:rPr>
            </w:pPr>
            <w:r w:rsidRPr="00292EDD">
              <w:rPr>
                <w:rFonts w:ascii="Calibri" w:hAnsi="Calibri"/>
                <w:color w:val="000000"/>
                <w:sz w:val="14"/>
                <w:szCs w:val="14"/>
                <w:lang w:val="en-US" w:eastAsia="es-SV"/>
              </w:rPr>
              <w:t>NEXT GENESIS TECHNOLOGIES,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$979.71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43</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10568</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18/06/2021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3232</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UNIDAD DE INFORMATICA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ADQUISICION DE LICENCIAS MICROSOFT</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TECNASA ES,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$704.37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44</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10569</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22/06/2021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3258</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ADQUISICION DE MATERIAL PARA TECHO</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PROVEEDORA DE BIENES Y SERVICIOS GENERALES,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$1,666.72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45</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10570</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22/06/2021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3259</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MATERIALES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PROVEEDORA DE BIENES Y SERVICIOS GENERALES,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$1,420.95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46</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10571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22/06/2021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3257</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ADQUISICION DE SANITARIOS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PROVEEDORA DE BIENES Y SERVICIOS GENERALES,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$569.25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47</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10572</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23/06/2021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3234</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UNIDAD FINANCIERA INSTITUCIONAL</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COMPRA DE CARPETAS TIPO AMPO </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ROLANDO CASTRO INGLES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$1,050.00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48</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10573</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23/06/2021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3266</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DESARROLLO RURAL</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ADQUISICION DE MOTOSIERRAS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MANGUERAS Y ACOPLES,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$780.00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49</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10574</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24/06/2021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3256</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TRANSFORMACION E INNOVACION AGROPECUARIA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ANTIBIOTICOS PARA AVES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AUGUSTO CESAR ECHEGOYEN MARTINEZ</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$550.00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50</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10575</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24/06/2021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3255</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TRANSFORMACION E INNOVACION AGROPECUARIA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ANTIBIOTICO DE ACCION MUCOLITICA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AUGUSTO CESAR ECHEGOYEN MARTINEZ</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$400.00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51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10576</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24/06/2021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3246</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JUEGO DE SALA Y REFRIGERADORA PARA OFICINA DE PRESIDENCIA INSTITUCIONAL</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MARINA DEL CARMEN RAMIREZ DE RAMOS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$599.90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52</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10577</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INUTILIZADA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53</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10578</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24/06/2021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3236</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TRANSFORMACION E INNOVACION AGROPECUARIA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EQUIPO E IMPLEMENTOS PARA ADECUAR CENTRO DE INCUBACION</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MARINA DEL CARMEN RAMIREZ DE RAMOS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$365.80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54</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10579</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24/06/2021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3236</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TRANSFORMACION E INNOVACION AGROPECUARIA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EQUIPO E IMPLEMENTOS PARA ADECUAR CENTRO DE INCUBACION</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PROVEEDORA DE BIENES Y SERVICIOS GENERALES,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$529.04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55</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10580</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24/06/2021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3282</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UNIDAD DE GENERO</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INSUMOS PARA PROGRAMA DE MUJERES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MATRICERIA INDUSTRIAL ROXY,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$237.77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56</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10581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24/06/2021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3282</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UNIDAD DE GENERO</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INSUMOS PARA PROGRAMA DE MUJERES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VILLAVAR,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$840.00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57</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10582</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24/06/2021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3245</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TRANSFORMACION E INNOVACION AGROPECUARIA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INSUMOS PARA HUERTOS DIVERSIFICADOS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AUGUSTO CESAR ECHEGOYEN MARTINEZ</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$1,252.00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58</w:t>
            </w:r>
          </w:p>
        </w:tc>
        <w:tc>
          <w:tcPr>
            <w:tcW w:w="0" w:type="auto"/>
            <w:tcBorders>
              <w:top w:val="nil"/>
              <w:left w:val="nil"/>
              <w:bottom w:val="single" w:sz="8"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10583</w:t>
            </w:r>
          </w:p>
        </w:tc>
        <w:tc>
          <w:tcPr>
            <w:tcW w:w="0" w:type="auto"/>
            <w:tcBorders>
              <w:top w:val="nil"/>
              <w:left w:val="nil"/>
              <w:bottom w:val="single" w:sz="8"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24/06/2021</w:t>
            </w:r>
          </w:p>
        </w:tc>
        <w:tc>
          <w:tcPr>
            <w:tcW w:w="0" w:type="auto"/>
            <w:tcBorders>
              <w:top w:val="nil"/>
              <w:left w:val="nil"/>
              <w:bottom w:val="single" w:sz="8"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3245</w:t>
            </w:r>
          </w:p>
        </w:tc>
        <w:tc>
          <w:tcPr>
            <w:tcW w:w="0" w:type="auto"/>
            <w:tcBorders>
              <w:top w:val="nil"/>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TRANSFORMACION E INNOVACION AGROPECUARIA</w:t>
            </w:r>
          </w:p>
        </w:tc>
        <w:tc>
          <w:tcPr>
            <w:tcW w:w="0" w:type="auto"/>
            <w:tcBorders>
              <w:top w:val="nil"/>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INSUMOS PARA HUERTOS DIVERSIFICADOS</w:t>
            </w:r>
          </w:p>
        </w:tc>
        <w:tc>
          <w:tcPr>
            <w:tcW w:w="0" w:type="auto"/>
            <w:tcBorders>
              <w:top w:val="nil"/>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EDENILSON EDUARDO TORRES MOLINA</w:t>
            </w:r>
          </w:p>
        </w:tc>
        <w:tc>
          <w:tcPr>
            <w:tcW w:w="0" w:type="auto"/>
            <w:tcBorders>
              <w:top w:val="nil"/>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$1,020.00 </w:t>
            </w:r>
          </w:p>
        </w:tc>
        <w:tc>
          <w:tcPr>
            <w:tcW w:w="0" w:type="auto"/>
            <w:tcBorders>
              <w:top w:val="nil"/>
              <w:left w:val="nil"/>
              <w:bottom w:val="single" w:sz="8"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7D42" w:rsidRPr="004B5A6A" w:rsidRDefault="00837D42" w:rsidP="00837D42">
            <w:pPr>
              <w:jc w:val="center"/>
              <w:rPr>
                <w:rFonts w:ascii="Calibri" w:hAnsi="Calibri"/>
                <w:color w:val="000000"/>
                <w:sz w:val="12"/>
                <w:szCs w:val="12"/>
                <w:lang w:val="es-SV" w:eastAsia="es-SV"/>
              </w:rPr>
            </w:pPr>
            <w:r w:rsidRPr="004B5A6A">
              <w:rPr>
                <w:rFonts w:ascii="Calibri" w:hAnsi="Calibri"/>
                <w:color w:val="000000"/>
                <w:sz w:val="12"/>
                <w:szCs w:val="12"/>
                <w:lang w:val="es-SV" w:eastAsia="es-SV"/>
              </w:rPr>
              <w:t>59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37D42" w:rsidRPr="004B5A6A" w:rsidRDefault="00837D42" w:rsidP="00837D42">
            <w:pPr>
              <w:jc w:val="center"/>
              <w:rPr>
                <w:rFonts w:ascii="Calibri" w:hAnsi="Calibri"/>
                <w:color w:val="000000"/>
                <w:sz w:val="12"/>
                <w:szCs w:val="12"/>
                <w:lang w:val="es-SV" w:eastAsia="es-SV"/>
              </w:rPr>
            </w:pPr>
            <w:r w:rsidRPr="004B5A6A">
              <w:rPr>
                <w:rFonts w:ascii="Calibri" w:hAnsi="Calibri"/>
                <w:color w:val="000000"/>
                <w:sz w:val="12"/>
                <w:szCs w:val="12"/>
                <w:lang w:val="es-SV" w:eastAsia="es-SV"/>
              </w:rPr>
              <w:t>10584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37D42" w:rsidRPr="004B5A6A" w:rsidRDefault="00837D42" w:rsidP="00837D42">
            <w:pPr>
              <w:jc w:val="center"/>
              <w:rPr>
                <w:rFonts w:ascii="Calibri" w:hAnsi="Calibri"/>
                <w:color w:val="000000"/>
                <w:sz w:val="12"/>
                <w:szCs w:val="12"/>
                <w:lang w:val="es-SV" w:eastAsia="es-SV"/>
              </w:rPr>
            </w:pPr>
            <w:r w:rsidRPr="004B5A6A">
              <w:rPr>
                <w:rFonts w:ascii="Calibri" w:hAnsi="Calibri"/>
                <w:color w:val="000000"/>
                <w:sz w:val="12"/>
                <w:szCs w:val="12"/>
                <w:lang w:val="es-SV" w:eastAsia="es-SV"/>
              </w:rPr>
              <w:t>24/06/2021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37D42" w:rsidRPr="004B5A6A" w:rsidRDefault="00837D42" w:rsidP="00837D42">
            <w:pPr>
              <w:jc w:val="center"/>
              <w:rPr>
                <w:rFonts w:ascii="Calibri" w:hAnsi="Calibri"/>
                <w:color w:val="000000"/>
                <w:sz w:val="12"/>
                <w:szCs w:val="12"/>
                <w:lang w:val="es-SV" w:eastAsia="es-SV"/>
              </w:rPr>
            </w:pPr>
            <w:r w:rsidRPr="004B5A6A">
              <w:rPr>
                <w:rFonts w:ascii="Calibri" w:hAnsi="Calibri"/>
                <w:color w:val="000000"/>
                <w:sz w:val="12"/>
                <w:szCs w:val="12"/>
                <w:lang w:val="es-SV" w:eastAsia="es-SV"/>
              </w:rPr>
              <w:t>3243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7D42" w:rsidRPr="004B5A6A" w:rsidRDefault="00837D42" w:rsidP="00837D42">
            <w:pPr>
              <w:jc w:val="center"/>
              <w:rPr>
                <w:rFonts w:ascii="Calibri" w:hAnsi="Calibri"/>
                <w:color w:val="000000"/>
                <w:sz w:val="12"/>
                <w:szCs w:val="12"/>
                <w:lang w:val="es-SV" w:eastAsia="es-SV"/>
              </w:rPr>
            </w:pPr>
            <w:r w:rsidRPr="004B5A6A">
              <w:rPr>
                <w:rFonts w:ascii="Calibri" w:hAnsi="Calibri"/>
                <w:color w:val="000000"/>
                <w:sz w:val="12"/>
                <w:szCs w:val="12"/>
                <w:lang w:val="es-SV" w:eastAsia="es-SV"/>
              </w:rPr>
              <w:t>GERENCIA DE OPERACIONES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7D42" w:rsidRPr="004B5A6A" w:rsidRDefault="00837D42" w:rsidP="00837D42">
            <w:pPr>
              <w:jc w:val="center"/>
              <w:rPr>
                <w:rFonts w:ascii="Calibri" w:hAnsi="Calibri"/>
                <w:color w:val="000000"/>
                <w:sz w:val="12"/>
                <w:szCs w:val="12"/>
                <w:lang w:val="es-SV" w:eastAsia="es-SV"/>
              </w:rPr>
            </w:pPr>
            <w:r w:rsidRPr="004B5A6A">
              <w:rPr>
                <w:rFonts w:ascii="Calibri" w:hAnsi="Calibri"/>
                <w:color w:val="000000"/>
                <w:sz w:val="12"/>
                <w:szCs w:val="12"/>
                <w:lang w:val="es-SV" w:eastAsia="es-SV"/>
              </w:rPr>
              <w:t>MANTENIMIENTO CORRECTIVO DE MOTOR PARA PICK UP MAZDA BT50 AÑO 2011 PLACA N 8051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7D42" w:rsidRPr="004B5A6A" w:rsidRDefault="00837D42" w:rsidP="00837D42">
            <w:pPr>
              <w:jc w:val="center"/>
              <w:rPr>
                <w:rFonts w:ascii="Calibri" w:hAnsi="Calibri"/>
                <w:color w:val="000000"/>
                <w:sz w:val="12"/>
                <w:szCs w:val="12"/>
                <w:lang w:val="es-SV" w:eastAsia="es-SV"/>
              </w:rPr>
            </w:pPr>
            <w:r w:rsidRPr="004B5A6A">
              <w:rPr>
                <w:rFonts w:ascii="Calibri" w:hAnsi="Calibri"/>
                <w:color w:val="000000"/>
                <w:sz w:val="12"/>
                <w:szCs w:val="12"/>
                <w:lang w:val="es-SV" w:eastAsia="es-SV"/>
              </w:rPr>
              <w:t>FRANCIS OLIVERIO ESPINOZA JACOBO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7D42" w:rsidRPr="004B5A6A" w:rsidRDefault="00837D42" w:rsidP="00837D42">
            <w:pPr>
              <w:jc w:val="center"/>
              <w:rPr>
                <w:rFonts w:ascii="Calibri" w:hAnsi="Calibri"/>
                <w:color w:val="000000"/>
                <w:sz w:val="12"/>
                <w:szCs w:val="12"/>
                <w:lang w:val="es-SV" w:eastAsia="es-SV"/>
              </w:rPr>
            </w:pPr>
            <w:r w:rsidRPr="004B5A6A">
              <w:rPr>
                <w:rFonts w:ascii="Calibri" w:hAnsi="Calibri"/>
                <w:color w:val="000000"/>
                <w:sz w:val="12"/>
                <w:szCs w:val="12"/>
                <w:lang w:val="es-SV" w:eastAsia="es-SV"/>
              </w:rPr>
              <w:t xml:space="preserve">$2,207.00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837D42" w:rsidRPr="004B5A6A" w:rsidRDefault="00837D42" w:rsidP="00837D42">
            <w:pPr>
              <w:jc w:val="center"/>
              <w:rPr>
                <w:rFonts w:ascii="Calibri" w:hAnsi="Calibri"/>
                <w:color w:val="000000"/>
                <w:sz w:val="12"/>
                <w:szCs w:val="12"/>
                <w:lang w:val="es-SV" w:eastAsia="es-SV"/>
              </w:rPr>
            </w:pPr>
            <w:r w:rsidRPr="004B5A6A">
              <w:rPr>
                <w:rFonts w:ascii="Calibri" w:hAnsi="Calibri"/>
                <w:color w:val="000000"/>
                <w:sz w:val="12"/>
                <w:szCs w:val="12"/>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4B5A6A" w:rsidRDefault="00837D42" w:rsidP="00837D42">
            <w:pPr>
              <w:jc w:val="center"/>
              <w:rPr>
                <w:rFonts w:ascii="Calibri" w:hAnsi="Calibri"/>
                <w:color w:val="000000"/>
                <w:sz w:val="12"/>
                <w:szCs w:val="12"/>
                <w:lang w:val="es-SV" w:eastAsia="es-SV"/>
              </w:rPr>
            </w:pPr>
            <w:r w:rsidRPr="004B5A6A">
              <w:rPr>
                <w:rFonts w:ascii="Calibri" w:hAnsi="Calibri"/>
                <w:color w:val="000000"/>
                <w:sz w:val="12"/>
                <w:szCs w:val="12"/>
                <w:lang w:val="es-SV" w:eastAsia="es-SV"/>
              </w:rPr>
              <w:t>60</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4B5A6A" w:rsidRDefault="00837D42" w:rsidP="00837D42">
            <w:pPr>
              <w:jc w:val="center"/>
              <w:rPr>
                <w:rFonts w:ascii="Calibri" w:hAnsi="Calibri"/>
                <w:color w:val="000000"/>
                <w:sz w:val="12"/>
                <w:szCs w:val="12"/>
                <w:lang w:val="es-SV" w:eastAsia="es-SV"/>
              </w:rPr>
            </w:pPr>
            <w:r w:rsidRPr="004B5A6A">
              <w:rPr>
                <w:rFonts w:ascii="Calibri" w:hAnsi="Calibri"/>
                <w:color w:val="000000"/>
                <w:sz w:val="12"/>
                <w:szCs w:val="12"/>
                <w:lang w:val="es-SV" w:eastAsia="es-SV"/>
              </w:rPr>
              <w:t>10585</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4B5A6A" w:rsidRDefault="00837D42" w:rsidP="00837D42">
            <w:pPr>
              <w:jc w:val="center"/>
              <w:rPr>
                <w:rFonts w:ascii="Calibri" w:hAnsi="Calibri"/>
                <w:color w:val="000000"/>
                <w:sz w:val="12"/>
                <w:szCs w:val="12"/>
                <w:lang w:val="es-SV" w:eastAsia="es-SV"/>
              </w:rPr>
            </w:pPr>
            <w:r w:rsidRPr="004B5A6A">
              <w:rPr>
                <w:rFonts w:ascii="Calibri" w:hAnsi="Calibri"/>
                <w:color w:val="000000"/>
                <w:sz w:val="12"/>
                <w:szCs w:val="12"/>
                <w:lang w:val="es-SV" w:eastAsia="es-SV"/>
              </w:rPr>
              <w:t>24/06/2021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4B5A6A" w:rsidRDefault="00837D42" w:rsidP="00837D42">
            <w:pPr>
              <w:jc w:val="center"/>
              <w:rPr>
                <w:rFonts w:ascii="Calibri" w:hAnsi="Calibri"/>
                <w:color w:val="000000"/>
                <w:sz w:val="12"/>
                <w:szCs w:val="12"/>
                <w:lang w:val="es-SV" w:eastAsia="es-SV"/>
              </w:rPr>
            </w:pPr>
            <w:r w:rsidRPr="004B5A6A">
              <w:rPr>
                <w:rFonts w:ascii="Calibri" w:hAnsi="Calibri"/>
                <w:color w:val="000000"/>
                <w:sz w:val="12"/>
                <w:szCs w:val="12"/>
                <w:lang w:val="es-SV" w:eastAsia="es-SV"/>
              </w:rPr>
              <w:t>3264</w:t>
            </w:r>
          </w:p>
        </w:tc>
        <w:tc>
          <w:tcPr>
            <w:tcW w:w="0" w:type="auto"/>
            <w:tcBorders>
              <w:top w:val="nil"/>
              <w:left w:val="nil"/>
              <w:bottom w:val="single" w:sz="4" w:space="0" w:color="auto"/>
              <w:right w:val="single" w:sz="4" w:space="0" w:color="auto"/>
            </w:tcBorders>
            <w:shd w:val="clear" w:color="auto" w:fill="auto"/>
            <w:vAlign w:val="center"/>
            <w:hideMark/>
          </w:tcPr>
          <w:p w:rsidR="00837D42" w:rsidRPr="004B5A6A" w:rsidRDefault="00837D42" w:rsidP="00837D42">
            <w:pPr>
              <w:jc w:val="center"/>
              <w:rPr>
                <w:rFonts w:ascii="Calibri" w:hAnsi="Calibri"/>
                <w:color w:val="000000"/>
                <w:sz w:val="12"/>
                <w:szCs w:val="12"/>
                <w:lang w:val="es-SV" w:eastAsia="es-SV"/>
              </w:rPr>
            </w:pPr>
            <w:r w:rsidRPr="004B5A6A">
              <w:rPr>
                <w:rFonts w:ascii="Calibri" w:hAnsi="Calibri"/>
                <w:color w:val="000000"/>
                <w:sz w:val="12"/>
                <w:szCs w:val="12"/>
                <w:lang w:val="es-SV" w:eastAsia="es-SV"/>
              </w:rPr>
              <w:t xml:space="preserve">GERENCIA DE TRANSFORMACION E INNOVACION </w:t>
            </w:r>
            <w:r w:rsidRPr="004B5A6A">
              <w:rPr>
                <w:rFonts w:ascii="Calibri" w:hAnsi="Calibri"/>
                <w:color w:val="000000"/>
                <w:sz w:val="12"/>
                <w:szCs w:val="12"/>
                <w:lang w:val="es-SV" w:eastAsia="es-SV"/>
              </w:rPr>
              <w:lastRenderedPageBreak/>
              <w:t>AGROPECUARIA</w:t>
            </w:r>
          </w:p>
        </w:tc>
        <w:tc>
          <w:tcPr>
            <w:tcW w:w="0" w:type="auto"/>
            <w:tcBorders>
              <w:top w:val="nil"/>
              <w:left w:val="nil"/>
              <w:bottom w:val="single" w:sz="4" w:space="0" w:color="auto"/>
              <w:right w:val="single" w:sz="4" w:space="0" w:color="auto"/>
            </w:tcBorders>
            <w:shd w:val="clear" w:color="auto" w:fill="auto"/>
            <w:vAlign w:val="center"/>
            <w:hideMark/>
          </w:tcPr>
          <w:p w:rsidR="00837D42" w:rsidRPr="004B5A6A" w:rsidRDefault="00837D42" w:rsidP="00837D42">
            <w:pPr>
              <w:jc w:val="center"/>
              <w:rPr>
                <w:rFonts w:ascii="Calibri" w:hAnsi="Calibri"/>
                <w:color w:val="000000"/>
                <w:sz w:val="12"/>
                <w:szCs w:val="12"/>
                <w:lang w:val="es-SV" w:eastAsia="es-SV"/>
              </w:rPr>
            </w:pPr>
            <w:r w:rsidRPr="004B5A6A">
              <w:rPr>
                <w:rFonts w:ascii="Calibri" w:hAnsi="Calibri"/>
                <w:color w:val="000000"/>
                <w:sz w:val="12"/>
                <w:szCs w:val="12"/>
                <w:lang w:val="es-SV" w:eastAsia="es-SV"/>
              </w:rPr>
              <w:lastRenderedPageBreak/>
              <w:t>COMPRA DE SUSTRATO</w:t>
            </w:r>
          </w:p>
        </w:tc>
        <w:tc>
          <w:tcPr>
            <w:tcW w:w="0" w:type="auto"/>
            <w:tcBorders>
              <w:top w:val="nil"/>
              <w:left w:val="nil"/>
              <w:bottom w:val="single" w:sz="4" w:space="0" w:color="auto"/>
              <w:right w:val="single" w:sz="4" w:space="0" w:color="auto"/>
            </w:tcBorders>
            <w:shd w:val="clear" w:color="auto" w:fill="auto"/>
            <w:vAlign w:val="center"/>
            <w:hideMark/>
          </w:tcPr>
          <w:p w:rsidR="00837D42" w:rsidRPr="004B5A6A" w:rsidRDefault="00837D42" w:rsidP="00837D42">
            <w:pPr>
              <w:jc w:val="center"/>
              <w:rPr>
                <w:rFonts w:ascii="Calibri" w:hAnsi="Calibri"/>
                <w:color w:val="000000"/>
                <w:sz w:val="12"/>
                <w:szCs w:val="12"/>
                <w:lang w:val="es-SV" w:eastAsia="es-SV"/>
              </w:rPr>
            </w:pPr>
            <w:r w:rsidRPr="004B5A6A">
              <w:rPr>
                <w:rFonts w:ascii="Calibri" w:hAnsi="Calibri"/>
                <w:color w:val="000000"/>
                <w:sz w:val="12"/>
                <w:szCs w:val="12"/>
                <w:lang w:val="es-SV" w:eastAsia="es-SV"/>
              </w:rPr>
              <w:t>AGROSERVICIO EL SURCO,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4B5A6A" w:rsidRDefault="00837D42" w:rsidP="00837D42">
            <w:pPr>
              <w:jc w:val="center"/>
              <w:rPr>
                <w:rFonts w:ascii="Calibri" w:hAnsi="Calibri"/>
                <w:color w:val="000000"/>
                <w:sz w:val="12"/>
                <w:szCs w:val="12"/>
                <w:lang w:val="es-SV" w:eastAsia="es-SV"/>
              </w:rPr>
            </w:pPr>
            <w:r w:rsidRPr="004B5A6A">
              <w:rPr>
                <w:rFonts w:ascii="Calibri" w:hAnsi="Calibri"/>
                <w:color w:val="000000"/>
                <w:sz w:val="12"/>
                <w:szCs w:val="12"/>
                <w:lang w:val="es-SV" w:eastAsia="es-SV"/>
              </w:rPr>
              <w:t xml:space="preserve">$925.00 </w:t>
            </w:r>
          </w:p>
        </w:tc>
        <w:tc>
          <w:tcPr>
            <w:tcW w:w="0" w:type="auto"/>
            <w:tcBorders>
              <w:top w:val="nil"/>
              <w:left w:val="nil"/>
              <w:bottom w:val="single" w:sz="4" w:space="0" w:color="auto"/>
              <w:right w:val="single" w:sz="8" w:space="0" w:color="auto"/>
            </w:tcBorders>
            <w:shd w:val="clear" w:color="auto" w:fill="auto"/>
            <w:vAlign w:val="center"/>
            <w:hideMark/>
          </w:tcPr>
          <w:p w:rsidR="00837D42" w:rsidRPr="004B5A6A" w:rsidRDefault="00837D42" w:rsidP="00837D42">
            <w:pPr>
              <w:jc w:val="center"/>
              <w:rPr>
                <w:rFonts w:ascii="Calibri" w:hAnsi="Calibri"/>
                <w:color w:val="000000"/>
                <w:sz w:val="12"/>
                <w:szCs w:val="12"/>
                <w:lang w:val="es-SV" w:eastAsia="es-SV"/>
              </w:rPr>
            </w:pPr>
            <w:r w:rsidRPr="004B5A6A">
              <w:rPr>
                <w:rFonts w:ascii="Calibri" w:hAnsi="Calibri"/>
                <w:color w:val="000000"/>
                <w:sz w:val="12"/>
                <w:szCs w:val="12"/>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lastRenderedPageBreak/>
              <w:t>61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10586</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24/06/2021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3262</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DESARROLLO RURAL</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HERRAMIENTAS PARA CUADRILLAS TOPOGRAFICAS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COPROSER,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$123.00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B5A6A">
        <w:trPr>
          <w:trHeight w:val="2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62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10587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24/06/2021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DESARROLLO RURAL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BATERIAS PARA ESTACIONES TOTALES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SISTEMAS TOPOGRAFICOS DIGITALES, S.A. DE C.V.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$3,175.00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10588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25/06/2021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PRODUCTOS DE LIMPIEZA PARA FLOTA VEHICULAR INSTITUCIONAL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CARMEN AIDA SARAVIA DE VIDES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$151.20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64</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10589</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25/06/2021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3263</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PRODUCTOS DE LIMPIEZA PARA FLOTA VEHICULAR INSTITUCIONAL</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PROVEEDORA DE BIENES Y SERVICIOS GENERALES,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$248.90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65</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10590</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25/06/2021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3251</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TRANSFORMACION E INNOVACION AGROPECUARIA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CASCARILLA DE ARROZ (GRANZA)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AGROSERVICIO EL SURCO,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$663.75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66</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10591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25/06/2021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3265</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REPUESTOS PARA MICROBUS NISSAN CIVILIAN AÑO 2011</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LA CASA DEL REPUESTO,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$746.44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67</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10592</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25/06/2021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3247</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UNIDAD DE INFORMATICA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ADQUISICION DE CAMARAS DE VIDEOVIGILANCIA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n-US" w:eastAsia="es-SV"/>
              </w:rPr>
            </w:pPr>
            <w:r w:rsidRPr="00292EDD">
              <w:rPr>
                <w:rFonts w:ascii="Calibri" w:hAnsi="Calibri"/>
                <w:color w:val="000000"/>
                <w:sz w:val="14"/>
                <w:szCs w:val="14"/>
                <w:lang w:val="en-US" w:eastAsia="es-SV"/>
              </w:rPr>
              <w:t>NEW TECHNOLOGY,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$670.00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68</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10593</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25/06/2021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3247</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UNIDAD DE INFORMATICA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ADQUISICION DE CAMARAS DE VIDEOVIGILANCIA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RAFAEL CRUZ AMAYA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$700.00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69</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10594</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25/06/2021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3254</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ADQUISICION DE MATERIALES DE CONSTRUCCION</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SUMINISTRO COMERCIAL,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$245.00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70</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10595</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INUTILIZADA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71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10596</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28/06/2021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3274</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ADQUISICION DE MATERIALES ELECTRICOS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GRUPO MEW,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$983.80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72</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10597</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28/06/2021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3274</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ADQUISICION DE MATERIALES ELECTRICOS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SUMINISTRO COMERCIAL,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$543.75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73</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10598</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28/06/2021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3274</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ADQUISICION DE MATERIALES ELECTRICOS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TELMA MILAGRO RUBIO TURCIOS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$175.58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74</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10599</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28/06/2021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3274</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ADQUISICION DE MATERIALES ELECTRICOS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VIDUC,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$468.86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75</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10600</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INUTILIZADA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76</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10601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28/06/2021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3271</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HIDRO-LAVADORA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MARIO EDGARDO SERRANO RODRIGUEZ</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$360.15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77</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10602</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28/06/2021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3270</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SILLAS SECRETARIALES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AMBIENTE MODULAR,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$1,190.00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78</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10603</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28/06/2021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3272</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REPUESTOS PARA PICK UP MAZDA BT 50 AÑO 2011</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FRANCIS OLIVERIO ESPINOZA JACOBO</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$680.00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79</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10604</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29/06/2021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3275</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LAMINA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n-US" w:eastAsia="es-SV"/>
              </w:rPr>
            </w:pPr>
            <w:r w:rsidRPr="00292EDD">
              <w:rPr>
                <w:rFonts w:ascii="Calibri" w:hAnsi="Calibri"/>
                <w:color w:val="000000"/>
                <w:sz w:val="14"/>
                <w:szCs w:val="14"/>
                <w:lang w:val="en-US" w:eastAsia="es-SV"/>
              </w:rPr>
              <w:t>E&amp;W INVESTMENTS SOCIETY,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$3,207.75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80</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10605</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29/06/2021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3291</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REPUESTOS PARA FLOTA DE MOTOCICLETAS SUZUKI, AÑO 2014</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FRANCIS OLIVERIO ESPINOZA JACOBO</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$418.00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81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10606</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29/06/2021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3290</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COMPRA DE REPUESTOS PARA MICROBUS TOYOTA HIACE AÑO 2017, PLACA N-9995 </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D'AUTO REPUESTOS,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$110.50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82</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10607</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29/06/2021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3276</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LLANTAS 235/75R15 PARA FLOTA VEHICULAR INSTITUCIONAL</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CENTRO DE LLANTAS LA CENTROAMERICANA,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$2,400.00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83</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10608</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29/06/2021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3277</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LLANTAS 235/75R15 PARA FLOTA VEHICULAR INSTITUCIONAL</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CENTRO DE LLANTAS LA CENTROAMERICANA,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$1,500.00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84</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10609</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29/06/2021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3289</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ADQUISICION DE PRODUCTOS QUIMICOS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JULIO NEFTALI CAÑAS ZELAYA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$870.00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85</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10610</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29/06/2021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3289</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ADQUISICION DE PRODUCTOS QUIMICOS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SUMINISTRO COMERCIAL,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$399.80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86</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10611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29/06/2021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3286</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ADQUISICION DE TALADROS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COPROSER,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$560.00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87</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10612</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29/06/2021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3244</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TRANSFORMACION E INNOVACION AGROPECUARIA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INSUMOS PARA ESTANQUE DE TILAPIA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MARINA INDUSTRIAL,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$147.94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88</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10613</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30/06/2021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3261</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ADQUISICION DE MADERA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SERMA,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$2,918.00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89</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10614</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30/06/2021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3260</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DEPARTAMENTO DE RECURSOS HUMANOS</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COMPRA DE INSUMOS DE BIOSEGURIDAD PARA LA CLINICA EMPRESARIAL DEL ISTA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MUNDO MEDICO QUIMICO, S.A. DE C.V.</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$404.20 </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FINALIZADA</w:t>
            </w:r>
          </w:p>
        </w:tc>
      </w:tr>
      <w:tr w:rsidR="00837D42" w:rsidRPr="00292EDD" w:rsidTr="004431E5">
        <w:trPr>
          <w:trHeight w:val="20"/>
        </w:trPr>
        <w:tc>
          <w:tcPr>
            <w:tcW w:w="0" w:type="auto"/>
            <w:gridSpan w:val="5"/>
            <w:tcBorders>
              <w:top w:val="single" w:sz="4" w:space="0" w:color="auto"/>
              <w:left w:val="single" w:sz="8" w:space="0" w:color="auto"/>
              <w:bottom w:val="single" w:sz="8" w:space="0" w:color="auto"/>
              <w:right w:val="single" w:sz="4" w:space="0" w:color="auto"/>
            </w:tcBorders>
            <w:shd w:val="clear" w:color="000000" w:fill="D9D9D9"/>
            <w:noWrap/>
            <w:vAlign w:val="center"/>
            <w:hideMark/>
          </w:tcPr>
          <w:p w:rsidR="00837D42" w:rsidRPr="00292EDD" w:rsidRDefault="00837D42" w:rsidP="00837D42">
            <w:pPr>
              <w:jc w:val="center"/>
              <w:rPr>
                <w:rFonts w:ascii="Calibri" w:hAnsi="Calibri"/>
                <w:b/>
                <w:bCs/>
                <w:color w:val="000000"/>
                <w:sz w:val="18"/>
                <w:szCs w:val="18"/>
                <w:lang w:val="es-SV" w:eastAsia="es-SV"/>
              </w:rPr>
            </w:pPr>
            <w:r w:rsidRPr="00292EDD">
              <w:rPr>
                <w:rFonts w:ascii="Calibri" w:hAnsi="Calibri"/>
                <w:b/>
                <w:bCs/>
                <w:color w:val="000000"/>
                <w:sz w:val="18"/>
                <w:szCs w:val="18"/>
                <w:lang w:val="es-SV" w:eastAsia="es-SV"/>
              </w:rPr>
              <w:t xml:space="preserve">                                      TOTAL PROCESOS                                      </w:t>
            </w:r>
          </w:p>
        </w:tc>
        <w:tc>
          <w:tcPr>
            <w:tcW w:w="0" w:type="auto"/>
            <w:tcBorders>
              <w:top w:val="nil"/>
              <w:left w:val="nil"/>
              <w:bottom w:val="single" w:sz="8" w:space="0" w:color="auto"/>
              <w:right w:val="single" w:sz="4" w:space="0" w:color="auto"/>
            </w:tcBorders>
            <w:shd w:val="clear" w:color="000000" w:fill="D9D9D9"/>
            <w:noWrap/>
            <w:vAlign w:val="center"/>
            <w:hideMark/>
          </w:tcPr>
          <w:p w:rsidR="00837D42" w:rsidRPr="00292EDD" w:rsidRDefault="00837D42" w:rsidP="00837D42">
            <w:pPr>
              <w:jc w:val="center"/>
              <w:rPr>
                <w:rFonts w:ascii="Calibri" w:hAnsi="Calibri"/>
                <w:b/>
                <w:bCs/>
                <w:color w:val="000000"/>
                <w:sz w:val="18"/>
                <w:szCs w:val="18"/>
                <w:lang w:val="es-SV" w:eastAsia="es-SV"/>
              </w:rPr>
            </w:pPr>
            <w:r w:rsidRPr="00292EDD">
              <w:rPr>
                <w:rFonts w:ascii="Calibri" w:hAnsi="Calibri"/>
                <w:b/>
                <w:bCs/>
                <w:color w:val="000000"/>
                <w:sz w:val="18"/>
                <w:szCs w:val="18"/>
                <w:lang w:val="es-SV" w:eastAsia="es-SV"/>
              </w:rPr>
              <w:t>89</w:t>
            </w:r>
          </w:p>
        </w:tc>
        <w:tc>
          <w:tcPr>
            <w:tcW w:w="0" w:type="auto"/>
            <w:tcBorders>
              <w:top w:val="nil"/>
              <w:left w:val="nil"/>
              <w:bottom w:val="single" w:sz="8" w:space="0" w:color="auto"/>
              <w:right w:val="single" w:sz="4" w:space="0" w:color="auto"/>
            </w:tcBorders>
            <w:shd w:val="clear" w:color="000000" w:fill="D9D9D9"/>
            <w:noWrap/>
            <w:vAlign w:val="center"/>
            <w:hideMark/>
          </w:tcPr>
          <w:p w:rsidR="00837D42" w:rsidRPr="00292EDD" w:rsidRDefault="00837D42" w:rsidP="00837D42">
            <w:pPr>
              <w:jc w:val="center"/>
              <w:rPr>
                <w:rFonts w:ascii="Calibri" w:hAnsi="Calibri"/>
                <w:b/>
                <w:bCs/>
                <w:color w:val="000000"/>
                <w:sz w:val="18"/>
                <w:szCs w:val="18"/>
                <w:lang w:val="es-SV" w:eastAsia="es-SV"/>
              </w:rPr>
            </w:pPr>
            <w:r w:rsidRPr="00292EDD">
              <w:rPr>
                <w:rFonts w:ascii="Calibri" w:hAnsi="Calibri"/>
                <w:b/>
                <w:bCs/>
                <w:color w:val="000000"/>
                <w:sz w:val="18"/>
                <w:szCs w:val="18"/>
                <w:lang w:val="es-SV" w:eastAsia="es-SV"/>
              </w:rPr>
              <w:t>MONTO</w:t>
            </w:r>
          </w:p>
        </w:tc>
        <w:tc>
          <w:tcPr>
            <w:tcW w:w="0" w:type="auto"/>
            <w:tcBorders>
              <w:top w:val="nil"/>
              <w:left w:val="nil"/>
              <w:bottom w:val="single" w:sz="8" w:space="0" w:color="auto"/>
              <w:right w:val="single" w:sz="4" w:space="0" w:color="auto"/>
            </w:tcBorders>
            <w:shd w:val="clear" w:color="000000" w:fill="D9D9D9"/>
            <w:noWrap/>
            <w:vAlign w:val="center"/>
            <w:hideMark/>
          </w:tcPr>
          <w:p w:rsidR="00837D42" w:rsidRPr="00292EDD" w:rsidRDefault="00837D42" w:rsidP="00837D42">
            <w:pPr>
              <w:jc w:val="center"/>
              <w:rPr>
                <w:rFonts w:ascii="Calibri" w:hAnsi="Calibri"/>
                <w:b/>
                <w:bCs/>
                <w:color w:val="000000"/>
                <w:sz w:val="18"/>
                <w:szCs w:val="18"/>
                <w:lang w:val="es-SV" w:eastAsia="es-SV"/>
              </w:rPr>
            </w:pPr>
            <w:r w:rsidRPr="00292EDD">
              <w:rPr>
                <w:rFonts w:ascii="Calibri" w:hAnsi="Calibri"/>
                <w:b/>
                <w:bCs/>
                <w:color w:val="000000"/>
                <w:sz w:val="18"/>
                <w:szCs w:val="18"/>
                <w:lang w:val="es-SV" w:eastAsia="es-SV"/>
              </w:rPr>
              <w:t>$99,044.12</w:t>
            </w:r>
          </w:p>
        </w:tc>
        <w:tc>
          <w:tcPr>
            <w:tcW w:w="0" w:type="auto"/>
            <w:tcBorders>
              <w:top w:val="nil"/>
              <w:left w:val="nil"/>
              <w:bottom w:val="single" w:sz="8" w:space="0" w:color="auto"/>
              <w:right w:val="single" w:sz="8" w:space="0" w:color="auto"/>
            </w:tcBorders>
            <w:shd w:val="clear" w:color="000000" w:fill="D9D9D9"/>
            <w:noWrap/>
            <w:vAlign w:val="center"/>
            <w:hideMark/>
          </w:tcPr>
          <w:p w:rsidR="00837D42" w:rsidRPr="00292EDD" w:rsidRDefault="00837D42" w:rsidP="00837D42">
            <w:pPr>
              <w:jc w:val="center"/>
              <w:rPr>
                <w:rFonts w:ascii="Calibri" w:hAnsi="Calibri"/>
                <w:b/>
                <w:bCs/>
                <w:color w:val="000000"/>
                <w:sz w:val="18"/>
                <w:szCs w:val="18"/>
                <w:lang w:val="es-SV" w:eastAsia="es-SV"/>
              </w:rPr>
            </w:pPr>
            <w:r w:rsidRPr="00292EDD">
              <w:rPr>
                <w:rFonts w:ascii="Calibri" w:hAnsi="Calibri"/>
                <w:b/>
                <w:bCs/>
                <w:color w:val="000000"/>
                <w:sz w:val="18"/>
                <w:szCs w:val="18"/>
                <w:lang w:val="es-SV" w:eastAsia="es-SV"/>
              </w:rPr>
              <w:t> </w:t>
            </w:r>
          </w:p>
        </w:tc>
      </w:tr>
    </w:tbl>
    <w:p w:rsidR="00837D42" w:rsidRDefault="00837D42" w:rsidP="00837D42">
      <w:pPr>
        <w:spacing w:after="160" w:line="259" w:lineRule="auto"/>
        <w:jc w:val="both"/>
        <w:rPr>
          <w:rFonts w:ascii="Museo 300" w:hAnsi="Museo 300"/>
        </w:rPr>
      </w:pPr>
    </w:p>
    <w:p w:rsidR="00837D42" w:rsidRDefault="00837D42" w:rsidP="00837D42">
      <w:pPr>
        <w:spacing w:after="160" w:line="259" w:lineRule="auto"/>
        <w:jc w:val="both"/>
        <w:rPr>
          <w:rFonts w:ascii="Museo 300" w:hAnsi="Museo 300"/>
          <w:lang w:val="es-SV"/>
        </w:rPr>
      </w:pPr>
      <w:r>
        <w:rPr>
          <w:rFonts w:ascii="Museo 300" w:hAnsi="Museo 300"/>
          <w:lang w:val="es-SV"/>
        </w:rPr>
        <w:t>De los 89 procesos, 86 fueron finalizados efectivamente y 3 fueron órdenes inutilizadas.</w:t>
      </w:r>
    </w:p>
    <w:p w:rsidR="002537BF" w:rsidRDefault="00837D42" w:rsidP="00837D42">
      <w:pPr>
        <w:spacing w:after="160" w:line="259" w:lineRule="auto"/>
        <w:jc w:val="both"/>
        <w:rPr>
          <w:rFonts w:ascii="Museo 300" w:hAnsi="Museo 300"/>
          <w:lang w:val="es-SV"/>
        </w:rPr>
      </w:pPr>
      <w:r w:rsidRPr="009038F6">
        <w:rPr>
          <w:rFonts w:ascii="Museo 300" w:hAnsi="Museo 300"/>
          <w:lang w:val="es-SV"/>
        </w:rPr>
        <w:lastRenderedPageBreak/>
        <w:t>Libre Gestión “Personal de Servicios Profesionales”</w:t>
      </w:r>
    </w:p>
    <w:tbl>
      <w:tblPr>
        <w:tblW w:w="0" w:type="auto"/>
        <w:tblInd w:w="55" w:type="dxa"/>
        <w:tblCellMar>
          <w:left w:w="70" w:type="dxa"/>
          <w:right w:w="70" w:type="dxa"/>
        </w:tblCellMar>
        <w:tblLook w:val="04A0" w:firstRow="1" w:lastRow="0" w:firstColumn="1" w:lastColumn="0" w:noHBand="0" w:noVBand="1"/>
      </w:tblPr>
      <w:tblGrid>
        <w:gridCol w:w="345"/>
        <w:gridCol w:w="728"/>
        <w:gridCol w:w="979"/>
        <w:gridCol w:w="794"/>
        <w:gridCol w:w="1583"/>
        <w:gridCol w:w="1910"/>
        <w:gridCol w:w="965"/>
        <w:gridCol w:w="995"/>
        <w:gridCol w:w="858"/>
      </w:tblGrid>
      <w:tr w:rsidR="00837D42" w:rsidRPr="00292EDD" w:rsidTr="004431E5">
        <w:trPr>
          <w:trHeight w:val="624"/>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 xml:space="preserve">No.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No. DE PROCESO</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FECHA DE CONTRATO U ORDEN DE COMPRA</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No. DE SOLICITUD</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UNIDAD SOLICITANTE</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BIEN, OBRA Y/O SERVICIO</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PROVEEDOR</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MONTO ADJUDICADO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ESTATUS</w:t>
            </w:r>
          </w:p>
        </w:tc>
      </w:tr>
      <w:tr w:rsidR="00837D42" w:rsidRPr="00292EDD" w:rsidTr="004431E5">
        <w:trPr>
          <w:trHeight w:val="96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LG S/N</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CONTRATO No. UACI 69/2021 22/06/2021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3273</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TRANSFORMACION E INNOVACION AGROPECUARIA Y UNIDAD DE GENERO</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b/>
                <w:bCs/>
                <w:color w:val="000000"/>
                <w:sz w:val="14"/>
                <w:szCs w:val="14"/>
                <w:lang w:val="es-SV" w:eastAsia="es-SV"/>
              </w:rPr>
              <w:t>LIBRE GESTION                                              "</w:t>
            </w:r>
            <w:r w:rsidRPr="00292EDD">
              <w:rPr>
                <w:rFonts w:ascii="Calibri" w:hAnsi="Calibri"/>
                <w:color w:val="000000"/>
                <w:sz w:val="14"/>
                <w:szCs w:val="14"/>
                <w:lang w:val="es-SV" w:eastAsia="es-SV"/>
              </w:rPr>
              <w:t xml:space="preserve">SERVICIOS PROFESIONALES DE INGENIERA AGRONOMA"                                                           PERIODO: DEL 23 DE JUNIO AL 21 DE SEPTIEMBRE DE 2021                                                                                                                                  </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ELSY NOEMY ZAVALA MARTINEZ</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$2,076.57</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TERMINADO</w:t>
            </w:r>
          </w:p>
        </w:tc>
      </w:tr>
      <w:tr w:rsidR="00837D42" w:rsidRPr="00292EDD" w:rsidTr="00837D42">
        <w:trPr>
          <w:trHeight w:val="330"/>
        </w:trPr>
        <w:tc>
          <w:tcPr>
            <w:tcW w:w="0" w:type="auto"/>
            <w:gridSpan w:val="5"/>
            <w:tcBorders>
              <w:top w:val="nil"/>
              <w:left w:val="single" w:sz="8" w:space="0" w:color="auto"/>
              <w:bottom w:val="single" w:sz="8"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b/>
                <w:bCs/>
                <w:color w:val="000000"/>
                <w:sz w:val="20"/>
                <w:szCs w:val="20"/>
                <w:lang w:val="es-SV" w:eastAsia="es-SV"/>
              </w:rPr>
            </w:pPr>
            <w:r w:rsidRPr="00292EDD">
              <w:rPr>
                <w:rFonts w:ascii="Calibri" w:hAnsi="Calibri"/>
                <w:b/>
                <w:bCs/>
                <w:color w:val="000000"/>
                <w:sz w:val="20"/>
                <w:szCs w:val="20"/>
                <w:lang w:val="es-SV" w:eastAsia="es-SV"/>
              </w:rPr>
              <w:t xml:space="preserve">                                      TOTAL PROCESOS                                      </w:t>
            </w:r>
          </w:p>
        </w:tc>
        <w:tc>
          <w:tcPr>
            <w:tcW w:w="0" w:type="auto"/>
            <w:tcBorders>
              <w:top w:val="nil"/>
              <w:left w:val="nil"/>
              <w:bottom w:val="single" w:sz="8"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b/>
                <w:bCs/>
                <w:color w:val="000000"/>
                <w:sz w:val="20"/>
                <w:szCs w:val="20"/>
                <w:lang w:val="es-SV" w:eastAsia="es-SV"/>
              </w:rPr>
            </w:pPr>
            <w:r w:rsidRPr="00292EDD">
              <w:rPr>
                <w:rFonts w:ascii="Calibri" w:hAnsi="Calibri"/>
                <w:b/>
                <w:bCs/>
                <w:color w:val="000000"/>
                <w:sz w:val="20"/>
                <w:szCs w:val="20"/>
                <w:lang w:val="es-SV" w:eastAsia="es-SV"/>
              </w:rPr>
              <w:t>1</w:t>
            </w:r>
          </w:p>
        </w:tc>
        <w:tc>
          <w:tcPr>
            <w:tcW w:w="0" w:type="auto"/>
            <w:tcBorders>
              <w:top w:val="nil"/>
              <w:left w:val="nil"/>
              <w:bottom w:val="single" w:sz="8"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b/>
                <w:bCs/>
                <w:color w:val="000000"/>
                <w:sz w:val="20"/>
                <w:szCs w:val="20"/>
                <w:lang w:val="es-SV" w:eastAsia="es-SV"/>
              </w:rPr>
            </w:pPr>
            <w:r w:rsidRPr="00292EDD">
              <w:rPr>
                <w:rFonts w:ascii="Calibri" w:hAnsi="Calibri"/>
                <w:b/>
                <w:bCs/>
                <w:color w:val="000000"/>
                <w:sz w:val="20"/>
                <w:szCs w:val="20"/>
                <w:lang w:val="es-SV" w:eastAsia="es-SV"/>
              </w:rPr>
              <w:t>MONTO</w:t>
            </w:r>
          </w:p>
        </w:tc>
        <w:tc>
          <w:tcPr>
            <w:tcW w:w="0" w:type="auto"/>
            <w:tcBorders>
              <w:top w:val="nil"/>
              <w:left w:val="nil"/>
              <w:bottom w:val="single" w:sz="8"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b/>
                <w:bCs/>
                <w:color w:val="000000"/>
                <w:sz w:val="20"/>
                <w:szCs w:val="20"/>
                <w:lang w:val="es-SV" w:eastAsia="es-SV"/>
              </w:rPr>
            </w:pPr>
            <w:r w:rsidRPr="00292EDD">
              <w:rPr>
                <w:rFonts w:ascii="Calibri" w:hAnsi="Calibri"/>
                <w:b/>
                <w:bCs/>
                <w:color w:val="000000"/>
                <w:sz w:val="20"/>
                <w:szCs w:val="20"/>
                <w:lang w:val="es-SV" w:eastAsia="es-SV"/>
              </w:rPr>
              <w:t>$2,076.57</w:t>
            </w:r>
          </w:p>
        </w:tc>
        <w:tc>
          <w:tcPr>
            <w:tcW w:w="0" w:type="auto"/>
            <w:tcBorders>
              <w:top w:val="nil"/>
              <w:left w:val="nil"/>
              <w:bottom w:val="single" w:sz="8" w:space="0" w:color="auto"/>
              <w:right w:val="single" w:sz="8" w:space="0" w:color="auto"/>
            </w:tcBorders>
            <w:shd w:val="clear" w:color="auto" w:fill="auto"/>
            <w:noWrap/>
            <w:vAlign w:val="center"/>
            <w:hideMark/>
          </w:tcPr>
          <w:p w:rsidR="00837D42" w:rsidRPr="00292EDD" w:rsidRDefault="00837D42" w:rsidP="00837D42">
            <w:pPr>
              <w:jc w:val="center"/>
              <w:rPr>
                <w:rFonts w:ascii="Calibri" w:hAnsi="Calibri"/>
                <w:b/>
                <w:bCs/>
                <w:color w:val="000000"/>
                <w:sz w:val="20"/>
                <w:szCs w:val="20"/>
                <w:lang w:val="es-SV" w:eastAsia="es-SV"/>
              </w:rPr>
            </w:pPr>
            <w:r w:rsidRPr="00292EDD">
              <w:rPr>
                <w:rFonts w:ascii="Calibri" w:hAnsi="Calibri"/>
                <w:b/>
                <w:bCs/>
                <w:color w:val="000000"/>
                <w:sz w:val="20"/>
                <w:szCs w:val="20"/>
                <w:lang w:val="es-SV" w:eastAsia="es-SV"/>
              </w:rPr>
              <w:t> </w:t>
            </w:r>
          </w:p>
        </w:tc>
      </w:tr>
    </w:tbl>
    <w:p w:rsidR="00837D42" w:rsidRDefault="00837D42" w:rsidP="00837D42">
      <w:pPr>
        <w:spacing w:after="160" w:line="259" w:lineRule="auto"/>
        <w:jc w:val="both"/>
        <w:rPr>
          <w:rFonts w:ascii="Museo 300" w:hAnsi="Museo 300"/>
          <w:lang w:val="es-SV"/>
        </w:rPr>
      </w:pPr>
    </w:p>
    <w:p w:rsidR="00837D42" w:rsidRDefault="00837D42" w:rsidP="00837D42">
      <w:pPr>
        <w:spacing w:after="160" w:line="259" w:lineRule="auto"/>
        <w:jc w:val="both"/>
        <w:rPr>
          <w:rFonts w:ascii="Museo 300" w:hAnsi="Museo 300"/>
          <w:lang w:val="es-SV"/>
        </w:rPr>
      </w:pPr>
      <w:r>
        <w:rPr>
          <w:rFonts w:ascii="Museo 300" w:hAnsi="Museo 300"/>
          <w:lang w:val="es-SV"/>
        </w:rPr>
        <w:t>Contratación Directa.</w:t>
      </w:r>
    </w:p>
    <w:tbl>
      <w:tblPr>
        <w:tblW w:w="9224" w:type="dxa"/>
        <w:tblInd w:w="55" w:type="dxa"/>
        <w:tblCellMar>
          <w:left w:w="70" w:type="dxa"/>
          <w:right w:w="70" w:type="dxa"/>
        </w:tblCellMar>
        <w:tblLook w:val="04A0" w:firstRow="1" w:lastRow="0" w:firstColumn="1" w:lastColumn="0" w:noHBand="0" w:noVBand="1"/>
      </w:tblPr>
      <w:tblGrid>
        <w:gridCol w:w="345"/>
        <w:gridCol w:w="700"/>
        <w:gridCol w:w="1081"/>
        <w:gridCol w:w="766"/>
        <w:gridCol w:w="1115"/>
        <w:gridCol w:w="1648"/>
        <w:gridCol w:w="1648"/>
        <w:gridCol w:w="1063"/>
        <w:gridCol w:w="858"/>
      </w:tblGrid>
      <w:tr w:rsidR="00837D42" w:rsidRPr="00292EDD" w:rsidTr="00837D42">
        <w:trPr>
          <w:trHeight w:val="932"/>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 xml:space="preserve">No.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No. DE PROCESO</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FECHA DE CONTRATO U ORDEN DE COMPRA</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No. DE SOLICITUD</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UNIDAD SOLICITANTE</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BIEN, OBRA Y/O SERVICIO</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PROVEEDOR</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MONTO ADJUDICADO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ESTATUS</w:t>
            </w:r>
          </w:p>
        </w:tc>
      </w:tr>
      <w:tr w:rsidR="00837D42" w:rsidRPr="00292EDD" w:rsidTr="00837D42">
        <w:trPr>
          <w:trHeight w:val="4589"/>
        </w:trPr>
        <w:tc>
          <w:tcPr>
            <w:tcW w:w="0" w:type="auto"/>
            <w:tcBorders>
              <w:top w:val="nil"/>
              <w:left w:val="single" w:sz="8" w:space="0" w:color="auto"/>
              <w:bottom w:val="nil"/>
              <w:right w:val="nil"/>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w:t>
            </w:r>
          </w:p>
        </w:tc>
        <w:tc>
          <w:tcPr>
            <w:tcW w:w="0" w:type="auto"/>
            <w:tcBorders>
              <w:top w:val="nil"/>
              <w:left w:val="single" w:sz="4" w:space="0" w:color="auto"/>
              <w:bottom w:val="nil"/>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CD 03/2021</w:t>
            </w:r>
          </w:p>
        </w:tc>
        <w:tc>
          <w:tcPr>
            <w:tcW w:w="0" w:type="auto"/>
            <w:tcBorders>
              <w:top w:val="nil"/>
              <w:left w:val="nil"/>
              <w:bottom w:val="nil"/>
              <w:right w:val="nil"/>
            </w:tcBorders>
            <w:shd w:val="clear" w:color="auto" w:fill="auto"/>
            <w:vAlign w:val="center"/>
            <w:hideMark/>
          </w:tcPr>
          <w:p w:rsidR="00837D42" w:rsidRPr="00292EDD" w:rsidRDefault="00837D42" w:rsidP="00837D42">
            <w:pP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CONTRATO No. UACI 70/2021 FECHA: 30/06/2021                                                                                             CONTRATO No. UACI 71/2021 FECHA: 30/06/2021   CONTRATO No. UACI 72/2021 FECHA: 30/06/2021                      CONTRATO No. UACI 73/2021 FECHA: 30/06/2021                           </w:t>
            </w:r>
          </w:p>
        </w:tc>
        <w:tc>
          <w:tcPr>
            <w:tcW w:w="0" w:type="auto"/>
            <w:tcBorders>
              <w:top w:val="nil"/>
              <w:left w:val="single" w:sz="4" w:space="0" w:color="auto"/>
              <w:bottom w:val="nil"/>
              <w:right w:val="single" w:sz="4" w:space="0" w:color="auto"/>
            </w:tcBorders>
            <w:shd w:val="clear" w:color="auto" w:fill="auto"/>
            <w:noWrap/>
            <w:vAlign w:val="center"/>
            <w:hideMark/>
          </w:tcPr>
          <w:p w:rsidR="00837D42" w:rsidRPr="00292EDD" w:rsidRDefault="00837D42" w:rsidP="00837D42">
            <w:pPr>
              <w:jc w:val="right"/>
              <w:rPr>
                <w:rFonts w:ascii="Calibri" w:hAnsi="Calibri"/>
                <w:color w:val="000000"/>
                <w:sz w:val="14"/>
                <w:szCs w:val="14"/>
                <w:lang w:val="es-SV" w:eastAsia="es-SV"/>
              </w:rPr>
            </w:pPr>
            <w:r w:rsidRPr="00292EDD">
              <w:rPr>
                <w:rFonts w:ascii="Calibri" w:hAnsi="Calibri"/>
                <w:color w:val="000000"/>
                <w:sz w:val="14"/>
                <w:szCs w:val="14"/>
                <w:lang w:val="es-SV" w:eastAsia="es-SV"/>
              </w:rPr>
              <w:t>3249</w:t>
            </w:r>
          </w:p>
        </w:tc>
        <w:tc>
          <w:tcPr>
            <w:tcW w:w="0" w:type="auto"/>
            <w:tcBorders>
              <w:top w:val="nil"/>
              <w:left w:val="nil"/>
              <w:bottom w:val="nil"/>
              <w:right w:val="nil"/>
            </w:tcBorders>
            <w:shd w:val="clear" w:color="auto" w:fill="auto"/>
            <w:noWrap/>
            <w:vAlign w:val="center"/>
            <w:hideMark/>
          </w:tcPr>
          <w:p w:rsidR="00837D42" w:rsidRPr="00292EDD" w:rsidRDefault="00837D42" w:rsidP="00837D42">
            <w:pPr>
              <w:rPr>
                <w:rFonts w:ascii="Calibri" w:hAnsi="Calibri"/>
                <w:color w:val="000000"/>
                <w:sz w:val="14"/>
                <w:szCs w:val="14"/>
                <w:lang w:val="es-SV" w:eastAsia="es-SV"/>
              </w:rPr>
            </w:pPr>
            <w:r w:rsidRPr="00292EDD">
              <w:rPr>
                <w:rFonts w:ascii="Calibri" w:hAnsi="Calibri"/>
                <w:color w:val="000000"/>
                <w:sz w:val="14"/>
                <w:szCs w:val="14"/>
                <w:lang w:val="es-SV" w:eastAsia="es-SV"/>
              </w:rPr>
              <w:t>GERENCIA LEGAL</w:t>
            </w:r>
          </w:p>
        </w:tc>
        <w:tc>
          <w:tcPr>
            <w:tcW w:w="0" w:type="auto"/>
            <w:tcBorders>
              <w:top w:val="nil"/>
              <w:left w:val="single" w:sz="4" w:space="0" w:color="auto"/>
              <w:bottom w:val="nil"/>
              <w:right w:val="nil"/>
            </w:tcBorders>
            <w:shd w:val="clear" w:color="auto" w:fill="auto"/>
            <w:vAlign w:val="center"/>
            <w:hideMark/>
          </w:tcPr>
          <w:p w:rsidR="00837D42" w:rsidRPr="00292EDD" w:rsidRDefault="00837D42" w:rsidP="00837D42">
            <w:pPr>
              <w:rPr>
                <w:rFonts w:ascii="Calibri" w:hAnsi="Calibri"/>
                <w:color w:val="000000"/>
                <w:sz w:val="14"/>
                <w:szCs w:val="14"/>
                <w:lang w:val="es-SV" w:eastAsia="es-SV"/>
              </w:rPr>
            </w:pPr>
            <w:r w:rsidRPr="00292EDD">
              <w:rPr>
                <w:rFonts w:ascii="Calibri" w:hAnsi="Calibri"/>
                <w:color w:val="000000"/>
                <w:sz w:val="14"/>
                <w:szCs w:val="14"/>
                <w:lang w:val="es-SV" w:eastAsia="es-SV"/>
              </w:rPr>
              <w:t xml:space="preserve"> </w:t>
            </w:r>
            <w:r w:rsidRPr="00292EDD">
              <w:rPr>
                <w:rFonts w:ascii="Calibri" w:hAnsi="Calibri"/>
                <w:b/>
                <w:bCs/>
                <w:color w:val="000000"/>
                <w:sz w:val="14"/>
                <w:szCs w:val="14"/>
                <w:lang w:val="es-SV" w:eastAsia="es-SV"/>
              </w:rPr>
              <w:t>CONTRATACION DIRECTA  No. UACI 70/2021</w:t>
            </w:r>
            <w:r w:rsidRPr="00292EDD">
              <w:rPr>
                <w:rFonts w:ascii="Calibri" w:hAnsi="Calibri"/>
                <w:color w:val="000000"/>
                <w:sz w:val="14"/>
                <w:szCs w:val="14"/>
                <w:lang w:val="es-SV" w:eastAsia="es-SV"/>
              </w:rPr>
              <w:t xml:space="preserve">                                                 SERVICIOS PROFESIONALES DE NOTARIADO. (1 NOTARIO)   PERIODO 01/07/2021-30/09/2021                                                  MONTO $ 3,390.00                                                                                       </w:t>
            </w:r>
            <w:r w:rsidRPr="00292EDD">
              <w:rPr>
                <w:rFonts w:ascii="Calibri" w:hAnsi="Calibri"/>
                <w:b/>
                <w:bCs/>
                <w:color w:val="000000"/>
                <w:sz w:val="14"/>
                <w:szCs w:val="14"/>
                <w:lang w:val="es-SV" w:eastAsia="es-SV"/>
              </w:rPr>
              <w:t xml:space="preserve">CONTRATACION DIRECTA  No. UACI 71/2021                                                 </w:t>
            </w:r>
            <w:r w:rsidRPr="00292EDD">
              <w:rPr>
                <w:rFonts w:ascii="Calibri" w:hAnsi="Calibri"/>
                <w:color w:val="000000"/>
                <w:sz w:val="14"/>
                <w:szCs w:val="14"/>
                <w:lang w:val="es-SV" w:eastAsia="es-SV"/>
              </w:rPr>
              <w:t xml:space="preserve">SERVICIOS PROFESIONALES DE NOTARIADO. (1 NOTARIO)   PERIODO 01/07/2021-30/09/2021                                                MONTO $ 3,390.00                                           </w:t>
            </w:r>
            <w:r w:rsidRPr="00292EDD">
              <w:rPr>
                <w:rFonts w:ascii="Calibri" w:hAnsi="Calibri"/>
                <w:b/>
                <w:bCs/>
                <w:color w:val="000000"/>
                <w:sz w:val="14"/>
                <w:szCs w:val="14"/>
                <w:lang w:val="es-SV" w:eastAsia="es-SV"/>
              </w:rPr>
              <w:t>CONTRATACION DIRECTA  No. UACI 72/2021</w:t>
            </w:r>
            <w:r w:rsidRPr="00292EDD">
              <w:rPr>
                <w:rFonts w:ascii="Calibri" w:hAnsi="Calibri"/>
                <w:color w:val="000000"/>
                <w:sz w:val="14"/>
                <w:szCs w:val="14"/>
                <w:lang w:val="es-SV" w:eastAsia="es-SV"/>
              </w:rPr>
              <w:t xml:space="preserve">                                                 SERVICIOS PROFESIONALES DE NOTARIADO. (1 NOTARIO)   PERIODO 01/07/2021-30/09/2021                                                MONTO $ 3,390.00                                             </w:t>
            </w:r>
            <w:r w:rsidRPr="00292EDD">
              <w:rPr>
                <w:rFonts w:ascii="Calibri" w:hAnsi="Calibri"/>
                <w:b/>
                <w:bCs/>
                <w:color w:val="000000"/>
                <w:sz w:val="14"/>
                <w:szCs w:val="14"/>
                <w:lang w:val="es-SV" w:eastAsia="es-SV"/>
              </w:rPr>
              <w:t>CONTRATACION DIRECTA  No. UACI 73/2021</w:t>
            </w:r>
            <w:r w:rsidRPr="00292EDD">
              <w:rPr>
                <w:rFonts w:ascii="Calibri" w:hAnsi="Calibri"/>
                <w:color w:val="000000"/>
                <w:sz w:val="14"/>
                <w:szCs w:val="14"/>
                <w:lang w:val="es-SV" w:eastAsia="es-SV"/>
              </w:rPr>
              <w:t xml:space="preserve">                                                 SERVICIOS PROFESIONALES DE NOTARIADO. (1 NOTARIO)   PERIODO 01/07/2021-30/09/2021                                                MONTO $ 3,390.00                                                                                                                                                                                                                                                                                                                                                                                                                                                                                                                                                                                                                                                                                                                                                                                                                                                                                                                                                                                                   </w:t>
            </w:r>
          </w:p>
        </w:tc>
        <w:tc>
          <w:tcPr>
            <w:tcW w:w="0" w:type="auto"/>
            <w:tcBorders>
              <w:top w:val="nil"/>
              <w:left w:val="single" w:sz="4" w:space="0" w:color="auto"/>
              <w:bottom w:val="nil"/>
              <w:right w:val="single" w:sz="4" w:space="0" w:color="auto"/>
            </w:tcBorders>
            <w:shd w:val="clear" w:color="auto" w:fill="auto"/>
            <w:vAlign w:val="center"/>
            <w:hideMark/>
          </w:tcPr>
          <w:p w:rsidR="00837D42" w:rsidRPr="00292EDD" w:rsidRDefault="00837D42" w:rsidP="00837D42">
            <w:pPr>
              <w:rPr>
                <w:rFonts w:ascii="Calibri" w:hAnsi="Calibri"/>
                <w:color w:val="000000"/>
                <w:sz w:val="14"/>
                <w:szCs w:val="14"/>
                <w:lang w:val="es-SV" w:eastAsia="es-SV"/>
              </w:rPr>
            </w:pPr>
            <w:r w:rsidRPr="00292EDD">
              <w:rPr>
                <w:rFonts w:ascii="Calibri" w:hAnsi="Calibri"/>
                <w:b/>
                <w:bCs/>
                <w:color w:val="000000"/>
                <w:sz w:val="14"/>
                <w:szCs w:val="14"/>
                <w:lang w:val="es-SV" w:eastAsia="es-SV"/>
              </w:rPr>
              <w:t xml:space="preserve">CONTRATACIÒN DIRECTA                        No. UACI 70/2021                         </w:t>
            </w:r>
            <w:r w:rsidRPr="00292EDD">
              <w:rPr>
                <w:rFonts w:ascii="Calibri" w:hAnsi="Calibri"/>
                <w:color w:val="000000"/>
                <w:sz w:val="14"/>
                <w:szCs w:val="14"/>
                <w:lang w:val="es-SV" w:eastAsia="es-SV"/>
              </w:rPr>
              <w:t xml:space="preserve">OSCAR ALCIDES REINADO                                                                                                                                                                                                    </w:t>
            </w:r>
            <w:r w:rsidRPr="00292EDD">
              <w:rPr>
                <w:rFonts w:ascii="Calibri" w:hAnsi="Calibri"/>
                <w:b/>
                <w:bCs/>
                <w:color w:val="000000"/>
                <w:sz w:val="14"/>
                <w:szCs w:val="14"/>
                <w:lang w:val="es-SV" w:eastAsia="es-SV"/>
              </w:rPr>
              <w:t xml:space="preserve">CONTRATACION DIRECTA                         No. UACI 71/2021                           </w:t>
            </w:r>
            <w:r w:rsidRPr="00292EDD">
              <w:rPr>
                <w:rFonts w:ascii="Calibri" w:hAnsi="Calibri"/>
                <w:color w:val="000000"/>
                <w:sz w:val="14"/>
                <w:szCs w:val="14"/>
                <w:lang w:val="es-SV" w:eastAsia="es-SV"/>
              </w:rPr>
              <w:t>PABLO MAURICIO MARTINEZ MOLINA</w:t>
            </w:r>
            <w:r w:rsidRPr="00292EDD">
              <w:rPr>
                <w:rFonts w:ascii="Calibri" w:hAnsi="Calibri"/>
                <w:b/>
                <w:bCs/>
                <w:color w:val="000000"/>
                <w:sz w:val="14"/>
                <w:szCs w:val="14"/>
                <w:lang w:val="es-SV" w:eastAsia="es-SV"/>
              </w:rPr>
              <w:t xml:space="preserve">                                          </w:t>
            </w:r>
            <w:r w:rsidRPr="00292EDD">
              <w:rPr>
                <w:rFonts w:ascii="Calibri" w:hAnsi="Calibri"/>
                <w:color w:val="000000"/>
                <w:sz w:val="14"/>
                <w:szCs w:val="14"/>
                <w:lang w:val="es-SV" w:eastAsia="es-SV"/>
              </w:rPr>
              <w:t xml:space="preserve">                                             </w:t>
            </w:r>
            <w:r w:rsidRPr="00292EDD">
              <w:rPr>
                <w:rFonts w:ascii="Calibri" w:hAnsi="Calibri"/>
                <w:b/>
                <w:bCs/>
                <w:color w:val="000000"/>
                <w:sz w:val="14"/>
                <w:szCs w:val="14"/>
                <w:lang w:val="es-SV" w:eastAsia="es-SV"/>
              </w:rPr>
              <w:t>CONTRATACION DIRECTA                         No. UACI 72/2021</w:t>
            </w:r>
            <w:r w:rsidRPr="00292EDD">
              <w:rPr>
                <w:rFonts w:ascii="Calibri" w:hAnsi="Calibri"/>
                <w:color w:val="000000"/>
                <w:sz w:val="14"/>
                <w:szCs w:val="14"/>
                <w:lang w:val="es-SV" w:eastAsia="es-SV"/>
              </w:rPr>
              <w:t xml:space="preserve">                                           LETICIA OSEGUEDA DE HENRIQUEZ                                          </w:t>
            </w:r>
            <w:r w:rsidRPr="00292EDD">
              <w:rPr>
                <w:rFonts w:ascii="Calibri" w:hAnsi="Calibri"/>
                <w:b/>
                <w:bCs/>
                <w:color w:val="000000"/>
                <w:sz w:val="14"/>
                <w:szCs w:val="14"/>
                <w:lang w:val="es-SV" w:eastAsia="es-SV"/>
              </w:rPr>
              <w:t>CONTRATACION DIRECTA                         No. UACI 73/2021</w:t>
            </w:r>
            <w:r w:rsidRPr="00292EDD">
              <w:rPr>
                <w:rFonts w:ascii="Calibri" w:hAnsi="Calibri"/>
                <w:color w:val="000000"/>
                <w:sz w:val="14"/>
                <w:szCs w:val="14"/>
                <w:lang w:val="es-SV" w:eastAsia="es-SV"/>
              </w:rPr>
              <w:t xml:space="preserve">                           RAFAEL ALEJANDRO MORENO TORRES                                                                                                                                                                                                                                                                                                                                                                                                                                                                                                                                                                                                                                                                                                                                                                                                                                                                                                                                                                                                                                                                                                                                                                                                                                            </w:t>
            </w:r>
          </w:p>
        </w:tc>
        <w:tc>
          <w:tcPr>
            <w:tcW w:w="0" w:type="auto"/>
            <w:tcBorders>
              <w:top w:val="nil"/>
              <w:left w:val="nil"/>
              <w:bottom w:val="nil"/>
              <w:right w:val="single" w:sz="4" w:space="0" w:color="auto"/>
            </w:tcBorders>
            <w:shd w:val="clear" w:color="auto" w:fill="auto"/>
            <w:noWrap/>
            <w:vAlign w:val="center"/>
            <w:hideMark/>
          </w:tcPr>
          <w:p w:rsidR="00837D42" w:rsidRPr="00292EDD" w:rsidRDefault="00837D42" w:rsidP="00837D42">
            <w:pPr>
              <w:jc w:val="right"/>
              <w:rPr>
                <w:rFonts w:ascii="Calibri" w:hAnsi="Calibri"/>
                <w:color w:val="000000"/>
                <w:sz w:val="14"/>
                <w:szCs w:val="14"/>
                <w:lang w:val="es-SV" w:eastAsia="es-SV"/>
              </w:rPr>
            </w:pPr>
            <w:r w:rsidRPr="00292EDD">
              <w:rPr>
                <w:rFonts w:ascii="Calibri" w:hAnsi="Calibri"/>
                <w:color w:val="000000"/>
                <w:sz w:val="14"/>
                <w:szCs w:val="14"/>
                <w:lang w:val="es-SV" w:eastAsia="es-SV"/>
              </w:rPr>
              <w:t>$13,560.00</w:t>
            </w:r>
          </w:p>
        </w:tc>
        <w:tc>
          <w:tcPr>
            <w:tcW w:w="0" w:type="auto"/>
            <w:tcBorders>
              <w:top w:val="nil"/>
              <w:left w:val="nil"/>
              <w:bottom w:val="nil"/>
              <w:right w:val="single" w:sz="8" w:space="0" w:color="auto"/>
            </w:tcBorders>
            <w:shd w:val="clear" w:color="auto" w:fill="auto"/>
            <w:noWrap/>
            <w:vAlign w:val="center"/>
            <w:hideMark/>
          </w:tcPr>
          <w:p w:rsidR="00837D42" w:rsidRPr="00292EDD" w:rsidRDefault="00837D42" w:rsidP="00837D42">
            <w:pPr>
              <w:rPr>
                <w:rFonts w:ascii="Calibri" w:hAnsi="Calibri"/>
                <w:color w:val="000000"/>
                <w:sz w:val="14"/>
                <w:szCs w:val="14"/>
                <w:lang w:val="es-SV" w:eastAsia="es-SV"/>
              </w:rPr>
            </w:pPr>
            <w:r w:rsidRPr="00292EDD">
              <w:rPr>
                <w:rFonts w:ascii="Calibri" w:hAnsi="Calibri"/>
                <w:color w:val="000000"/>
                <w:sz w:val="14"/>
                <w:szCs w:val="14"/>
                <w:lang w:val="es-SV" w:eastAsia="es-SV"/>
              </w:rPr>
              <w:t>TERMINADO</w:t>
            </w:r>
          </w:p>
        </w:tc>
      </w:tr>
      <w:tr w:rsidR="00837D42" w:rsidRPr="00292EDD" w:rsidTr="00837D42">
        <w:trPr>
          <w:trHeight w:val="315"/>
        </w:trPr>
        <w:tc>
          <w:tcPr>
            <w:tcW w:w="0" w:type="auto"/>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b/>
                <w:bCs/>
                <w:color w:val="000000"/>
                <w:sz w:val="20"/>
                <w:szCs w:val="20"/>
                <w:lang w:val="es-SV" w:eastAsia="es-SV"/>
              </w:rPr>
            </w:pPr>
            <w:r w:rsidRPr="00292EDD">
              <w:rPr>
                <w:rFonts w:ascii="Calibri" w:hAnsi="Calibri"/>
                <w:b/>
                <w:bCs/>
                <w:color w:val="000000"/>
                <w:sz w:val="20"/>
                <w:szCs w:val="20"/>
                <w:lang w:val="es-SV" w:eastAsia="es-SV"/>
              </w:rPr>
              <w:t xml:space="preserve">                                      TOTAL PROCESOS                                      </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b/>
                <w:bCs/>
                <w:color w:val="000000"/>
                <w:sz w:val="20"/>
                <w:szCs w:val="20"/>
                <w:lang w:val="es-SV" w:eastAsia="es-SV"/>
              </w:rPr>
            </w:pPr>
            <w:r w:rsidRPr="00292EDD">
              <w:rPr>
                <w:rFonts w:ascii="Calibri" w:hAnsi="Calibri"/>
                <w:b/>
                <w:bCs/>
                <w:color w:val="000000"/>
                <w:sz w:val="20"/>
                <w:szCs w:val="20"/>
                <w:lang w:val="es-SV" w:eastAsia="es-SV"/>
              </w:rPr>
              <w:t>1</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b/>
                <w:bCs/>
                <w:color w:val="000000"/>
                <w:sz w:val="20"/>
                <w:szCs w:val="20"/>
                <w:lang w:val="es-SV" w:eastAsia="es-SV"/>
              </w:rPr>
            </w:pPr>
            <w:r w:rsidRPr="00292EDD">
              <w:rPr>
                <w:rFonts w:ascii="Calibri" w:hAnsi="Calibri"/>
                <w:b/>
                <w:bCs/>
                <w:color w:val="000000"/>
                <w:sz w:val="20"/>
                <w:szCs w:val="20"/>
                <w:lang w:val="es-SV" w:eastAsia="es-SV"/>
              </w:rPr>
              <w:t>MONTO</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b/>
                <w:bCs/>
                <w:color w:val="000000"/>
                <w:sz w:val="20"/>
                <w:szCs w:val="20"/>
                <w:lang w:val="es-SV" w:eastAsia="es-SV"/>
              </w:rPr>
            </w:pPr>
            <w:r w:rsidRPr="00292EDD">
              <w:rPr>
                <w:rFonts w:ascii="Calibri" w:hAnsi="Calibri"/>
                <w:b/>
                <w:bCs/>
                <w:color w:val="000000"/>
                <w:sz w:val="20"/>
                <w:szCs w:val="20"/>
                <w:lang w:val="es-SV" w:eastAsia="es-SV"/>
              </w:rPr>
              <w:t>$13,560.00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837D42" w:rsidRPr="00292EDD" w:rsidRDefault="00837D42" w:rsidP="00837D42">
            <w:pPr>
              <w:jc w:val="center"/>
              <w:rPr>
                <w:rFonts w:ascii="Calibri" w:hAnsi="Calibri"/>
                <w:b/>
                <w:bCs/>
                <w:color w:val="000000"/>
                <w:sz w:val="20"/>
                <w:szCs w:val="20"/>
                <w:lang w:val="es-SV" w:eastAsia="es-SV"/>
              </w:rPr>
            </w:pPr>
            <w:r w:rsidRPr="00292EDD">
              <w:rPr>
                <w:rFonts w:ascii="Calibri" w:hAnsi="Calibri"/>
                <w:b/>
                <w:bCs/>
                <w:color w:val="000000"/>
                <w:sz w:val="20"/>
                <w:szCs w:val="20"/>
                <w:lang w:val="es-SV" w:eastAsia="es-SV"/>
              </w:rPr>
              <w:t> </w:t>
            </w:r>
          </w:p>
        </w:tc>
      </w:tr>
    </w:tbl>
    <w:p w:rsidR="002537BF" w:rsidRDefault="002537BF" w:rsidP="00837D42">
      <w:pPr>
        <w:spacing w:after="160" w:line="259" w:lineRule="auto"/>
        <w:jc w:val="both"/>
        <w:rPr>
          <w:rFonts w:ascii="Museo Sans 300" w:hAnsi="Museo Sans 300"/>
          <w:lang w:val="es-SV"/>
        </w:rPr>
      </w:pPr>
    </w:p>
    <w:p w:rsidR="002537BF" w:rsidRDefault="002537BF" w:rsidP="00837D42">
      <w:pPr>
        <w:spacing w:after="160" w:line="259" w:lineRule="auto"/>
        <w:jc w:val="both"/>
        <w:rPr>
          <w:rFonts w:ascii="Museo Sans 300" w:hAnsi="Museo Sans 300"/>
          <w:lang w:val="es-SV"/>
        </w:rPr>
      </w:pPr>
    </w:p>
    <w:p w:rsidR="002537BF" w:rsidRDefault="002537BF" w:rsidP="00837D42">
      <w:pPr>
        <w:spacing w:after="160" w:line="259" w:lineRule="auto"/>
        <w:jc w:val="both"/>
        <w:rPr>
          <w:rFonts w:ascii="Museo Sans 300" w:hAnsi="Museo Sans 300"/>
          <w:lang w:val="es-SV"/>
        </w:rPr>
      </w:pPr>
    </w:p>
    <w:p w:rsidR="002537BF" w:rsidRDefault="002537BF" w:rsidP="00837D42">
      <w:pPr>
        <w:spacing w:after="160" w:line="259" w:lineRule="auto"/>
        <w:jc w:val="both"/>
        <w:rPr>
          <w:rFonts w:ascii="Museo 300" w:hAnsi="Museo 300"/>
          <w:lang w:val="es-SV"/>
        </w:rPr>
      </w:pPr>
    </w:p>
    <w:p w:rsidR="00837D42" w:rsidRDefault="00837D42" w:rsidP="00837D42">
      <w:pPr>
        <w:spacing w:after="160" w:line="259" w:lineRule="auto"/>
        <w:jc w:val="both"/>
        <w:rPr>
          <w:rFonts w:ascii="Museo 300" w:hAnsi="Museo 300"/>
          <w:lang w:val="es-SV"/>
        </w:rPr>
      </w:pPr>
      <w:r>
        <w:rPr>
          <w:rFonts w:ascii="Museo 300" w:hAnsi="Museo 300"/>
          <w:lang w:val="es-SV"/>
        </w:rPr>
        <w:lastRenderedPageBreak/>
        <w:t xml:space="preserve">Licitación Pública </w:t>
      </w:r>
    </w:p>
    <w:tbl>
      <w:tblPr>
        <w:tblW w:w="0" w:type="auto"/>
        <w:tblInd w:w="55" w:type="dxa"/>
        <w:tblCellMar>
          <w:left w:w="70" w:type="dxa"/>
          <w:right w:w="70" w:type="dxa"/>
        </w:tblCellMar>
        <w:tblLook w:val="04A0" w:firstRow="1" w:lastRow="0" w:firstColumn="1" w:lastColumn="0" w:noHBand="0" w:noVBand="1"/>
      </w:tblPr>
      <w:tblGrid>
        <w:gridCol w:w="345"/>
        <w:gridCol w:w="727"/>
        <w:gridCol w:w="974"/>
        <w:gridCol w:w="793"/>
        <w:gridCol w:w="1084"/>
        <w:gridCol w:w="2373"/>
        <w:gridCol w:w="916"/>
        <w:gridCol w:w="1087"/>
        <w:gridCol w:w="858"/>
      </w:tblGrid>
      <w:tr w:rsidR="00837D42" w:rsidRPr="00292EDD" w:rsidTr="004431E5">
        <w:trPr>
          <w:trHeight w:val="68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 xml:space="preserve">No.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No. DE PROCESO</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FECHA DE CONTRATO U ORDEN DE COMPRA</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No. DE SOLICITUD</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UNIDAD SOLICITANTE</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BIEN, OBRA Y/O SERVICIO</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PROVEEDOR</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MONTO ADJUDICADO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837D42" w:rsidRPr="00292EDD" w:rsidRDefault="00837D42" w:rsidP="00837D42">
            <w:pPr>
              <w:jc w:val="center"/>
              <w:rPr>
                <w:rFonts w:ascii="Calibri" w:hAnsi="Calibri"/>
                <w:b/>
                <w:bCs/>
                <w:color w:val="000000"/>
                <w:sz w:val="14"/>
                <w:szCs w:val="14"/>
                <w:lang w:val="es-SV" w:eastAsia="es-SV"/>
              </w:rPr>
            </w:pPr>
            <w:r w:rsidRPr="00292EDD">
              <w:rPr>
                <w:rFonts w:ascii="Calibri" w:hAnsi="Calibri"/>
                <w:b/>
                <w:bCs/>
                <w:color w:val="000000"/>
                <w:sz w:val="14"/>
                <w:szCs w:val="14"/>
                <w:lang w:val="es-SV" w:eastAsia="es-SV"/>
              </w:rPr>
              <w:t>ESTATUS</w:t>
            </w:r>
          </w:p>
        </w:tc>
      </w:tr>
      <w:tr w:rsidR="00837D42" w:rsidRPr="00292EDD" w:rsidTr="004431E5">
        <w:trPr>
          <w:trHeight w:val="141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LP ISTA 03/2021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CONTRATO No. UACI 68/2021 30/06/2021</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3175</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GERENCIA DE OPERACIONES Y LOGISTICA</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b/>
                <w:bCs/>
                <w:color w:val="000000"/>
                <w:sz w:val="14"/>
                <w:szCs w:val="14"/>
                <w:lang w:val="es-SV" w:eastAsia="es-SV"/>
              </w:rPr>
              <w:t>LICITACION PUBLICA</w:t>
            </w:r>
            <w:r w:rsidRPr="00292EDD">
              <w:rPr>
                <w:rFonts w:ascii="Calibri" w:hAnsi="Calibri"/>
                <w:color w:val="000000"/>
                <w:sz w:val="14"/>
                <w:szCs w:val="14"/>
                <w:lang w:val="es-SV" w:eastAsia="es-SV"/>
              </w:rPr>
              <w:t xml:space="preserve">                                                     "SERVICIO DE VIGILANCIA Y SEGURIDAD PARA LAS INSTALACIONES DEL INSTITUTO SALVADOREÑO DE TRANSFORMACION AGRARIA Y HACIENDA EL SINGUIEL PARA LOS MESES DE JULIO A DICIEMBRE DE 2021" </w:t>
            </w:r>
          </w:p>
        </w:tc>
        <w:tc>
          <w:tcPr>
            <w:tcW w:w="0" w:type="auto"/>
            <w:tcBorders>
              <w:top w:val="nil"/>
              <w:left w:val="nil"/>
              <w:bottom w:val="single" w:sz="4" w:space="0" w:color="auto"/>
              <w:right w:val="single" w:sz="4"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SSELIMZA, S.A. DE C.V.</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$64,680.00</w:t>
            </w:r>
          </w:p>
        </w:tc>
        <w:tc>
          <w:tcPr>
            <w:tcW w:w="0" w:type="auto"/>
            <w:tcBorders>
              <w:top w:val="nil"/>
              <w:left w:val="nil"/>
              <w:bottom w:val="single" w:sz="4" w:space="0" w:color="auto"/>
              <w:right w:val="single" w:sz="8" w:space="0" w:color="auto"/>
            </w:tcBorders>
            <w:shd w:val="clear" w:color="auto" w:fill="auto"/>
            <w:vAlign w:val="center"/>
            <w:hideMark/>
          </w:tcPr>
          <w:p w:rsidR="00837D42" w:rsidRPr="00292EDD" w:rsidRDefault="00837D42" w:rsidP="00837D42">
            <w:pPr>
              <w:jc w:val="center"/>
              <w:rPr>
                <w:rFonts w:ascii="Calibri" w:hAnsi="Calibri"/>
                <w:color w:val="000000"/>
                <w:sz w:val="14"/>
                <w:szCs w:val="14"/>
                <w:lang w:val="es-SV" w:eastAsia="es-SV"/>
              </w:rPr>
            </w:pPr>
            <w:r w:rsidRPr="00292EDD">
              <w:rPr>
                <w:rFonts w:ascii="Calibri" w:hAnsi="Calibri"/>
                <w:color w:val="000000"/>
                <w:sz w:val="14"/>
                <w:szCs w:val="14"/>
                <w:lang w:val="es-SV" w:eastAsia="es-SV"/>
              </w:rPr>
              <w:t>TERMINADO</w:t>
            </w:r>
          </w:p>
        </w:tc>
      </w:tr>
      <w:tr w:rsidR="00837D42" w:rsidRPr="00292EDD" w:rsidTr="00837D42">
        <w:trPr>
          <w:trHeight w:val="330"/>
        </w:trPr>
        <w:tc>
          <w:tcPr>
            <w:tcW w:w="0" w:type="auto"/>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37D42" w:rsidRPr="00292EDD" w:rsidRDefault="00837D42" w:rsidP="00837D42">
            <w:pPr>
              <w:jc w:val="center"/>
              <w:rPr>
                <w:rFonts w:ascii="Calibri" w:hAnsi="Calibri"/>
                <w:b/>
                <w:bCs/>
                <w:color w:val="000000"/>
                <w:sz w:val="20"/>
                <w:szCs w:val="20"/>
                <w:lang w:val="es-SV" w:eastAsia="es-SV"/>
              </w:rPr>
            </w:pPr>
            <w:r w:rsidRPr="00292EDD">
              <w:rPr>
                <w:rFonts w:ascii="Calibri" w:hAnsi="Calibri"/>
                <w:b/>
                <w:bCs/>
                <w:color w:val="000000"/>
                <w:sz w:val="20"/>
                <w:szCs w:val="20"/>
                <w:lang w:val="es-SV" w:eastAsia="es-SV"/>
              </w:rPr>
              <w:t xml:space="preserve">                                      TOTAL PROCESOS                                      </w:t>
            </w:r>
          </w:p>
        </w:tc>
        <w:tc>
          <w:tcPr>
            <w:tcW w:w="0" w:type="auto"/>
            <w:tcBorders>
              <w:top w:val="nil"/>
              <w:left w:val="nil"/>
              <w:bottom w:val="single" w:sz="8"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b/>
                <w:bCs/>
                <w:color w:val="000000"/>
                <w:sz w:val="20"/>
                <w:szCs w:val="20"/>
                <w:lang w:val="es-SV" w:eastAsia="es-SV"/>
              </w:rPr>
            </w:pPr>
            <w:r w:rsidRPr="00292EDD">
              <w:rPr>
                <w:rFonts w:ascii="Calibri" w:hAnsi="Calibri"/>
                <w:b/>
                <w:bCs/>
                <w:color w:val="000000"/>
                <w:sz w:val="20"/>
                <w:szCs w:val="20"/>
                <w:lang w:val="es-SV" w:eastAsia="es-SV"/>
              </w:rPr>
              <w:t>1</w:t>
            </w:r>
          </w:p>
        </w:tc>
        <w:tc>
          <w:tcPr>
            <w:tcW w:w="0" w:type="auto"/>
            <w:tcBorders>
              <w:top w:val="nil"/>
              <w:left w:val="nil"/>
              <w:bottom w:val="single" w:sz="8"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b/>
                <w:bCs/>
                <w:color w:val="000000"/>
                <w:sz w:val="20"/>
                <w:szCs w:val="20"/>
                <w:lang w:val="es-SV" w:eastAsia="es-SV"/>
              </w:rPr>
            </w:pPr>
            <w:r w:rsidRPr="00292EDD">
              <w:rPr>
                <w:rFonts w:ascii="Calibri" w:hAnsi="Calibri"/>
                <w:b/>
                <w:bCs/>
                <w:color w:val="000000"/>
                <w:sz w:val="20"/>
                <w:szCs w:val="20"/>
                <w:lang w:val="es-SV" w:eastAsia="es-SV"/>
              </w:rPr>
              <w:t>MONTO</w:t>
            </w:r>
          </w:p>
        </w:tc>
        <w:tc>
          <w:tcPr>
            <w:tcW w:w="0" w:type="auto"/>
            <w:tcBorders>
              <w:top w:val="nil"/>
              <w:left w:val="nil"/>
              <w:bottom w:val="single" w:sz="8" w:space="0" w:color="auto"/>
              <w:right w:val="single" w:sz="4" w:space="0" w:color="auto"/>
            </w:tcBorders>
            <w:shd w:val="clear" w:color="auto" w:fill="auto"/>
            <w:noWrap/>
            <w:vAlign w:val="center"/>
            <w:hideMark/>
          </w:tcPr>
          <w:p w:rsidR="00837D42" w:rsidRPr="00292EDD" w:rsidRDefault="00837D42" w:rsidP="00837D42">
            <w:pPr>
              <w:jc w:val="center"/>
              <w:rPr>
                <w:rFonts w:ascii="Calibri" w:hAnsi="Calibri"/>
                <w:b/>
                <w:bCs/>
                <w:color w:val="000000"/>
                <w:sz w:val="20"/>
                <w:szCs w:val="20"/>
                <w:lang w:val="es-SV" w:eastAsia="es-SV"/>
              </w:rPr>
            </w:pPr>
            <w:r w:rsidRPr="00292EDD">
              <w:rPr>
                <w:rFonts w:ascii="Calibri" w:hAnsi="Calibri"/>
                <w:b/>
                <w:bCs/>
                <w:color w:val="000000"/>
                <w:sz w:val="20"/>
                <w:szCs w:val="20"/>
                <w:lang w:val="es-SV" w:eastAsia="es-SV"/>
              </w:rPr>
              <w:t>$64,680.00</w:t>
            </w:r>
          </w:p>
        </w:tc>
        <w:tc>
          <w:tcPr>
            <w:tcW w:w="0" w:type="auto"/>
            <w:tcBorders>
              <w:top w:val="nil"/>
              <w:left w:val="nil"/>
              <w:bottom w:val="single" w:sz="8" w:space="0" w:color="auto"/>
              <w:right w:val="single" w:sz="8" w:space="0" w:color="auto"/>
            </w:tcBorders>
            <w:shd w:val="clear" w:color="auto" w:fill="auto"/>
            <w:noWrap/>
            <w:vAlign w:val="center"/>
            <w:hideMark/>
          </w:tcPr>
          <w:p w:rsidR="00837D42" w:rsidRPr="00292EDD" w:rsidRDefault="00837D42" w:rsidP="00837D42">
            <w:pPr>
              <w:jc w:val="center"/>
              <w:rPr>
                <w:rFonts w:ascii="Calibri" w:hAnsi="Calibri"/>
                <w:b/>
                <w:bCs/>
                <w:color w:val="000000"/>
                <w:sz w:val="20"/>
                <w:szCs w:val="20"/>
                <w:lang w:val="es-SV" w:eastAsia="es-SV"/>
              </w:rPr>
            </w:pPr>
            <w:r w:rsidRPr="00292EDD">
              <w:rPr>
                <w:rFonts w:ascii="Calibri" w:hAnsi="Calibri"/>
                <w:b/>
                <w:bCs/>
                <w:color w:val="000000"/>
                <w:sz w:val="20"/>
                <w:szCs w:val="20"/>
                <w:lang w:val="es-SV" w:eastAsia="es-SV"/>
              </w:rPr>
              <w:t> </w:t>
            </w:r>
          </w:p>
        </w:tc>
      </w:tr>
    </w:tbl>
    <w:p w:rsidR="00837D42" w:rsidRDefault="00837D42" w:rsidP="00837D42">
      <w:pPr>
        <w:spacing w:after="160" w:line="259" w:lineRule="auto"/>
        <w:jc w:val="both"/>
        <w:rPr>
          <w:rFonts w:ascii="Museo 300" w:hAnsi="Museo 300"/>
          <w:lang w:val="es-SV"/>
        </w:rPr>
      </w:pPr>
    </w:p>
    <w:p w:rsidR="00837D42" w:rsidRDefault="00837D42" w:rsidP="00837D42">
      <w:pPr>
        <w:pStyle w:val="Prrafodelista"/>
        <w:numPr>
          <w:ilvl w:val="0"/>
          <w:numId w:val="43"/>
        </w:numPr>
        <w:spacing w:after="160" w:line="259" w:lineRule="auto"/>
        <w:jc w:val="both"/>
        <w:rPr>
          <w:rFonts w:ascii="Museo 300" w:hAnsi="Museo 300"/>
          <w:b/>
          <w:lang w:val="es-SV"/>
        </w:rPr>
      </w:pPr>
      <w:r w:rsidRPr="006D0E9D">
        <w:rPr>
          <w:rFonts w:ascii="Museo 300" w:hAnsi="Museo 300"/>
          <w:b/>
          <w:lang w:val="es-SV"/>
        </w:rPr>
        <w:t>AHORRO INSTITUCIONAL</w:t>
      </w:r>
    </w:p>
    <w:tbl>
      <w:tblPr>
        <w:tblpPr w:leftFromText="180" w:rightFromText="180" w:vertAnchor="text" w:horzAnchor="margin" w:tblpXSpec="center" w:tblpY="111"/>
        <w:tblOverlap w:val="neve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6"/>
        <w:gridCol w:w="1442"/>
        <w:gridCol w:w="1572"/>
        <w:gridCol w:w="2227"/>
      </w:tblGrid>
      <w:tr w:rsidR="00837D42" w:rsidRPr="004F31C2" w:rsidTr="004431E5">
        <w:trPr>
          <w:trHeight w:val="283"/>
        </w:trPr>
        <w:tc>
          <w:tcPr>
            <w:tcW w:w="3666" w:type="dxa"/>
            <w:shd w:val="clear" w:color="auto" w:fill="auto"/>
          </w:tcPr>
          <w:p w:rsidR="00837D42" w:rsidRPr="004F31C2" w:rsidRDefault="00837D42" w:rsidP="00837D42">
            <w:pPr>
              <w:jc w:val="both"/>
              <w:rPr>
                <w:rFonts w:ascii="Museo 300" w:hAnsi="Museo 300"/>
                <w:b/>
                <w:sz w:val="20"/>
                <w:szCs w:val="20"/>
              </w:rPr>
            </w:pPr>
            <w:r w:rsidRPr="004F31C2">
              <w:rPr>
                <w:rFonts w:ascii="Museo 300" w:hAnsi="Museo 300"/>
                <w:b/>
                <w:sz w:val="20"/>
                <w:szCs w:val="20"/>
              </w:rPr>
              <w:t>ABRIL</w:t>
            </w:r>
          </w:p>
        </w:tc>
        <w:tc>
          <w:tcPr>
            <w:tcW w:w="1442" w:type="dxa"/>
            <w:shd w:val="clear" w:color="auto" w:fill="auto"/>
          </w:tcPr>
          <w:p w:rsidR="00837D42" w:rsidRPr="004F31C2" w:rsidRDefault="00837D42" w:rsidP="00837D42">
            <w:pPr>
              <w:jc w:val="center"/>
              <w:rPr>
                <w:rFonts w:ascii="Museo 300" w:hAnsi="Museo 300"/>
                <w:b/>
                <w:sz w:val="20"/>
                <w:szCs w:val="20"/>
              </w:rPr>
            </w:pPr>
            <w:r w:rsidRPr="004F31C2">
              <w:rPr>
                <w:rFonts w:ascii="Museo 300" w:hAnsi="Museo 300"/>
                <w:b/>
                <w:sz w:val="20"/>
                <w:szCs w:val="20"/>
              </w:rPr>
              <w:t>Presupuesto</w:t>
            </w:r>
          </w:p>
        </w:tc>
        <w:tc>
          <w:tcPr>
            <w:tcW w:w="1572" w:type="dxa"/>
            <w:shd w:val="clear" w:color="auto" w:fill="auto"/>
          </w:tcPr>
          <w:p w:rsidR="00837D42" w:rsidRPr="004F31C2" w:rsidRDefault="00837D42" w:rsidP="00837D42">
            <w:pPr>
              <w:jc w:val="center"/>
              <w:rPr>
                <w:rFonts w:ascii="Museo 300" w:hAnsi="Museo 300"/>
                <w:b/>
                <w:sz w:val="20"/>
                <w:szCs w:val="20"/>
              </w:rPr>
            </w:pPr>
            <w:r w:rsidRPr="004F31C2">
              <w:rPr>
                <w:rFonts w:ascii="Museo 300" w:hAnsi="Museo 300"/>
                <w:b/>
                <w:sz w:val="20"/>
                <w:szCs w:val="20"/>
              </w:rPr>
              <w:t>Adjudicado</w:t>
            </w:r>
          </w:p>
        </w:tc>
        <w:tc>
          <w:tcPr>
            <w:tcW w:w="2227" w:type="dxa"/>
            <w:shd w:val="clear" w:color="auto" w:fill="auto"/>
          </w:tcPr>
          <w:p w:rsidR="00837D42" w:rsidRPr="004F31C2" w:rsidRDefault="00837D42" w:rsidP="00837D42">
            <w:pPr>
              <w:jc w:val="center"/>
              <w:rPr>
                <w:rFonts w:ascii="Museo 300" w:hAnsi="Museo 300"/>
                <w:b/>
                <w:sz w:val="20"/>
                <w:szCs w:val="20"/>
              </w:rPr>
            </w:pPr>
            <w:r w:rsidRPr="004F31C2">
              <w:rPr>
                <w:rFonts w:ascii="Museo 300" w:hAnsi="Museo 300"/>
                <w:b/>
                <w:sz w:val="20"/>
                <w:szCs w:val="20"/>
              </w:rPr>
              <w:t>Ahorro Institucional</w:t>
            </w:r>
          </w:p>
        </w:tc>
      </w:tr>
      <w:tr w:rsidR="00837D42" w:rsidRPr="004F31C2" w:rsidTr="004431E5">
        <w:trPr>
          <w:trHeight w:val="258"/>
        </w:trPr>
        <w:tc>
          <w:tcPr>
            <w:tcW w:w="3666" w:type="dxa"/>
            <w:shd w:val="clear" w:color="auto" w:fill="auto"/>
          </w:tcPr>
          <w:p w:rsidR="00837D42" w:rsidRPr="004F31C2" w:rsidRDefault="00837D42" w:rsidP="00837D42">
            <w:pPr>
              <w:jc w:val="both"/>
              <w:rPr>
                <w:rFonts w:ascii="Museo 300" w:hAnsi="Museo 300"/>
                <w:sz w:val="20"/>
                <w:szCs w:val="20"/>
              </w:rPr>
            </w:pPr>
            <w:r w:rsidRPr="004F31C2">
              <w:rPr>
                <w:rFonts w:ascii="Museo 300" w:hAnsi="Museo 300"/>
                <w:sz w:val="20"/>
                <w:szCs w:val="20"/>
              </w:rPr>
              <w:t xml:space="preserve">Libre Gestión con orden de Compra </w:t>
            </w:r>
          </w:p>
        </w:tc>
        <w:tc>
          <w:tcPr>
            <w:tcW w:w="1442" w:type="dxa"/>
            <w:shd w:val="clear" w:color="auto" w:fill="auto"/>
            <w:vAlign w:val="center"/>
          </w:tcPr>
          <w:p w:rsidR="00837D42" w:rsidRPr="004F31C2" w:rsidRDefault="00837D42" w:rsidP="00837D42">
            <w:pPr>
              <w:jc w:val="center"/>
              <w:rPr>
                <w:rFonts w:ascii="Museo 300" w:hAnsi="Museo 300"/>
                <w:sz w:val="20"/>
                <w:szCs w:val="20"/>
              </w:rPr>
            </w:pPr>
            <w:r w:rsidRPr="004F31C2">
              <w:rPr>
                <w:rFonts w:ascii="Museo 300" w:hAnsi="Museo 300"/>
                <w:bCs/>
                <w:color w:val="000000"/>
                <w:sz w:val="20"/>
                <w:szCs w:val="20"/>
              </w:rPr>
              <w:t>$76,836.09</w:t>
            </w:r>
          </w:p>
        </w:tc>
        <w:tc>
          <w:tcPr>
            <w:tcW w:w="1572" w:type="dxa"/>
            <w:shd w:val="clear" w:color="auto" w:fill="auto"/>
            <w:vAlign w:val="center"/>
          </w:tcPr>
          <w:p w:rsidR="00837D42" w:rsidRPr="004F31C2" w:rsidRDefault="00837D42" w:rsidP="00837D42">
            <w:pPr>
              <w:jc w:val="center"/>
              <w:rPr>
                <w:rFonts w:ascii="Museo 300" w:hAnsi="Museo 300"/>
                <w:sz w:val="20"/>
                <w:szCs w:val="20"/>
              </w:rPr>
            </w:pPr>
            <w:r w:rsidRPr="004F31C2">
              <w:rPr>
                <w:rFonts w:ascii="Museo 300" w:hAnsi="Museo 300"/>
                <w:color w:val="000000"/>
                <w:sz w:val="20"/>
                <w:szCs w:val="20"/>
              </w:rPr>
              <w:t>$70,014.64</w:t>
            </w:r>
          </w:p>
        </w:tc>
        <w:tc>
          <w:tcPr>
            <w:tcW w:w="2227" w:type="dxa"/>
            <w:shd w:val="clear" w:color="auto" w:fill="auto"/>
            <w:vAlign w:val="center"/>
          </w:tcPr>
          <w:p w:rsidR="00837D42" w:rsidRPr="004F31C2" w:rsidRDefault="00837D42" w:rsidP="00837D42">
            <w:pPr>
              <w:jc w:val="center"/>
              <w:rPr>
                <w:rFonts w:ascii="Museo 300" w:hAnsi="Museo 300"/>
                <w:sz w:val="20"/>
                <w:szCs w:val="20"/>
              </w:rPr>
            </w:pPr>
            <w:r w:rsidRPr="004F31C2">
              <w:rPr>
                <w:rFonts w:ascii="Museo 300" w:hAnsi="Museo 300"/>
                <w:color w:val="000000"/>
                <w:sz w:val="20"/>
                <w:szCs w:val="20"/>
              </w:rPr>
              <w:t>$6,821.45</w:t>
            </w:r>
          </w:p>
        </w:tc>
      </w:tr>
      <w:tr w:rsidR="00837D42" w:rsidRPr="004F31C2" w:rsidTr="004431E5">
        <w:trPr>
          <w:trHeight w:val="302"/>
        </w:trPr>
        <w:tc>
          <w:tcPr>
            <w:tcW w:w="3666" w:type="dxa"/>
            <w:shd w:val="clear" w:color="auto" w:fill="auto"/>
          </w:tcPr>
          <w:p w:rsidR="00837D42" w:rsidRPr="004F31C2" w:rsidRDefault="00837D42" w:rsidP="00837D42">
            <w:pPr>
              <w:jc w:val="both"/>
              <w:rPr>
                <w:rFonts w:ascii="Museo 300" w:hAnsi="Museo 300"/>
                <w:sz w:val="20"/>
                <w:szCs w:val="20"/>
              </w:rPr>
            </w:pPr>
            <w:r w:rsidRPr="004F31C2">
              <w:rPr>
                <w:rFonts w:ascii="Museo 300" w:hAnsi="Museo 300"/>
                <w:sz w:val="20"/>
                <w:szCs w:val="20"/>
              </w:rPr>
              <w:t>Contratación Directa</w:t>
            </w:r>
          </w:p>
        </w:tc>
        <w:tc>
          <w:tcPr>
            <w:tcW w:w="1442" w:type="dxa"/>
            <w:shd w:val="clear" w:color="auto" w:fill="auto"/>
            <w:vAlign w:val="center"/>
          </w:tcPr>
          <w:p w:rsidR="00837D42" w:rsidRPr="004F31C2" w:rsidRDefault="00837D42" w:rsidP="00837D42">
            <w:pPr>
              <w:jc w:val="center"/>
              <w:rPr>
                <w:rFonts w:ascii="Museo 300" w:hAnsi="Museo 300"/>
                <w:sz w:val="20"/>
                <w:szCs w:val="20"/>
              </w:rPr>
            </w:pPr>
            <w:r w:rsidRPr="004F31C2">
              <w:rPr>
                <w:rFonts w:ascii="Museo 300" w:hAnsi="Museo 300"/>
                <w:bCs/>
                <w:color w:val="000000"/>
                <w:sz w:val="20"/>
                <w:szCs w:val="20"/>
              </w:rPr>
              <w:t>$13,560.00</w:t>
            </w:r>
          </w:p>
        </w:tc>
        <w:tc>
          <w:tcPr>
            <w:tcW w:w="1572" w:type="dxa"/>
            <w:shd w:val="clear" w:color="auto" w:fill="auto"/>
            <w:vAlign w:val="center"/>
          </w:tcPr>
          <w:p w:rsidR="00837D42" w:rsidRPr="004F31C2" w:rsidRDefault="00837D42" w:rsidP="00837D42">
            <w:pPr>
              <w:jc w:val="center"/>
              <w:rPr>
                <w:rFonts w:ascii="Museo 300" w:hAnsi="Museo 300"/>
                <w:sz w:val="20"/>
                <w:szCs w:val="20"/>
              </w:rPr>
            </w:pPr>
            <w:r w:rsidRPr="004F31C2">
              <w:rPr>
                <w:rFonts w:ascii="Museo 300" w:hAnsi="Museo 300"/>
                <w:color w:val="000000"/>
                <w:sz w:val="20"/>
                <w:szCs w:val="20"/>
              </w:rPr>
              <w:t>$13,560.00</w:t>
            </w:r>
          </w:p>
        </w:tc>
        <w:tc>
          <w:tcPr>
            <w:tcW w:w="2227" w:type="dxa"/>
            <w:shd w:val="clear" w:color="auto" w:fill="auto"/>
            <w:vAlign w:val="center"/>
          </w:tcPr>
          <w:p w:rsidR="00837D42" w:rsidRPr="004F31C2" w:rsidRDefault="00837D42" w:rsidP="00837D42">
            <w:pPr>
              <w:jc w:val="center"/>
              <w:rPr>
                <w:rFonts w:ascii="Museo 300" w:hAnsi="Museo 300"/>
                <w:sz w:val="20"/>
                <w:szCs w:val="20"/>
              </w:rPr>
            </w:pPr>
            <w:r w:rsidRPr="004F31C2">
              <w:rPr>
                <w:rFonts w:ascii="Museo 300" w:hAnsi="Museo 300"/>
                <w:color w:val="000000"/>
                <w:sz w:val="20"/>
                <w:szCs w:val="20"/>
              </w:rPr>
              <w:t>$0.00</w:t>
            </w:r>
          </w:p>
        </w:tc>
      </w:tr>
      <w:tr w:rsidR="00837D42" w:rsidRPr="004F31C2" w:rsidTr="004431E5">
        <w:trPr>
          <w:trHeight w:val="335"/>
        </w:trPr>
        <w:tc>
          <w:tcPr>
            <w:tcW w:w="3666" w:type="dxa"/>
            <w:shd w:val="clear" w:color="auto" w:fill="auto"/>
          </w:tcPr>
          <w:p w:rsidR="00837D42" w:rsidRPr="004F31C2" w:rsidRDefault="00837D42" w:rsidP="00837D42">
            <w:pPr>
              <w:jc w:val="both"/>
              <w:rPr>
                <w:rFonts w:ascii="Museo 300" w:hAnsi="Museo 300"/>
                <w:sz w:val="20"/>
                <w:szCs w:val="20"/>
              </w:rPr>
            </w:pPr>
            <w:r w:rsidRPr="004F31C2">
              <w:rPr>
                <w:rFonts w:ascii="Museo 300" w:hAnsi="Museo 300"/>
                <w:sz w:val="20"/>
                <w:szCs w:val="20"/>
              </w:rPr>
              <w:t>Totales</w:t>
            </w:r>
          </w:p>
        </w:tc>
        <w:tc>
          <w:tcPr>
            <w:tcW w:w="1442" w:type="dxa"/>
            <w:shd w:val="clear" w:color="auto" w:fill="auto"/>
            <w:vAlign w:val="center"/>
          </w:tcPr>
          <w:p w:rsidR="00837D42" w:rsidRPr="004F31C2" w:rsidRDefault="00837D42" w:rsidP="00837D42">
            <w:pPr>
              <w:jc w:val="center"/>
              <w:rPr>
                <w:rFonts w:ascii="Museo 300" w:hAnsi="Museo 300"/>
                <w:b/>
                <w:sz w:val="20"/>
                <w:szCs w:val="20"/>
              </w:rPr>
            </w:pPr>
            <w:r w:rsidRPr="004F31C2">
              <w:rPr>
                <w:rFonts w:ascii="Museo 300" w:hAnsi="Museo 300"/>
                <w:b/>
                <w:sz w:val="20"/>
                <w:szCs w:val="20"/>
              </w:rPr>
              <w:t>$90,396.09</w:t>
            </w:r>
          </w:p>
        </w:tc>
        <w:tc>
          <w:tcPr>
            <w:tcW w:w="1572" w:type="dxa"/>
            <w:shd w:val="clear" w:color="auto" w:fill="auto"/>
            <w:vAlign w:val="center"/>
          </w:tcPr>
          <w:p w:rsidR="00837D42" w:rsidRPr="004F31C2" w:rsidRDefault="00837D42" w:rsidP="00837D42">
            <w:pPr>
              <w:jc w:val="center"/>
              <w:rPr>
                <w:rFonts w:ascii="Museo 300" w:hAnsi="Museo 300"/>
                <w:b/>
                <w:sz w:val="20"/>
                <w:szCs w:val="20"/>
              </w:rPr>
            </w:pPr>
            <w:r w:rsidRPr="004F31C2">
              <w:rPr>
                <w:rFonts w:ascii="Museo 300" w:hAnsi="Museo 300"/>
                <w:b/>
                <w:sz w:val="20"/>
                <w:szCs w:val="20"/>
              </w:rPr>
              <w:t>$83,574.64</w:t>
            </w:r>
          </w:p>
        </w:tc>
        <w:tc>
          <w:tcPr>
            <w:tcW w:w="2227" w:type="dxa"/>
            <w:shd w:val="clear" w:color="auto" w:fill="auto"/>
            <w:vAlign w:val="center"/>
          </w:tcPr>
          <w:p w:rsidR="00837D42" w:rsidRPr="004F31C2" w:rsidRDefault="00837D42" w:rsidP="00837D42">
            <w:pPr>
              <w:jc w:val="center"/>
              <w:rPr>
                <w:rFonts w:ascii="Museo 300" w:hAnsi="Museo 300"/>
                <w:b/>
                <w:sz w:val="20"/>
                <w:szCs w:val="20"/>
              </w:rPr>
            </w:pPr>
            <w:r w:rsidRPr="004F31C2">
              <w:rPr>
                <w:rFonts w:ascii="Museo 300" w:hAnsi="Museo 300"/>
                <w:b/>
                <w:sz w:val="20"/>
                <w:szCs w:val="20"/>
              </w:rPr>
              <w:t>$6,821.45</w:t>
            </w:r>
          </w:p>
        </w:tc>
      </w:tr>
    </w:tbl>
    <w:p w:rsidR="00837D42" w:rsidRPr="004F31C2" w:rsidRDefault="00837D42" w:rsidP="00837D42">
      <w:pPr>
        <w:spacing w:after="160" w:line="259" w:lineRule="auto"/>
        <w:jc w:val="both"/>
        <w:rPr>
          <w:rFonts w:ascii="Museo 300" w:hAnsi="Museo 300"/>
          <w:b/>
          <w:sz w:val="20"/>
          <w:szCs w:val="20"/>
          <w:lang w:val="es-SV"/>
        </w:rPr>
      </w:pPr>
    </w:p>
    <w:tbl>
      <w:tblPr>
        <w:tblpPr w:leftFromText="180" w:rightFromText="180" w:vertAnchor="text" w:horzAnchor="margin" w:tblpXSpec="center" w:tblpY="111"/>
        <w:tblOverlap w:val="neve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8"/>
        <w:gridCol w:w="1435"/>
        <w:gridCol w:w="1565"/>
        <w:gridCol w:w="2217"/>
      </w:tblGrid>
      <w:tr w:rsidR="00837D42" w:rsidRPr="004F31C2" w:rsidTr="004431E5">
        <w:trPr>
          <w:trHeight w:val="283"/>
        </w:trPr>
        <w:tc>
          <w:tcPr>
            <w:tcW w:w="3648" w:type="dxa"/>
            <w:shd w:val="clear" w:color="auto" w:fill="auto"/>
          </w:tcPr>
          <w:p w:rsidR="00837D42" w:rsidRPr="004F31C2" w:rsidRDefault="00837D42" w:rsidP="00837D42">
            <w:pPr>
              <w:jc w:val="both"/>
              <w:rPr>
                <w:rFonts w:ascii="Museo 300" w:hAnsi="Museo 300"/>
                <w:b/>
                <w:sz w:val="20"/>
                <w:szCs w:val="20"/>
              </w:rPr>
            </w:pPr>
            <w:r w:rsidRPr="004F31C2">
              <w:rPr>
                <w:rFonts w:ascii="Museo 300" w:hAnsi="Museo 300"/>
                <w:b/>
                <w:sz w:val="20"/>
                <w:szCs w:val="20"/>
              </w:rPr>
              <w:t>MAYO</w:t>
            </w:r>
          </w:p>
        </w:tc>
        <w:tc>
          <w:tcPr>
            <w:tcW w:w="1435" w:type="dxa"/>
            <w:shd w:val="clear" w:color="auto" w:fill="auto"/>
          </w:tcPr>
          <w:p w:rsidR="00837D42" w:rsidRPr="004F31C2" w:rsidRDefault="00837D42" w:rsidP="00837D42">
            <w:pPr>
              <w:jc w:val="center"/>
              <w:rPr>
                <w:rFonts w:ascii="Museo 300" w:hAnsi="Museo 300"/>
                <w:b/>
                <w:sz w:val="20"/>
                <w:szCs w:val="20"/>
              </w:rPr>
            </w:pPr>
            <w:r w:rsidRPr="004F31C2">
              <w:rPr>
                <w:rFonts w:ascii="Museo 300" w:hAnsi="Museo 300"/>
                <w:b/>
                <w:sz w:val="20"/>
                <w:szCs w:val="20"/>
              </w:rPr>
              <w:t>Presupuesto</w:t>
            </w:r>
          </w:p>
        </w:tc>
        <w:tc>
          <w:tcPr>
            <w:tcW w:w="1565" w:type="dxa"/>
            <w:shd w:val="clear" w:color="auto" w:fill="auto"/>
          </w:tcPr>
          <w:p w:rsidR="00837D42" w:rsidRPr="004F31C2" w:rsidRDefault="00837D42" w:rsidP="00837D42">
            <w:pPr>
              <w:jc w:val="center"/>
              <w:rPr>
                <w:rFonts w:ascii="Museo 300" w:hAnsi="Museo 300"/>
                <w:b/>
                <w:sz w:val="20"/>
                <w:szCs w:val="20"/>
              </w:rPr>
            </w:pPr>
            <w:r w:rsidRPr="004F31C2">
              <w:rPr>
                <w:rFonts w:ascii="Museo 300" w:hAnsi="Museo 300"/>
                <w:b/>
                <w:sz w:val="20"/>
                <w:szCs w:val="20"/>
              </w:rPr>
              <w:t>Adjudicado</w:t>
            </w:r>
          </w:p>
        </w:tc>
        <w:tc>
          <w:tcPr>
            <w:tcW w:w="2217" w:type="dxa"/>
            <w:shd w:val="clear" w:color="auto" w:fill="auto"/>
          </w:tcPr>
          <w:p w:rsidR="00837D42" w:rsidRPr="004F31C2" w:rsidRDefault="00837D42" w:rsidP="00837D42">
            <w:pPr>
              <w:jc w:val="center"/>
              <w:rPr>
                <w:rFonts w:ascii="Museo 300" w:hAnsi="Museo 300"/>
                <w:b/>
                <w:sz w:val="20"/>
                <w:szCs w:val="20"/>
              </w:rPr>
            </w:pPr>
            <w:r w:rsidRPr="004F31C2">
              <w:rPr>
                <w:rFonts w:ascii="Museo 300" w:hAnsi="Museo 300"/>
                <w:b/>
                <w:sz w:val="20"/>
                <w:szCs w:val="20"/>
              </w:rPr>
              <w:t>Ahorro Institucional</w:t>
            </w:r>
          </w:p>
        </w:tc>
      </w:tr>
      <w:tr w:rsidR="00837D42" w:rsidRPr="004F31C2" w:rsidTr="004431E5">
        <w:trPr>
          <w:trHeight w:val="211"/>
        </w:trPr>
        <w:tc>
          <w:tcPr>
            <w:tcW w:w="3648" w:type="dxa"/>
            <w:shd w:val="clear" w:color="auto" w:fill="auto"/>
          </w:tcPr>
          <w:p w:rsidR="00837D42" w:rsidRPr="004F31C2" w:rsidRDefault="00837D42" w:rsidP="00837D42">
            <w:pPr>
              <w:jc w:val="both"/>
              <w:rPr>
                <w:rFonts w:ascii="Museo 300" w:hAnsi="Museo 300"/>
                <w:sz w:val="20"/>
                <w:szCs w:val="20"/>
              </w:rPr>
            </w:pPr>
            <w:r w:rsidRPr="004F31C2">
              <w:rPr>
                <w:rFonts w:ascii="Museo 300" w:hAnsi="Museo 300"/>
                <w:sz w:val="20"/>
                <w:szCs w:val="20"/>
              </w:rPr>
              <w:t xml:space="preserve">Libre Gestión con Orden de Compra </w:t>
            </w:r>
          </w:p>
        </w:tc>
        <w:tc>
          <w:tcPr>
            <w:tcW w:w="1435" w:type="dxa"/>
            <w:shd w:val="clear" w:color="auto" w:fill="auto"/>
            <w:vAlign w:val="center"/>
          </w:tcPr>
          <w:p w:rsidR="00837D42" w:rsidRPr="004F31C2" w:rsidRDefault="00837D42" w:rsidP="00837D42">
            <w:pPr>
              <w:jc w:val="center"/>
              <w:rPr>
                <w:rFonts w:ascii="Museo 300" w:hAnsi="Museo 300"/>
                <w:sz w:val="20"/>
                <w:szCs w:val="20"/>
              </w:rPr>
            </w:pPr>
            <w:r w:rsidRPr="004F31C2">
              <w:rPr>
                <w:rFonts w:ascii="Museo 300" w:hAnsi="Museo 300"/>
                <w:bCs/>
                <w:color w:val="000000"/>
                <w:sz w:val="20"/>
                <w:szCs w:val="20"/>
              </w:rPr>
              <w:t>$19,907.75</w:t>
            </w:r>
          </w:p>
        </w:tc>
        <w:tc>
          <w:tcPr>
            <w:tcW w:w="1565" w:type="dxa"/>
            <w:shd w:val="clear" w:color="auto" w:fill="auto"/>
            <w:vAlign w:val="center"/>
          </w:tcPr>
          <w:p w:rsidR="00837D42" w:rsidRPr="004F31C2" w:rsidRDefault="00837D42" w:rsidP="00837D42">
            <w:pPr>
              <w:jc w:val="center"/>
              <w:rPr>
                <w:rFonts w:ascii="Museo 300" w:hAnsi="Museo 300"/>
                <w:sz w:val="20"/>
                <w:szCs w:val="20"/>
              </w:rPr>
            </w:pPr>
            <w:r w:rsidRPr="004F31C2">
              <w:rPr>
                <w:rFonts w:ascii="Museo 300" w:hAnsi="Museo 300"/>
                <w:color w:val="000000"/>
                <w:sz w:val="20"/>
                <w:szCs w:val="20"/>
              </w:rPr>
              <w:t>$15,929.05</w:t>
            </w:r>
          </w:p>
        </w:tc>
        <w:tc>
          <w:tcPr>
            <w:tcW w:w="2217" w:type="dxa"/>
            <w:shd w:val="clear" w:color="auto" w:fill="auto"/>
            <w:vAlign w:val="center"/>
          </w:tcPr>
          <w:p w:rsidR="00837D42" w:rsidRPr="004F31C2" w:rsidRDefault="00837D42" w:rsidP="00837D42">
            <w:pPr>
              <w:jc w:val="center"/>
              <w:rPr>
                <w:rFonts w:ascii="Museo 300" w:hAnsi="Museo 300"/>
                <w:sz w:val="20"/>
                <w:szCs w:val="20"/>
              </w:rPr>
            </w:pPr>
            <w:r w:rsidRPr="004F31C2">
              <w:rPr>
                <w:rFonts w:ascii="Museo 300" w:hAnsi="Museo 300"/>
                <w:color w:val="000000"/>
                <w:sz w:val="20"/>
                <w:szCs w:val="20"/>
              </w:rPr>
              <w:t>$3,978.70</w:t>
            </w:r>
          </w:p>
        </w:tc>
      </w:tr>
      <w:tr w:rsidR="00837D42" w:rsidRPr="004F31C2" w:rsidTr="004431E5">
        <w:trPr>
          <w:trHeight w:val="260"/>
        </w:trPr>
        <w:tc>
          <w:tcPr>
            <w:tcW w:w="3648" w:type="dxa"/>
            <w:shd w:val="clear" w:color="auto" w:fill="auto"/>
          </w:tcPr>
          <w:p w:rsidR="00837D42" w:rsidRPr="004F31C2" w:rsidRDefault="00837D42" w:rsidP="00837D42">
            <w:pPr>
              <w:jc w:val="both"/>
              <w:rPr>
                <w:rFonts w:ascii="Museo 300" w:hAnsi="Museo 300"/>
                <w:sz w:val="20"/>
                <w:szCs w:val="20"/>
              </w:rPr>
            </w:pPr>
            <w:r w:rsidRPr="004F31C2">
              <w:rPr>
                <w:rFonts w:ascii="Museo 300" w:hAnsi="Museo 300"/>
                <w:sz w:val="20"/>
                <w:szCs w:val="20"/>
              </w:rPr>
              <w:t>Libre Gestión con Contrato</w:t>
            </w:r>
          </w:p>
        </w:tc>
        <w:tc>
          <w:tcPr>
            <w:tcW w:w="1435" w:type="dxa"/>
            <w:shd w:val="clear" w:color="auto" w:fill="auto"/>
            <w:vAlign w:val="center"/>
          </w:tcPr>
          <w:p w:rsidR="00837D42" w:rsidRPr="004F31C2" w:rsidRDefault="00837D42" w:rsidP="00837D42">
            <w:pPr>
              <w:jc w:val="center"/>
              <w:rPr>
                <w:rFonts w:ascii="Museo 300" w:hAnsi="Museo 300"/>
                <w:sz w:val="20"/>
                <w:szCs w:val="20"/>
              </w:rPr>
            </w:pPr>
            <w:r w:rsidRPr="004F31C2">
              <w:rPr>
                <w:rFonts w:ascii="Museo 300" w:hAnsi="Museo 300"/>
                <w:bCs/>
                <w:color w:val="000000"/>
                <w:sz w:val="20"/>
                <w:szCs w:val="20"/>
              </w:rPr>
              <w:t>$65,880.00</w:t>
            </w:r>
          </w:p>
        </w:tc>
        <w:tc>
          <w:tcPr>
            <w:tcW w:w="1565" w:type="dxa"/>
            <w:shd w:val="clear" w:color="auto" w:fill="auto"/>
            <w:vAlign w:val="center"/>
          </w:tcPr>
          <w:p w:rsidR="00837D42" w:rsidRPr="004F31C2" w:rsidRDefault="00837D42" w:rsidP="00837D42">
            <w:pPr>
              <w:jc w:val="center"/>
              <w:rPr>
                <w:rFonts w:ascii="Museo 300" w:hAnsi="Museo 300"/>
                <w:sz w:val="20"/>
                <w:szCs w:val="20"/>
              </w:rPr>
            </w:pPr>
            <w:r w:rsidRPr="004F31C2">
              <w:rPr>
                <w:rFonts w:ascii="Museo 300" w:hAnsi="Museo 300"/>
                <w:color w:val="000000"/>
                <w:sz w:val="20"/>
                <w:szCs w:val="20"/>
              </w:rPr>
              <w:t>$61,280.70</w:t>
            </w:r>
          </w:p>
        </w:tc>
        <w:tc>
          <w:tcPr>
            <w:tcW w:w="2217" w:type="dxa"/>
            <w:shd w:val="clear" w:color="auto" w:fill="auto"/>
            <w:vAlign w:val="center"/>
          </w:tcPr>
          <w:p w:rsidR="00837D42" w:rsidRPr="004F31C2" w:rsidRDefault="00837D42" w:rsidP="00837D42">
            <w:pPr>
              <w:jc w:val="center"/>
              <w:rPr>
                <w:rFonts w:ascii="Museo 300" w:hAnsi="Museo 300"/>
                <w:sz w:val="20"/>
                <w:szCs w:val="20"/>
              </w:rPr>
            </w:pPr>
            <w:r w:rsidRPr="004F31C2">
              <w:rPr>
                <w:rFonts w:ascii="Museo 300" w:hAnsi="Museo 300"/>
                <w:color w:val="000000"/>
                <w:sz w:val="20"/>
                <w:szCs w:val="20"/>
              </w:rPr>
              <w:t>$4,599.30</w:t>
            </w:r>
          </w:p>
        </w:tc>
      </w:tr>
      <w:tr w:rsidR="00837D42" w:rsidRPr="004F31C2" w:rsidTr="004431E5">
        <w:trPr>
          <w:trHeight w:val="522"/>
        </w:trPr>
        <w:tc>
          <w:tcPr>
            <w:tcW w:w="3648" w:type="dxa"/>
            <w:shd w:val="clear" w:color="auto" w:fill="auto"/>
          </w:tcPr>
          <w:p w:rsidR="00837D42" w:rsidRPr="004F31C2" w:rsidRDefault="00837D42" w:rsidP="00837D42">
            <w:pPr>
              <w:jc w:val="both"/>
              <w:rPr>
                <w:rFonts w:ascii="Museo 300" w:hAnsi="Museo 300"/>
                <w:sz w:val="20"/>
                <w:szCs w:val="20"/>
              </w:rPr>
            </w:pPr>
            <w:r w:rsidRPr="004F31C2">
              <w:rPr>
                <w:rFonts w:ascii="Museo 300" w:hAnsi="Museo 300"/>
                <w:sz w:val="20"/>
                <w:szCs w:val="20"/>
              </w:rPr>
              <w:t>Libre Gestión con Servicios Profesionales</w:t>
            </w:r>
          </w:p>
        </w:tc>
        <w:tc>
          <w:tcPr>
            <w:tcW w:w="1435" w:type="dxa"/>
            <w:shd w:val="clear" w:color="auto" w:fill="auto"/>
            <w:vAlign w:val="center"/>
          </w:tcPr>
          <w:p w:rsidR="00837D42" w:rsidRPr="004F31C2" w:rsidRDefault="00837D42" w:rsidP="00837D42">
            <w:pPr>
              <w:jc w:val="center"/>
              <w:rPr>
                <w:rFonts w:ascii="Museo 300" w:hAnsi="Museo 300"/>
                <w:bCs/>
                <w:color w:val="000000"/>
                <w:sz w:val="20"/>
                <w:szCs w:val="20"/>
              </w:rPr>
            </w:pPr>
            <w:r w:rsidRPr="004F31C2">
              <w:rPr>
                <w:rFonts w:ascii="Museo 300" w:hAnsi="Museo 300"/>
                <w:bCs/>
                <w:color w:val="000000"/>
                <w:sz w:val="20"/>
                <w:szCs w:val="20"/>
              </w:rPr>
              <w:t>$6,167.74</w:t>
            </w:r>
          </w:p>
        </w:tc>
        <w:tc>
          <w:tcPr>
            <w:tcW w:w="1565" w:type="dxa"/>
            <w:shd w:val="clear" w:color="auto" w:fill="auto"/>
            <w:vAlign w:val="center"/>
          </w:tcPr>
          <w:p w:rsidR="00837D42" w:rsidRPr="004F31C2" w:rsidRDefault="00837D42" w:rsidP="00837D42">
            <w:pPr>
              <w:jc w:val="center"/>
              <w:rPr>
                <w:rFonts w:ascii="Museo 300" w:hAnsi="Museo 300"/>
                <w:color w:val="000000"/>
                <w:sz w:val="20"/>
                <w:szCs w:val="20"/>
              </w:rPr>
            </w:pPr>
            <w:r w:rsidRPr="004F31C2">
              <w:rPr>
                <w:rFonts w:ascii="Museo 300" w:hAnsi="Museo 300"/>
                <w:color w:val="000000"/>
                <w:sz w:val="20"/>
                <w:szCs w:val="20"/>
              </w:rPr>
              <w:t>$6,090.50</w:t>
            </w:r>
          </w:p>
        </w:tc>
        <w:tc>
          <w:tcPr>
            <w:tcW w:w="2217" w:type="dxa"/>
            <w:shd w:val="clear" w:color="auto" w:fill="auto"/>
            <w:vAlign w:val="center"/>
          </w:tcPr>
          <w:p w:rsidR="00837D42" w:rsidRPr="004F31C2" w:rsidRDefault="00837D42" w:rsidP="00837D42">
            <w:pPr>
              <w:jc w:val="center"/>
              <w:rPr>
                <w:rFonts w:ascii="Museo 300" w:hAnsi="Museo 300"/>
                <w:color w:val="000000"/>
                <w:sz w:val="20"/>
                <w:szCs w:val="20"/>
              </w:rPr>
            </w:pPr>
            <w:r w:rsidRPr="004F31C2">
              <w:rPr>
                <w:rFonts w:ascii="Museo 300" w:hAnsi="Museo 300"/>
                <w:color w:val="000000"/>
                <w:sz w:val="20"/>
                <w:szCs w:val="20"/>
              </w:rPr>
              <w:t>$77.24</w:t>
            </w:r>
          </w:p>
        </w:tc>
      </w:tr>
      <w:tr w:rsidR="00837D42" w:rsidRPr="004F31C2" w:rsidTr="004431E5">
        <w:trPr>
          <w:trHeight w:val="274"/>
        </w:trPr>
        <w:tc>
          <w:tcPr>
            <w:tcW w:w="3648" w:type="dxa"/>
            <w:shd w:val="clear" w:color="auto" w:fill="auto"/>
          </w:tcPr>
          <w:p w:rsidR="00837D42" w:rsidRPr="004F31C2" w:rsidRDefault="00837D42" w:rsidP="00837D42">
            <w:pPr>
              <w:jc w:val="both"/>
              <w:rPr>
                <w:rFonts w:ascii="Museo 300" w:hAnsi="Museo 300"/>
                <w:sz w:val="20"/>
                <w:szCs w:val="20"/>
              </w:rPr>
            </w:pPr>
            <w:r w:rsidRPr="004F31C2">
              <w:rPr>
                <w:rFonts w:ascii="Museo 300" w:hAnsi="Museo 300"/>
                <w:sz w:val="20"/>
                <w:szCs w:val="20"/>
              </w:rPr>
              <w:t>Totales</w:t>
            </w:r>
          </w:p>
        </w:tc>
        <w:tc>
          <w:tcPr>
            <w:tcW w:w="1435" w:type="dxa"/>
            <w:shd w:val="clear" w:color="auto" w:fill="auto"/>
            <w:vAlign w:val="center"/>
          </w:tcPr>
          <w:p w:rsidR="00837D42" w:rsidRPr="004F31C2" w:rsidRDefault="00837D42" w:rsidP="00837D42">
            <w:pPr>
              <w:jc w:val="center"/>
              <w:rPr>
                <w:rFonts w:ascii="Museo 300" w:hAnsi="Museo 300"/>
                <w:b/>
                <w:sz w:val="20"/>
                <w:szCs w:val="20"/>
              </w:rPr>
            </w:pPr>
            <w:r w:rsidRPr="004F31C2">
              <w:rPr>
                <w:rFonts w:ascii="Museo 300" w:hAnsi="Museo 300"/>
                <w:b/>
                <w:sz w:val="20"/>
                <w:szCs w:val="20"/>
              </w:rPr>
              <w:t>$91,955.49</w:t>
            </w:r>
          </w:p>
        </w:tc>
        <w:tc>
          <w:tcPr>
            <w:tcW w:w="1565" w:type="dxa"/>
            <w:shd w:val="clear" w:color="auto" w:fill="auto"/>
            <w:vAlign w:val="center"/>
          </w:tcPr>
          <w:p w:rsidR="00837D42" w:rsidRPr="004F31C2" w:rsidRDefault="00837D42" w:rsidP="00837D42">
            <w:pPr>
              <w:jc w:val="center"/>
              <w:rPr>
                <w:rFonts w:ascii="Museo 300" w:hAnsi="Museo 300"/>
                <w:b/>
                <w:sz w:val="20"/>
                <w:szCs w:val="20"/>
              </w:rPr>
            </w:pPr>
            <w:r w:rsidRPr="004F31C2">
              <w:rPr>
                <w:rFonts w:ascii="Museo 300" w:hAnsi="Museo 300"/>
                <w:b/>
                <w:sz w:val="20"/>
                <w:szCs w:val="20"/>
              </w:rPr>
              <w:t>$83,300.25</w:t>
            </w:r>
          </w:p>
        </w:tc>
        <w:tc>
          <w:tcPr>
            <w:tcW w:w="2217" w:type="dxa"/>
            <w:shd w:val="clear" w:color="auto" w:fill="auto"/>
            <w:vAlign w:val="center"/>
          </w:tcPr>
          <w:p w:rsidR="00837D42" w:rsidRPr="004F31C2" w:rsidRDefault="00837D42" w:rsidP="00837D42">
            <w:pPr>
              <w:jc w:val="center"/>
              <w:rPr>
                <w:rFonts w:ascii="Museo 300" w:hAnsi="Museo 300"/>
                <w:b/>
                <w:sz w:val="20"/>
                <w:szCs w:val="20"/>
              </w:rPr>
            </w:pPr>
            <w:r w:rsidRPr="004F31C2">
              <w:rPr>
                <w:rFonts w:ascii="Museo 300" w:hAnsi="Museo 300"/>
                <w:b/>
                <w:sz w:val="20"/>
                <w:szCs w:val="20"/>
              </w:rPr>
              <w:t>$8,655.24</w:t>
            </w:r>
          </w:p>
        </w:tc>
      </w:tr>
    </w:tbl>
    <w:p w:rsidR="00837D42" w:rsidRDefault="00837D42" w:rsidP="00837D42">
      <w:pPr>
        <w:spacing w:after="160" w:line="259" w:lineRule="auto"/>
        <w:jc w:val="both"/>
        <w:rPr>
          <w:rFonts w:ascii="Museo 300" w:hAnsi="Museo 300"/>
          <w:b/>
          <w:lang w:val="es-SV"/>
        </w:rPr>
      </w:pPr>
    </w:p>
    <w:tbl>
      <w:tblPr>
        <w:tblW w:w="8899" w:type="dxa"/>
        <w:tblCellMar>
          <w:left w:w="70" w:type="dxa"/>
          <w:right w:w="70" w:type="dxa"/>
        </w:tblCellMar>
        <w:tblLook w:val="04A0" w:firstRow="1" w:lastRow="0" w:firstColumn="1" w:lastColumn="0" w:noHBand="0" w:noVBand="1"/>
      </w:tblPr>
      <w:tblGrid>
        <w:gridCol w:w="1692"/>
        <w:gridCol w:w="1837"/>
        <w:gridCol w:w="1486"/>
        <w:gridCol w:w="2653"/>
        <w:gridCol w:w="1231"/>
      </w:tblGrid>
      <w:tr w:rsidR="00837D42" w:rsidRPr="00D34F60" w:rsidTr="004431E5">
        <w:trPr>
          <w:trHeight w:val="4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37D42" w:rsidRPr="004F31C2" w:rsidRDefault="00837D42" w:rsidP="00837D42">
            <w:pPr>
              <w:jc w:val="center"/>
              <w:rPr>
                <w:rFonts w:ascii="Museo 300" w:hAnsi="Museo 300"/>
                <w:b/>
                <w:bCs/>
                <w:color w:val="000000"/>
                <w:sz w:val="20"/>
                <w:szCs w:val="20"/>
                <w:lang w:eastAsia="es-SV"/>
              </w:rPr>
            </w:pPr>
            <w:r w:rsidRPr="004F31C2">
              <w:rPr>
                <w:rFonts w:ascii="Museo 300" w:hAnsi="Museo 300"/>
                <w:b/>
                <w:bCs/>
                <w:color w:val="000000"/>
                <w:sz w:val="20"/>
                <w:szCs w:val="20"/>
                <w:lang w:eastAsia="es-SV"/>
              </w:rPr>
              <w:t>JUNIO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7D42" w:rsidRPr="004F31C2" w:rsidRDefault="00837D42" w:rsidP="00837D42">
            <w:pPr>
              <w:jc w:val="center"/>
              <w:rPr>
                <w:rFonts w:ascii="Museo 300" w:hAnsi="Museo 300"/>
                <w:b/>
                <w:bCs/>
                <w:color w:val="000000"/>
                <w:sz w:val="20"/>
                <w:szCs w:val="20"/>
                <w:lang w:eastAsia="es-SV"/>
              </w:rPr>
            </w:pPr>
            <w:r w:rsidRPr="004F31C2">
              <w:rPr>
                <w:rFonts w:ascii="Museo 300" w:hAnsi="Museo 300"/>
                <w:b/>
                <w:bCs/>
                <w:color w:val="000000"/>
                <w:sz w:val="20"/>
                <w:szCs w:val="20"/>
                <w:lang w:eastAsia="es-SV"/>
              </w:rPr>
              <w:t>PRESUPUESTADO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37D42" w:rsidRPr="004F31C2" w:rsidRDefault="00837D42" w:rsidP="00837D42">
            <w:pPr>
              <w:jc w:val="center"/>
              <w:rPr>
                <w:rFonts w:ascii="Museo 300" w:hAnsi="Museo 300"/>
                <w:b/>
                <w:bCs/>
                <w:color w:val="000000"/>
                <w:sz w:val="20"/>
                <w:szCs w:val="20"/>
                <w:lang w:eastAsia="es-SV"/>
              </w:rPr>
            </w:pPr>
            <w:r w:rsidRPr="004F31C2">
              <w:rPr>
                <w:rFonts w:ascii="Museo 300" w:hAnsi="Museo 300"/>
                <w:b/>
                <w:bCs/>
                <w:color w:val="000000"/>
                <w:sz w:val="20"/>
                <w:szCs w:val="20"/>
                <w:lang w:eastAsia="es-SV"/>
              </w:rPr>
              <w:t>ADJUDICADO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37D42" w:rsidRPr="004F31C2" w:rsidRDefault="00837D42" w:rsidP="00837D42">
            <w:pPr>
              <w:jc w:val="center"/>
              <w:rPr>
                <w:rFonts w:ascii="Museo 300" w:hAnsi="Museo 300"/>
                <w:b/>
                <w:bCs/>
                <w:color w:val="000000"/>
                <w:sz w:val="20"/>
                <w:szCs w:val="20"/>
                <w:lang w:eastAsia="es-SV"/>
              </w:rPr>
            </w:pPr>
            <w:r w:rsidRPr="004F31C2">
              <w:rPr>
                <w:rFonts w:ascii="Museo 300" w:hAnsi="Museo 300"/>
                <w:b/>
                <w:bCs/>
                <w:color w:val="000000"/>
                <w:sz w:val="20"/>
                <w:szCs w:val="20"/>
                <w:lang w:eastAsia="es-SV"/>
              </w:rPr>
              <w:t>AHORRO INSTITUCIONAL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7D42" w:rsidRPr="004F31C2" w:rsidRDefault="00837D42" w:rsidP="00837D42">
            <w:pPr>
              <w:jc w:val="center"/>
              <w:rPr>
                <w:rFonts w:ascii="Museo 300" w:hAnsi="Museo 300"/>
                <w:b/>
                <w:bCs/>
                <w:color w:val="000000"/>
                <w:sz w:val="20"/>
                <w:szCs w:val="20"/>
                <w:lang w:eastAsia="es-SV"/>
              </w:rPr>
            </w:pPr>
            <w:r w:rsidRPr="004F31C2">
              <w:rPr>
                <w:rFonts w:ascii="Museo 300" w:hAnsi="Museo 300"/>
                <w:b/>
                <w:bCs/>
                <w:color w:val="000000"/>
                <w:sz w:val="20"/>
                <w:szCs w:val="20"/>
                <w:lang w:eastAsia="es-SV"/>
              </w:rPr>
              <w:t>N° DE PROCESOS</w:t>
            </w:r>
          </w:p>
        </w:tc>
      </w:tr>
      <w:tr w:rsidR="00837D42" w:rsidRPr="00D34F60" w:rsidTr="004431E5">
        <w:trPr>
          <w:trHeight w:val="8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D42" w:rsidRPr="004431E5" w:rsidRDefault="00837D42" w:rsidP="00837D42">
            <w:pPr>
              <w:jc w:val="center"/>
              <w:rPr>
                <w:rFonts w:ascii="Museo 300" w:hAnsi="Museo 300"/>
                <w:color w:val="000000"/>
                <w:sz w:val="18"/>
                <w:szCs w:val="18"/>
                <w:lang w:eastAsia="es-SV"/>
              </w:rPr>
            </w:pPr>
            <w:r w:rsidRPr="004431E5">
              <w:rPr>
                <w:rFonts w:ascii="Museo 300" w:hAnsi="Museo 300"/>
                <w:color w:val="000000"/>
                <w:sz w:val="18"/>
                <w:szCs w:val="18"/>
                <w:lang w:eastAsia="es-SV"/>
              </w:rPr>
              <w:t xml:space="preserve"> CONTRATACION DIRECTA</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4431E5" w:rsidRDefault="00837D42" w:rsidP="00837D42">
            <w:pPr>
              <w:jc w:val="center"/>
              <w:rPr>
                <w:rFonts w:ascii="Museo 300" w:hAnsi="Museo 300"/>
                <w:color w:val="000000"/>
                <w:sz w:val="18"/>
                <w:szCs w:val="18"/>
                <w:lang w:eastAsia="es-SV"/>
              </w:rPr>
            </w:pPr>
            <w:r w:rsidRPr="004431E5">
              <w:rPr>
                <w:rFonts w:ascii="Museo 300" w:hAnsi="Museo 300"/>
                <w:color w:val="000000"/>
                <w:sz w:val="18"/>
                <w:szCs w:val="18"/>
                <w:lang w:eastAsia="es-SV"/>
              </w:rPr>
              <w:t>$13,560.00</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4431E5" w:rsidRDefault="00837D42" w:rsidP="00837D42">
            <w:pPr>
              <w:jc w:val="center"/>
              <w:rPr>
                <w:rFonts w:ascii="Museo 300" w:hAnsi="Museo 300"/>
                <w:color w:val="000000"/>
                <w:sz w:val="18"/>
                <w:szCs w:val="18"/>
                <w:lang w:eastAsia="es-SV"/>
              </w:rPr>
            </w:pPr>
            <w:r w:rsidRPr="004431E5">
              <w:rPr>
                <w:rFonts w:ascii="Museo 300" w:hAnsi="Museo 300"/>
                <w:color w:val="000000"/>
                <w:sz w:val="18"/>
                <w:szCs w:val="18"/>
                <w:lang w:eastAsia="es-SV"/>
              </w:rPr>
              <w:t>$13,560.00</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4431E5" w:rsidRDefault="00837D42" w:rsidP="00837D42">
            <w:pPr>
              <w:jc w:val="center"/>
              <w:rPr>
                <w:rFonts w:ascii="Museo 300" w:hAnsi="Museo 300"/>
                <w:color w:val="000000"/>
                <w:sz w:val="18"/>
                <w:szCs w:val="18"/>
                <w:lang w:eastAsia="es-SV"/>
              </w:rPr>
            </w:pPr>
            <w:r w:rsidRPr="004431E5">
              <w:rPr>
                <w:rFonts w:ascii="Museo 300" w:hAnsi="Museo 300"/>
                <w:color w:val="000000"/>
                <w:sz w:val="18"/>
                <w:szCs w:val="18"/>
                <w:lang w:eastAsia="es-SV"/>
              </w:rPr>
              <w:t>$0.00</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4431E5" w:rsidRDefault="00837D42" w:rsidP="00837D42">
            <w:pPr>
              <w:jc w:val="center"/>
              <w:rPr>
                <w:rFonts w:ascii="Museo 300" w:hAnsi="Museo 300"/>
                <w:color w:val="000000"/>
                <w:sz w:val="18"/>
                <w:szCs w:val="18"/>
                <w:lang w:eastAsia="es-SV"/>
              </w:rPr>
            </w:pPr>
            <w:r w:rsidRPr="004431E5">
              <w:rPr>
                <w:rFonts w:ascii="Museo 300" w:hAnsi="Museo 300"/>
                <w:color w:val="000000"/>
                <w:sz w:val="18"/>
                <w:szCs w:val="18"/>
                <w:lang w:eastAsia="es-SV"/>
              </w:rPr>
              <w:t>4</w:t>
            </w:r>
          </w:p>
        </w:tc>
      </w:tr>
      <w:tr w:rsidR="00837D42" w:rsidRPr="00D34F60" w:rsidTr="004431E5">
        <w:trPr>
          <w:trHeight w:val="4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D42" w:rsidRPr="004431E5" w:rsidRDefault="00837D42" w:rsidP="00837D42">
            <w:pPr>
              <w:jc w:val="center"/>
              <w:rPr>
                <w:rFonts w:ascii="Museo 300" w:hAnsi="Museo 300"/>
                <w:color w:val="000000"/>
                <w:sz w:val="18"/>
                <w:szCs w:val="18"/>
                <w:lang w:eastAsia="es-SV"/>
              </w:rPr>
            </w:pPr>
            <w:r w:rsidRPr="004431E5">
              <w:rPr>
                <w:rFonts w:ascii="Museo 300" w:hAnsi="Museo 300"/>
                <w:color w:val="000000"/>
                <w:sz w:val="18"/>
                <w:szCs w:val="18"/>
                <w:lang w:eastAsia="es-SV"/>
              </w:rPr>
              <w:t>LIBRE GESTION CON CONTRATO</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4431E5" w:rsidRDefault="00837D42" w:rsidP="00837D42">
            <w:pPr>
              <w:jc w:val="center"/>
              <w:rPr>
                <w:rFonts w:ascii="Museo 300" w:hAnsi="Museo 300"/>
                <w:color w:val="000000"/>
                <w:sz w:val="18"/>
                <w:szCs w:val="18"/>
                <w:lang w:eastAsia="es-SV"/>
              </w:rPr>
            </w:pPr>
            <w:r w:rsidRPr="004431E5">
              <w:rPr>
                <w:rFonts w:ascii="Museo 300" w:hAnsi="Museo 300"/>
                <w:color w:val="000000"/>
                <w:sz w:val="18"/>
                <w:szCs w:val="18"/>
                <w:lang w:eastAsia="es-SV"/>
              </w:rPr>
              <w:t>$2,100.00</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4431E5" w:rsidRDefault="00837D42" w:rsidP="00837D42">
            <w:pPr>
              <w:jc w:val="center"/>
              <w:rPr>
                <w:rFonts w:ascii="Museo 300" w:hAnsi="Museo 300"/>
                <w:color w:val="000000"/>
                <w:sz w:val="18"/>
                <w:szCs w:val="18"/>
                <w:lang w:eastAsia="es-SV"/>
              </w:rPr>
            </w:pPr>
            <w:r w:rsidRPr="004431E5">
              <w:rPr>
                <w:rFonts w:ascii="Museo 300" w:hAnsi="Museo 300"/>
                <w:color w:val="000000"/>
                <w:sz w:val="18"/>
                <w:szCs w:val="18"/>
                <w:lang w:eastAsia="es-SV"/>
              </w:rPr>
              <w:t>$2,076.57</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4431E5" w:rsidRDefault="00837D42" w:rsidP="00837D42">
            <w:pPr>
              <w:jc w:val="center"/>
              <w:rPr>
                <w:rFonts w:ascii="Museo 300" w:hAnsi="Museo 300"/>
                <w:color w:val="000000"/>
                <w:sz w:val="18"/>
                <w:szCs w:val="18"/>
                <w:lang w:eastAsia="es-SV"/>
              </w:rPr>
            </w:pPr>
            <w:r w:rsidRPr="004431E5">
              <w:rPr>
                <w:rFonts w:ascii="Museo 300" w:hAnsi="Museo 300"/>
                <w:color w:val="000000"/>
                <w:sz w:val="18"/>
                <w:szCs w:val="18"/>
                <w:lang w:eastAsia="es-SV"/>
              </w:rPr>
              <w:t>$23.43</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4431E5" w:rsidRDefault="00837D42" w:rsidP="00837D42">
            <w:pPr>
              <w:jc w:val="center"/>
              <w:rPr>
                <w:rFonts w:ascii="Museo 300" w:hAnsi="Museo 300"/>
                <w:color w:val="000000"/>
                <w:sz w:val="18"/>
                <w:szCs w:val="18"/>
                <w:lang w:eastAsia="es-SV"/>
              </w:rPr>
            </w:pPr>
            <w:r w:rsidRPr="004431E5">
              <w:rPr>
                <w:rFonts w:ascii="Museo 300" w:hAnsi="Museo 300"/>
                <w:color w:val="000000"/>
                <w:sz w:val="18"/>
                <w:szCs w:val="18"/>
                <w:lang w:eastAsia="es-SV"/>
              </w:rPr>
              <w:t>1</w:t>
            </w:r>
          </w:p>
        </w:tc>
      </w:tr>
      <w:tr w:rsidR="00837D42" w:rsidRPr="00D34F60" w:rsidTr="004431E5">
        <w:trPr>
          <w:trHeight w:val="74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D42" w:rsidRPr="004431E5" w:rsidRDefault="00837D42" w:rsidP="00837D42">
            <w:pPr>
              <w:jc w:val="center"/>
              <w:rPr>
                <w:rFonts w:ascii="Museo 300" w:hAnsi="Museo 300"/>
                <w:color w:val="000000"/>
                <w:sz w:val="18"/>
                <w:szCs w:val="18"/>
                <w:lang w:eastAsia="es-SV"/>
              </w:rPr>
            </w:pPr>
            <w:r w:rsidRPr="004431E5">
              <w:rPr>
                <w:rFonts w:ascii="Museo 300" w:hAnsi="Museo 300"/>
                <w:color w:val="000000"/>
                <w:sz w:val="18"/>
                <w:szCs w:val="18"/>
                <w:lang w:eastAsia="es-SV"/>
              </w:rPr>
              <w:t>LIBRE GESTION CON ORDEN DE COMPRA</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4431E5" w:rsidRDefault="00837D42" w:rsidP="00837D42">
            <w:pPr>
              <w:jc w:val="center"/>
              <w:rPr>
                <w:rFonts w:ascii="Museo 300" w:hAnsi="Museo 300"/>
                <w:color w:val="000000"/>
                <w:sz w:val="18"/>
                <w:szCs w:val="18"/>
                <w:lang w:eastAsia="es-SV"/>
              </w:rPr>
            </w:pPr>
            <w:r w:rsidRPr="004431E5">
              <w:rPr>
                <w:rFonts w:ascii="Museo 300" w:hAnsi="Museo 300"/>
                <w:color w:val="000000"/>
                <w:sz w:val="18"/>
                <w:szCs w:val="18"/>
                <w:lang w:eastAsia="es-SV"/>
              </w:rPr>
              <w:t>$122,861.75</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4431E5" w:rsidRDefault="00837D42" w:rsidP="00837D42">
            <w:pPr>
              <w:jc w:val="center"/>
              <w:rPr>
                <w:rFonts w:ascii="Museo 300" w:hAnsi="Museo 300"/>
                <w:color w:val="000000"/>
                <w:sz w:val="18"/>
                <w:szCs w:val="18"/>
                <w:lang w:eastAsia="es-SV"/>
              </w:rPr>
            </w:pPr>
            <w:r w:rsidRPr="004431E5">
              <w:rPr>
                <w:rFonts w:ascii="Museo 300" w:hAnsi="Museo 300"/>
                <w:color w:val="000000"/>
                <w:sz w:val="18"/>
                <w:szCs w:val="18"/>
                <w:lang w:eastAsia="es-SV"/>
              </w:rPr>
              <w:t>$99,044.12</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4431E5" w:rsidRDefault="00837D42" w:rsidP="00837D42">
            <w:pPr>
              <w:jc w:val="center"/>
              <w:rPr>
                <w:rFonts w:ascii="Museo 300" w:hAnsi="Museo 300"/>
                <w:color w:val="000000"/>
                <w:sz w:val="18"/>
                <w:szCs w:val="18"/>
                <w:lang w:eastAsia="es-SV"/>
              </w:rPr>
            </w:pPr>
            <w:r w:rsidRPr="004431E5">
              <w:rPr>
                <w:rFonts w:ascii="Museo 300" w:hAnsi="Museo 300"/>
                <w:color w:val="000000"/>
                <w:sz w:val="18"/>
                <w:szCs w:val="18"/>
                <w:lang w:eastAsia="es-SV"/>
              </w:rPr>
              <w:t>$23,817.63</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4431E5" w:rsidRDefault="00837D42" w:rsidP="00837D42">
            <w:pPr>
              <w:jc w:val="center"/>
              <w:rPr>
                <w:rFonts w:ascii="Museo 300" w:hAnsi="Museo 300"/>
                <w:color w:val="000000"/>
                <w:sz w:val="18"/>
                <w:szCs w:val="18"/>
                <w:lang w:eastAsia="es-SV"/>
              </w:rPr>
            </w:pPr>
            <w:r w:rsidRPr="004431E5">
              <w:rPr>
                <w:rFonts w:ascii="Museo 300" w:hAnsi="Museo 300"/>
                <w:color w:val="000000"/>
                <w:sz w:val="18"/>
                <w:szCs w:val="18"/>
                <w:lang w:eastAsia="es-SV"/>
              </w:rPr>
              <w:t>86</w:t>
            </w:r>
          </w:p>
        </w:tc>
      </w:tr>
      <w:tr w:rsidR="00837D42" w:rsidRPr="00D34F60" w:rsidTr="004431E5">
        <w:trPr>
          <w:trHeight w:val="4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D42" w:rsidRPr="004431E5" w:rsidRDefault="00837D42" w:rsidP="00837D42">
            <w:pPr>
              <w:jc w:val="center"/>
              <w:rPr>
                <w:rFonts w:ascii="Museo 300" w:hAnsi="Museo 300"/>
                <w:color w:val="000000"/>
                <w:sz w:val="18"/>
                <w:szCs w:val="18"/>
                <w:lang w:eastAsia="es-SV"/>
              </w:rPr>
            </w:pPr>
            <w:r w:rsidRPr="004431E5">
              <w:rPr>
                <w:rFonts w:ascii="Museo 300" w:hAnsi="Museo 300"/>
                <w:color w:val="000000"/>
                <w:sz w:val="18"/>
                <w:szCs w:val="18"/>
                <w:lang w:eastAsia="es-SV"/>
              </w:rPr>
              <w:t>LICITACION PUBLICA</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4431E5" w:rsidRDefault="00837D42" w:rsidP="00837D42">
            <w:pPr>
              <w:jc w:val="center"/>
              <w:rPr>
                <w:rFonts w:ascii="Museo 300" w:hAnsi="Museo 300"/>
                <w:color w:val="000000"/>
                <w:sz w:val="18"/>
                <w:szCs w:val="18"/>
                <w:lang w:eastAsia="es-SV"/>
              </w:rPr>
            </w:pPr>
            <w:r w:rsidRPr="004431E5">
              <w:rPr>
                <w:rFonts w:ascii="Museo 300" w:hAnsi="Museo 300"/>
                <w:color w:val="000000"/>
                <w:sz w:val="18"/>
                <w:szCs w:val="18"/>
                <w:lang w:eastAsia="es-SV"/>
              </w:rPr>
              <w:t>$73,200.00</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4431E5" w:rsidRDefault="00837D42" w:rsidP="00837D42">
            <w:pPr>
              <w:jc w:val="center"/>
              <w:rPr>
                <w:rFonts w:ascii="Museo 300" w:hAnsi="Museo 300"/>
                <w:color w:val="000000"/>
                <w:sz w:val="18"/>
                <w:szCs w:val="18"/>
                <w:lang w:eastAsia="es-SV"/>
              </w:rPr>
            </w:pPr>
            <w:r w:rsidRPr="004431E5">
              <w:rPr>
                <w:rFonts w:ascii="Museo 300" w:hAnsi="Museo 300"/>
                <w:color w:val="000000"/>
                <w:sz w:val="18"/>
                <w:szCs w:val="18"/>
                <w:lang w:eastAsia="es-SV"/>
              </w:rPr>
              <w:t>$64,680.00</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4431E5" w:rsidRDefault="00837D42" w:rsidP="00837D42">
            <w:pPr>
              <w:jc w:val="center"/>
              <w:rPr>
                <w:rFonts w:ascii="Museo 300" w:hAnsi="Museo 300"/>
                <w:color w:val="000000"/>
                <w:sz w:val="18"/>
                <w:szCs w:val="18"/>
                <w:lang w:eastAsia="es-SV"/>
              </w:rPr>
            </w:pPr>
            <w:r w:rsidRPr="004431E5">
              <w:rPr>
                <w:rFonts w:ascii="Museo 300" w:hAnsi="Museo 300"/>
                <w:color w:val="000000"/>
                <w:sz w:val="18"/>
                <w:szCs w:val="18"/>
                <w:lang w:eastAsia="es-SV"/>
              </w:rPr>
              <w:t>$8,520.00</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4431E5" w:rsidRDefault="00837D42" w:rsidP="00837D42">
            <w:pPr>
              <w:jc w:val="center"/>
              <w:rPr>
                <w:rFonts w:ascii="Museo 300" w:hAnsi="Museo 300"/>
                <w:color w:val="000000"/>
                <w:sz w:val="18"/>
                <w:szCs w:val="18"/>
                <w:lang w:eastAsia="es-SV"/>
              </w:rPr>
            </w:pPr>
            <w:r w:rsidRPr="004431E5">
              <w:rPr>
                <w:rFonts w:ascii="Museo 300" w:hAnsi="Museo 300"/>
                <w:color w:val="000000"/>
                <w:sz w:val="18"/>
                <w:szCs w:val="18"/>
                <w:lang w:eastAsia="es-SV"/>
              </w:rPr>
              <w:t>1</w:t>
            </w:r>
          </w:p>
        </w:tc>
      </w:tr>
      <w:tr w:rsidR="00837D42" w:rsidRPr="00D34F60" w:rsidTr="004431E5">
        <w:trPr>
          <w:trHeight w:val="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D42" w:rsidRPr="004431E5" w:rsidRDefault="00837D42" w:rsidP="00837D42">
            <w:pPr>
              <w:jc w:val="center"/>
              <w:rPr>
                <w:rFonts w:ascii="Museo 300" w:hAnsi="Museo 300"/>
                <w:b/>
                <w:color w:val="000000"/>
                <w:sz w:val="18"/>
                <w:szCs w:val="18"/>
                <w:lang w:eastAsia="es-SV"/>
              </w:rPr>
            </w:pPr>
            <w:r w:rsidRPr="004431E5">
              <w:rPr>
                <w:rFonts w:ascii="Museo 300" w:hAnsi="Museo 300"/>
                <w:b/>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4431E5" w:rsidRDefault="00837D42" w:rsidP="00837D42">
            <w:pPr>
              <w:jc w:val="center"/>
              <w:rPr>
                <w:rFonts w:ascii="Museo 300" w:hAnsi="Museo 300"/>
                <w:b/>
                <w:color w:val="000000"/>
                <w:sz w:val="18"/>
                <w:szCs w:val="18"/>
                <w:lang w:eastAsia="es-SV"/>
              </w:rPr>
            </w:pPr>
            <w:r w:rsidRPr="004431E5">
              <w:rPr>
                <w:rFonts w:ascii="Museo 300" w:hAnsi="Museo 300"/>
                <w:b/>
                <w:color w:val="000000"/>
                <w:sz w:val="18"/>
                <w:szCs w:val="18"/>
                <w:lang w:eastAsia="es-SV"/>
              </w:rPr>
              <w:t>$211,721.75</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4431E5" w:rsidRDefault="00837D42" w:rsidP="00837D42">
            <w:pPr>
              <w:jc w:val="center"/>
              <w:rPr>
                <w:rFonts w:ascii="Museo 300" w:hAnsi="Museo 300"/>
                <w:b/>
                <w:color w:val="000000"/>
                <w:sz w:val="18"/>
                <w:szCs w:val="18"/>
                <w:lang w:eastAsia="es-SV"/>
              </w:rPr>
            </w:pPr>
            <w:r w:rsidRPr="004431E5">
              <w:rPr>
                <w:rFonts w:ascii="Museo 300" w:hAnsi="Museo 300"/>
                <w:b/>
                <w:color w:val="000000"/>
                <w:sz w:val="18"/>
                <w:szCs w:val="18"/>
                <w:lang w:eastAsia="es-SV"/>
              </w:rPr>
              <w:t>$179,360.69</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4431E5" w:rsidRDefault="00837D42" w:rsidP="00837D42">
            <w:pPr>
              <w:jc w:val="center"/>
              <w:rPr>
                <w:rFonts w:ascii="Museo 300" w:hAnsi="Museo 300"/>
                <w:b/>
                <w:color w:val="000000"/>
                <w:sz w:val="18"/>
                <w:szCs w:val="18"/>
                <w:lang w:eastAsia="es-SV"/>
              </w:rPr>
            </w:pPr>
            <w:r w:rsidRPr="004431E5">
              <w:rPr>
                <w:rFonts w:ascii="Museo 300" w:hAnsi="Museo 300"/>
                <w:b/>
                <w:color w:val="000000"/>
                <w:sz w:val="18"/>
                <w:szCs w:val="18"/>
                <w:lang w:eastAsia="es-SV"/>
              </w:rPr>
              <w:t>$32,361.06</w:t>
            </w:r>
          </w:p>
        </w:tc>
        <w:tc>
          <w:tcPr>
            <w:tcW w:w="0" w:type="auto"/>
            <w:tcBorders>
              <w:top w:val="nil"/>
              <w:left w:val="nil"/>
              <w:bottom w:val="single" w:sz="4" w:space="0" w:color="auto"/>
              <w:right w:val="single" w:sz="4" w:space="0" w:color="auto"/>
            </w:tcBorders>
            <w:shd w:val="clear" w:color="auto" w:fill="auto"/>
            <w:noWrap/>
            <w:vAlign w:val="center"/>
            <w:hideMark/>
          </w:tcPr>
          <w:p w:rsidR="00837D42" w:rsidRPr="004431E5" w:rsidRDefault="00837D42" w:rsidP="00837D42">
            <w:pPr>
              <w:jc w:val="center"/>
              <w:rPr>
                <w:rFonts w:ascii="Museo 300" w:hAnsi="Museo 300"/>
                <w:b/>
                <w:color w:val="000000"/>
                <w:sz w:val="18"/>
                <w:szCs w:val="18"/>
                <w:lang w:eastAsia="es-SV"/>
              </w:rPr>
            </w:pPr>
            <w:r w:rsidRPr="004431E5">
              <w:rPr>
                <w:rFonts w:ascii="Museo 300" w:hAnsi="Museo 300"/>
                <w:b/>
                <w:color w:val="000000"/>
                <w:sz w:val="18"/>
                <w:szCs w:val="18"/>
                <w:lang w:eastAsia="es-SV"/>
              </w:rPr>
              <w:t>92</w:t>
            </w:r>
          </w:p>
        </w:tc>
      </w:tr>
    </w:tbl>
    <w:p w:rsidR="00837D42" w:rsidRPr="004431E5" w:rsidRDefault="00837D42" w:rsidP="004431E5">
      <w:pPr>
        <w:rPr>
          <w:rFonts w:ascii="Museo Sans 300" w:hAnsi="Museo Sans 300"/>
          <w:lang w:val="es-SV"/>
        </w:rPr>
      </w:pPr>
      <w:r w:rsidRPr="009038F6">
        <w:rPr>
          <w:rFonts w:ascii="Museo 300" w:hAnsi="Museo 300"/>
          <w:lang w:val="es-SV"/>
        </w:rPr>
        <w:t xml:space="preserve">                                                                                                                          </w:t>
      </w:r>
    </w:p>
    <w:p w:rsidR="00837D42" w:rsidRDefault="00837D42" w:rsidP="00837D42">
      <w:pPr>
        <w:spacing w:after="160" w:line="259" w:lineRule="auto"/>
        <w:jc w:val="both"/>
        <w:rPr>
          <w:rFonts w:ascii="Museo 300" w:hAnsi="Museo 300"/>
          <w:b/>
          <w:lang w:val="es-SV"/>
        </w:rPr>
      </w:pPr>
      <w:r w:rsidRPr="009038F6">
        <w:rPr>
          <w:rFonts w:ascii="Museo 300" w:hAnsi="Museo 300"/>
          <w:lang w:val="es-SV"/>
        </w:rPr>
        <w:t xml:space="preserve">En total, correspondiente al </w:t>
      </w:r>
      <w:r>
        <w:rPr>
          <w:rFonts w:ascii="Museo 300" w:hAnsi="Museo 300"/>
          <w:lang w:val="es-SV"/>
        </w:rPr>
        <w:t xml:space="preserve">segundo </w:t>
      </w:r>
      <w:r w:rsidRPr="009038F6">
        <w:rPr>
          <w:rFonts w:ascii="Museo 300" w:hAnsi="Museo 300"/>
          <w:lang w:val="es-SV"/>
        </w:rPr>
        <w:t>trimestre de 202</w:t>
      </w:r>
      <w:r>
        <w:rPr>
          <w:rFonts w:ascii="Museo 300" w:hAnsi="Museo 300"/>
          <w:lang w:val="es-SV"/>
        </w:rPr>
        <w:t>1</w:t>
      </w:r>
      <w:r w:rsidRPr="009038F6">
        <w:rPr>
          <w:rFonts w:ascii="Museo 300" w:hAnsi="Museo 300"/>
          <w:lang w:val="es-SV"/>
        </w:rPr>
        <w:t xml:space="preserve"> se adjudicaron </w:t>
      </w:r>
      <w:r>
        <w:rPr>
          <w:rFonts w:ascii="Museo 300" w:hAnsi="Museo 300"/>
          <w:lang w:val="es-SV"/>
        </w:rPr>
        <w:t>141</w:t>
      </w:r>
      <w:r w:rsidRPr="009038F6">
        <w:rPr>
          <w:rFonts w:ascii="Museo 300" w:hAnsi="Museo 300"/>
          <w:lang w:val="es-SV"/>
        </w:rPr>
        <w:t xml:space="preserve"> procesos por un monto de </w:t>
      </w:r>
      <w:r w:rsidRPr="00633488">
        <w:rPr>
          <w:rFonts w:ascii="Museo 300" w:hAnsi="Museo 300"/>
          <w:b/>
          <w:lang w:val="es-SV"/>
        </w:rPr>
        <w:t>$</w:t>
      </w:r>
      <w:r>
        <w:rPr>
          <w:rFonts w:ascii="Museo 300" w:hAnsi="Museo 300"/>
          <w:b/>
          <w:lang w:val="es-SV"/>
        </w:rPr>
        <w:t>346,235</w:t>
      </w:r>
      <w:r w:rsidRPr="00633488">
        <w:rPr>
          <w:rFonts w:ascii="Museo 300" w:hAnsi="Museo 300"/>
          <w:b/>
          <w:lang w:val="es-SV"/>
        </w:rPr>
        <w:t>.</w:t>
      </w:r>
      <w:r>
        <w:rPr>
          <w:rFonts w:ascii="Museo 300" w:hAnsi="Museo 300"/>
          <w:b/>
          <w:lang w:val="es-SV"/>
        </w:rPr>
        <w:t>58</w:t>
      </w:r>
      <w:r w:rsidRPr="00633488">
        <w:rPr>
          <w:rFonts w:ascii="Museo 300" w:hAnsi="Museo 300"/>
          <w:lang w:val="es-SV"/>
        </w:rPr>
        <w:t xml:space="preserve"> con un </w:t>
      </w:r>
      <w:r w:rsidRPr="00633488">
        <w:rPr>
          <w:rFonts w:ascii="Museo 300" w:hAnsi="Museo 300"/>
          <w:b/>
          <w:lang w:val="es-SV"/>
        </w:rPr>
        <w:t>AHORRO INSTITUCIONAL de $</w:t>
      </w:r>
      <w:r>
        <w:rPr>
          <w:rFonts w:ascii="Museo 300" w:hAnsi="Museo 300"/>
          <w:b/>
          <w:lang w:val="es-SV"/>
        </w:rPr>
        <w:t>47</w:t>
      </w:r>
      <w:r w:rsidRPr="00633488">
        <w:rPr>
          <w:rFonts w:ascii="Museo 300" w:hAnsi="Museo 300"/>
          <w:b/>
          <w:lang w:val="es-SV"/>
        </w:rPr>
        <w:t>,</w:t>
      </w:r>
      <w:r>
        <w:rPr>
          <w:rFonts w:ascii="Museo 300" w:hAnsi="Museo 300"/>
          <w:b/>
          <w:lang w:val="es-SV"/>
        </w:rPr>
        <w:t>837.75</w:t>
      </w:r>
    </w:p>
    <w:p w:rsidR="00837D42" w:rsidRPr="00AE685F" w:rsidRDefault="00837D42" w:rsidP="00837D42">
      <w:pPr>
        <w:pStyle w:val="Prrafodelista"/>
        <w:numPr>
          <w:ilvl w:val="0"/>
          <w:numId w:val="43"/>
        </w:numPr>
        <w:spacing w:after="160" w:line="259" w:lineRule="auto"/>
        <w:jc w:val="both"/>
        <w:rPr>
          <w:rFonts w:ascii="Museo 300" w:hAnsi="Museo 300"/>
          <w:b/>
          <w:lang w:val="es-SV"/>
        </w:rPr>
      </w:pPr>
      <w:r w:rsidRPr="00AE685F">
        <w:rPr>
          <w:rFonts w:ascii="Museo 300" w:hAnsi="Museo 300"/>
          <w:b/>
          <w:lang w:val="es-SV"/>
        </w:rPr>
        <w:lastRenderedPageBreak/>
        <w:t>CUMPLIMIENTO DE ADJUDICACIONES AL SECTOR MYPE</w:t>
      </w:r>
    </w:p>
    <w:p w:rsidR="00837D42" w:rsidRDefault="00837D42" w:rsidP="00837D42">
      <w:pPr>
        <w:pStyle w:val="Prrafodelista"/>
        <w:jc w:val="both"/>
        <w:rPr>
          <w:rFonts w:ascii="Museo 300" w:hAnsi="Museo 300"/>
        </w:rPr>
      </w:pPr>
      <w:r>
        <w:rPr>
          <w:rFonts w:ascii="Museo 300" w:hAnsi="Museo 300"/>
        </w:rPr>
        <w:t>Para el mes de abril</w:t>
      </w:r>
      <w:r w:rsidRPr="00063A84">
        <w:rPr>
          <w:rFonts w:ascii="Museo 300" w:hAnsi="Museo 300"/>
        </w:rPr>
        <w:t xml:space="preserve"> se hicieron contrataciones por libre gestión </w:t>
      </w:r>
      <w:r>
        <w:rPr>
          <w:rFonts w:ascii="Museo 300" w:hAnsi="Museo 300"/>
        </w:rPr>
        <w:t>para la MYPE por un monto de $16</w:t>
      </w:r>
      <w:r w:rsidRPr="00063A84">
        <w:rPr>
          <w:rFonts w:ascii="Museo 300" w:hAnsi="Museo 300"/>
        </w:rPr>
        <w:t>,</w:t>
      </w:r>
      <w:r>
        <w:rPr>
          <w:rFonts w:ascii="Museo 300" w:hAnsi="Museo 300"/>
        </w:rPr>
        <w:t>255.80 equivalente al 23</w:t>
      </w:r>
      <w:r w:rsidRPr="00063A84">
        <w:rPr>
          <w:rFonts w:ascii="Museo 300" w:hAnsi="Museo 300"/>
        </w:rPr>
        <w:t xml:space="preserve">% del monto total de adquisiciones no logrando cumplir lo dispuesto en el Art. 39 C de la LACAP al no alcanzar el 25% requerido en el artículo antes mencionado. El </w:t>
      </w:r>
      <w:r>
        <w:rPr>
          <w:rFonts w:ascii="Museo 300" w:hAnsi="Museo 300"/>
        </w:rPr>
        <w:t xml:space="preserve">resultado es lógico debido a las </w:t>
      </w:r>
      <w:r w:rsidRPr="00063A84">
        <w:rPr>
          <w:rFonts w:ascii="Museo 300" w:hAnsi="Museo 300"/>
        </w:rPr>
        <w:t>contratacio</w:t>
      </w:r>
      <w:r>
        <w:rPr>
          <w:rFonts w:ascii="Museo 300" w:hAnsi="Museo 300"/>
        </w:rPr>
        <w:t>nes de servicios realizados en este mes, las cuales</w:t>
      </w:r>
      <w:r w:rsidRPr="00063A84">
        <w:rPr>
          <w:rFonts w:ascii="Museo 300" w:hAnsi="Museo 300"/>
        </w:rPr>
        <w:t xml:space="preserve"> solo la gran y mediana empresa puede ofertar, por ejemplo, </w:t>
      </w:r>
      <w:r>
        <w:rPr>
          <w:rFonts w:ascii="Museo 300" w:hAnsi="Museo 300"/>
        </w:rPr>
        <w:t xml:space="preserve">la </w:t>
      </w:r>
      <w:proofErr w:type="spellStart"/>
      <w:r>
        <w:rPr>
          <w:rFonts w:ascii="Museo 300" w:hAnsi="Museo 300"/>
        </w:rPr>
        <w:t>gift</w:t>
      </w:r>
      <w:proofErr w:type="spellEnd"/>
      <w:r>
        <w:rPr>
          <w:rFonts w:ascii="Museo 300" w:hAnsi="Museo 300"/>
        </w:rPr>
        <w:t xml:space="preserve"> </w:t>
      </w:r>
      <w:proofErr w:type="spellStart"/>
      <w:r>
        <w:rPr>
          <w:rFonts w:ascii="Museo 300" w:hAnsi="Museo 300"/>
        </w:rPr>
        <w:t>card</w:t>
      </w:r>
      <w:proofErr w:type="spellEnd"/>
      <w:r>
        <w:rPr>
          <w:rFonts w:ascii="Museo 300" w:hAnsi="Museo 300"/>
        </w:rPr>
        <w:t xml:space="preserve"> para ser entrega en el mes de junio cuyo proceso se realizó en abril, el calzado para el personal, y el vale de compra de zapatos entre otros.</w:t>
      </w:r>
    </w:p>
    <w:p w:rsidR="00837D42" w:rsidRDefault="00837D42" w:rsidP="00837D42">
      <w:pPr>
        <w:pStyle w:val="Prrafodelista"/>
        <w:jc w:val="both"/>
        <w:rPr>
          <w:rFonts w:ascii="Museo 300" w:hAnsi="Museo 300"/>
        </w:rPr>
      </w:pPr>
    </w:p>
    <w:p w:rsidR="00837D42" w:rsidRDefault="00F534B5" w:rsidP="00837D42">
      <w:pPr>
        <w:pStyle w:val="Prrafodelista"/>
        <w:jc w:val="both"/>
        <w:rPr>
          <w:rFonts w:ascii="Museo 300" w:hAnsi="Museo 300"/>
          <w:b/>
        </w:rPr>
      </w:pPr>
      <w:r>
        <w:rPr>
          <w:noProof/>
          <w:lang w:val="es-SV"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2" o:spid="_x0000_i1025" type="#_x0000_t75" style="width:421.5pt;height:222.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">
            <v:imagedata r:id="rId9" o:title=""/>
            <o:lock v:ext="edit" aspectratio="f"/>
          </v:shape>
        </w:pict>
      </w:r>
    </w:p>
    <w:p w:rsidR="00837D42" w:rsidRDefault="00837D42" w:rsidP="00837D42">
      <w:pPr>
        <w:pStyle w:val="Prrafodelista"/>
        <w:jc w:val="both"/>
        <w:rPr>
          <w:rFonts w:ascii="Museo 300" w:hAnsi="Museo 300"/>
          <w:b/>
        </w:rPr>
      </w:pPr>
    </w:p>
    <w:tbl>
      <w:tblPr>
        <w:tblW w:w="875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gridCol w:w="1302"/>
        <w:gridCol w:w="1508"/>
        <w:gridCol w:w="1779"/>
      </w:tblGrid>
      <w:tr w:rsidR="00837D42" w:rsidRPr="00972886" w:rsidTr="004431E5">
        <w:trPr>
          <w:trHeight w:val="711"/>
        </w:trPr>
        <w:tc>
          <w:tcPr>
            <w:tcW w:w="2084" w:type="dxa"/>
            <w:shd w:val="clear" w:color="000000" w:fill="FFFFFF"/>
            <w:vAlign w:val="center"/>
            <w:hideMark/>
          </w:tcPr>
          <w:p w:rsidR="00837D42" w:rsidRPr="004F31C2" w:rsidRDefault="00837D42" w:rsidP="00837D42">
            <w:pPr>
              <w:jc w:val="center"/>
              <w:rPr>
                <w:rFonts w:ascii="Museo 300" w:hAnsi="Museo 300" w:cs="Calibri"/>
                <w:b/>
                <w:bCs/>
                <w:color w:val="000000"/>
                <w:sz w:val="20"/>
                <w:szCs w:val="20"/>
                <w:lang w:val="en-US" w:eastAsia="en-US"/>
              </w:rPr>
            </w:pPr>
            <w:r w:rsidRPr="004F31C2">
              <w:rPr>
                <w:rFonts w:ascii="Museo 300" w:hAnsi="Museo 300" w:cs="Calibri"/>
                <w:b/>
                <w:bCs/>
                <w:color w:val="000000"/>
                <w:sz w:val="20"/>
                <w:szCs w:val="20"/>
                <w:lang w:val="en-US" w:eastAsia="en-US"/>
              </w:rPr>
              <w:t>ABRIL</w:t>
            </w:r>
          </w:p>
        </w:tc>
        <w:tc>
          <w:tcPr>
            <w:tcW w:w="2084" w:type="dxa"/>
            <w:shd w:val="clear" w:color="000000" w:fill="FFFFFF"/>
            <w:vAlign w:val="center"/>
            <w:hideMark/>
          </w:tcPr>
          <w:p w:rsidR="00837D42" w:rsidRPr="004F31C2" w:rsidRDefault="00837D42" w:rsidP="00837D42">
            <w:pPr>
              <w:jc w:val="center"/>
              <w:rPr>
                <w:rFonts w:ascii="Museo 300" w:hAnsi="Museo 300" w:cs="Calibri"/>
                <w:b/>
                <w:bCs/>
                <w:color w:val="000000"/>
                <w:sz w:val="20"/>
                <w:szCs w:val="20"/>
                <w:lang w:val="en-US" w:eastAsia="en-US"/>
              </w:rPr>
            </w:pPr>
            <w:r w:rsidRPr="004F31C2">
              <w:rPr>
                <w:rFonts w:ascii="Museo 300" w:hAnsi="Museo 300" w:cs="Calibri"/>
                <w:b/>
                <w:bCs/>
                <w:color w:val="000000"/>
                <w:sz w:val="20"/>
                <w:szCs w:val="20"/>
                <w:lang w:val="en-US" w:eastAsia="en-US"/>
              </w:rPr>
              <w:t>MONTO ADJUDICADO</w:t>
            </w:r>
          </w:p>
        </w:tc>
        <w:tc>
          <w:tcPr>
            <w:tcW w:w="1302" w:type="dxa"/>
            <w:shd w:val="clear" w:color="000000" w:fill="FFFFFF"/>
            <w:noWrap/>
            <w:vAlign w:val="center"/>
            <w:hideMark/>
          </w:tcPr>
          <w:p w:rsidR="00837D42" w:rsidRPr="004F31C2" w:rsidRDefault="00837D42" w:rsidP="00837D42">
            <w:pPr>
              <w:jc w:val="center"/>
              <w:rPr>
                <w:rFonts w:ascii="Museo 300" w:hAnsi="Museo 300" w:cs="Calibri"/>
                <w:b/>
                <w:bCs/>
                <w:color w:val="000000"/>
                <w:sz w:val="20"/>
                <w:szCs w:val="20"/>
                <w:lang w:val="en-US" w:eastAsia="en-US"/>
              </w:rPr>
            </w:pPr>
            <w:r w:rsidRPr="004F31C2">
              <w:rPr>
                <w:rFonts w:ascii="Museo 300" w:hAnsi="Museo 300" w:cs="Calibri"/>
                <w:b/>
                <w:bCs/>
                <w:color w:val="000000"/>
                <w:sz w:val="20"/>
                <w:szCs w:val="20"/>
                <w:lang w:val="en-US" w:eastAsia="en-US"/>
              </w:rPr>
              <w:t>PROCESOS</w:t>
            </w:r>
          </w:p>
        </w:tc>
        <w:tc>
          <w:tcPr>
            <w:tcW w:w="1508" w:type="dxa"/>
            <w:shd w:val="clear" w:color="000000" w:fill="FFFFFF"/>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PORCENTAJE ADJUDICADO</w:t>
            </w:r>
          </w:p>
        </w:tc>
        <w:tc>
          <w:tcPr>
            <w:tcW w:w="1779" w:type="dxa"/>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p>
        </w:tc>
      </w:tr>
      <w:tr w:rsidR="00837D42" w:rsidRPr="00972886" w:rsidTr="004431E5">
        <w:trPr>
          <w:trHeight w:val="177"/>
        </w:trPr>
        <w:tc>
          <w:tcPr>
            <w:tcW w:w="2084"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GRAN EMPRESA</w:t>
            </w:r>
          </w:p>
        </w:tc>
        <w:tc>
          <w:tcPr>
            <w:tcW w:w="2084" w:type="dxa"/>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$53,184.76</w:t>
            </w:r>
          </w:p>
        </w:tc>
        <w:tc>
          <w:tcPr>
            <w:tcW w:w="1302" w:type="dxa"/>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5</w:t>
            </w:r>
          </w:p>
        </w:tc>
        <w:tc>
          <w:tcPr>
            <w:tcW w:w="1508"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76%</w:t>
            </w:r>
          </w:p>
        </w:tc>
        <w:tc>
          <w:tcPr>
            <w:tcW w:w="1779" w:type="dxa"/>
            <w:vMerge w:val="restart"/>
            <w:shd w:val="clear" w:color="auto" w:fill="auto"/>
            <w:vAlign w:val="center"/>
            <w:hideMark/>
          </w:tcPr>
          <w:p w:rsidR="00837D42" w:rsidRPr="004F31C2" w:rsidRDefault="00837D42" w:rsidP="00837D42">
            <w:pPr>
              <w:jc w:val="center"/>
              <w:rPr>
                <w:rFonts w:ascii="Museo 300" w:hAnsi="Museo 300" w:cs="Calibri"/>
                <w:color w:val="000000"/>
                <w:sz w:val="20"/>
                <w:szCs w:val="20"/>
                <w:lang w:val="es-ES" w:eastAsia="en-US"/>
              </w:rPr>
            </w:pPr>
            <w:r w:rsidRPr="004F31C2">
              <w:rPr>
                <w:rFonts w:ascii="Museo 300" w:hAnsi="Museo 300" w:cs="Calibri"/>
                <w:color w:val="000000"/>
                <w:sz w:val="20"/>
                <w:szCs w:val="20"/>
                <w:lang w:val="es-ES" w:eastAsia="en-US"/>
              </w:rPr>
              <w:t>PORCENTAJE ADJUDICADO A LA MYPE</w:t>
            </w:r>
          </w:p>
        </w:tc>
      </w:tr>
      <w:tr w:rsidR="00837D42" w:rsidRPr="00972886" w:rsidTr="004431E5">
        <w:trPr>
          <w:trHeight w:val="355"/>
        </w:trPr>
        <w:tc>
          <w:tcPr>
            <w:tcW w:w="2084"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MEDIANA</w:t>
            </w:r>
          </w:p>
        </w:tc>
        <w:tc>
          <w:tcPr>
            <w:tcW w:w="2084" w:type="dxa"/>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$574.08</w:t>
            </w:r>
          </w:p>
        </w:tc>
        <w:tc>
          <w:tcPr>
            <w:tcW w:w="1302" w:type="dxa"/>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4</w:t>
            </w:r>
          </w:p>
        </w:tc>
        <w:tc>
          <w:tcPr>
            <w:tcW w:w="1508"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1%</w:t>
            </w:r>
          </w:p>
        </w:tc>
        <w:tc>
          <w:tcPr>
            <w:tcW w:w="1779" w:type="dxa"/>
            <w:vMerge/>
            <w:vAlign w:val="center"/>
            <w:hideMark/>
          </w:tcPr>
          <w:p w:rsidR="00837D42" w:rsidRPr="004F31C2" w:rsidRDefault="00837D42" w:rsidP="00837D42">
            <w:pPr>
              <w:rPr>
                <w:rFonts w:ascii="Museo 300" w:hAnsi="Museo 300" w:cs="Calibri"/>
                <w:color w:val="000000"/>
                <w:sz w:val="20"/>
                <w:szCs w:val="20"/>
                <w:lang w:val="en-US" w:eastAsia="en-US"/>
              </w:rPr>
            </w:pPr>
          </w:p>
        </w:tc>
      </w:tr>
      <w:tr w:rsidR="00837D42" w:rsidRPr="00972886" w:rsidTr="004431E5">
        <w:trPr>
          <w:trHeight w:val="177"/>
        </w:trPr>
        <w:tc>
          <w:tcPr>
            <w:tcW w:w="2084"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PEQUEÑA</w:t>
            </w:r>
          </w:p>
        </w:tc>
        <w:tc>
          <w:tcPr>
            <w:tcW w:w="2084" w:type="dxa"/>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$8,681.70</w:t>
            </w:r>
          </w:p>
        </w:tc>
        <w:tc>
          <w:tcPr>
            <w:tcW w:w="1302" w:type="dxa"/>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6</w:t>
            </w:r>
          </w:p>
        </w:tc>
        <w:tc>
          <w:tcPr>
            <w:tcW w:w="1508"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12%</w:t>
            </w:r>
          </w:p>
        </w:tc>
        <w:tc>
          <w:tcPr>
            <w:tcW w:w="1779" w:type="dxa"/>
            <w:vMerge w:val="restart"/>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23%</w:t>
            </w:r>
          </w:p>
        </w:tc>
      </w:tr>
      <w:tr w:rsidR="00837D42" w:rsidRPr="00972886" w:rsidTr="004431E5">
        <w:trPr>
          <w:trHeight w:val="177"/>
        </w:trPr>
        <w:tc>
          <w:tcPr>
            <w:tcW w:w="2084"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MICRO</w:t>
            </w:r>
          </w:p>
        </w:tc>
        <w:tc>
          <w:tcPr>
            <w:tcW w:w="2084" w:type="dxa"/>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$7,574.10</w:t>
            </w:r>
          </w:p>
        </w:tc>
        <w:tc>
          <w:tcPr>
            <w:tcW w:w="1302" w:type="dxa"/>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5</w:t>
            </w:r>
          </w:p>
        </w:tc>
        <w:tc>
          <w:tcPr>
            <w:tcW w:w="1508"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11%</w:t>
            </w:r>
          </w:p>
        </w:tc>
        <w:tc>
          <w:tcPr>
            <w:tcW w:w="1779" w:type="dxa"/>
            <w:vMerge/>
            <w:vAlign w:val="center"/>
            <w:hideMark/>
          </w:tcPr>
          <w:p w:rsidR="00837D42" w:rsidRPr="004F31C2" w:rsidRDefault="00837D42" w:rsidP="00837D42">
            <w:pPr>
              <w:rPr>
                <w:rFonts w:ascii="Museo 300" w:hAnsi="Museo 300" w:cs="Calibri"/>
                <w:color w:val="000000"/>
                <w:sz w:val="20"/>
                <w:szCs w:val="20"/>
                <w:lang w:val="en-US" w:eastAsia="en-US"/>
              </w:rPr>
            </w:pPr>
          </w:p>
        </w:tc>
      </w:tr>
      <w:tr w:rsidR="00837D42" w:rsidRPr="00972886" w:rsidTr="004431E5">
        <w:trPr>
          <w:trHeight w:val="355"/>
        </w:trPr>
        <w:tc>
          <w:tcPr>
            <w:tcW w:w="2084"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TOTAL</w:t>
            </w:r>
          </w:p>
        </w:tc>
        <w:tc>
          <w:tcPr>
            <w:tcW w:w="2084"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$70,014.64</w:t>
            </w:r>
          </w:p>
        </w:tc>
        <w:tc>
          <w:tcPr>
            <w:tcW w:w="1302"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20</w:t>
            </w:r>
          </w:p>
        </w:tc>
        <w:tc>
          <w:tcPr>
            <w:tcW w:w="1508"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100%</w:t>
            </w:r>
          </w:p>
        </w:tc>
        <w:tc>
          <w:tcPr>
            <w:tcW w:w="1779" w:type="dxa"/>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p>
        </w:tc>
      </w:tr>
    </w:tbl>
    <w:p w:rsidR="00837D42" w:rsidRPr="00063A84" w:rsidRDefault="00837D42" w:rsidP="00837D42">
      <w:pPr>
        <w:ind w:left="360"/>
        <w:jc w:val="center"/>
        <w:rPr>
          <w:rFonts w:ascii="Museo 300" w:hAnsi="Museo 300"/>
          <w:b/>
        </w:rPr>
      </w:pPr>
    </w:p>
    <w:p w:rsidR="00837D42" w:rsidRDefault="00837D42" w:rsidP="00837D42">
      <w:pPr>
        <w:jc w:val="both"/>
        <w:rPr>
          <w:rFonts w:ascii="Museo 300" w:hAnsi="Museo 300"/>
        </w:rPr>
      </w:pPr>
      <w:r w:rsidRPr="00101610">
        <w:rPr>
          <w:rFonts w:ascii="Museo 300" w:hAnsi="Museo 300"/>
        </w:rPr>
        <w:t xml:space="preserve">Para el mes de </w:t>
      </w:r>
      <w:r>
        <w:rPr>
          <w:rFonts w:ascii="Museo 300" w:hAnsi="Museo 300"/>
        </w:rPr>
        <w:t>mayo</w:t>
      </w:r>
      <w:r w:rsidRPr="00101610">
        <w:rPr>
          <w:rFonts w:ascii="Museo 300" w:hAnsi="Museo 300"/>
        </w:rPr>
        <w:t xml:space="preserve"> se </w:t>
      </w:r>
      <w:r>
        <w:rPr>
          <w:rFonts w:ascii="Museo 300" w:hAnsi="Museo 300"/>
        </w:rPr>
        <w:t>realizaron</w:t>
      </w:r>
      <w:r w:rsidRPr="00101610">
        <w:rPr>
          <w:rFonts w:ascii="Museo 300" w:hAnsi="Museo 300"/>
        </w:rPr>
        <w:t xml:space="preserve"> contrataciones por libre gestión para la MYPE por un monto de $</w:t>
      </w:r>
      <w:r>
        <w:rPr>
          <w:rFonts w:ascii="Museo 300" w:hAnsi="Museo 300"/>
        </w:rPr>
        <w:t>65,858.43</w:t>
      </w:r>
      <w:r w:rsidRPr="00101610">
        <w:rPr>
          <w:rFonts w:ascii="Museo 300" w:hAnsi="Museo 300"/>
        </w:rPr>
        <w:t xml:space="preserve"> equivalente al </w:t>
      </w:r>
      <w:r>
        <w:rPr>
          <w:rFonts w:ascii="Museo 300" w:hAnsi="Museo 300"/>
        </w:rPr>
        <w:t>85</w:t>
      </w:r>
      <w:r w:rsidRPr="00101610">
        <w:rPr>
          <w:rFonts w:ascii="Museo 300" w:hAnsi="Museo 300"/>
        </w:rPr>
        <w:t>% del monto total de adquisiciones</w:t>
      </w:r>
      <w:r>
        <w:rPr>
          <w:rFonts w:ascii="Museo 300" w:hAnsi="Museo 300"/>
        </w:rPr>
        <w:t xml:space="preserve">, </w:t>
      </w:r>
      <w:r w:rsidRPr="00101610">
        <w:rPr>
          <w:rFonts w:ascii="Museo 300" w:hAnsi="Museo 300"/>
        </w:rPr>
        <w:t xml:space="preserve">logrando cumplir lo dispuesto en el Art. 39 C de la LACAP </w:t>
      </w:r>
      <w:r>
        <w:rPr>
          <w:rFonts w:ascii="Museo 300" w:hAnsi="Museo 300"/>
        </w:rPr>
        <w:t>superando el</w:t>
      </w:r>
      <w:r w:rsidRPr="00101610">
        <w:rPr>
          <w:rFonts w:ascii="Museo 300" w:hAnsi="Museo 300"/>
        </w:rPr>
        <w:t xml:space="preserve"> 25% requerido en el artículo antes mencionado. </w:t>
      </w:r>
      <w:r>
        <w:rPr>
          <w:rFonts w:ascii="Museo 300" w:hAnsi="Museo 300"/>
        </w:rPr>
        <w:t xml:space="preserve">Para obtener ese resultado se hizo énfasis a las unidades solicitantes la necesidad de tomar como criterio de </w:t>
      </w:r>
      <w:r>
        <w:rPr>
          <w:rFonts w:ascii="Museo 300" w:hAnsi="Museo 300"/>
        </w:rPr>
        <w:lastRenderedPageBreak/>
        <w:t>recomendación, que los ofertantes pertenecieran al sector MYPE, además de los criterios económicos y técnicos.</w:t>
      </w:r>
    </w:p>
    <w:p w:rsidR="00837D42" w:rsidRDefault="00837D42" w:rsidP="00837D42">
      <w:pPr>
        <w:jc w:val="both"/>
        <w:rPr>
          <w:rFonts w:ascii="Museo 300" w:hAnsi="Museo 300"/>
        </w:rPr>
      </w:pPr>
    </w:p>
    <w:p w:rsidR="00837D42" w:rsidRDefault="00837D42" w:rsidP="00837D42">
      <w:pPr>
        <w:jc w:val="both"/>
        <w:rPr>
          <w:rFonts w:ascii="Museo 300" w:hAnsi="Museo 300"/>
        </w:rPr>
      </w:pPr>
      <w:r>
        <w:rPr>
          <w:rFonts w:ascii="Museo 300" w:hAnsi="Museo 300"/>
        </w:rPr>
        <w:t>La Unidad de Adquisiciones y Contrataciones Institucional está trabajando permanentemente en establecer las condiciones que brinden oportunidad de competencia transparente y justa para la MYPE.</w:t>
      </w:r>
    </w:p>
    <w:p w:rsidR="00837D42" w:rsidRPr="0078555B" w:rsidRDefault="00837D42" w:rsidP="00837D42">
      <w:pPr>
        <w:jc w:val="both"/>
        <w:rPr>
          <w:rFonts w:ascii="Museo 300" w:hAnsi="Museo 300"/>
          <w:noProof/>
          <w:lang w:val="es-ES" w:eastAsia="en-US"/>
        </w:rPr>
      </w:pPr>
    </w:p>
    <w:p w:rsidR="00837D42" w:rsidRPr="00E60E32" w:rsidRDefault="00837D42" w:rsidP="00837D42">
      <w:pPr>
        <w:jc w:val="both"/>
        <w:rPr>
          <w:rFonts w:ascii="Museo 300" w:hAnsi="Museo 300"/>
          <w:b/>
          <w:lang w:val="es-ES"/>
        </w:rPr>
      </w:pPr>
      <w:r w:rsidRPr="00F202CE">
        <w:rPr>
          <w:noProof/>
          <w:lang w:val="es-SV" w:eastAsia="es-SV"/>
        </w:rPr>
        <w:drawing>
          <wp:inline distT="0" distB="0" distL="0" distR="0">
            <wp:extent cx="5857875" cy="3276600"/>
            <wp:effectExtent l="0" t="0" r="9525" b="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7D42" w:rsidRPr="00063A84" w:rsidRDefault="00837D42" w:rsidP="00837D42">
      <w:pPr>
        <w:spacing w:after="160" w:line="259" w:lineRule="auto"/>
        <w:jc w:val="both"/>
        <w:rPr>
          <w:rFonts w:ascii="Museo 300" w:hAnsi="Museo 300"/>
          <w:b/>
        </w:rPr>
      </w:pPr>
    </w:p>
    <w:p w:rsidR="00837D42" w:rsidRDefault="00837D42" w:rsidP="00837D42">
      <w:pPr>
        <w:spacing w:after="160" w:line="259" w:lineRule="auto"/>
        <w:jc w:val="both"/>
        <w:rPr>
          <w:rFonts w:ascii="Museo 300" w:hAnsi="Museo 300"/>
          <w:b/>
          <w:lang w:val="es-SV"/>
        </w:rPr>
      </w:pPr>
    </w:p>
    <w:tbl>
      <w:tblPr>
        <w:tblW w:w="89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148"/>
        <w:gridCol w:w="1568"/>
        <w:gridCol w:w="1611"/>
        <w:gridCol w:w="1611"/>
      </w:tblGrid>
      <w:tr w:rsidR="00837D42" w:rsidRPr="004F31C2" w:rsidTr="004431E5">
        <w:trPr>
          <w:trHeight w:val="390"/>
        </w:trPr>
        <w:tc>
          <w:tcPr>
            <w:tcW w:w="1965" w:type="dxa"/>
            <w:shd w:val="clear" w:color="000000" w:fill="FFFFFF"/>
            <w:vAlign w:val="center"/>
            <w:hideMark/>
          </w:tcPr>
          <w:p w:rsidR="00837D42" w:rsidRPr="004F31C2" w:rsidRDefault="00837D42" w:rsidP="00837D42">
            <w:pPr>
              <w:jc w:val="center"/>
              <w:rPr>
                <w:rFonts w:ascii="Museo 300" w:hAnsi="Museo 300" w:cs="Calibri"/>
                <w:b/>
                <w:bCs/>
                <w:color w:val="000000"/>
                <w:sz w:val="20"/>
                <w:szCs w:val="20"/>
                <w:lang w:val="en-US" w:eastAsia="en-US"/>
              </w:rPr>
            </w:pPr>
            <w:r w:rsidRPr="004F31C2">
              <w:rPr>
                <w:rFonts w:ascii="Museo 300" w:hAnsi="Museo 300" w:cs="Calibri"/>
                <w:b/>
                <w:bCs/>
                <w:color w:val="000000"/>
                <w:sz w:val="20"/>
                <w:szCs w:val="20"/>
                <w:lang w:val="en-US" w:eastAsia="en-US"/>
              </w:rPr>
              <w:t>MAYO</w:t>
            </w:r>
          </w:p>
        </w:tc>
        <w:tc>
          <w:tcPr>
            <w:tcW w:w="2148" w:type="dxa"/>
            <w:shd w:val="clear" w:color="000000" w:fill="FFFFFF"/>
            <w:vAlign w:val="center"/>
            <w:hideMark/>
          </w:tcPr>
          <w:p w:rsidR="00837D42" w:rsidRPr="004F31C2" w:rsidRDefault="00837D42" w:rsidP="00837D42">
            <w:pPr>
              <w:jc w:val="center"/>
              <w:rPr>
                <w:rFonts w:ascii="Museo 300" w:hAnsi="Museo 300" w:cs="Calibri"/>
                <w:b/>
                <w:bCs/>
                <w:color w:val="000000"/>
                <w:sz w:val="20"/>
                <w:szCs w:val="20"/>
                <w:lang w:val="en-US" w:eastAsia="en-US"/>
              </w:rPr>
            </w:pPr>
            <w:r w:rsidRPr="004F31C2">
              <w:rPr>
                <w:rFonts w:ascii="Museo 300" w:hAnsi="Museo 300" w:cs="Calibri"/>
                <w:b/>
                <w:bCs/>
                <w:color w:val="000000"/>
                <w:sz w:val="20"/>
                <w:szCs w:val="20"/>
                <w:lang w:val="en-US" w:eastAsia="en-US"/>
              </w:rPr>
              <w:t>MONTO ADJUDICADO</w:t>
            </w:r>
          </w:p>
        </w:tc>
        <w:tc>
          <w:tcPr>
            <w:tcW w:w="1568" w:type="dxa"/>
            <w:shd w:val="clear" w:color="000000" w:fill="FFFFFF"/>
            <w:noWrap/>
            <w:vAlign w:val="center"/>
            <w:hideMark/>
          </w:tcPr>
          <w:p w:rsidR="00837D42" w:rsidRPr="004F31C2" w:rsidRDefault="00837D42" w:rsidP="00837D42">
            <w:pPr>
              <w:jc w:val="center"/>
              <w:rPr>
                <w:rFonts w:ascii="Museo 300" w:hAnsi="Museo 300" w:cs="Calibri"/>
                <w:b/>
                <w:bCs/>
                <w:color w:val="000000"/>
                <w:sz w:val="20"/>
                <w:szCs w:val="20"/>
                <w:lang w:val="en-US" w:eastAsia="en-US"/>
              </w:rPr>
            </w:pPr>
            <w:r w:rsidRPr="004F31C2">
              <w:rPr>
                <w:rFonts w:ascii="Museo 300" w:hAnsi="Museo 300" w:cs="Calibri"/>
                <w:b/>
                <w:bCs/>
                <w:color w:val="000000"/>
                <w:sz w:val="20"/>
                <w:szCs w:val="20"/>
                <w:lang w:val="en-US" w:eastAsia="en-US"/>
              </w:rPr>
              <w:t>PROCESOS</w:t>
            </w:r>
          </w:p>
        </w:tc>
        <w:tc>
          <w:tcPr>
            <w:tcW w:w="1611" w:type="dxa"/>
            <w:shd w:val="clear" w:color="000000" w:fill="FFFFFF"/>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PORCENTAJE ADJUDICADO</w:t>
            </w:r>
          </w:p>
        </w:tc>
        <w:tc>
          <w:tcPr>
            <w:tcW w:w="1611"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 </w:t>
            </w:r>
          </w:p>
        </w:tc>
      </w:tr>
      <w:tr w:rsidR="00837D42" w:rsidRPr="004F31C2" w:rsidTr="004431E5">
        <w:trPr>
          <w:trHeight w:val="96"/>
        </w:trPr>
        <w:tc>
          <w:tcPr>
            <w:tcW w:w="1965"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GRAN EMPRESA</w:t>
            </w:r>
          </w:p>
        </w:tc>
        <w:tc>
          <w:tcPr>
            <w:tcW w:w="2148" w:type="dxa"/>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 xml:space="preserve"> $               2,296.37 </w:t>
            </w:r>
          </w:p>
        </w:tc>
        <w:tc>
          <w:tcPr>
            <w:tcW w:w="1568" w:type="dxa"/>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2</w:t>
            </w:r>
          </w:p>
        </w:tc>
        <w:tc>
          <w:tcPr>
            <w:tcW w:w="1611"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3%</w:t>
            </w:r>
          </w:p>
        </w:tc>
        <w:tc>
          <w:tcPr>
            <w:tcW w:w="1611" w:type="dxa"/>
            <w:vMerge w:val="restart"/>
            <w:shd w:val="clear" w:color="auto" w:fill="auto"/>
            <w:vAlign w:val="center"/>
            <w:hideMark/>
          </w:tcPr>
          <w:p w:rsidR="00837D42" w:rsidRPr="004F31C2" w:rsidRDefault="00837D42" w:rsidP="00837D42">
            <w:pPr>
              <w:jc w:val="center"/>
              <w:rPr>
                <w:rFonts w:ascii="Museo 300" w:hAnsi="Museo 300" w:cs="Calibri"/>
                <w:color w:val="000000"/>
                <w:sz w:val="20"/>
                <w:szCs w:val="20"/>
                <w:lang w:val="es-ES" w:eastAsia="en-US"/>
              </w:rPr>
            </w:pPr>
            <w:r w:rsidRPr="004F31C2">
              <w:rPr>
                <w:rFonts w:ascii="Museo 300" w:hAnsi="Museo 300" w:cs="Calibri"/>
                <w:color w:val="000000"/>
                <w:sz w:val="20"/>
                <w:szCs w:val="20"/>
                <w:lang w:val="es-ES" w:eastAsia="en-US"/>
              </w:rPr>
              <w:t>PORCENTAJE ADJUDICADO A LA MYPE</w:t>
            </w:r>
          </w:p>
        </w:tc>
      </w:tr>
      <w:tr w:rsidR="00837D42" w:rsidRPr="004F31C2" w:rsidTr="004431E5">
        <w:trPr>
          <w:trHeight w:val="194"/>
        </w:trPr>
        <w:tc>
          <w:tcPr>
            <w:tcW w:w="1965"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MEDIANA</w:t>
            </w:r>
          </w:p>
        </w:tc>
        <w:tc>
          <w:tcPr>
            <w:tcW w:w="2148" w:type="dxa"/>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 xml:space="preserve"> $               9,054.95 </w:t>
            </w:r>
          </w:p>
        </w:tc>
        <w:tc>
          <w:tcPr>
            <w:tcW w:w="1568" w:type="dxa"/>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7</w:t>
            </w:r>
          </w:p>
        </w:tc>
        <w:tc>
          <w:tcPr>
            <w:tcW w:w="1611"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12%</w:t>
            </w:r>
          </w:p>
        </w:tc>
        <w:tc>
          <w:tcPr>
            <w:tcW w:w="1611" w:type="dxa"/>
            <w:vMerge/>
            <w:vAlign w:val="center"/>
            <w:hideMark/>
          </w:tcPr>
          <w:p w:rsidR="00837D42" w:rsidRPr="004F31C2" w:rsidRDefault="00837D42" w:rsidP="00837D42">
            <w:pPr>
              <w:rPr>
                <w:rFonts w:ascii="Museo 300" w:hAnsi="Museo 300" w:cs="Calibri"/>
                <w:color w:val="000000"/>
                <w:sz w:val="20"/>
                <w:szCs w:val="20"/>
                <w:lang w:val="en-US" w:eastAsia="en-US"/>
              </w:rPr>
            </w:pPr>
          </w:p>
        </w:tc>
      </w:tr>
      <w:tr w:rsidR="00837D42" w:rsidRPr="004F31C2" w:rsidTr="004431E5">
        <w:trPr>
          <w:trHeight w:val="96"/>
        </w:trPr>
        <w:tc>
          <w:tcPr>
            <w:tcW w:w="1965"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PEQUEÑA</w:t>
            </w:r>
          </w:p>
        </w:tc>
        <w:tc>
          <w:tcPr>
            <w:tcW w:w="2148" w:type="dxa"/>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 xml:space="preserve"> $             63,297.40 </w:t>
            </w:r>
          </w:p>
        </w:tc>
        <w:tc>
          <w:tcPr>
            <w:tcW w:w="1568" w:type="dxa"/>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9</w:t>
            </w:r>
          </w:p>
        </w:tc>
        <w:tc>
          <w:tcPr>
            <w:tcW w:w="1611"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82%</w:t>
            </w:r>
          </w:p>
        </w:tc>
        <w:tc>
          <w:tcPr>
            <w:tcW w:w="1611" w:type="dxa"/>
            <w:vMerge w:val="restart"/>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85%</w:t>
            </w:r>
          </w:p>
        </w:tc>
      </w:tr>
      <w:tr w:rsidR="00837D42" w:rsidRPr="004F31C2" w:rsidTr="004431E5">
        <w:trPr>
          <w:trHeight w:val="96"/>
        </w:trPr>
        <w:tc>
          <w:tcPr>
            <w:tcW w:w="1965"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MICRO</w:t>
            </w:r>
          </w:p>
        </w:tc>
        <w:tc>
          <w:tcPr>
            <w:tcW w:w="2148" w:type="dxa"/>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 xml:space="preserve"> $               2,561.03 </w:t>
            </w:r>
          </w:p>
        </w:tc>
        <w:tc>
          <w:tcPr>
            <w:tcW w:w="1568" w:type="dxa"/>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6</w:t>
            </w:r>
          </w:p>
        </w:tc>
        <w:tc>
          <w:tcPr>
            <w:tcW w:w="1611"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3%</w:t>
            </w:r>
          </w:p>
        </w:tc>
        <w:tc>
          <w:tcPr>
            <w:tcW w:w="1611" w:type="dxa"/>
            <w:vMerge/>
            <w:vAlign w:val="center"/>
            <w:hideMark/>
          </w:tcPr>
          <w:p w:rsidR="00837D42" w:rsidRPr="004F31C2" w:rsidRDefault="00837D42" w:rsidP="00837D42">
            <w:pPr>
              <w:rPr>
                <w:rFonts w:ascii="Museo 300" w:hAnsi="Museo 300" w:cs="Calibri"/>
                <w:color w:val="000000"/>
                <w:sz w:val="20"/>
                <w:szCs w:val="20"/>
                <w:lang w:val="en-US" w:eastAsia="en-US"/>
              </w:rPr>
            </w:pPr>
          </w:p>
        </w:tc>
      </w:tr>
      <w:tr w:rsidR="00837D42" w:rsidRPr="004F31C2" w:rsidTr="004431E5">
        <w:trPr>
          <w:trHeight w:val="194"/>
        </w:trPr>
        <w:tc>
          <w:tcPr>
            <w:tcW w:w="1965"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TOTAL</w:t>
            </w:r>
          </w:p>
        </w:tc>
        <w:tc>
          <w:tcPr>
            <w:tcW w:w="2148" w:type="dxa"/>
            <w:shd w:val="clear" w:color="000000" w:fill="FFFFFF"/>
            <w:noWrap/>
            <w:vAlign w:val="center"/>
            <w:hideMark/>
          </w:tcPr>
          <w:p w:rsidR="00837D42" w:rsidRPr="004F31C2" w:rsidRDefault="00837D42" w:rsidP="004F31C2">
            <w:pPr>
              <w:jc w:val="right"/>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$77,209.75</w:t>
            </w:r>
          </w:p>
        </w:tc>
        <w:tc>
          <w:tcPr>
            <w:tcW w:w="1568"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24</w:t>
            </w:r>
          </w:p>
        </w:tc>
        <w:tc>
          <w:tcPr>
            <w:tcW w:w="1611"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100%</w:t>
            </w:r>
          </w:p>
        </w:tc>
        <w:tc>
          <w:tcPr>
            <w:tcW w:w="1611" w:type="dxa"/>
            <w:shd w:val="clear" w:color="000000" w:fill="FFFFFF"/>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 </w:t>
            </w:r>
          </w:p>
        </w:tc>
      </w:tr>
    </w:tbl>
    <w:p w:rsidR="0027055B" w:rsidRDefault="0027055B" w:rsidP="00837D42">
      <w:pPr>
        <w:jc w:val="both"/>
        <w:rPr>
          <w:rFonts w:ascii="Museo 300" w:hAnsi="Museo 300"/>
        </w:rPr>
      </w:pPr>
    </w:p>
    <w:p w:rsidR="00837D42" w:rsidRDefault="00837D42" w:rsidP="00837D42">
      <w:pPr>
        <w:jc w:val="both"/>
        <w:rPr>
          <w:rFonts w:ascii="Museo 300" w:hAnsi="Museo 300"/>
        </w:rPr>
      </w:pPr>
      <w:r>
        <w:rPr>
          <w:rFonts w:ascii="Museo 300" w:hAnsi="Museo 300"/>
        </w:rPr>
        <w:t xml:space="preserve">Para el mes de junio </w:t>
      </w:r>
      <w:r w:rsidRPr="00B46CB2">
        <w:rPr>
          <w:rFonts w:ascii="Museo 300" w:hAnsi="Museo 300"/>
        </w:rPr>
        <w:t>se realizaron contrataciones por libre gestión para la MYPE por un monto de $</w:t>
      </w:r>
      <w:r>
        <w:rPr>
          <w:rFonts w:ascii="Museo 300" w:hAnsi="Museo 300"/>
        </w:rPr>
        <w:t>49,352.42</w:t>
      </w:r>
      <w:r w:rsidRPr="00B46CB2">
        <w:rPr>
          <w:rFonts w:ascii="Museo 300" w:hAnsi="Museo 300"/>
        </w:rPr>
        <w:t xml:space="preserve"> equivalente al </w:t>
      </w:r>
      <w:r>
        <w:rPr>
          <w:rFonts w:ascii="Museo 300" w:hAnsi="Museo 300"/>
        </w:rPr>
        <w:t>30%</w:t>
      </w:r>
      <w:r w:rsidRPr="00B46CB2">
        <w:rPr>
          <w:rFonts w:ascii="Museo 300" w:hAnsi="Museo 300"/>
        </w:rPr>
        <w:t xml:space="preserve"> del monto total de adquisiciones, lográndose así dar cumplimiento a lo dispuesto en el Art. 39 C de la LACAP al haber </w:t>
      </w:r>
      <w:r>
        <w:rPr>
          <w:rFonts w:ascii="Museo 300" w:hAnsi="Museo 300"/>
        </w:rPr>
        <w:t>superado</w:t>
      </w:r>
      <w:r w:rsidRPr="00B46CB2">
        <w:rPr>
          <w:rFonts w:ascii="Museo 300" w:hAnsi="Museo 300"/>
        </w:rPr>
        <w:t xml:space="preserve"> el porcentaje del 25% requerido en el artículo antes mencionado.  </w:t>
      </w:r>
      <w:r>
        <w:rPr>
          <w:rFonts w:ascii="Museo 300" w:hAnsi="Museo 300"/>
        </w:rPr>
        <w:t xml:space="preserve">Cabe mencionar que siempre se hace énfasis a las unidades solicitantes de la necesidad de tomar como criterio de recomendación, que los ofertantes pertenecieran al sector MYPE, además de los criterios económicos y técnicos. </w:t>
      </w:r>
      <w:r>
        <w:rPr>
          <w:rFonts w:ascii="Museo 300" w:hAnsi="Museo 300"/>
        </w:rPr>
        <w:lastRenderedPageBreak/>
        <w:t xml:space="preserve">Debido al proceso de  licitación, servicio de vigilancia  para las instalaciones del ISTA y hacienda el </w:t>
      </w:r>
      <w:proofErr w:type="spellStart"/>
      <w:r>
        <w:rPr>
          <w:rFonts w:ascii="Museo 300" w:hAnsi="Museo 300"/>
        </w:rPr>
        <w:t>singüil</w:t>
      </w:r>
      <w:proofErr w:type="spellEnd"/>
      <w:r>
        <w:rPr>
          <w:rFonts w:ascii="Museo 300" w:hAnsi="Museo 300"/>
        </w:rPr>
        <w:t>, la mayoría de porcentaje de adjudicación fue dirigido al sector de la MEDIANA empresa al haberse adjudicado un monto de $64,680.00 otorgado a la empresa SSLIMZA.</w:t>
      </w:r>
    </w:p>
    <w:p w:rsidR="00837D42" w:rsidRDefault="00837D42" w:rsidP="00837D42">
      <w:pPr>
        <w:jc w:val="both"/>
        <w:rPr>
          <w:rFonts w:ascii="Museo 300" w:hAnsi="Museo 300"/>
        </w:rPr>
      </w:pPr>
    </w:p>
    <w:p w:rsidR="00837D42" w:rsidRPr="00E60E32" w:rsidRDefault="00837D42" w:rsidP="00837D42">
      <w:pPr>
        <w:jc w:val="both"/>
        <w:rPr>
          <w:rFonts w:ascii="Museo 300" w:hAnsi="Museo 300"/>
        </w:rPr>
      </w:pPr>
      <w:r w:rsidRPr="00E60E32">
        <w:rPr>
          <w:rFonts w:ascii="Museo 300" w:hAnsi="Museo 300"/>
        </w:rPr>
        <w:t>La Unidad de Adquisiciones y Contrataciones Institucional está trabajando permanentemente en establecer las condiciones que brinden oportunidad de competencia transparente y justa para la MYPE.</w:t>
      </w:r>
    </w:p>
    <w:p w:rsidR="00837D42" w:rsidRDefault="0093771F" w:rsidP="00837D42">
      <w:pPr>
        <w:jc w:val="both"/>
        <w:rPr>
          <w:rFonts w:ascii="Museo 300" w:hAnsi="Museo 300"/>
        </w:rPr>
      </w:pPr>
      <w:r>
        <w:rPr>
          <w:noProof/>
        </w:rPr>
        <w:pict>
          <v:shape id="Gráfico 9" o:spid="_x0000_s1029" type="#_x0000_t75" style="position:absolute;left:0;text-align:left;margin-left:21.25pt;margin-top:21.2pt;width:420.95pt;height:225.6pt;z-index:251662336;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">
            <v:imagedata r:id="rId11" o:title=""/>
            <o:lock v:ext="edit" aspectratio="f"/>
            <w10:wrap type="square"/>
          </v:shape>
        </w:pict>
      </w:r>
    </w:p>
    <w:p w:rsidR="00837D42" w:rsidRDefault="00837D42" w:rsidP="00837D42">
      <w:pPr>
        <w:jc w:val="both"/>
        <w:rPr>
          <w:rFonts w:ascii="Museo 300" w:hAnsi="Museo 300"/>
        </w:rPr>
      </w:pPr>
    </w:p>
    <w:p w:rsidR="00837D42" w:rsidRDefault="00837D42" w:rsidP="00837D42">
      <w:pPr>
        <w:jc w:val="both"/>
        <w:rPr>
          <w:rFonts w:ascii="Museo 300" w:hAnsi="Museo 300"/>
        </w:rPr>
      </w:pPr>
    </w:p>
    <w:tbl>
      <w:tblPr>
        <w:tblW w:w="9046" w:type="dxa"/>
        <w:tblInd w:w="113" w:type="dxa"/>
        <w:tblLook w:val="04A0" w:firstRow="1" w:lastRow="0" w:firstColumn="1" w:lastColumn="0" w:noHBand="0" w:noVBand="1"/>
      </w:tblPr>
      <w:tblGrid>
        <w:gridCol w:w="1246"/>
        <w:gridCol w:w="1761"/>
        <w:gridCol w:w="1562"/>
        <w:gridCol w:w="1270"/>
        <w:gridCol w:w="1562"/>
        <w:gridCol w:w="1645"/>
      </w:tblGrid>
      <w:tr w:rsidR="00837D42" w:rsidRPr="004C5E38" w:rsidTr="002537BF">
        <w:trPr>
          <w:trHeight w:val="633"/>
        </w:trPr>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D42" w:rsidRPr="004F31C2" w:rsidRDefault="00837D42" w:rsidP="00837D42">
            <w:pPr>
              <w:jc w:val="center"/>
              <w:rPr>
                <w:rFonts w:ascii="Museo 300" w:hAnsi="Museo 300" w:cs="Calibri"/>
                <w:b/>
                <w:bCs/>
                <w:color w:val="000000"/>
                <w:sz w:val="20"/>
                <w:szCs w:val="20"/>
                <w:lang w:val="en-US" w:eastAsia="en-US"/>
              </w:rPr>
            </w:pPr>
            <w:r w:rsidRPr="004F31C2">
              <w:rPr>
                <w:rFonts w:ascii="Museo 300" w:hAnsi="Museo 300" w:cs="Calibri"/>
                <w:b/>
                <w:bCs/>
                <w:color w:val="000000"/>
                <w:sz w:val="20"/>
                <w:szCs w:val="20"/>
                <w:lang w:val="en-US" w:eastAsia="en-US"/>
              </w:rPr>
              <w:t>MES</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837D42" w:rsidRPr="004F31C2" w:rsidRDefault="00837D42" w:rsidP="00837D42">
            <w:pPr>
              <w:jc w:val="center"/>
              <w:rPr>
                <w:rFonts w:ascii="Museo 300" w:hAnsi="Museo 300" w:cs="Calibri"/>
                <w:b/>
                <w:bCs/>
                <w:color w:val="000000"/>
                <w:sz w:val="20"/>
                <w:szCs w:val="20"/>
                <w:lang w:val="en-US" w:eastAsia="en-US"/>
              </w:rPr>
            </w:pPr>
            <w:r w:rsidRPr="004F31C2">
              <w:rPr>
                <w:rFonts w:ascii="Museo 300" w:hAnsi="Museo 300" w:cs="Calibri"/>
                <w:b/>
                <w:bCs/>
                <w:color w:val="000000"/>
                <w:sz w:val="20"/>
                <w:szCs w:val="20"/>
                <w:lang w:val="en-US" w:eastAsia="en-US"/>
              </w:rPr>
              <w:t>CLASIFICACION DE EMPRESA</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837D42" w:rsidRPr="004F31C2" w:rsidRDefault="00837D42" w:rsidP="00837D42">
            <w:pPr>
              <w:jc w:val="center"/>
              <w:rPr>
                <w:rFonts w:ascii="Museo 300" w:hAnsi="Museo 300" w:cs="Calibri"/>
                <w:b/>
                <w:bCs/>
                <w:color w:val="000000"/>
                <w:sz w:val="20"/>
                <w:szCs w:val="20"/>
                <w:lang w:val="en-US" w:eastAsia="en-US"/>
              </w:rPr>
            </w:pPr>
            <w:r w:rsidRPr="004F31C2">
              <w:rPr>
                <w:rFonts w:ascii="Museo 300" w:hAnsi="Museo 300" w:cs="Calibri"/>
                <w:b/>
                <w:bCs/>
                <w:color w:val="000000"/>
                <w:sz w:val="20"/>
                <w:szCs w:val="20"/>
                <w:lang w:val="en-US" w:eastAsia="en-US"/>
              </w:rPr>
              <w:t>MONTO ADJUDICADO</w:t>
            </w:r>
          </w:p>
        </w:tc>
        <w:tc>
          <w:tcPr>
            <w:tcW w:w="1270" w:type="dxa"/>
            <w:tcBorders>
              <w:top w:val="single" w:sz="4" w:space="0" w:color="auto"/>
              <w:left w:val="nil"/>
              <w:bottom w:val="single" w:sz="4" w:space="0" w:color="auto"/>
              <w:right w:val="nil"/>
            </w:tcBorders>
            <w:shd w:val="clear" w:color="auto" w:fill="auto"/>
            <w:vAlign w:val="center"/>
            <w:hideMark/>
          </w:tcPr>
          <w:p w:rsidR="00837D42" w:rsidRPr="004F31C2" w:rsidRDefault="00837D42" w:rsidP="00837D42">
            <w:pPr>
              <w:jc w:val="center"/>
              <w:rPr>
                <w:rFonts w:ascii="Museo 300" w:hAnsi="Museo 300" w:cs="Calibri"/>
                <w:b/>
                <w:bCs/>
                <w:color w:val="000000"/>
                <w:sz w:val="20"/>
                <w:szCs w:val="20"/>
                <w:lang w:val="en-US" w:eastAsia="en-US"/>
              </w:rPr>
            </w:pPr>
            <w:r w:rsidRPr="004F31C2">
              <w:rPr>
                <w:rFonts w:ascii="Museo 300" w:hAnsi="Museo 300" w:cs="Calibri"/>
                <w:b/>
                <w:bCs/>
                <w:color w:val="000000"/>
                <w:sz w:val="20"/>
                <w:szCs w:val="20"/>
                <w:lang w:val="en-US" w:eastAsia="en-US"/>
              </w:rPr>
              <w:t>N° DE PROCESOS</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D42" w:rsidRPr="004F31C2" w:rsidRDefault="00837D42" w:rsidP="00837D42">
            <w:pPr>
              <w:jc w:val="center"/>
              <w:rPr>
                <w:rFonts w:ascii="Museo 300" w:hAnsi="Museo 300" w:cs="Calibri"/>
                <w:b/>
                <w:bCs/>
                <w:color w:val="000000"/>
                <w:sz w:val="20"/>
                <w:szCs w:val="20"/>
                <w:lang w:val="en-US" w:eastAsia="en-US"/>
              </w:rPr>
            </w:pPr>
            <w:r w:rsidRPr="004F31C2">
              <w:rPr>
                <w:rFonts w:ascii="Museo 300" w:hAnsi="Museo 300" w:cs="Calibri"/>
                <w:b/>
                <w:bCs/>
                <w:color w:val="000000"/>
                <w:sz w:val="20"/>
                <w:szCs w:val="20"/>
                <w:lang w:val="en-US" w:eastAsia="en-US"/>
              </w:rPr>
              <w:t>PORCENTAJE ADJUDICADO</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837D42" w:rsidRPr="004F31C2" w:rsidRDefault="00837D42" w:rsidP="00837D42">
            <w:pPr>
              <w:jc w:val="center"/>
              <w:rPr>
                <w:rFonts w:ascii="Museo 300" w:hAnsi="Museo 300" w:cs="Calibri"/>
                <w:b/>
                <w:bCs/>
                <w:color w:val="000000"/>
                <w:sz w:val="20"/>
                <w:szCs w:val="20"/>
                <w:lang w:val="en-US" w:eastAsia="en-US"/>
              </w:rPr>
            </w:pPr>
          </w:p>
        </w:tc>
      </w:tr>
      <w:tr w:rsidR="00837D42" w:rsidRPr="004C5E38" w:rsidTr="002537BF">
        <w:trPr>
          <w:trHeight w:val="157"/>
        </w:trPr>
        <w:tc>
          <w:tcPr>
            <w:tcW w:w="12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JUNIO</w:t>
            </w:r>
          </w:p>
        </w:tc>
        <w:tc>
          <w:tcPr>
            <w:tcW w:w="1761" w:type="dxa"/>
            <w:tcBorders>
              <w:top w:val="single" w:sz="4" w:space="0" w:color="auto"/>
              <w:left w:val="nil"/>
              <w:bottom w:val="single" w:sz="4" w:space="0" w:color="auto"/>
              <w:right w:val="single" w:sz="4" w:space="0" w:color="auto"/>
            </w:tcBorders>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GRANDE</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$6,775.17</w:t>
            </w:r>
          </w:p>
        </w:tc>
        <w:tc>
          <w:tcPr>
            <w:tcW w:w="1270" w:type="dxa"/>
            <w:tcBorders>
              <w:top w:val="single" w:sz="4" w:space="0" w:color="auto"/>
              <w:left w:val="nil"/>
              <w:bottom w:val="single" w:sz="4" w:space="0" w:color="auto"/>
              <w:right w:val="nil"/>
            </w:tcBorders>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9</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4%</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42" w:rsidRPr="004F31C2" w:rsidRDefault="00837D42" w:rsidP="00837D42">
            <w:pPr>
              <w:jc w:val="center"/>
              <w:rPr>
                <w:rFonts w:ascii="Museo 300" w:hAnsi="Museo 300" w:cs="Calibri"/>
                <w:color w:val="000000"/>
                <w:sz w:val="20"/>
                <w:szCs w:val="20"/>
                <w:lang w:val="es-ES" w:eastAsia="en-US"/>
              </w:rPr>
            </w:pPr>
            <w:r w:rsidRPr="004F31C2">
              <w:rPr>
                <w:rFonts w:ascii="Museo 300" w:hAnsi="Museo 300" w:cs="Calibri"/>
                <w:color w:val="000000"/>
                <w:sz w:val="20"/>
                <w:szCs w:val="20"/>
                <w:lang w:val="es-ES" w:eastAsia="en-US"/>
              </w:rPr>
              <w:t>PORCENTAJE ADJUDICADO A LA MYPE</w:t>
            </w:r>
          </w:p>
        </w:tc>
      </w:tr>
      <w:tr w:rsidR="00837D42" w:rsidRPr="004C5E38" w:rsidTr="002537BF">
        <w:trPr>
          <w:trHeight w:val="316"/>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837D42" w:rsidRPr="004F31C2" w:rsidRDefault="00837D42" w:rsidP="00837D42">
            <w:pPr>
              <w:rPr>
                <w:rFonts w:ascii="Museo 300" w:hAnsi="Museo 300" w:cs="Calibri"/>
                <w:color w:val="000000"/>
                <w:sz w:val="20"/>
                <w:szCs w:val="20"/>
                <w:lang w:val="es-ES" w:eastAsia="en-US"/>
              </w:rPr>
            </w:pPr>
          </w:p>
        </w:tc>
        <w:tc>
          <w:tcPr>
            <w:tcW w:w="1761" w:type="dxa"/>
            <w:tcBorders>
              <w:top w:val="single" w:sz="4" w:space="0" w:color="auto"/>
              <w:left w:val="nil"/>
              <w:bottom w:val="single" w:sz="4" w:space="0" w:color="auto"/>
              <w:right w:val="single" w:sz="4" w:space="0" w:color="auto"/>
            </w:tcBorders>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MEDIANA</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$107,596.53</w:t>
            </w:r>
          </w:p>
        </w:tc>
        <w:tc>
          <w:tcPr>
            <w:tcW w:w="1270" w:type="dxa"/>
            <w:tcBorders>
              <w:top w:val="single" w:sz="4" w:space="0" w:color="auto"/>
              <w:left w:val="nil"/>
              <w:bottom w:val="single" w:sz="4" w:space="0" w:color="auto"/>
              <w:right w:val="nil"/>
            </w:tcBorders>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22</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60%</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837D42" w:rsidRPr="004F31C2" w:rsidRDefault="00837D42" w:rsidP="00837D42">
            <w:pPr>
              <w:rPr>
                <w:rFonts w:ascii="Museo 300" w:hAnsi="Museo 300" w:cs="Calibri"/>
                <w:color w:val="000000"/>
                <w:sz w:val="20"/>
                <w:szCs w:val="20"/>
                <w:lang w:val="en-US" w:eastAsia="en-US"/>
              </w:rPr>
            </w:pPr>
          </w:p>
        </w:tc>
      </w:tr>
      <w:tr w:rsidR="00837D42" w:rsidRPr="004C5E38" w:rsidTr="002537BF">
        <w:trPr>
          <w:trHeight w:val="15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837D42" w:rsidRPr="004F31C2" w:rsidRDefault="00837D42" w:rsidP="00837D42">
            <w:pPr>
              <w:rPr>
                <w:rFonts w:ascii="Museo 300" w:hAnsi="Museo 300" w:cs="Calibri"/>
                <w:color w:val="000000"/>
                <w:sz w:val="20"/>
                <w:szCs w:val="20"/>
                <w:lang w:val="en-US" w:eastAsia="en-US"/>
              </w:rPr>
            </w:pPr>
          </w:p>
        </w:tc>
        <w:tc>
          <w:tcPr>
            <w:tcW w:w="1761" w:type="dxa"/>
            <w:tcBorders>
              <w:top w:val="single" w:sz="4" w:space="0" w:color="auto"/>
              <w:left w:val="nil"/>
              <w:bottom w:val="single" w:sz="4" w:space="0" w:color="auto"/>
              <w:right w:val="single" w:sz="4" w:space="0" w:color="auto"/>
            </w:tcBorders>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MICRO</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$26,897.22</w:t>
            </w:r>
          </w:p>
        </w:tc>
        <w:tc>
          <w:tcPr>
            <w:tcW w:w="1270" w:type="dxa"/>
            <w:tcBorders>
              <w:top w:val="single" w:sz="4" w:space="0" w:color="auto"/>
              <w:left w:val="nil"/>
              <w:bottom w:val="single" w:sz="4" w:space="0" w:color="auto"/>
              <w:right w:val="nil"/>
            </w:tcBorders>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28</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15%</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28%</w:t>
            </w:r>
          </w:p>
        </w:tc>
      </w:tr>
      <w:tr w:rsidR="00837D42" w:rsidRPr="004C5E38" w:rsidTr="002537BF">
        <w:trPr>
          <w:trHeight w:val="15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837D42" w:rsidRPr="004F31C2" w:rsidRDefault="00837D42" w:rsidP="00837D42">
            <w:pPr>
              <w:rPr>
                <w:rFonts w:ascii="Museo 300" w:hAnsi="Museo 300" w:cs="Calibri"/>
                <w:color w:val="000000"/>
                <w:sz w:val="20"/>
                <w:szCs w:val="20"/>
                <w:lang w:val="en-US" w:eastAsia="en-US"/>
              </w:rPr>
            </w:pPr>
          </w:p>
        </w:tc>
        <w:tc>
          <w:tcPr>
            <w:tcW w:w="1761" w:type="dxa"/>
            <w:tcBorders>
              <w:top w:val="single" w:sz="4" w:space="0" w:color="auto"/>
              <w:left w:val="nil"/>
              <w:bottom w:val="single" w:sz="4" w:space="0" w:color="auto"/>
              <w:right w:val="single" w:sz="4" w:space="0" w:color="auto"/>
            </w:tcBorders>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PEQUEÑA</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$22,455.20</w:t>
            </w:r>
          </w:p>
        </w:tc>
        <w:tc>
          <w:tcPr>
            <w:tcW w:w="1270" w:type="dxa"/>
            <w:tcBorders>
              <w:top w:val="single" w:sz="4" w:space="0" w:color="auto"/>
              <w:left w:val="nil"/>
              <w:bottom w:val="single" w:sz="4" w:space="0" w:color="auto"/>
              <w:right w:val="nil"/>
            </w:tcBorders>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28</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13%</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837D42" w:rsidRPr="004F31C2" w:rsidRDefault="00837D42" w:rsidP="00837D42">
            <w:pPr>
              <w:rPr>
                <w:rFonts w:ascii="Museo 300" w:hAnsi="Museo 300" w:cs="Calibri"/>
                <w:color w:val="000000"/>
                <w:sz w:val="20"/>
                <w:szCs w:val="20"/>
                <w:lang w:val="en-US" w:eastAsia="en-US"/>
              </w:rPr>
            </w:pPr>
          </w:p>
        </w:tc>
      </w:tr>
      <w:tr w:rsidR="00837D42" w:rsidRPr="004C5E38" w:rsidTr="002537BF">
        <w:trPr>
          <w:trHeight w:val="316"/>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837D42" w:rsidRPr="004F31C2" w:rsidRDefault="00837D42" w:rsidP="00837D42">
            <w:pPr>
              <w:rPr>
                <w:rFonts w:ascii="Museo 300" w:hAnsi="Museo 300" w:cs="Calibri"/>
                <w:color w:val="000000"/>
                <w:sz w:val="20"/>
                <w:szCs w:val="20"/>
                <w:lang w:val="en-US" w:eastAsia="en-US"/>
              </w:rPr>
            </w:pP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PERSONA NATURAL</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$15,636.57</w:t>
            </w:r>
          </w:p>
        </w:tc>
        <w:tc>
          <w:tcPr>
            <w:tcW w:w="1270" w:type="dxa"/>
            <w:tcBorders>
              <w:top w:val="single" w:sz="4" w:space="0" w:color="auto"/>
              <w:left w:val="nil"/>
              <w:bottom w:val="single" w:sz="4" w:space="0" w:color="auto"/>
              <w:right w:val="nil"/>
            </w:tcBorders>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5</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9%</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837D42" w:rsidRPr="004F31C2" w:rsidRDefault="00837D42" w:rsidP="00837D42">
            <w:pPr>
              <w:jc w:val="center"/>
              <w:rPr>
                <w:rFonts w:ascii="Museo 300" w:hAnsi="Museo 300" w:cs="Calibri"/>
                <w:color w:val="000000"/>
                <w:sz w:val="20"/>
                <w:szCs w:val="20"/>
                <w:lang w:val="en-US" w:eastAsia="en-US"/>
              </w:rPr>
            </w:pPr>
          </w:p>
        </w:tc>
      </w:tr>
      <w:tr w:rsidR="00837D42" w:rsidRPr="004C5E38" w:rsidTr="002537BF">
        <w:trPr>
          <w:trHeight w:val="157"/>
        </w:trPr>
        <w:tc>
          <w:tcPr>
            <w:tcW w:w="30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TOTAL</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D42" w:rsidRPr="004F31C2" w:rsidRDefault="00837D42" w:rsidP="00837D42">
            <w:pPr>
              <w:jc w:val="right"/>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$179,360.69</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92</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D42" w:rsidRPr="004F31C2" w:rsidRDefault="00837D42" w:rsidP="00837D42">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100%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D42" w:rsidRPr="004F31C2" w:rsidRDefault="00837D42" w:rsidP="00837D42">
            <w:pPr>
              <w:jc w:val="center"/>
              <w:rPr>
                <w:rFonts w:ascii="Museo 300" w:hAnsi="Museo 300" w:cs="Calibri"/>
                <w:color w:val="000000"/>
                <w:sz w:val="20"/>
                <w:szCs w:val="20"/>
                <w:lang w:val="en-US" w:eastAsia="en-US"/>
              </w:rPr>
            </w:pPr>
          </w:p>
        </w:tc>
      </w:tr>
    </w:tbl>
    <w:p w:rsidR="00837D42" w:rsidRDefault="00837D42" w:rsidP="00837D42">
      <w:pPr>
        <w:jc w:val="center"/>
        <w:rPr>
          <w:rFonts w:ascii="Museo 300" w:hAnsi="Museo 300"/>
        </w:rPr>
      </w:pPr>
    </w:p>
    <w:p w:rsidR="00837D42" w:rsidRDefault="00837D42" w:rsidP="00837D42">
      <w:pPr>
        <w:rPr>
          <w:rFonts w:ascii="Museo 300" w:hAnsi="Museo 300"/>
          <w:b/>
          <w:lang w:val="es-SV"/>
        </w:rPr>
      </w:pPr>
      <w:r>
        <w:rPr>
          <w:rFonts w:ascii="Museo 300" w:hAnsi="Museo 300"/>
          <w:b/>
          <w:lang w:val="es-SV"/>
        </w:rPr>
        <w:t>Resumen adjudicaciones al sector MYPE segundo trimestre 2021</w:t>
      </w:r>
    </w:p>
    <w:p w:rsidR="0027055B" w:rsidRDefault="0027055B" w:rsidP="00837D42">
      <w:pPr>
        <w:rPr>
          <w:rFonts w:ascii="Museo 300" w:hAnsi="Museo 300"/>
          <w:b/>
          <w:lang w:val="es-SV"/>
        </w:rPr>
      </w:pPr>
    </w:p>
    <w:tbl>
      <w:tblPr>
        <w:tblpPr w:leftFromText="141" w:rightFromText="141" w:vertAnchor="text" w:horzAnchor="margin" w:tblpY="50"/>
        <w:tblW w:w="9028" w:type="dxa"/>
        <w:tblLook w:val="04A0" w:firstRow="1" w:lastRow="0" w:firstColumn="1" w:lastColumn="0" w:noHBand="0" w:noVBand="1"/>
      </w:tblPr>
      <w:tblGrid>
        <w:gridCol w:w="3372"/>
        <w:gridCol w:w="3057"/>
        <w:gridCol w:w="2599"/>
      </w:tblGrid>
      <w:tr w:rsidR="0027055B" w:rsidRPr="00FF236F" w:rsidTr="0027055B">
        <w:trPr>
          <w:trHeight w:val="566"/>
        </w:trPr>
        <w:tc>
          <w:tcPr>
            <w:tcW w:w="337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7055B" w:rsidRPr="004F31C2" w:rsidRDefault="0027055B" w:rsidP="0027055B">
            <w:pPr>
              <w:jc w:val="center"/>
              <w:rPr>
                <w:rFonts w:ascii="Museo 300" w:hAnsi="Museo 300" w:cs="Calibri"/>
                <w:b/>
                <w:bCs/>
                <w:sz w:val="20"/>
                <w:szCs w:val="20"/>
                <w:lang w:val="en-US" w:eastAsia="en-US"/>
              </w:rPr>
            </w:pPr>
            <w:r w:rsidRPr="004F31C2">
              <w:rPr>
                <w:rFonts w:ascii="Museo 300" w:hAnsi="Museo 300" w:cs="Calibri"/>
                <w:b/>
                <w:bCs/>
                <w:sz w:val="20"/>
                <w:szCs w:val="20"/>
                <w:lang w:val="en-US" w:eastAsia="en-US"/>
              </w:rPr>
              <w:t>CLASIFICACION DE EMPRESA</w:t>
            </w:r>
          </w:p>
        </w:tc>
        <w:tc>
          <w:tcPr>
            <w:tcW w:w="3057" w:type="dxa"/>
            <w:tcBorders>
              <w:top w:val="single" w:sz="8" w:space="0" w:color="auto"/>
              <w:left w:val="nil"/>
              <w:bottom w:val="single" w:sz="4" w:space="0" w:color="auto"/>
              <w:right w:val="single" w:sz="4" w:space="0" w:color="auto"/>
            </w:tcBorders>
            <w:shd w:val="clear" w:color="auto" w:fill="auto"/>
            <w:vAlign w:val="center"/>
            <w:hideMark/>
          </w:tcPr>
          <w:p w:rsidR="0027055B" w:rsidRPr="004F31C2" w:rsidRDefault="0027055B" w:rsidP="0027055B">
            <w:pPr>
              <w:jc w:val="center"/>
              <w:rPr>
                <w:rFonts w:ascii="Museo 300" w:hAnsi="Museo 300" w:cs="Calibri"/>
                <w:b/>
                <w:bCs/>
                <w:sz w:val="20"/>
                <w:szCs w:val="20"/>
                <w:lang w:val="en-US" w:eastAsia="en-US"/>
              </w:rPr>
            </w:pPr>
            <w:r w:rsidRPr="004F31C2">
              <w:rPr>
                <w:rFonts w:ascii="Museo 300" w:hAnsi="Museo 300" w:cs="Calibri"/>
                <w:b/>
                <w:bCs/>
                <w:sz w:val="20"/>
                <w:szCs w:val="20"/>
                <w:lang w:val="en-US" w:eastAsia="en-US"/>
              </w:rPr>
              <w:t>MONTO ADJUDICADO (ABRIL-JUNIO)</w:t>
            </w:r>
          </w:p>
        </w:tc>
        <w:tc>
          <w:tcPr>
            <w:tcW w:w="2599" w:type="dxa"/>
            <w:tcBorders>
              <w:top w:val="single" w:sz="8" w:space="0" w:color="auto"/>
              <w:left w:val="nil"/>
              <w:bottom w:val="single" w:sz="4" w:space="0" w:color="auto"/>
              <w:right w:val="single" w:sz="8" w:space="0" w:color="auto"/>
            </w:tcBorders>
            <w:shd w:val="clear" w:color="auto" w:fill="auto"/>
            <w:vAlign w:val="center"/>
            <w:hideMark/>
          </w:tcPr>
          <w:p w:rsidR="0027055B" w:rsidRPr="004F31C2" w:rsidRDefault="0027055B" w:rsidP="0027055B">
            <w:pPr>
              <w:jc w:val="center"/>
              <w:rPr>
                <w:rFonts w:ascii="Museo 300" w:hAnsi="Museo 300" w:cs="Calibri"/>
                <w:b/>
                <w:bCs/>
                <w:sz w:val="20"/>
                <w:szCs w:val="20"/>
                <w:lang w:val="en-US" w:eastAsia="en-US"/>
              </w:rPr>
            </w:pPr>
            <w:r w:rsidRPr="004F31C2">
              <w:rPr>
                <w:rFonts w:ascii="Museo 300" w:hAnsi="Museo 300" w:cs="Calibri"/>
                <w:b/>
                <w:bCs/>
                <w:sz w:val="20"/>
                <w:szCs w:val="20"/>
                <w:lang w:val="en-US" w:eastAsia="en-US"/>
              </w:rPr>
              <w:t>PORCENTAJE ADJUDICADO (ABRIL-JUNIO)</w:t>
            </w:r>
          </w:p>
        </w:tc>
      </w:tr>
      <w:tr w:rsidR="0027055B" w:rsidRPr="00FF236F" w:rsidTr="0027055B">
        <w:trPr>
          <w:trHeight w:val="188"/>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27055B" w:rsidRPr="004F31C2" w:rsidRDefault="0027055B" w:rsidP="0027055B">
            <w:pP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GRAN EMPRESA</w:t>
            </w:r>
          </w:p>
        </w:tc>
        <w:tc>
          <w:tcPr>
            <w:tcW w:w="3057" w:type="dxa"/>
            <w:tcBorders>
              <w:top w:val="nil"/>
              <w:left w:val="nil"/>
              <w:bottom w:val="single" w:sz="4" w:space="0" w:color="auto"/>
              <w:right w:val="single" w:sz="4" w:space="0" w:color="auto"/>
            </w:tcBorders>
            <w:shd w:val="clear" w:color="auto" w:fill="auto"/>
            <w:noWrap/>
            <w:vAlign w:val="center"/>
            <w:hideMark/>
          </w:tcPr>
          <w:p w:rsidR="0027055B" w:rsidRPr="004F31C2" w:rsidRDefault="0027055B" w:rsidP="0027055B">
            <w:pPr>
              <w:jc w:val="right"/>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$62,256.30</w:t>
            </w:r>
          </w:p>
        </w:tc>
        <w:tc>
          <w:tcPr>
            <w:tcW w:w="2599" w:type="dxa"/>
            <w:tcBorders>
              <w:top w:val="nil"/>
              <w:left w:val="nil"/>
              <w:bottom w:val="single" w:sz="4" w:space="0" w:color="auto"/>
              <w:right w:val="single" w:sz="4" w:space="0" w:color="auto"/>
            </w:tcBorders>
            <w:shd w:val="clear" w:color="auto" w:fill="auto"/>
            <w:noWrap/>
            <w:vAlign w:val="bottom"/>
            <w:hideMark/>
          </w:tcPr>
          <w:p w:rsidR="0027055B" w:rsidRPr="004F31C2" w:rsidRDefault="0027055B" w:rsidP="0027055B">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19%</w:t>
            </w:r>
          </w:p>
        </w:tc>
      </w:tr>
      <w:tr w:rsidR="0027055B" w:rsidRPr="00FF236F" w:rsidTr="0027055B">
        <w:trPr>
          <w:trHeight w:val="188"/>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27055B" w:rsidRPr="004F31C2" w:rsidRDefault="0027055B" w:rsidP="0027055B">
            <w:pP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lastRenderedPageBreak/>
              <w:t>MEDIANA</w:t>
            </w:r>
          </w:p>
        </w:tc>
        <w:tc>
          <w:tcPr>
            <w:tcW w:w="3057" w:type="dxa"/>
            <w:tcBorders>
              <w:top w:val="nil"/>
              <w:left w:val="nil"/>
              <w:bottom w:val="single" w:sz="4" w:space="0" w:color="auto"/>
              <w:right w:val="single" w:sz="4" w:space="0" w:color="auto"/>
            </w:tcBorders>
            <w:shd w:val="clear" w:color="auto" w:fill="auto"/>
            <w:noWrap/>
            <w:vAlign w:val="center"/>
            <w:hideMark/>
          </w:tcPr>
          <w:p w:rsidR="0027055B" w:rsidRPr="004F31C2" w:rsidRDefault="0027055B" w:rsidP="0027055B">
            <w:pPr>
              <w:jc w:val="right"/>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$117,225.56</w:t>
            </w:r>
          </w:p>
        </w:tc>
        <w:tc>
          <w:tcPr>
            <w:tcW w:w="2599" w:type="dxa"/>
            <w:tcBorders>
              <w:top w:val="nil"/>
              <w:left w:val="nil"/>
              <w:bottom w:val="single" w:sz="4" w:space="0" w:color="auto"/>
              <w:right w:val="single" w:sz="4" w:space="0" w:color="auto"/>
            </w:tcBorders>
            <w:shd w:val="clear" w:color="auto" w:fill="auto"/>
            <w:noWrap/>
            <w:vAlign w:val="bottom"/>
            <w:hideMark/>
          </w:tcPr>
          <w:p w:rsidR="0027055B" w:rsidRPr="004F31C2" w:rsidRDefault="0027055B" w:rsidP="0027055B">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36%</w:t>
            </w:r>
          </w:p>
        </w:tc>
      </w:tr>
      <w:tr w:rsidR="0027055B" w:rsidRPr="00FF236F" w:rsidTr="0027055B">
        <w:trPr>
          <w:trHeight w:val="188"/>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27055B" w:rsidRPr="004F31C2" w:rsidRDefault="0027055B" w:rsidP="0027055B">
            <w:pP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MICRO</w:t>
            </w:r>
          </w:p>
        </w:tc>
        <w:tc>
          <w:tcPr>
            <w:tcW w:w="3057" w:type="dxa"/>
            <w:tcBorders>
              <w:top w:val="nil"/>
              <w:left w:val="nil"/>
              <w:bottom w:val="single" w:sz="4" w:space="0" w:color="auto"/>
              <w:right w:val="single" w:sz="4" w:space="0" w:color="auto"/>
            </w:tcBorders>
            <w:shd w:val="clear" w:color="auto" w:fill="auto"/>
            <w:noWrap/>
            <w:vAlign w:val="center"/>
            <w:hideMark/>
          </w:tcPr>
          <w:p w:rsidR="0027055B" w:rsidRPr="004F31C2" w:rsidRDefault="0027055B" w:rsidP="0027055B">
            <w:pPr>
              <w:jc w:val="right"/>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$37,032.35</w:t>
            </w:r>
          </w:p>
        </w:tc>
        <w:tc>
          <w:tcPr>
            <w:tcW w:w="2599" w:type="dxa"/>
            <w:tcBorders>
              <w:top w:val="nil"/>
              <w:left w:val="nil"/>
              <w:bottom w:val="single" w:sz="4" w:space="0" w:color="auto"/>
              <w:right w:val="single" w:sz="4" w:space="0" w:color="auto"/>
            </w:tcBorders>
            <w:shd w:val="clear" w:color="auto" w:fill="auto"/>
            <w:noWrap/>
            <w:vAlign w:val="bottom"/>
            <w:hideMark/>
          </w:tcPr>
          <w:p w:rsidR="0027055B" w:rsidRPr="004F31C2" w:rsidRDefault="0027055B" w:rsidP="0027055B">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11%</w:t>
            </w:r>
          </w:p>
        </w:tc>
      </w:tr>
      <w:tr w:rsidR="0027055B" w:rsidRPr="00FF236F" w:rsidTr="0027055B">
        <w:trPr>
          <w:trHeight w:val="188"/>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27055B" w:rsidRPr="004F31C2" w:rsidRDefault="0027055B" w:rsidP="0027055B">
            <w:pP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PEQUEÑA</w:t>
            </w:r>
          </w:p>
        </w:tc>
        <w:tc>
          <w:tcPr>
            <w:tcW w:w="3057" w:type="dxa"/>
            <w:tcBorders>
              <w:top w:val="nil"/>
              <w:left w:val="nil"/>
              <w:bottom w:val="single" w:sz="4" w:space="0" w:color="auto"/>
              <w:right w:val="single" w:sz="4" w:space="0" w:color="auto"/>
            </w:tcBorders>
            <w:shd w:val="clear" w:color="auto" w:fill="auto"/>
            <w:noWrap/>
            <w:vAlign w:val="center"/>
            <w:hideMark/>
          </w:tcPr>
          <w:p w:rsidR="0027055B" w:rsidRPr="004F31C2" w:rsidRDefault="0027055B" w:rsidP="0027055B">
            <w:pPr>
              <w:jc w:val="right"/>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$94,434.30</w:t>
            </w:r>
          </w:p>
        </w:tc>
        <w:tc>
          <w:tcPr>
            <w:tcW w:w="2599" w:type="dxa"/>
            <w:tcBorders>
              <w:top w:val="nil"/>
              <w:left w:val="nil"/>
              <w:bottom w:val="single" w:sz="4" w:space="0" w:color="auto"/>
              <w:right w:val="single" w:sz="4" w:space="0" w:color="auto"/>
            </w:tcBorders>
            <w:shd w:val="clear" w:color="auto" w:fill="auto"/>
            <w:noWrap/>
            <w:vAlign w:val="bottom"/>
            <w:hideMark/>
          </w:tcPr>
          <w:p w:rsidR="0027055B" w:rsidRPr="004F31C2" w:rsidRDefault="0027055B" w:rsidP="0027055B">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29%</w:t>
            </w:r>
          </w:p>
        </w:tc>
      </w:tr>
      <w:tr w:rsidR="0027055B" w:rsidRPr="00FF236F" w:rsidTr="0027055B">
        <w:trPr>
          <w:trHeight w:val="188"/>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27055B" w:rsidRPr="004F31C2" w:rsidRDefault="0027055B" w:rsidP="0027055B">
            <w:pP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PERSONA NATURAL</w:t>
            </w:r>
          </w:p>
        </w:tc>
        <w:tc>
          <w:tcPr>
            <w:tcW w:w="3057" w:type="dxa"/>
            <w:tcBorders>
              <w:top w:val="nil"/>
              <w:left w:val="nil"/>
              <w:bottom w:val="single" w:sz="4" w:space="0" w:color="auto"/>
              <w:right w:val="single" w:sz="4" w:space="0" w:color="auto"/>
            </w:tcBorders>
            <w:shd w:val="clear" w:color="auto" w:fill="auto"/>
            <w:noWrap/>
            <w:vAlign w:val="center"/>
            <w:hideMark/>
          </w:tcPr>
          <w:p w:rsidR="0027055B" w:rsidRPr="004F31C2" w:rsidRDefault="0027055B" w:rsidP="0027055B">
            <w:pPr>
              <w:jc w:val="right"/>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$15,636.57</w:t>
            </w:r>
          </w:p>
        </w:tc>
        <w:tc>
          <w:tcPr>
            <w:tcW w:w="2599" w:type="dxa"/>
            <w:tcBorders>
              <w:top w:val="nil"/>
              <w:left w:val="nil"/>
              <w:bottom w:val="single" w:sz="4" w:space="0" w:color="auto"/>
              <w:right w:val="single" w:sz="4" w:space="0" w:color="auto"/>
            </w:tcBorders>
            <w:shd w:val="clear" w:color="auto" w:fill="auto"/>
            <w:noWrap/>
            <w:vAlign w:val="bottom"/>
            <w:hideMark/>
          </w:tcPr>
          <w:p w:rsidR="0027055B" w:rsidRPr="004F31C2" w:rsidRDefault="0027055B" w:rsidP="0027055B">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5%</w:t>
            </w:r>
          </w:p>
        </w:tc>
      </w:tr>
      <w:tr w:rsidR="0027055B" w:rsidRPr="00FF236F" w:rsidTr="0027055B">
        <w:trPr>
          <w:trHeight w:val="188"/>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27055B" w:rsidRPr="004F31C2" w:rsidRDefault="0027055B" w:rsidP="0027055B">
            <w:pP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TOTAL</w:t>
            </w:r>
          </w:p>
        </w:tc>
        <w:tc>
          <w:tcPr>
            <w:tcW w:w="3057" w:type="dxa"/>
            <w:tcBorders>
              <w:top w:val="nil"/>
              <w:left w:val="nil"/>
              <w:bottom w:val="single" w:sz="4" w:space="0" w:color="auto"/>
              <w:right w:val="single" w:sz="4" w:space="0" w:color="auto"/>
            </w:tcBorders>
            <w:shd w:val="clear" w:color="auto" w:fill="auto"/>
            <w:noWrap/>
            <w:vAlign w:val="bottom"/>
            <w:hideMark/>
          </w:tcPr>
          <w:p w:rsidR="0027055B" w:rsidRPr="004F31C2" w:rsidRDefault="0027055B" w:rsidP="0027055B">
            <w:pPr>
              <w:jc w:val="right"/>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$326,585.08</w:t>
            </w:r>
          </w:p>
        </w:tc>
        <w:tc>
          <w:tcPr>
            <w:tcW w:w="2599" w:type="dxa"/>
            <w:tcBorders>
              <w:top w:val="nil"/>
              <w:left w:val="nil"/>
              <w:bottom w:val="single" w:sz="4" w:space="0" w:color="auto"/>
              <w:right w:val="single" w:sz="4" w:space="0" w:color="auto"/>
            </w:tcBorders>
            <w:shd w:val="clear" w:color="auto" w:fill="auto"/>
            <w:noWrap/>
            <w:vAlign w:val="bottom"/>
            <w:hideMark/>
          </w:tcPr>
          <w:p w:rsidR="0027055B" w:rsidRPr="004F31C2" w:rsidRDefault="0027055B" w:rsidP="0027055B">
            <w:pPr>
              <w:jc w:val="center"/>
              <w:rPr>
                <w:rFonts w:ascii="Museo 300" w:hAnsi="Museo 300" w:cs="Calibri"/>
                <w:color w:val="000000"/>
                <w:sz w:val="20"/>
                <w:szCs w:val="20"/>
                <w:lang w:val="en-US" w:eastAsia="en-US"/>
              </w:rPr>
            </w:pPr>
            <w:r w:rsidRPr="004F31C2">
              <w:rPr>
                <w:rFonts w:ascii="Museo 300" w:hAnsi="Museo 300" w:cs="Calibri"/>
                <w:color w:val="000000"/>
                <w:sz w:val="20"/>
                <w:szCs w:val="20"/>
                <w:lang w:val="en-US" w:eastAsia="en-US"/>
              </w:rPr>
              <w:t>100%</w:t>
            </w:r>
          </w:p>
        </w:tc>
      </w:tr>
    </w:tbl>
    <w:p w:rsidR="0027055B" w:rsidRDefault="0027055B" w:rsidP="00837D42">
      <w:pPr>
        <w:rPr>
          <w:rFonts w:ascii="Museo 300" w:hAnsi="Museo 300"/>
          <w:b/>
          <w:lang w:val="es-SV"/>
        </w:rPr>
      </w:pPr>
    </w:p>
    <w:p w:rsidR="0027055B" w:rsidRDefault="0027055B" w:rsidP="00837D42">
      <w:pPr>
        <w:rPr>
          <w:rFonts w:ascii="Museo 300" w:hAnsi="Museo 300"/>
          <w:b/>
          <w:lang w:val="es-SV"/>
        </w:rPr>
      </w:pPr>
    </w:p>
    <w:p w:rsidR="00837D42" w:rsidRDefault="00837D42" w:rsidP="00837D42">
      <w:pPr>
        <w:spacing w:after="160" w:line="259" w:lineRule="auto"/>
        <w:jc w:val="both"/>
        <w:rPr>
          <w:rFonts w:ascii="Museo 300" w:hAnsi="Museo 300"/>
          <w:b/>
          <w:lang w:val="es-SV"/>
        </w:rPr>
      </w:pPr>
      <w:r w:rsidRPr="00F202CE">
        <w:rPr>
          <w:noProof/>
          <w:lang w:val="es-SV" w:eastAsia="es-SV"/>
        </w:rPr>
        <w:drawing>
          <wp:inline distT="0" distB="0" distL="0" distR="0">
            <wp:extent cx="5461635" cy="2903220"/>
            <wp:effectExtent l="0" t="0" r="5715" b="1143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7D42" w:rsidRDefault="00837D42" w:rsidP="00837D42">
      <w:pPr>
        <w:spacing w:after="160" w:line="259" w:lineRule="auto"/>
        <w:jc w:val="both"/>
        <w:rPr>
          <w:rFonts w:ascii="Museo 300" w:hAnsi="Museo 300"/>
          <w:b/>
          <w:lang w:val="es-SV"/>
        </w:rPr>
      </w:pPr>
    </w:p>
    <w:p w:rsidR="00837D42" w:rsidRPr="00C23D76" w:rsidRDefault="00837D42" w:rsidP="00837D42">
      <w:pPr>
        <w:pStyle w:val="Prrafodelista"/>
        <w:numPr>
          <w:ilvl w:val="0"/>
          <w:numId w:val="43"/>
        </w:numPr>
        <w:spacing w:after="0" w:line="240" w:lineRule="auto"/>
        <w:rPr>
          <w:rFonts w:ascii="Museo 300" w:hAnsi="Museo 300"/>
          <w:b/>
          <w:lang w:val="es-SV"/>
        </w:rPr>
      </w:pPr>
      <w:r w:rsidRPr="00C23D76">
        <w:rPr>
          <w:rFonts w:ascii="Museo 300" w:hAnsi="Museo 300"/>
          <w:b/>
          <w:lang w:val="es-SV"/>
        </w:rPr>
        <w:t>ADQUICICIONES Y CONTRATACIONES CLASIFICADAS POR GERENCIA O UNIDAD</w:t>
      </w:r>
      <w:r>
        <w:rPr>
          <w:rFonts w:ascii="Museo 300" w:hAnsi="Museo 300"/>
          <w:b/>
          <w:lang w:val="es-SV"/>
        </w:rPr>
        <w:t>, NÚMERO DE PROCESOS, POR TIPO DE PROCESOS Y EJECUCIÓN DE LO PRESUPUESTADO.</w:t>
      </w:r>
    </w:p>
    <w:p w:rsidR="00837D42" w:rsidRPr="00FD5FB4" w:rsidRDefault="00837D42" w:rsidP="00837D42">
      <w:pPr>
        <w:rPr>
          <w:rFonts w:ascii="Museo 300" w:hAnsi="Museo 300"/>
          <w:b/>
          <w:lang w:val="es-SV"/>
        </w:rPr>
      </w:pPr>
    </w:p>
    <w:p w:rsidR="00837D42" w:rsidRPr="00CF792C" w:rsidRDefault="00837D42" w:rsidP="00837D42">
      <w:pPr>
        <w:jc w:val="both"/>
        <w:rPr>
          <w:rFonts w:ascii="Museo 300" w:hAnsi="Museo 300"/>
          <w:lang w:val="es-SV"/>
        </w:rPr>
      </w:pPr>
      <w:r w:rsidRPr="00FD5FB4">
        <w:rPr>
          <w:rFonts w:ascii="Museo 300" w:hAnsi="Museo 300"/>
          <w:lang w:val="es-SV"/>
        </w:rPr>
        <w:t xml:space="preserve">Para el </w:t>
      </w:r>
      <w:r>
        <w:rPr>
          <w:rFonts w:ascii="Museo 300" w:hAnsi="Museo 300"/>
          <w:lang w:val="es-SV"/>
        </w:rPr>
        <w:t>Segundo</w:t>
      </w:r>
      <w:r w:rsidRPr="00FD5FB4">
        <w:rPr>
          <w:rFonts w:ascii="Museo 300" w:hAnsi="Museo 300"/>
          <w:lang w:val="es-SV"/>
        </w:rPr>
        <w:t xml:space="preserve"> Trimestre de 2021, las </w:t>
      </w:r>
      <w:r>
        <w:rPr>
          <w:rFonts w:ascii="Museo 300" w:hAnsi="Museo 300"/>
          <w:lang w:val="es-SV"/>
        </w:rPr>
        <w:t>tres</w:t>
      </w:r>
      <w:r w:rsidRPr="00FD5FB4">
        <w:rPr>
          <w:rFonts w:ascii="Museo 300" w:hAnsi="Museo 300"/>
          <w:lang w:val="es-SV"/>
        </w:rPr>
        <w:t xml:space="preserve"> primeras Gerencias o Unidades con montos mayores de adjudicaciones fueron Gerencia de Operaciones y Logística con $</w:t>
      </w:r>
      <w:r>
        <w:rPr>
          <w:rFonts w:ascii="Museo 300" w:hAnsi="Museo 300"/>
          <w:lang w:val="es-SV"/>
        </w:rPr>
        <w:t>132</w:t>
      </w:r>
      <w:r w:rsidRPr="00FD5FB4">
        <w:rPr>
          <w:rFonts w:ascii="Museo 300" w:hAnsi="Museo 300"/>
          <w:lang w:val="es-SV"/>
        </w:rPr>
        <w:t>,</w:t>
      </w:r>
      <w:r>
        <w:rPr>
          <w:rFonts w:ascii="Museo 300" w:hAnsi="Museo 300"/>
          <w:lang w:val="es-SV"/>
        </w:rPr>
        <w:t>873.86</w:t>
      </w:r>
      <w:r w:rsidRPr="00FD5FB4">
        <w:rPr>
          <w:rFonts w:ascii="Museo 300" w:hAnsi="Museo 300"/>
          <w:lang w:val="es-SV"/>
        </w:rPr>
        <w:t xml:space="preserve"> (Operaciones y Logística, Servicios Generales, Mantenimiento y Taller), la Geren</w:t>
      </w:r>
      <w:r>
        <w:rPr>
          <w:rFonts w:ascii="Museo 300" w:hAnsi="Museo 300"/>
          <w:lang w:val="es-SV"/>
        </w:rPr>
        <w:t>cia de Recursos Humanos con $121,851.15</w:t>
      </w:r>
      <w:r w:rsidRPr="00FD5FB4">
        <w:rPr>
          <w:rFonts w:ascii="Museo 300" w:hAnsi="Museo 300"/>
          <w:lang w:val="es-SV"/>
        </w:rPr>
        <w:t>, y Gerencia de Transformación e Innovación con $</w:t>
      </w:r>
      <w:r>
        <w:rPr>
          <w:rFonts w:ascii="Museo 300" w:hAnsi="Museo 300"/>
          <w:lang w:val="es-SV"/>
        </w:rPr>
        <w:t>33</w:t>
      </w:r>
      <w:r w:rsidRPr="00FD5FB4">
        <w:rPr>
          <w:rFonts w:ascii="Museo 300" w:hAnsi="Museo 300"/>
          <w:lang w:val="es-SV"/>
        </w:rPr>
        <w:t>,</w:t>
      </w:r>
      <w:r>
        <w:rPr>
          <w:rFonts w:ascii="Museo 300" w:hAnsi="Museo 300"/>
          <w:lang w:val="es-SV"/>
        </w:rPr>
        <w:t>510.85</w:t>
      </w:r>
      <w:r w:rsidRPr="00FD5FB4">
        <w:rPr>
          <w:rFonts w:ascii="Museo 300" w:hAnsi="Museo 300"/>
          <w:lang w:val="es-SV"/>
        </w:rPr>
        <w:t xml:space="preserve"> adjudicados.</w:t>
      </w:r>
      <w:r w:rsidRPr="00CF792C">
        <w:rPr>
          <w:rFonts w:ascii="Museo 300" w:hAnsi="Museo 300"/>
          <w:lang w:val="es-SV"/>
        </w:rPr>
        <w:t xml:space="preserve">  </w:t>
      </w:r>
    </w:p>
    <w:p w:rsidR="00837D42" w:rsidRDefault="00837D42" w:rsidP="00837D42">
      <w:pPr>
        <w:rPr>
          <w:rFonts w:ascii="Museo 300" w:hAnsi="Museo 300"/>
          <w:b/>
          <w:sz w:val="22"/>
          <w:szCs w:val="22"/>
          <w:lang w:val="es-SV"/>
        </w:rPr>
      </w:pPr>
    </w:p>
    <w:p w:rsidR="00837D42" w:rsidRDefault="0093771F" w:rsidP="00837D42">
      <w:pPr>
        <w:rPr>
          <w:rFonts w:ascii="Museo 300" w:hAnsi="Museo 300"/>
          <w:b/>
          <w:sz w:val="22"/>
          <w:szCs w:val="22"/>
          <w:lang w:val="es-SV"/>
        </w:rPr>
      </w:pPr>
      <w:r>
        <w:rPr>
          <w:noProof/>
        </w:rPr>
        <w:lastRenderedPageBreak/>
        <w:pict>
          <v:shape id="Imagen 12" o:spid="_x0000_s1030" type="#_x0000_t75" style="position:absolute;margin-left:-64.85pt;margin-top:21.1pt;width:550pt;height:292.6pt;z-index:251663360;visibility:visible" stroked="t" strokeweight="2pt">
            <v:imagedata r:id="rId13" o:title=""/>
            <w10:wrap type="square"/>
          </v:shape>
        </w:pict>
      </w:r>
    </w:p>
    <w:p w:rsidR="00D037D0" w:rsidRDefault="00D037D0" w:rsidP="00837D42">
      <w:pPr>
        <w:rPr>
          <w:rFonts w:ascii="Museo 300" w:hAnsi="Museo 300"/>
          <w:b/>
          <w:sz w:val="22"/>
          <w:szCs w:val="22"/>
          <w:lang w:val="es-SV"/>
        </w:rPr>
      </w:pPr>
    </w:p>
    <w:p w:rsidR="00837D42" w:rsidRDefault="00837D42" w:rsidP="00837D42">
      <w:pPr>
        <w:rPr>
          <w:rFonts w:ascii="Museo 300" w:hAnsi="Museo 300"/>
          <w:b/>
          <w:sz w:val="22"/>
          <w:szCs w:val="22"/>
          <w:lang w:val="es-SV"/>
        </w:rPr>
      </w:pPr>
      <w:r>
        <w:rPr>
          <w:rFonts w:ascii="Museo 300" w:hAnsi="Museo 300"/>
          <w:b/>
          <w:sz w:val="22"/>
          <w:szCs w:val="22"/>
          <w:lang w:val="es-SV"/>
        </w:rPr>
        <w:t>La siguiente tabla desglosa todas las Gerencias y Unidades que realizaron procesos vía UACI de (abril-junio) presentando su monto presupuestado, monto adjudicado ahorro y el porcentaje ejecutado.</w:t>
      </w:r>
    </w:p>
    <w:p w:rsidR="00837D42" w:rsidRDefault="00837D42" w:rsidP="00837D42">
      <w:pPr>
        <w:rPr>
          <w:rFonts w:ascii="Museo 300" w:hAnsi="Museo 300"/>
          <w:b/>
          <w:sz w:val="22"/>
          <w:szCs w:val="22"/>
          <w:lang w:val="es-SV"/>
        </w:rPr>
      </w:pPr>
    </w:p>
    <w:tbl>
      <w:tblPr>
        <w:tblW w:w="8823" w:type="dxa"/>
        <w:tblInd w:w="118" w:type="dxa"/>
        <w:tblLook w:val="04A0" w:firstRow="1" w:lastRow="0" w:firstColumn="1" w:lastColumn="0" w:noHBand="0" w:noVBand="1"/>
      </w:tblPr>
      <w:tblGrid>
        <w:gridCol w:w="2070"/>
        <w:gridCol w:w="1678"/>
        <w:gridCol w:w="1337"/>
        <w:gridCol w:w="1132"/>
        <w:gridCol w:w="1303"/>
        <w:gridCol w:w="1303"/>
      </w:tblGrid>
      <w:tr w:rsidR="00837D42" w:rsidRPr="007C20FE" w:rsidTr="00D037D0">
        <w:trPr>
          <w:trHeight w:val="244"/>
        </w:trPr>
        <w:tc>
          <w:tcPr>
            <w:tcW w:w="0" w:type="auto"/>
            <w:gridSpan w:val="6"/>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837D42" w:rsidRPr="007C20FE" w:rsidRDefault="00837D42" w:rsidP="00837D42">
            <w:pPr>
              <w:jc w:val="center"/>
              <w:rPr>
                <w:rFonts w:ascii="Calibri" w:hAnsi="Calibri" w:cs="Calibri"/>
                <w:b/>
                <w:bCs/>
                <w:color w:val="000000"/>
                <w:sz w:val="20"/>
                <w:szCs w:val="20"/>
                <w:lang w:val="es-ES" w:eastAsia="en-US"/>
              </w:rPr>
            </w:pPr>
            <w:r w:rsidRPr="007C20FE">
              <w:rPr>
                <w:rFonts w:ascii="Calibri" w:hAnsi="Calibri" w:cs="Calibri"/>
                <w:b/>
                <w:bCs/>
                <w:color w:val="000000"/>
                <w:sz w:val="20"/>
                <w:szCs w:val="20"/>
                <w:lang w:val="es-ES" w:eastAsia="en-US"/>
              </w:rPr>
              <w:t>CONSIDERANDO LOS MESES DE ABRIL A JUNIO 2021</w:t>
            </w:r>
          </w:p>
        </w:tc>
      </w:tr>
      <w:tr w:rsidR="00837D42" w:rsidRPr="007C20FE" w:rsidTr="00D037D0">
        <w:trPr>
          <w:trHeight w:val="411"/>
        </w:trPr>
        <w:tc>
          <w:tcPr>
            <w:tcW w:w="0" w:type="auto"/>
            <w:gridSpan w:val="6"/>
            <w:vMerge/>
            <w:tcBorders>
              <w:top w:val="single" w:sz="8" w:space="0" w:color="auto"/>
              <w:left w:val="single" w:sz="8" w:space="0" w:color="auto"/>
              <w:bottom w:val="single" w:sz="4" w:space="0" w:color="auto"/>
              <w:right w:val="single" w:sz="8" w:space="0" w:color="000000"/>
            </w:tcBorders>
            <w:vAlign w:val="center"/>
            <w:hideMark/>
          </w:tcPr>
          <w:p w:rsidR="00837D42" w:rsidRPr="007C20FE" w:rsidRDefault="00837D42" w:rsidP="00837D42">
            <w:pPr>
              <w:rPr>
                <w:rFonts w:ascii="Calibri" w:hAnsi="Calibri" w:cs="Calibri"/>
                <w:b/>
                <w:bCs/>
                <w:color w:val="000000"/>
                <w:sz w:val="20"/>
                <w:szCs w:val="20"/>
                <w:lang w:val="es-ES" w:eastAsia="en-US"/>
              </w:rPr>
            </w:pPr>
          </w:p>
        </w:tc>
      </w:tr>
      <w:tr w:rsidR="00837D42" w:rsidRPr="007C20FE" w:rsidTr="00D037D0">
        <w:trPr>
          <w:trHeight w:val="68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b/>
                <w:bCs/>
                <w:color w:val="000000"/>
                <w:sz w:val="20"/>
                <w:szCs w:val="20"/>
                <w:lang w:val="en-US" w:eastAsia="en-US"/>
              </w:rPr>
            </w:pPr>
            <w:r w:rsidRPr="007C20FE">
              <w:rPr>
                <w:rFonts w:ascii="Calibri" w:hAnsi="Calibri" w:cs="Calibri"/>
                <w:b/>
                <w:bCs/>
                <w:color w:val="000000"/>
                <w:sz w:val="20"/>
                <w:szCs w:val="20"/>
                <w:lang w:val="en-US" w:eastAsia="en-US"/>
              </w:rPr>
              <w:t>UNIDAD SOLICITANTE</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37D42" w:rsidRPr="007C20FE" w:rsidRDefault="00837D42" w:rsidP="00837D42">
            <w:pPr>
              <w:jc w:val="center"/>
              <w:rPr>
                <w:rFonts w:ascii="Calibri" w:hAnsi="Calibri" w:cs="Calibri"/>
                <w:b/>
                <w:bCs/>
                <w:color w:val="000000"/>
                <w:sz w:val="20"/>
                <w:szCs w:val="20"/>
                <w:lang w:val="en-US" w:eastAsia="en-US"/>
              </w:rPr>
            </w:pPr>
            <w:r w:rsidRPr="007C20FE">
              <w:rPr>
                <w:rFonts w:ascii="Calibri" w:hAnsi="Calibri" w:cs="Calibri"/>
                <w:b/>
                <w:bCs/>
                <w:color w:val="000000"/>
                <w:sz w:val="20"/>
                <w:szCs w:val="20"/>
                <w:lang w:val="en-US" w:eastAsia="en-US"/>
              </w:rPr>
              <w:t>MONTO PRESUPUESTADO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37D42" w:rsidRPr="007C20FE" w:rsidRDefault="00837D42" w:rsidP="00837D42">
            <w:pPr>
              <w:jc w:val="center"/>
              <w:rPr>
                <w:rFonts w:ascii="Calibri" w:hAnsi="Calibri" w:cs="Calibri"/>
                <w:b/>
                <w:bCs/>
                <w:color w:val="000000"/>
                <w:sz w:val="20"/>
                <w:szCs w:val="20"/>
                <w:lang w:val="en-US" w:eastAsia="en-US"/>
              </w:rPr>
            </w:pPr>
            <w:r w:rsidRPr="007C20FE">
              <w:rPr>
                <w:rFonts w:ascii="Calibri" w:hAnsi="Calibri" w:cs="Calibri"/>
                <w:b/>
                <w:bCs/>
                <w:color w:val="000000"/>
                <w:sz w:val="20"/>
                <w:szCs w:val="20"/>
                <w:lang w:val="en-US" w:eastAsia="en-US"/>
              </w:rPr>
              <w:t>MONTO ADJUDICADO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37D42" w:rsidRPr="007C20FE" w:rsidRDefault="00837D42" w:rsidP="00837D42">
            <w:pPr>
              <w:jc w:val="center"/>
              <w:rPr>
                <w:rFonts w:ascii="Calibri" w:hAnsi="Calibri" w:cs="Calibri"/>
                <w:b/>
                <w:bCs/>
                <w:color w:val="000000"/>
                <w:sz w:val="20"/>
                <w:szCs w:val="20"/>
                <w:lang w:val="en-US" w:eastAsia="en-US"/>
              </w:rPr>
            </w:pPr>
            <w:r w:rsidRPr="007C20FE">
              <w:rPr>
                <w:rFonts w:ascii="Calibri" w:hAnsi="Calibri" w:cs="Calibri"/>
                <w:b/>
                <w:bCs/>
                <w:color w:val="000000"/>
                <w:sz w:val="20"/>
                <w:szCs w:val="20"/>
                <w:lang w:val="en-US" w:eastAsia="en-US"/>
              </w:rPr>
              <w:t>AHORRO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37D42" w:rsidRPr="007C20FE" w:rsidRDefault="00837D42" w:rsidP="00837D42">
            <w:pPr>
              <w:jc w:val="center"/>
              <w:rPr>
                <w:rFonts w:ascii="Calibri" w:hAnsi="Calibri" w:cs="Calibri"/>
                <w:b/>
                <w:bCs/>
                <w:color w:val="000000"/>
                <w:sz w:val="20"/>
                <w:szCs w:val="20"/>
                <w:lang w:val="en-US" w:eastAsia="en-US"/>
              </w:rPr>
            </w:pPr>
            <w:r w:rsidRPr="007C20FE">
              <w:rPr>
                <w:rFonts w:ascii="Calibri" w:hAnsi="Calibri" w:cs="Calibri"/>
                <w:b/>
                <w:bCs/>
                <w:color w:val="000000"/>
                <w:sz w:val="20"/>
                <w:szCs w:val="20"/>
                <w:lang w:val="en-US" w:eastAsia="en-US"/>
              </w:rPr>
              <w:t>PORCENTAJE EJECUTADO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37D42" w:rsidRPr="007C20FE" w:rsidRDefault="00837D42" w:rsidP="00837D42">
            <w:pPr>
              <w:jc w:val="center"/>
              <w:rPr>
                <w:rFonts w:ascii="Calibri" w:hAnsi="Calibri" w:cs="Calibri"/>
                <w:b/>
                <w:bCs/>
                <w:color w:val="000000"/>
                <w:sz w:val="20"/>
                <w:szCs w:val="20"/>
                <w:lang w:val="en-US" w:eastAsia="en-US"/>
              </w:rPr>
            </w:pPr>
            <w:r w:rsidRPr="007C20FE">
              <w:rPr>
                <w:rFonts w:ascii="Calibri" w:hAnsi="Calibri" w:cs="Calibri"/>
                <w:b/>
                <w:bCs/>
                <w:color w:val="000000"/>
                <w:sz w:val="20"/>
                <w:szCs w:val="20"/>
                <w:lang w:val="en-US" w:eastAsia="en-US"/>
              </w:rPr>
              <w:t>PORCENTAJE DE AHORRO</w:t>
            </w:r>
          </w:p>
        </w:tc>
      </w:tr>
      <w:tr w:rsidR="00837D42" w:rsidRPr="007C20FE" w:rsidTr="00D037D0">
        <w:trPr>
          <w:trHeight w:val="52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837D42" w:rsidRPr="007C20FE" w:rsidRDefault="00837D42" w:rsidP="00837D42">
            <w:pP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DEPARTAMENTO DE ESCRITURACION</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$13,560.00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$13,560.00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100.00%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0.00%</w:t>
            </w:r>
          </w:p>
        </w:tc>
      </w:tr>
      <w:tr w:rsidR="00837D42" w:rsidRPr="007C20FE" w:rsidTr="00D037D0">
        <w:trPr>
          <w:trHeight w:val="52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837D42" w:rsidRPr="007C20FE" w:rsidRDefault="00837D42" w:rsidP="00837D42">
            <w:pP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GERENCIA DE DESARROLLO RURAL</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$8,339.75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$6,283.52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$2,056.23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75.34%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24.66%</w:t>
            </w:r>
          </w:p>
        </w:tc>
      </w:tr>
      <w:tr w:rsidR="00837D42" w:rsidRPr="007C20FE" w:rsidTr="00D037D0">
        <w:trPr>
          <w:trHeight w:val="31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837D42" w:rsidRPr="007C20FE" w:rsidRDefault="00837D42" w:rsidP="00837D42">
            <w:pP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GERENCIA DE OPERACIONES</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$73,200.00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$64,680.00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$8,520.00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88.36%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11.64%</w:t>
            </w:r>
          </w:p>
        </w:tc>
      </w:tr>
      <w:tr w:rsidR="00837D42" w:rsidRPr="007C20FE" w:rsidTr="00D037D0">
        <w:trPr>
          <w:trHeight w:val="544"/>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837D42" w:rsidRPr="007C20FE" w:rsidRDefault="00837D42" w:rsidP="00837D42">
            <w:pP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GERENCIA DE OPERACIONES - MANTENIMIENTO</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$26,873.62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Pr>
                <w:rFonts w:ascii="Calibri" w:hAnsi="Calibri" w:cs="Calibri"/>
                <w:color w:val="000000"/>
                <w:sz w:val="20"/>
                <w:szCs w:val="20"/>
                <w:lang w:val="en-US" w:eastAsia="en-US"/>
              </w:rPr>
              <w:t>$23,058.7</w:t>
            </w:r>
            <w:r w:rsidRPr="007C20FE">
              <w:rPr>
                <w:rFonts w:ascii="Calibri" w:hAnsi="Calibri" w:cs="Calibri"/>
                <w:color w:val="000000"/>
                <w:sz w:val="20"/>
                <w:szCs w:val="20"/>
                <w:lang w:val="en-US" w:eastAsia="en-US"/>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$3,814.86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85.80%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14.20%</w:t>
            </w:r>
          </w:p>
        </w:tc>
      </w:tr>
      <w:tr w:rsidR="00837D42" w:rsidRPr="007C20FE" w:rsidTr="00D037D0">
        <w:trPr>
          <w:trHeight w:val="52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837D42" w:rsidRPr="007C20FE" w:rsidRDefault="00837D42" w:rsidP="00837D42">
            <w:pPr>
              <w:rPr>
                <w:rFonts w:ascii="Calibri" w:hAnsi="Calibri" w:cs="Calibri"/>
                <w:color w:val="000000"/>
                <w:sz w:val="20"/>
                <w:szCs w:val="20"/>
                <w:lang w:val="es-ES" w:eastAsia="en-US"/>
              </w:rPr>
            </w:pPr>
            <w:r w:rsidRPr="007C20FE">
              <w:rPr>
                <w:rFonts w:ascii="Calibri" w:hAnsi="Calibri" w:cs="Calibri"/>
                <w:color w:val="000000"/>
                <w:sz w:val="20"/>
                <w:szCs w:val="20"/>
                <w:lang w:val="es-ES" w:eastAsia="en-US"/>
              </w:rPr>
              <w:t>GERENCIA DE OPERACIONES - SERVICIOS GENERALES</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$30,128.25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$19,483.22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$10,645.03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64.67%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35.33%</w:t>
            </w:r>
          </w:p>
        </w:tc>
      </w:tr>
      <w:tr w:rsidR="00837D42" w:rsidRPr="007C20FE" w:rsidTr="00D037D0">
        <w:trPr>
          <w:trHeight w:val="52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837D42" w:rsidRPr="007C20FE" w:rsidRDefault="00837D42" w:rsidP="00837D42">
            <w:pP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lastRenderedPageBreak/>
              <w:t>GERENCIA DE OPERACIONES - TALLER</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$30,161.46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$25,652.08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$4,509.38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85.05%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14.95%</w:t>
            </w:r>
          </w:p>
        </w:tc>
      </w:tr>
      <w:tr w:rsidR="00837D42" w:rsidRPr="007C20FE" w:rsidTr="00D037D0">
        <w:trPr>
          <w:trHeight w:val="52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837D42" w:rsidRPr="007C20FE" w:rsidRDefault="00837D42" w:rsidP="00837D42">
            <w:pP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GERENCIA DE RECURSOS HUMANOS</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$131,073.09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$121,851.15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$9,221.94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92.96%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7.04%</w:t>
            </w:r>
          </w:p>
        </w:tc>
      </w:tr>
      <w:tr w:rsidR="00837D42" w:rsidRPr="007C20FE" w:rsidTr="00D037D0">
        <w:trPr>
          <w:trHeight w:val="78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837D42" w:rsidRPr="007C20FE" w:rsidRDefault="00837D42" w:rsidP="00837D42">
            <w:pPr>
              <w:rPr>
                <w:rFonts w:ascii="Calibri" w:hAnsi="Calibri" w:cs="Calibri"/>
                <w:color w:val="000000"/>
                <w:sz w:val="20"/>
                <w:szCs w:val="20"/>
                <w:lang w:val="es-ES" w:eastAsia="en-US"/>
              </w:rPr>
            </w:pPr>
            <w:r w:rsidRPr="007C20FE">
              <w:rPr>
                <w:rFonts w:ascii="Calibri" w:hAnsi="Calibri" w:cs="Calibri"/>
                <w:color w:val="000000"/>
                <w:sz w:val="20"/>
                <w:szCs w:val="20"/>
                <w:lang w:val="es-ES" w:eastAsia="en-US"/>
              </w:rPr>
              <w:t>GERENCIA DE TRANSFORMACION E INNOVACION AGROPECUARIA</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$37,095.10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$33,510.85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$3,584.25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90.34%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9.66%</w:t>
            </w:r>
          </w:p>
        </w:tc>
      </w:tr>
      <w:tr w:rsidR="00837D42" w:rsidRPr="007C20FE" w:rsidTr="00D037D0">
        <w:trPr>
          <w:trHeight w:val="30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837D42" w:rsidRPr="007C20FE" w:rsidRDefault="00837D42" w:rsidP="00837D42">
            <w:pP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GERENCIA LEGAL</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$13,560.00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$13,560.00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100.00%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0.00%</w:t>
            </w:r>
          </w:p>
        </w:tc>
      </w:tr>
      <w:tr w:rsidR="00837D42" w:rsidRPr="007C20FE" w:rsidTr="00D037D0">
        <w:trPr>
          <w:trHeight w:val="52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837D42" w:rsidRPr="007C20FE" w:rsidRDefault="00837D42" w:rsidP="00837D42">
            <w:pP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PROGRAMA DE PARCELACIONES 2021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$8,847.61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$8,314.50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$533.11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93.97%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6.03%</w:t>
            </w:r>
          </w:p>
        </w:tc>
      </w:tr>
      <w:tr w:rsidR="00837D42" w:rsidRPr="007C20FE" w:rsidTr="00D037D0">
        <w:trPr>
          <w:trHeight w:val="30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837D42" w:rsidRPr="007C20FE" w:rsidRDefault="00837D42" w:rsidP="00837D42">
            <w:pP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UNIDAD AMBIENTAL</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$900.00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$709.64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$190.36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78.85%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21.15%</w:t>
            </w:r>
          </w:p>
        </w:tc>
      </w:tr>
      <w:tr w:rsidR="00837D42" w:rsidRPr="007C20FE" w:rsidTr="00D037D0">
        <w:trPr>
          <w:trHeight w:val="30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837D42" w:rsidRPr="007C20FE" w:rsidRDefault="00837D42" w:rsidP="00837D42">
            <w:pP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UNIDAD DE COMUNICACIONES</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$473.00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$325.44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$147.56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68.80%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31.20%</w:t>
            </w:r>
          </w:p>
        </w:tc>
      </w:tr>
      <w:tr w:rsidR="00837D42" w:rsidRPr="007C20FE" w:rsidTr="00D037D0">
        <w:trPr>
          <w:trHeight w:val="30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837D42" w:rsidRPr="007C20FE" w:rsidRDefault="00837D42" w:rsidP="00837D42">
            <w:pP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UNIDAD DE GÉNERO</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$3,440.55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$2,154.75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$1,285.80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62.63%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37.37%</w:t>
            </w:r>
          </w:p>
        </w:tc>
      </w:tr>
      <w:tr w:rsidR="00837D42" w:rsidRPr="007C20FE" w:rsidTr="00D037D0">
        <w:trPr>
          <w:trHeight w:val="30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837D42" w:rsidRPr="007C20FE" w:rsidRDefault="00837D42" w:rsidP="00837D42">
            <w:pP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UNIDAD DE INFORMÁTICA</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$15,370.90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$12,041.67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$3,329.23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78.34%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21.66%</w:t>
            </w:r>
          </w:p>
        </w:tc>
      </w:tr>
      <w:tr w:rsidR="00837D42" w:rsidRPr="007C20FE" w:rsidTr="00D037D0">
        <w:trPr>
          <w:trHeight w:val="544"/>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837D42" w:rsidRPr="007C20FE" w:rsidRDefault="00837D42" w:rsidP="00837D42">
            <w:pP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UNIDAD FINANCIERA INSTITUCIONAL</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$1,050.00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$1,050.00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100.00%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0.00%</w:t>
            </w:r>
          </w:p>
        </w:tc>
      </w:tr>
      <w:tr w:rsidR="00837D42" w:rsidRPr="007C20FE" w:rsidTr="00D037D0">
        <w:trPr>
          <w:trHeight w:val="31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37D42" w:rsidRPr="007C20FE" w:rsidRDefault="00837D42" w:rsidP="00837D42">
            <w:pPr>
              <w:jc w:val="center"/>
              <w:rPr>
                <w:rFonts w:ascii="Calibri" w:hAnsi="Calibri" w:cs="Calibri"/>
                <w:b/>
                <w:bCs/>
                <w:color w:val="000000"/>
                <w:sz w:val="20"/>
                <w:szCs w:val="20"/>
                <w:lang w:val="en-US" w:eastAsia="en-US"/>
              </w:rPr>
            </w:pPr>
            <w:r w:rsidRPr="007C20FE">
              <w:rPr>
                <w:rFonts w:ascii="Calibri" w:hAnsi="Calibri" w:cs="Calibri"/>
                <w:b/>
                <w:bCs/>
                <w:color w:val="000000"/>
                <w:sz w:val="20"/>
                <w:szCs w:val="20"/>
                <w:lang w:val="en-US" w:eastAsia="en-US"/>
              </w:rPr>
              <w:t>TOTAL</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b/>
                <w:bCs/>
                <w:color w:val="000000"/>
                <w:sz w:val="20"/>
                <w:szCs w:val="20"/>
                <w:lang w:val="en-US" w:eastAsia="en-US"/>
              </w:rPr>
            </w:pPr>
            <w:r w:rsidRPr="007C20FE">
              <w:rPr>
                <w:rFonts w:ascii="Calibri" w:hAnsi="Calibri" w:cs="Calibri"/>
                <w:b/>
                <w:bCs/>
                <w:color w:val="000000"/>
                <w:sz w:val="20"/>
                <w:szCs w:val="20"/>
                <w:lang w:val="en-US" w:eastAsia="en-US"/>
              </w:rPr>
              <w:t>$394,073.33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b/>
                <w:bCs/>
                <w:color w:val="000000"/>
                <w:sz w:val="20"/>
                <w:szCs w:val="20"/>
                <w:lang w:val="en-US" w:eastAsia="en-US"/>
              </w:rPr>
            </w:pPr>
            <w:r>
              <w:rPr>
                <w:rFonts w:ascii="Calibri" w:hAnsi="Calibri" w:cs="Calibri"/>
                <w:b/>
                <w:bCs/>
                <w:color w:val="000000"/>
                <w:sz w:val="20"/>
                <w:szCs w:val="20"/>
                <w:lang w:val="en-US" w:eastAsia="en-US"/>
              </w:rPr>
              <w:t>$346,235.5</w:t>
            </w:r>
            <w:r w:rsidRPr="007C20FE">
              <w:rPr>
                <w:rFonts w:ascii="Calibri" w:hAnsi="Calibri" w:cs="Calibri"/>
                <w:b/>
                <w:bCs/>
                <w:color w:val="000000"/>
                <w:sz w:val="20"/>
                <w:szCs w:val="20"/>
                <w:lang w:val="en-US" w:eastAsia="en-US"/>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7D42" w:rsidRPr="007C20FE" w:rsidRDefault="00837D42" w:rsidP="00837D42">
            <w:pPr>
              <w:jc w:val="center"/>
              <w:rPr>
                <w:rFonts w:ascii="Calibri" w:hAnsi="Calibri" w:cs="Calibri"/>
                <w:b/>
                <w:bCs/>
                <w:color w:val="000000"/>
                <w:sz w:val="20"/>
                <w:szCs w:val="20"/>
                <w:lang w:val="en-US" w:eastAsia="en-US"/>
              </w:rPr>
            </w:pPr>
            <w:r w:rsidRPr="007C20FE">
              <w:rPr>
                <w:rFonts w:ascii="Calibri" w:hAnsi="Calibri" w:cs="Calibri"/>
                <w:b/>
                <w:bCs/>
                <w:color w:val="000000"/>
                <w:sz w:val="20"/>
                <w:szCs w:val="20"/>
                <w:lang w:val="en-US" w:eastAsia="en-US"/>
              </w:rPr>
              <w:t>$47,837.75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37D42" w:rsidRPr="007C20FE" w:rsidRDefault="00837D42" w:rsidP="00837D42">
            <w:pP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37D42" w:rsidRPr="007C20FE" w:rsidRDefault="00837D42" w:rsidP="00837D42">
            <w:pPr>
              <w:rPr>
                <w:rFonts w:ascii="Calibri" w:hAnsi="Calibri" w:cs="Calibri"/>
                <w:color w:val="000000"/>
                <w:sz w:val="20"/>
                <w:szCs w:val="20"/>
                <w:lang w:val="en-US" w:eastAsia="en-US"/>
              </w:rPr>
            </w:pPr>
            <w:r w:rsidRPr="007C20FE">
              <w:rPr>
                <w:rFonts w:ascii="Calibri" w:hAnsi="Calibri" w:cs="Calibri"/>
                <w:color w:val="000000"/>
                <w:sz w:val="20"/>
                <w:szCs w:val="20"/>
                <w:lang w:val="en-US" w:eastAsia="en-US"/>
              </w:rPr>
              <w:t> </w:t>
            </w:r>
          </w:p>
        </w:tc>
      </w:tr>
    </w:tbl>
    <w:p w:rsidR="00837D42" w:rsidRDefault="00837D42" w:rsidP="00837D42">
      <w:pPr>
        <w:rPr>
          <w:rFonts w:ascii="Museo 300" w:hAnsi="Museo 300"/>
          <w:b/>
          <w:sz w:val="22"/>
          <w:szCs w:val="22"/>
          <w:lang w:val="es-SV"/>
        </w:rPr>
      </w:pPr>
    </w:p>
    <w:p w:rsidR="00837D42" w:rsidRDefault="00837D42" w:rsidP="00837D42">
      <w:pPr>
        <w:rPr>
          <w:rFonts w:ascii="Museo 300" w:hAnsi="Museo 300"/>
          <w:b/>
          <w:sz w:val="22"/>
          <w:szCs w:val="22"/>
          <w:lang w:val="es-SV"/>
        </w:rPr>
      </w:pPr>
    </w:p>
    <w:p w:rsidR="00837D42" w:rsidRDefault="00837D42" w:rsidP="00837D42">
      <w:pPr>
        <w:rPr>
          <w:rFonts w:ascii="Museo 300" w:hAnsi="Museo 300"/>
          <w:b/>
          <w:sz w:val="22"/>
          <w:szCs w:val="22"/>
          <w:lang w:val="es-SV"/>
        </w:rPr>
      </w:pPr>
    </w:p>
    <w:p w:rsidR="00837D42" w:rsidRDefault="00837D42" w:rsidP="00837D42">
      <w:pPr>
        <w:rPr>
          <w:rFonts w:ascii="Museo 300" w:hAnsi="Museo 300"/>
          <w:b/>
          <w:sz w:val="22"/>
          <w:szCs w:val="22"/>
          <w:lang w:val="es-SV"/>
        </w:rPr>
      </w:pPr>
      <w:r>
        <w:rPr>
          <w:rFonts w:ascii="Museo 300" w:hAnsi="Museo 300"/>
          <w:b/>
          <w:sz w:val="22"/>
          <w:szCs w:val="22"/>
          <w:lang w:val="es-SV"/>
        </w:rPr>
        <w:t>Número de procesos realizado abril-junio 2021</w:t>
      </w:r>
    </w:p>
    <w:p w:rsidR="00837D42" w:rsidRDefault="00837D42" w:rsidP="00837D42">
      <w:pPr>
        <w:rPr>
          <w:rFonts w:ascii="Museo 300" w:hAnsi="Museo 300"/>
          <w:b/>
          <w:sz w:val="22"/>
          <w:szCs w:val="22"/>
          <w:lang w:val="es-SV"/>
        </w:rPr>
      </w:pPr>
    </w:p>
    <w:tbl>
      <w:tblPr>
        <w:tblW w:w="7777" w:type="dxa"/>
        <w:tblInd w:w="847" w:type="dxa"/>
        <w:tblCellMar>
          <w:left w:w="70" w:type="dxa"/>
          <w:right w:w="70" w:type="dxa"/>
        </w:tblCellMar>
        <w:tblLook w:val="04A0" w:firstRow="1" w:lastRow="0" w:firstColumn="1" w:lastColumn="0" w:noHBand="0" w:noVBand="1"/>
      </w:tblPr>
      <w:tblGrid>
        <w:gridCol w:w="2072"/>
        <w:gridCol w:w="2072"/>
        <w:gridCol w:w="1606"/>
        <w:gridCol w:w="2027"/>
      </w:tblGrid>
      <w:tr w:rsidR="00837D42" w:rsidRPr="005E78B2" w:rsidTr="004F31C2">
        <w:trPr>
          <w:trHeight w:val="944"/>
        </w:trPr>
        <w:tc>
          <w:tcPr>
            <w:tcW w:w="2072"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b/>
                <w:bCs/>
                <w:color w:val="000000"/>
                <w:sz w:val="20"/>
                <w:szCs w:val="20"/>
                <w:lang w:val="es-SV" w:eastAsia="es-SV"/>
              </w:rPr>
            </w:pPr>
            <w:r w:rsidRPr="004F31C2">
              <w:rPr>
                <w:rFonts w:ascii="Museo 300" w:hAnsi="Museo 300"/>
                <w:b/>
                <w:bCs/>
                <w:color w:val="000000"/>
                <w:sz w:val="20"/>
                <w:szCs w:val="20"/>
                <w:lang w:val="es-SV" w:eastAsia="es-SV"/>
              </w:rPr>
              <w:t>MES</w:t>
            </w:r>
          </w:p>
        </w:tc>
        <w:tc>
          <w:tcPr>
            <w:tcW w:w="2072" w:type="dxa"/>
            <w:tcBorders>
              <w:top w:val="single" w:sz="8" w:space="0" w:color="auto"/>
              <w:left w:val="nil"/>
              <w:bottom w:val="single" w:sz="4" w:space="0" w:color="auto"/>
              <w:right w:val="single" w:sz="8" w:space="0" w:color="auto"/>
            </w:tcBorders>
            <w:shd w:val="clear" w:color="000000" w:fill="FFFFFF"/>
            <w:vAlign w:val="center"/>
            <w:hideMark/>
          </w:tcPr>
          <w:p w:rsidR="00837D42" w:rsidRPr="004F31C2" w:rsidRDefault="00837D42" w:rsidP="00837D42">
            <w:pPr>
              <w:jc w:val="center"/>
              <w:rPr>
                <w:rFonts w:ascii="Museo 300" w:hAnsi="Museo 300"/>
                <w:b/>
                <w:bCs/>
                <w:color w:val="000000"/>
                <w:sz w:val="20"/>
                <w:szCs w:val="20"/>
                <w:lang w:val="es-SV" w:eastAsia="es-SV"/>
              </w:rPr>
            </w:pPr>
            <w:r w:rsidRPr="004F31C2">
              <w:rPr>
                <w:rFonts w:ascii="Museo 300" w:hAnsi="Museo 300"/>
                <w:b/>
                <w:bCs/>
                <w:color w:val="000000"/>
                <w:sz w:val="20"/>
                <w:szCs w:val="20"/>
                <w:lang w:val="es-SV" w:eastAsia="es-SV"/>
              </w:rPr>
              <w:t xml:space="preserve">N° DE PROCESOS </w:t>
            </w:r>
          </w:p>
        </w:tc>
        <w:tc>
          <w:tcPr>
            <w:tcW w:w="160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837D42" w:rsidRPr="004F31C2" w:rsidRDefault="00837D42" w:rsidP="00837D42">
            <w:pPr>
              <w:jc w:val="center"/>
              <w:rPr>
                <w:rFonts w:ascii="Museo 300" w:hAnsi="Museo 300"/>
                <w:b/>
                <w:bCs/>
                <w:color w:val="000000"/>
                <w:sz w:val="20"/>
                <w:szCs w:val="20"/>
                <w:lang w:val="es-SV" w:eastAsia="es-SV"/>
              </w:rPr>
            </w:pPr>
            <w:r w:rsidRPr="004F31C2">
              <w:rPr>
                <w:rFonts w:ascii="Museo 300" w:hAnsi="Museo 300"/>
                <w:b/>
                <w:bCs/>
                <w:color w:val="000000"/>
                <w:sz w:val="20"/>
                <w:szCs w:val="20"/>
                <w:lang w:val="es-SV" w:eastAsia="es-SV"/>
              </w:rPr>
              <w:t>PROCESOS SIN EFECTO</w:t>
            </w:r>
          </w:p>
        </w:tc>
        <w:tc>
          <w:tcPr>
            <w:tcW w:w="2027" w:type="dxa"/>
            <w:tcBorders>
              <w:top w:val="single" w:sz="8" w:space="0" w:color="auto"/>
              <w:left w:val="nil"/>
              <w:bottom w:val="nil"/>
              <w:right w:val="single" w:sz="8" w:space="0" w:color="auto"/>
            </w:tcBorders>
            <w:shd w:val="clear" w:color="000000" w:fill="FFFFFF"/>
            <w:vAlign w:val="center"/>
            <w:hideMark/>
          </w:tcPr>
          <w:p w:rsidR="00837D42" w:rsidRPr="004F31C2" w:rsidRDefault="00837D42" w:rsidP="00837D42">
            <w:pPr>
              <w:jc w:val="center"/>
              <w:rPr>
                <w:rFonts w:ascii="Museo 300" w:hAnsi="Museo 300"/>
                <w:b/>
                <w:bCs/>
                <w:color w:val="000000"/>
                <w:sz w:val="20"/>
                <w:szCs w:val="20"/>
                <w:lang w:val="es-SV" w:eastAsia="es-SV"/>
              </w:rPr>
            </w:pPr>
            <w:r w:rsidRPr="004F31C2">
              <w:rPr>
                <w:rFonts w:ascii="Museo 300" w:hAnsi="Museo 300"/>
                <w:b/>
                <w:bCs/>
                <w:color w:val="000000"/>
                <w:sz w:val="20"/>
                <w:szCs w:val="20"/>
                <w:lang w:val="es-SV" w:eastAsia="es-SV"/>
              </w:rPr>
              <w:t>PORCENTAJE  DE PROCESOS NO ADJUDICADOS</w:t>
            </w:r>
          </w:p>
        </w:tc>
      </w:tr>
      <w:tr w:rsidR="00837D42" w:rsidRPr="005E78B2" w:rsidTr="004F31C2">
        <w:trPr>
          <w:trHeight w:val="472"/>
        </w:trPr>
        <w:tc>
          <w:tcPr>
            <w:tcW w:w="2072" w:type="dxa"/>
            <w:tcBorders>
              <w:top w:val="nil"/>
              <w:left w:val="single" w:sz="8" w:space="0" w:color="auto"/>
              <w:bottom w:val="single" w:sz="4"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b/>
                <w:bCs/>
                <w:color w:val="000000"/>
                <w:sz w:val="20"/>
                <w:szCs w:val="20"/>
                <w:lang w:val="es-SV" w:eastAsia="es-SV"/>
              </w:rPr>
            </w:pPr>
            <w:r w:rsidRPr="004F31C2">
              <w:rPr>
                <w:rFonts w:ascii="Museo 300" w:hAnsi="Museo 300"/>
                <w:b/>
                <w:bCs/>
                <w:color w:val="000000"/>
                <w:sz w:val="20"/>
                <w:szCs w:val="20"/>
                <w:lang w:val="es-SV" w:eastAsia="es-SV"/>
              </w:rPr>
              <w:t>ABRIL</w:t>
            </w:r>
          </w:p>
        </w:tc>
        <w:tc>
          <w:tcPr>
            <w:tcW w:w="2072" w:type="dxa"/>
            <w:tcBorders>
              <w:top w:val="nil"/>
              <w:left w:val="nil"/>
              <w:bottom w:val="single" w:sz="4" w:space="0" w:color="auto"/>
              <w:right w:val="single" w:sz="8" w:space="0" w:color="auto"/>
            </w:tcBorders>
            <w:shd w:val="clear" w:color="000000" w:fill="FFFFFF"/>
            <w:noWrap/>
            <w:vAlign w:val="center"/>
            <w:hideMark/>
          </w:tcPr>
          <w:p w:rsidR="00837D42" w:rsidRPr="004F31C2" w:rsidRDefault="00837D42" w:rsidP="00837D42">
            <w:pPr>
              <w:jc w:val="center"/>
              <w:rPr>
                <w:rFonts w:ascii="Museo 300" w:hAnsi="Museo 300"/>
                <w:b/>
                <w:bCs/>
                <w:color w:val="000000"/>
                <w:sz w:val="20"/>
                <w:szCs w:val="20"/>
                <w:lang w:val="es-SV" w:eastAsia="es-SV"/>
              </w:rPr>
            </w:pPr>
            <w:r w:rsidRPr="004F31C2">
              <w:rPr>
                <w:rFonts w:ascii="Museo 300" w:hAnsi="Museo 300"/>
                <w:b/>
                <w:bCs/>
                <w:color w:val="000000"/>
                <w:sz w:val="20"/>
                <w:szCs w:val="20"/>
                <w:lang w:val="es-SV" w:eastAsia="es-SV"/>
              </w:rPr>
              <w:t>24</w:t>
            </w:r>
          </w:p>
        </w:tc>
        <w:tc>
          <w:tcPr>
            <w:tcW w:w="1606" w:type="dxa"/>
            <w:tcBorders>
              <w:top w:val="nil"/>
              <w:left w:val="single" w:sz="4" w:space="0" w:color="auto"/>
              <w:bottom w:val="single" w:sz="4" w:space="0" w:color="auto"/>
              <w:right w:val="single" w:sz="8" w:space="0" w:color="auto"/>
            </w:tcBorders>
            <w:shd w:val="clear" w:color="000000" w:fill="FFFFFF"/>
            <w:noWrap/>
            <w:vAlign w:val="center"/>
            <w:hideMark/>
          </w:tcPr>
          <w:p w:rsidR="00837D42" w:rsidRPr="004F31C2" w:rsidRDefault="00837D42" w:rsidP="00837D42">
            <w:pPr>
              <w:jc w:val="center"/>
              <w:rPr>
                <w:rFonts w:ascii="Museo 300" w:hAnsi="Museo 300"/>
                <w:b/>
                <w:bCs/>
                <w:color w:val="000000"/>
                <w:sz w:val="20"/>
                <w:szCs w:val="20"/>
                <w:lang w:val="es-SV" w:eastAsia="es-SV"/>
              </w:rPr>
            </w:pPr>
            <w:r w:rsidRPr="004F31C2">
              <w:rPr>
                <w:rFonts w:ascii="Museo 300" w:hAnsi="Museo 300"/>
                <w:b/>
                <w:bCs/>
                <w:color w:val="000000"/>
                <w:sz w:val="20"/>
                <w:szCs w:val="20"/>
                <w:lang w:val="es-SV" w:eastAsia="es-SV"/>
              </w:rPr>
              <w:t>0</w:t>
            </w:r>
          </w:p>
        </w:tc>
        <w:tc>
          <w:tcPr>
            <w:tcW w:w="2027"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37D42" w:rsidRPr="004F31C2" w:rsidRDefault="00837D42" w:rsidP="00837D42">
            <w:pPr>
              <w:jc w:val="center"/>
              <w:rPr>
                <w:rFonts w:ascii="Museo 300" w:hAnsi="Museo 300"/>
                <w:b/>
                <w:bCs/>
                <w:color w:val="000000"/>
                <w:sz w:val="20"/>
                <w:szCs w:val="20"/>
                <w:lang w:val="es-SV" w:eastAsia="es-SV"/>
              </w:rPr>
            </w:pPr>
            <w:r w:rsidRPr="004F31C2">
              <w:rPr>
                <w:rFonts w:ascii="Museo 300" w:hAnsi="Museo 300"/>
                <w:b/>
                <w:bCs/>
                <w:color w:val="000000"/>
                <w:sz w:val="20"/>
                <w:szCs w:val="20"/>
                <w:lang w:val="es-SV" w:eastAsia="es-SV"/>
              </w:rPr>
              <w:t>0%</w:t>
            </w:r>
          </w:p>
        </w:tc>
      </w:tr>
      <w:tr w:rsidR="00837D42" w:rsidRPr="005E78B2" w:rsidTr="004F31C2">
        <w:trPr>
          <w:trHeight w:val="472"/>
        </w:trPr>
        <w:tc>
          <w:tcPr>
            <w:tcW w:w="2072" w:type="dxa"/>
            <w:tcBorders>
              <w:top w:val="nil"/>
              <w:left w:val="single" w:sz="8" w:space="0" w:color="auto"/>
              <w:bottom w:val="single" w:sz="4"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b/>
                <w:bCs/>
                <w:color w:val="000000"/>
                <w:sz w:val="20"/>
                <w:szCs w:val="20"/>
                <w:lang w:val="es-SV" w:eastAsia="es-SV"/>
              </w:rPr>
            </w:pPr>
            <w:r w:rsidRPr="004F31C2">
              <w:rPr>
                <w:rFonts w:ascii="Museo 300" w:hAnsi="Museo 300"/>
                <w:b/>
                <w:bCs/>
                <w:color w:val="000000"/>
                <w:sz w:val="20"/>
                <w:szCs w:val="20"/>
                <w:lang w:val="es-SV" w:eastAsia="es-SV"/>
              </w:rPr>
              <w:t>MAYO</w:t>
            </w:r>
          </w:p>
        </w:tc>
        <w:tc>
          <w:tcPr>
            <w:tcW w:w="2072" w:type="dxa"/>
            <w:tcBorders>
              <w:top w:val="nil"/>
              <w:left w:val="nil"/>
              <w:bottom w:val="single" w:sz="4" w:space="0" w:color="auto"/>
              <w:right w:val="single" w:sz="8" w:space="0" w:color="auto"/>
            </w:tcBorders>
            <w:shd w:val="clear" w:color="000000" w:fill="FFFFFF"/>
            <w:noWrap/>
            <w:vAlign w:val="center"/>
            <w:hideMark/>
          </w:tcPr>
          <w:p w:rsidR="00837D42" w:rsidRPr="004F31C2" w:rsidRDefault="00837D42" w:rsidP="00837D42">
            <w:pPr>
              <w:jc w:val="center"/>
              <w:rPr>
                <w:rFonts w:ascii="Museo 300" w:hAnsi="Museo 300"/>
                <w:b/>
                <w:bCs/>
                <w:color w:val="000000"/>
                <w:sz w:val="20"/>
                <w:szCs w:val="20"/>
                <w:lang w:val="es-SV" w:eastAsia="es-SV"/>
              </w:rPr>
            </w:pPr>
            <w:r w:rsidRPr="004F31C2">
              <w:rPr>
                <w:rFonts w:ascii="Museo 300" w:hAnsi="Museo 300"/>
                <w:b/>
                <w:bCs/>
                <w:color w:val="000000"/>
                <w:sz w:val="20"/>
                <w:szCs w:val="20"/>
                <w:lang w:val="es-SV" w:eastAsia="es-SV"/>
              </w:rPr>
              <w:t>25</w:t>
            </w:r>
          </w:p>
        </w:tc>
        <w:tc>
          <w:tcPr>
            <w:tcW w:w="1606" w:type="dxa"/>
            <w:tcBorders>
              <w:top w:val="nil"/>
              <w:left w:val="single" w:sz="4" w:space="0" w:color="auto"/>
              <w:bottom w:val="single" w:sz="4" w:space="0" w:color="auto"/>
              <w:right w:val="single" w:sz="8" w:space="0" w:color="auto"/>
            </w:tcBorders>
            <w:shd w:val="clear" w:color="000000" w:fill="FFFFFF"/>
            <w:noWrap/>
            <w:vAlign w:val="center"/>
            <w:hideMark/>
          </w:tcPr>
          <w:p w:rsidR="00837D42" w:rsidRPr="004F31C2" w:rsidRDefault="00837D42" w:rsidP="00837D42">
            <w:pPr>
              <w:jc w:val="center"/>
              <w:rPr>
                <w:rFonts w:ascii="Museo 300" w:hAnsi="Museo 300"/>
                <w:b/>
                <w:bCs/>
                <w:color w:val="000000"/>
                <w:sz w:val="20"/>
                <w:szCs w:val="20"/>
                <w:lang w:val="es-SV" w:eastAsia="es-SV"/>
              </w:rPr>
            </w:pPr>
            <w:r w:rsidRPr="004F31C2">
              <w:rPr>
                <w:rFonts w:ascii="Museo 300" w:hAnsi="Museo 300"/>
                <w:b/>
                <w:bCs/>
                <w:color w:val="000000"/>
                <w:sz w:val="20"/>
                <w:szCs w:val="20"/>
                <w:lang w:val="es-SV" w:eastAsia="es-SV"/>
              </w:rPr>
              <w:t>2</w:t>
            </w:r>
          </w:p>
        </w:tc>
        <w:tc>
          <w:tcPr>
            <w:tcW w:w="2027" w:type="dxa"/>
            <w:tcBorders>
              <w:top w:val="nil"/>
              <w:left w:val="single" w:sz="4" w:space="0" w:color="auto"/>
              <w:bottom w:val="single" w:sz="4" w:space="0" w:color="auto"/>
              <w:right w:val="single" w:sz="8" w:space="0" w:color="auto"/>
            </w:tcBorders>
            <w:shd w:val="clear" w:color="000000" w:fill="FFFFFF"/>
            <w:noWrap/>
            <w:vAlign w:val="center"/>
            <w:hideMark/>
          </w:tcPr>
          <w:p w:rsidR="00837D42" w:rsidRPr="004F31C2" w:rsidRDefault="00837D42" w:rsidP="00837D42">
            <w:pPr>
              <w:jc w:val="center"/>
              <w:rPr>
                <w:rFonts w:ascii="Museo 300" w:hAnsi="Museo 300"/>
                <w:b/>
                <w:bCs/>
                <w:color w:val="000000"/>
                <w:sz w:val="20"/>
                <w:szCs w:val="20"/>
                <w:lang w:val="es-SV" w:eastAsia="es-SV"/>
              </w:rPr>
            </w:pPr>
            <w:r w:rsidRPr="004F31C2">
              <w:rPr>
                <w:rFonts w:ascii="Museo 300" w:hAnsi="Museo 300"/>
                <w:b/>
                <w:bCs/>
                <w:color w:val="000000"/>
                <w:sz w:val="20"/>
                <w:szCs w:val="20"/>
                <w:lang w:val="es-SV" w:eastAsia="es-SV"/>
              </w:rPr>
              <w:t>8%</w:t>
            </w:r>
          </w:p>
        </w:tc>
      </w:tr>
      <w:tr w:rsidR="00837D42" w:rsidRPr="005E78B2" w:rsidTr="004F31C2">
        <w:trPr>
          <w:trHeight w:val="484"/>
        </w:trPr>
        <w:tc>
          <w:tcPr>
            <w:tcW w:w="2072" w:type="dxa"/>
            <w:tcBorders>
              <w:top w:val="nil"/>
              <w:left w:val="single" w:sz="8" w:space="0" w:color="auto"/>
              <w:bottom w:val="single" w:sz="8"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b/>
                <w:bCs/>
                <w:color w:val="000000"/>
                <w:sz w:val="20"/>
                <w:szCs w:val="20"/>
                <w:lang w:val="es-SV" w:eastAsia="es-SV"/>
              </w:rPr>
            </w:pPr>
            <w:r w:rsidRPr="004F31C2">
              <w:rPr>
                <w:rFonts w:ascii="Museo 300" w:hAnsi="Museo 300"/>
                <w:b/>
                <w:bCs/>
                <w:color w:val="000000"/>
                <w:sz w:val="20"/>
                <w:szCs w:val="20"/>
                <w:lang w:val="es-SV" w:eastAsia="es-SV"/>
              </w:rPr>
              <w:t>JUNIO</w:t>
            </w:r>
          </w:p>
        </w:tc>
        <w:tc>
          <w:tcPr>
            <w:tcW w:w="2072" w:type="dxa"/>
            <w:tcBorders>
              <w:top w:val="nil"/>
              <w:left w:val="nil"/>
              <w:bottom w:val="single" w:sz="8" w:space="0" w:color="auto"/>
              <w:right w:val="single" w:sz="8" w:space="0" w:color="auto"/>
            </w:tcBorders>
            <w:shd w:val="clear" w:color="000000" w:fill="FFFFFF"/>
            <w:noWrap/>
            <w:vAlign w:val="center"/>
            <w:hideMark/>
          </w:tcPr>
          <w:p w:rsidR="00837D42" w:rsidRPr="004F31C2" w:rsidRDefault="00837D42" w:rsidP="00837D42">
            <w:pPr>
              <w:jc w:val="center"/>
              <w:rPr>
                <w:rFonts w:ascii="Museo 300" w:hAnsi="Museo 300"/>
                <w:b/>
                <w:bCs/>
                <w:color w:val="000000"/>
                <w:sz w:val="20"/>
                <w:szCs w:val="20"/>
                <w:lang w:val="es-SV" w:eastAsia="es-SV"/>
              </w:rPr>
            </w:pPr>
            <w:r w:rsidRPr="004F31C2">
              <w:rPr>
                <w:rFonts w:ascii="Museo 300" w:hAnsi="Museo 300"/>
                <w:b/>
                <w:bCs/>
                <w:color w:val="000000"/>
                <w:sz w:val="20"/>
                <w:szCs w:val="20"/>
                <w:lang w:val="es-SV" w:eastAsia="es-SV"/>
              </w:rPr>
              <w:t>92</w:t>
            </w:r>
          </w:p>
        </w:tc>
        <w:tc>
          <w:tcPr>
            <w:tcW w:w="1606" w:type="dxa"/>
            <w:tcBorders>
              <w:top w:val="nil"/>
              <w:left w:val="single" w:sz="4" w:space="0" w:color="auto"/>
              <w:bottom w:val="single" w:sz="8" w:space="0" w:color="auto"/>
              <w:right w:val="single" w:sz="8" w:space="0" w:color="auto"/>
            </w:tcBorders>
            <w:shd w:val="clear" w:color="000000" w:fill="FFFFFF"/>
            <w:noWrap/>
            <w:vAlign w:val="center"/>
            <w:hideMark/>
          </w:tcPr>
          <w:p w:rsidR="00837D42" w:rsidRPr="004F31C2" w:rsidRDefault="00837D42" w:rsidP="00837D42">
            <w:pPr>
              <w:jc w:val="center"/>
              <w:rPr>
                <w:rFonts w:ascii="Museo 300" w:hAnsi="Museo 300"/>
                <w:b/>
                <w:bCs/>
                <w:color w:val="000000"/>
                <w:sz w:val="20"/>
                <w:szCs w:val="20"/>
                <w:lang w:val="es-SV" w:eastAsia="es-SV"/>
              </w:rPr>
            </w:pPr>
            <w:r w:rsidRPr="004F31C2">
              <w:rPr>
                <w:rFonts w:ascii="Museo 300" w:hAnsi="Museo 300"/>
                <w:b/>
                <w:bCs/>
                <w:color w:val="000000"/>
                <w:sz w:val="20"/>
                <w:szCs w:val="20"/>
                <w:lang w:val="es-SV" w:eastAsia="es-SV"/>
              </w:rPr>
              <w:t>4</w:t>
            </w:r>
          </w:p>
        </w:tc>
        <w:tc>
          <w:tcPr>
            <w:tcW w:w="2027" w:type="dxa"/>
            <w:tcBorders>
              <w:top w:val="nil"/>
              <w:left w:val="single" w:sz="4" w:space="0" w:color="auto"/>
              <w:bottom w:val="single" w:sz="4" w:space="0" w:color="auto"/>
              <w:right w:val="single" w:sz="8" w:space="0" w:color="auto"/>
            </w:tcBorders>
            <w:shd w:val="clear" w:color="000000" w:fill="FFFFFF"/>
            <w:noWrap/>
            <w:vAlign w:val="center"/>
            <w:hideMark/>
          </w:tcPr>
          <w:p w:rsidR="00837D42" w:rsidRPr="004F31C2" w:rsidRDefault="00837D42" w:rsidP="00837D42">
            <w:pPr>
              <w:jc w:val="center"/>
              <w:rPr>
                <w:rFonts w:ascii="Museo 300" w:hAnsi="Museo 300"/>
                <w:b/>
                <w:bCs/>
                <w:color w:val="000000"/>
                <w:sz w:val="20"/>
                <w:szCs w:val="20"/>
                <w:lang w:val="es-SV" w:eastAsia="es-SV"/>
              </w:rPr>
            </w:pPr>
            <w:r w:rsidRPr="004F31C2">
              <w:rPr>
                <w:rFonts w:ascii="Museo 300" w:hAnsi="Museo 300"/>
                <w:b/>
                <w:bCs/>
                <w:color w:val="000000"/>
                <w:sz w:val="20"/>
                <w:szCs w:val="20"/>
                <w:lang w:val="es-SV" w:eastAsia="es-SV"/>
              </w:rPr>
              <w:t>4%</w:t>
            </w:r>
          </w:p>
        </w:tc>
      </w:tr>
      <w:tr w:rsidR="00837D42" w:rsidRPr="005E78B2" w:rsidTr="004F31C2">
        <w:trPr>
          <w:trHeight w:val="720"/>
        </w:trPr>
        <w:tc>
          <w:tcPr>
            <w:tcW w:w="2072"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b/>
                <w:bCs/>
                <w:color w:val="000000"/>
                <w:sz w:val="20"/>
                <w:szCs w:val="20"/>
                <w:lang w:val="es-SV" w:eastAsia="es-SV"/>
              </w:rPr>
            </w:pPr>
            <w:r w:rsidRPr="004F31C2">
              <w:rPr>
                <w:rFonts w:ascii="Museo 300" w:hAnsi="Museo 300"/>
                <w:b/>
                <w:bCs/>
                <w:color w:val="000000"/>
                <w:sz w:val="20"/>
                <w:szCs w:val="20"/>
                <w:lang w:val="es-SV" w:eastAsia="es-SV"/>
              </w:rPr>
              <w:t>TOTAL</w:t>
            </w:r>
          </w:p>
        </w:tc>
        <w:tc>
          <w:tcPr>
            <w:tcW w:w="2072" w:type="dxa"/>
            <w:tcBorders>
              <w:top w:val="single" w:sz="4" w:space="0" w:color="auto"/>
              <w:left w:val="nil"/>
              <w:bottom w:val="single" w:sz="8" w:space="0" w:color="auto"/>
              <w:right w:val="single" w:sz="8" w:space="0" w:color="auto"/>
            </w:tcBorders>
            <w:shd w:val="clear" w:color="000000" w:fill="FFFFFF"/>
            <w:noWrap/>
            <w:vAlign w:val="center"/>
            <w:hideMark/>
          </w:tcPr>
          <w:p w:rsidR="00837D42" w:rsidRPr="004F31C2" w:rsidRDefault="00837D42" w:rsidP="00837D42">
            <w:pPr>
              <w:jc w:val="center"/>
              <w:rPr>
                <w:rFonts w:ascii="Museo 300" w:hAnsi="Museo 300"/>
                <w:b/>
                <w:bCs/>
                <w:color w:val="000000"/>
                <w:sz w:val="20"/>
                <w:szCs w:val="20"/>
                <w:lang w:val="es-SV" w:eastAsia="es-SV"/>
              </w:rPr>
            </w:pPr>
            <w:r w:rsidRPr="004F31C2">
              <w:rPr>
                <w:rFonts w:ascii="Museo 300" w:hAnsi="Museo 300"/>
                <w:b/>
                <w:bCs/>
                <w:color w:val="000000"/>
                <w:sz w:val="20"/>
                <w:szCs w:val="20"/>
                <w:lang w:val="es-SV" w:eastAsia="es-SV"/>
              </w:rPr>
              <w:t>141</w:t>
            </w:r>
          </w:p>
        </w:tc>
        <w:tc>
          <w:tcPr>
            <w:tcW w:w="1606"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rsidR="00837D42" w:rsidRPr="004F31C2" w:rsidRDefault="00837D42" w:rsidP="00837D42">
            <w:pPr>
              <w:jc w:val="center"/>
              <w:rPr>
                <w:rFonts w:ascii="Museo 300" w:hAnsi="Museo 300"/>
                <w:b/>
                <w:bCs/>
                <w:color w:val="000000"/>
                <w:sz w:val="20"/>
                <w:szCs w:val="20"/>
                <w:lang w:val="es-SV" w:eastAsia="es-SV"/>
              </w:rPr>
            </w:pPr>
            <w:r w:rsidRPr="004F31C2">
              <w:rPr>
                <w:rFonts w:ascii="Museo 300" w:hAnsi="Museo 300"/>
                <w:b/>
                <w:bCs/>
                <w:color w:val="000000"/>
                <w:sz w:val="20"/>
                <w:szCs w:val="20"/>
                <w:lang w:val="es-SV" w:eastAsia="es-SV"/>
              </w:rPr>
              <w:t>6</w:t>
            </w:r>
          </w:p>
        </w:tc>
        <w:tc>
          <w:tcPr>
            <w:tcW w:w="2027" w:type="dxa"/>
            <w:tcBorders>
              <w:top w:val="nil"/>
              <w:left w:val="single" w:sz="4" w:space="0" w:color="auto"/>
              <w:bottom w:val="single" w:sz="4" w:space="0" w:color="auto"/>
              <w:right w:val="single" w:sz="8" w:space="0" w:color="auto"/>
            </w:tcBorders>
            <w:shd w:val="clear" w:color="000000" w:fill="FFFFFF"/>
            <w:noWrap/>
            <w:vAlign w:val="center"/>
            <w:hideMark/>
          </w:tcPr>
          <w:p w:rsidR="00837D42" w:rsidRPr="004F31C2" w:rsidRDefault="00837D42" w:rsidP="00837D42">
            <w:pPr>
              <w:jc w:val="center"/>
              <w:rPr>
                <w:rFonts w:ascii="Museo 300" w:hAnsi="Museo 300"/>
                <w:b/>
                <w:bCs/>
                <w:color w:val="000000"/>
                <w:sz w:val="20"/>
                <w:szCs w:val="20"/>
                <w:lang w:val="es-SV" w:eastAsia="es-SV"/>
              </w:rPr>
            </w:pPr>
            <w:r w:rsidRPr="004F31C2">
              <w:rPr>
                <w:rFonts w:ascii="Museo 300" w:hAnsi="Museo 300"/>
                <w:b/>
                <w:bCs/>
                <w:color w:val="000000"/>
                <w:sz w:val="20"/>
                <w:szCs w:val="20"/>
                <w:lang w:val="es-SV" w:eastAsia="es-SV"/>
              </w:rPr>
              <w:t>4%</w:t>
            </w:r>
          </w:p>
        </w:tc>
      </w:tr>
    </w:tbl>
    <w:p w:rsidR="00837D42" w:rsidRDefault="00837D42" w:rsidP="00837D42">
      <w:pPr>
        <w:rPr>
          <w:rFonts w:ascii="Museo 300" w:hAnsi="Museo 300"/>
          <w:b/>
          <w:sz w:val="22"/>
          <w:szCs w:val="22"/>
          <w:lang w:val="es-SV"/>
        </w:rPr>
      </w:pPr>
    </w:p>
    <w:p w:rsidR="00837D42" w:rsidRDefault="00837D42" w:rsidP="00837D42">
      <w:pPr>
        <w:rPr>
          <w:rFonts w:ascii="Museo 300" w:hAnsi="Museo 300"/>
          <w:b/>
          <w:sz w:val="22"/>
          <w:szCs w:val="22"/>
          <w:lang w:val="es-SV"/>
        </w:rPr>
      </w:pPr>
      <w:r w:rsidRPr="00F202CE">
        <w:rPr>
          <w:noProof/>
          <w:lang w:val="es-SV" w:eastAsia="es-SV"/>
        </w:rPr>
        <w:lastRenderedPageBreak/>
        <w:drawing>
          <wp:inline distT="0" distB="0" distL="0" distR="0">
            <wp:extent cx="5641975" cy="3358515"/>
            <wp:effectExtent l="0" t="0" r="15875" b="1333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7D42" w:rsidRDefault="00837D42" w:rsidP="00837D42">
      <w:pPr>
        <w:rPr>
          <w:rFonts w:ascii="Museo 300" w:hAnsi="Museo 300"/>
          <w:b/>
          <w:sz w:val="22"/>
          <w:szCs w:val="22"/>
          <w:lang w:val="es-SV"/>
        </w:rPr>
      </w:pPr>
    </w:p>
    <w:p w:rsidR="00837D42" w:rsidRPr="004E7EA3" w:rsidRDefault="00837D42" w:rsidP="00837D42">
      <w:pPr>
        <w:jc w:val="both"/>
        <w:rPr>
          <w:rFonts w:ascii="Museo 300" w:hAnsi="Museo 300"/>
          <w:sz w:val="22"/>
          <w:szCs w:val="22"/>
          <w:lang w:val="es-SV"/>
        </w:rPr>
      </w:pPr>
      <w:r>
        <w:rPr>
          <w:rFonts w:ascii="Museo 300" w:hAnsi="Museo 300"/>
          <w:sz w:val="22"/>
          <w:szCs w:val="22"/>
          <w:lang w:val="es-SV"/>
        </w:rPr>
        <w:t xml:space="preserve">El mes de junio muestra un alza considerable con respecto a los meses anteriores </w:t>
      </w:r>
      <w:r w:rsidRPr="008A3B82">
        <w:rPr>
          <w:rFonts w:ascii="Museo 300" w:hAnsi="Museo 300"/>
          <w:sz w:val="22"/>
          <w:szCs w:val="22"/>
          <w:lang w:val="es-SV"/>
        </w:rPr>
        <w:t>superando por 66 procesos de más a lo esperado según el Plan Anual Operativo para el mes de junio, la principal</w:t>
      </w:r>
      <w:r>
        <w:rPr>
          <w:rFonts w:ascii="Museo 300" w:hAnsi="Museo 300"/>
          <w:sz w:val="22"/>
          <w:szCs w:val="22"/>
          <w:lang w:val="es-SV"/>
        </w:rPr>
        <w:t xml:space="preserve"> razón puede ser por la finalización del primer semestre y la necesidad de cubrir las necesidades para el segundo semestre, o no hubo una buena planificación de necesidades reales en meses anteriores lo cual hizo que en el mes de junio se incrementaran los procesos.</w:t>
      </w:r>
    </w:p>
    <w:p w:rsidR="00837D42" w:rsidRDefault="00837D42" w:rsidP="00837D42">
      <w:pPr>
        <w:rPr>
          <w:rFonts w:ascii="Museo 300" w:hAnsi="Museo 300"/>
          <w:b/>
          <w:sz w:val="22"/>
          <w:szCs w:val="22"/>
          <w:lang w:val="es-SV"/>
        </w:rPr>
      </w:pPr>
    </w:p>
    <w:p w:rsidR="00837D42" w:rsidRDefault="00837D42" w:rsidP="00837D42">
      <w:pPr>
        <w:rPr>
          <w:rFonts w:ascii="Museo 300" w:hAnsi="Museo 300"/>
          <w:b/>
          <w:sz w:val="22"/>
          <w:szCs w:val="22"/>
          <w:lang w:val="es-SV"/>
        </w:rPr>
      </w:pPr>
    </w:p>
    <w:p w:rsidR="00837D42" w:rsidRDefault="0093771F" w:rsidP="00837D42">
      <w:pPr>
        <w:rPr>
          <w:rFonts w:ascii="Museo 300" w:hAnsi="Museo 300"/>
          <w:b/>
          <w:sz w:val="22"/>
          <w:szCs w:val="22"/>
          <w:lang w:val="es-SV"/>
        </w:rPr>
      </w:pPr>
      <w:r>
        <w:rPr>
          <w:noProof/>
        </w:rPr>
        <w:lastRenderedPageBreak/>
        <w:pict>
          <v:shape id="Imagen 5" o:spid="_x0000_s1026" type="#_x0000_t75" style="position:absolute;margin-left:-42.3pt;margin-top:14.7pt;width:540pt;height:315.75pt;z-index:251659264;visibility:visible">
            <v:imagedata r:id="rId15" o:title=""/>
            <w10:wrap type="square"/>
          </v:shape>
        </w:pict>
      </w:r>
      <w:r w:rsidR="00837D42">
        <w:rPr>
          <w:rFonts w:ascii="Museo 300" w:hAnsi="Museo 300"/>
          <w:b/>
          <w:sz w:val="22"/>
          <w:szCs w:val="22"/>
          <w:lang w:val="es-SV"/>
        </w:rPr>
        <w:t xml:space="preserve">El presente grafico muestra la ejecución presupuestaria por unidades </w:t>
      </w:r>
    </w:p>
    <w:p w:rsidR="00837D42" w:rsidRDefault="00837D42" w:rsidP="00837D42">
      <w:pPr>
        <w:rPr>
          <w:rFonts w:ascii="Museo 300" w:hAnsi="Museo 300"/>
          <w:b/>
          <w:sz w:val="22"/>
          <w:szCs w:val="22"/>
          <w:lang w:val="es-SV"/>
        </w:rPr>
      </w:pPr>
    </w:p>
    <w:p w:rsidR="00D037D0" w:rsidRDefault="00D037D0" w:rsidP="00837D42">
      <w:pPr>
        <w:rPr>
          <w:rFonts w:ascii="Museo 300" w:hAnsi="Museo 300"/>
          <w:b/>
          <w:sz w:val="22"/>
          <w:szCs w:val="22"/>
          <w:lang w:val="es-SV"/>
        </w:rPr>
      </w:pPr>
    </w:p>
    <w:p w:rsidR="00837D42" w:rsidRDefault="00837D42" w:rsidP="00837D42">
      <w:pPr>
        <w:jc w:val="both"/>
        <w:rPr>
          <w:rFonts w:ascii="Museo 300" w:hAnsi="Museo 300"/>
          <w:sz w:val="22"/>
          <w:szCs w:val="22"/>
          <w:lang w:val="es-SV"/>
        </w:rPr>
      </w:pPr>
      <w:r>
        <w:rPr>
          <w:rFonts w:ascii="Museo 300" w:hAnsi="Museo 300"/>
          <w:sz w:val="22"/>
          <w:szCs w:val="22"/>
          <w:lang w:val="es-SV"/>
        </w:rPr>
        <w:t>Como se puede observar, las unidas que su ejecución u ahorro muestra un menor porcentaje es decir, que no se ejecutó en su totalidad son en la Gerencia de Desarrollo Rural, Gerencia de Operaciones-Servicios Generales, Unidad de Genero y Unidad de comunicaciones, dicho ahorro no significa que sea en su totalidad positivo son diversos factores a considerar como:</w:t>
      </w:r>
    </w:p>
    <w:p w:rsidR="00837D42" w:rsidRDefault="00837D42" w:rsidP="00837D42">
      <w:pPr>
        <w:jc w:val="both"/>
        <w:rPr>
          <w:rFonts w:ascii="Museo 300" w:hAnsi="Museo 300"/>
          <w:sz w:val="22"/>
          <w:szCs w:val="22"/>
          <w:lang w:val="es-SV"/>
        </w:rPr>
      </w:pPr>
    </w:p>
    <w:p w:rsidR="00837D42" w:rsidRDefault="00837D42" w:rsidP="00837D42">
      <w:pPr>
        <w:pStyle w:val="Prrafodelista"/>
        <w:numPr>
          <w:ilvl w:val="0"/>
          <w:numId w:val="48"/>
        </w:numPr>
        <w:spacing w:after="0" w:line="240" w:lineRule="auto"/>
        <w:jc w:val="both"/>
        <w:rPr>
          <w:rFonts w:ascii="Museo 300" w:hAnsi="Museo 300"/>
          <w:lang w:val="es-SV"/>
        </w:rPr>
      </w:pPr>
      <w:r>
        <w:rPr>
          <w:rFonts w:ascii="Museo 300" w:hAnsi="Museo 300"/>
          <w:lang w:val="es-SV"/>
        </w:rPr>
        <w:t>No se realizó un buen estudio de mercado por lo cual no se adjudicaron todos los ítems solicitados.</w:t>
      </w:r>
    </w:p>
    <w:p w:rsidR="00837D42" w:rsidRDefault="00837D42" w:rsidP="00837D42">
      <w:pPr>
        <w:pStyle w:val="Prrafodelista"/>
        <w:numPr>
          <w:ilvl w:val="0"/>
          <w:numId w:val="48"/>
        </w:numPr>
        <w:spacing w:after="0" w:line="240" w:lineRule="auto"/>
        <w:jc w:val="both"/>
        <w:rPr>
          <w:rFonts w:ascii="Museo 300" w:hAnsi="Museo 300"/>
          <w:lang w:val="es-SV"/>
        </w:rPr>
      </w:pPr>
      <w:r>
        <w:rPr>
          <w:rFonts w:ascii="Museo 300" w:hAnsi="Museo 300"/>
          <w:lang w:val="es-SV"/>
        </w:rPr>
        <w:t>Procesos que quedaron sin efecto.</w:t>
      </w:r>
    </w:p>
    <w:p w:rsidR="00837D42" w:rsidRPr="004E7EA3" w:rsidRDefault="00837D42" w:rsidP="00837D42">
      <w:pPr>
        <w:pStyle w:val="Prrafodelista"/>
        <w:numPr>
          <w:ilvl w:val="0"/>
          <w:numId w:val="48"/>
        </w:numPr>
        <w:spacing w:after="0" w:line="240" w:lineRule="auto"/>
        <w:jc w:val="both"/>
        <w:rPr>
          <w:rFonts w:ascii="Museo 300" w:hAnsi="Museo 300"/>
          <w:lang w:val="es-SV"/>
        </w:rPr>
      </w:pPr>
      <w:r>
        <w:rPr>
          <w:rFonts w:ascii="Museo 300" w:hAnsi="Museo 300"/>
          <w:lang w:val="es-SV"/>
        </w:rPr>
        <w:t>No hubo una correcta planificación en cuanto a las necesidades reales del mes.</w:t>
      </w:r>
    </w:p>
    <w:p w:rsidR="00837D42" w:rsidRDefault="00837D42" w:rsidP="00837D42">
      <w:pPr>
        <w:jc w:val="both"/>
        <w:rPr>
          <w:rFonts w:ascii="Museo 300" w:hAnsi="Museo 300"/>
          <w:b/>
          <w:sz w:val="22"/>
          <w:szCs w:val="22"/>
          <w:lang w:val="es-SV"/>
        </w:rPr>
      </w:pPr>
    </w:p>
    <w:p w:rsidR="00837D42" w:rsidRDefault="00837D42" w:rsidP="00837D42">
      <w:pPr>
        <w:jc w:val="both"/>
        <w:rPr>
          <w:rFonts w:ascii="Museo 300" w:hAnsi="Museo 300"/>
          <w:b/>
          <w:sz w:val="22"/>
          <w:szCs w:val="22"/>
          <w:lang w:val="es-SV"/>
        </w:rPr>
      </w:pPr>
    </w:p>
    <w:p w:rsidR="00837D42" w:rsidRDefault="00837D42" w:rsidP="00837D42">
      <w:pPr>
        <w:jc w:val="both"/>
        <w:rPr>
          <w:rFonts w:ascii="Museo 300" w:hAnsi="Museo 300"/>
          <w:b/>
          <w:sz w:val="22"/>
          <w:szCs w:val="22"/>
          <w:lang w:val="es-SV"/>
        </w:rPr>
      </w:pPr>
      <w:r>
        <w:rPr>
          <w:rFonts w:ascii="Museo 300" w:hAnsi="Museo 300"/>
          <w:b/>
          <w:sz w:val="22"/>
          <w:szCs w:val="22"/>
          <w:lang w:val="es-SV"/>
        </w:rPr>
        <w:t>MONTO ADJUDICADO POR TIPO DE PROCESO.</w:t>
      </w:r>
    </w:p>
    <w:p w:rsidR="00837D42" w:rsidRDefault="00837D42" w:rsidP="00837D42">
      <w:pPr>
        <w:jc w:val="both"/>
        <w:rPr>
          <w:rFonts w:ascii="Museo 300" w:hAnsi="Museo 300"/>
          <w:b/>
          <w:sz w:val="22"/>
          <w:szCs w:val="22"/>
          <w:lang w:val="es-SV"/>
        </w:rPr>
      </w:pPr>
    </w:p>
    <w:tbl>
      <w:tblPr>
        <w:tblW w:w="8466" w:type="dxa"/>
        <w:tblInd w:w="118" w:type="dxa"/>
        <w:tblLook w:val="04A0" w:firstRow="1" w:lastRow="0" w:firstColumn="1" w:lastColumn="0" w:noHBand="0" w:noVBand="1"/>
      </w:tblPr>
      <w:tblGrid>
        <w:gridCol w:w="820"/>
        <w:gridCol w:w="1216"/>
        <w:gridCol w:w="1355"/>
        <w:gridCol w:w="1117"/>
        <w:gridCol w:w="1374"/>
        <w:gridCol w:w="1169"/>
        <w:gridCol w:w="1827"/>
      </w:tblGrid>
      <w:tr w:rsidR="00837D42" w:rsidRPr="007D6814" w:rsidTr="004F31C2">
        <w:trPr>
          <w:trHeight w:val="656"/>
        </w:trPr>
        <w:tc>
          <w:tcPr>
            <w:tcW w:w="793"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cs="Calibri"/>
                <w:b/>
                <w:bCs/>
                <w:color w:val="000000"/>
                <w:sz w:val="18"/>
                <w:szCs w:val="18"/>
                <w:lang w:val="es-ES" w:eastAsia="en-US"/>
              </w:rPr>
            </w:pPr>
            <w:r w:rsidRPr="004F31C2">
              <w:rPr>
                <w:rFonts w:ascii="Museo 300" w:hAnsi="Museo 300" w:cs="Calibri"/>
                <w:b/>
                <w:bCs/>
                <w:color w:val="000000"/>
                <w:sz w:val="18"/>
                <w:szCs w:val="18"/>
                <w:lang w:val="es-ES" w:eastAsia="en-US"/>
              </w:rPr>
              <w:t>MES</w:t>
            </w:r>
          </w:p>
        </w:tc>
        <w:tc>
          <w:tcPr>
            <w:tcW w:w="1156" w:type="dxa"/>
            <w:tcBorders>
              <w:top w:val="single" w:sz="8" w:space="0" w:color="auto"/>
              <w:left w:val="nil"/>
              <w:bottom w:val="single" w:sz="4" w:space="0" w:color="auto"/>
              <w:right w:val="single" w:sz="4" w:space="0" w:color="auto"/>
            </w:tcBorders>
            <w:shd w:val="clear" w:color="000000" w:fill="FFFFFF"/>
            <w:vAlign w:val="center"/>
            <w:hideMark/>
          </w:tcPr>
          <w:p w:rsidR="00837D42" w:rsidRPr="004F31C2" w:rsidRDefault="00837D42" w:rsidP="00837D42">
            <w:pPr>
              <w:jc w:val="both"/>
              <w:rPr>
                <w:rFonts w:ascii="Museo 300" w:hAnsi="Museo 300" w:cs="Calibri"/>
                <w:b/>
                <w:bCs/>
                <w:color w:val="000000"/>
                <w:sz w:val="18"/>
                <w:szCs w:val="18"/>
                <w:lang w:val="es-ES" w:eastAsia="en-US"/>
              </w:rPr>
            </w:pPr>
            <w:r w:rsidRPr="004F31C2">
              <w:rPr>
                <w:rFonts w:ascii="Museo 300" w:hAnsi="Museo 300" w:cs="Calibri"/>
                <w:b/>
                <w:bCs/>
                <w:color w:val="000000"/>
                <w:sz w:val="18"/>
                <w:szCs w:val="18"/>
                <w:lang w:val="es-ES" w:eastAsia="en-US"/>
              </w:rPr>
              <w:t xml:space="preserve">Libre Gestión con orden de Compra </w:t>
            </w:r>
          </w:p>
        </w:tc>
        <w:tc>
          <w:tcPr>
            <w:tcW w:w="1291" w:type="dxa"/>
            <w:tcBorders>
              <w:top w:val="single" w:sz="8" w:space="0" w:color="auto"/>
              <w:left w:val="nil"/>
              <w:bottom w:val="single" w:sz="4" w:space="0" w:color="auto"/>
              <w:right w:val="single" w:sz="4" w:space="0" w:color="auto"/>
            </w:tcBorders>
            <w:shd w:val="clear" w:color="000000" w:fill="FFFFFF"/>
            <w:vAlign w:val="center"/>
            <w:hideMark/>
          </w:tcPr>
          <w:p w:rsidR="00837D42" w:rsidRPr="004F31C2" w:rsidRDefault="00837D42" w:rsidP="00837D42">
            <w:pPr>
              <w:jc w:val="both"/>
              <w:rPr>
                <w:rFonts w:ascii="Museo 300" w:hAnsi="Museo 300" w:cs="Calibri"/>
                <w:b/>
                <w:bCs/>
                <w:color w:val="000000"/>
                <w:sz w:val="18"/>
                <w:szCs w:val="18"/>
                <w:lang w:val="es-ES" w:eastAsia="en-US"/>
              </w:rPr>
            </w:pPr>
            <w:r w:rsidRPr="004F31C2">
              <w:rPr>
                <w:rFonts w:ascii="Museo 300" w:hAnsi="Museo 300" w:cs="Calibri"/>
                <w:b/>
                <w:bCs/>
                <w:color w:val="000000"/>
                <w:sz w:val="18"/>
                <w:szCs w:val="18"/>
                <w:lang w:val="es-ES" w:eastAsia="en-US"/>
              </w:rPr>
              <w:t>Contratación Directa</w:t>
            </w:r>
          </w:p>
        </w:tc>
        <w:tc>
          <w:tcPr>
            <w:tcW w:w="1060" w:type="dxa"/>
            <w:tcBorders>
              <w:top w:val="single" w:sz="8" w:space="0" w:color="auto"/>
              <w:left w:val="nil"/>
              <w:bottom w:val="single" w:sz="4" w:space="0" w:color="auto"/>
              <w:right w:val="single" w:sz="4" w:space="0" w:color="auto"/>
            </w:tcBorders>
            <w:shd w:val="clear" w:color="000000" w:fill="FFFFFF"/>
            <w:vAlign w:val="center"/>
            <w:hideMark/>
          </w:tcPr>
          <w:p w:rsidR="00837D42" w:rsidRPr="004F31C2" w:rsidRDefault="00837D42" w:rsidP="00837D42">
            <w:pPr>
              <w:jc w:val="both"/>
              <w:rPr>
                <w:rFonts w:ascii="Museo 300" w:hAnsi="Museo 300" w:cs="Calibri"/>
                <w:b/>
                <w:bCs/>
                <w:color w:val="000000"/>
                <w:sz w:val="18"/>
                <w:szCs w:val="18"/>
                <w:lang w:val="es-ES" w:eastAsia="en-US"/>
              </w:rPr>
            </w:pPr>
            <w:r w:rsidRPr="004F31C2">
              <w:rPr>
                <w:rFonts w:ascii="Museo 300" w:hAnsi="Museo 300" w:cs="Calibri"/>
                <w:b/>
                <w:bCs/>
                <w:color w:val="000000"/>
                <w:sz w:val="18"/>
                <w:szCs w:val="18"/>
                <w:lang w:val="es-ES" w:eastAsia="en-US"/>
              </w:rPr>
              <w:t>Libre Gestión con Contrato</w:t>
            </w:r>
          </w:p>
        </w:tc>
        <w:tc>
          <w:tcPr>
            <w:tcW w:w="1309" w:type="dxa"/>
            <w:tcBorders>
              <w:top w:val="single" w:sz="8" w:space="0" w:color="auto"/>
              <w:left w:val="nil"/>
              <w:bottom w:val="single" w:sz="4" w:space="0" w:color="auto"/>
              <w:right w:val="single" w:sz="4" w:space="0" w:color="auto"/>
            </w:tcBorders>
            <w:shd w:val="clear" w:color="000000" w:fill="FFFFFF"/>
            <w:vAlign w:val="center"/>
            <w:hideMark/>
          </w:tcPr>
          <w:p w:rsidR="00837D42" w:rsidRPr="004F31C2" w:rsidRDefault="00837D42" w:rsidP="00837D42">
            <w:pPr>
              <w:jc w:val="both"/>
              <w:rPr>
                <w:rFonts w:ascii="Museo 300" w:hAnsi="Museo 300" w:cs="Calibri"/>
                <w:b/>
                <w:bCs/>
                <w:color w:val="000000"/>
                <w:sz w:val="18"/>
                <w:szCs w:val="18"/>
                <w:lang w:val="es-ES" w:eastAsia="en-US"/>
              </w:rPr>
            </w:pPr>
            <w:r w:rsidRPr="004F31C2">
              <w:rPr>
                <w:rFonts w:ascii="Museo 300" w:hAnsi="Museo 300" w:cs="Calibri"/>
                <w:b/>
                <w:bCs/>
                <w:color w:val="000000"/>
                <w:sz w:val="18"/>
                <w:szCs w:val="18"/>
                <w:lang w:val="es-ES" w:eastAsia="en-US"/>
              </w:rPr>
              <w:t>Libre Gestión con Servicios Profesionales</w:t>
            </w:r>
          </w:p>
        </w:tc>
        <w:tc>
          <w:tcPr>
            <w:tcW w:w="1110" w:type="dxa"/>
            <w:tcBorders>
              <w:top w:val="single" w:sz="8" w:space="0" w:color="auto"/>
              <w:left w:val="nil"/>
              <w:bottom w:val="single" w:sz="4" w:space="0" w:color="auto"/>
              <w:right w:val="single" w:sz="4" w:space="0" w:color="auto"/>
            </w:tcBorders>
            <w:shd w:val="clear" w:color="000000" w:fill="FFFFFF"/>
            <w:vAlign w:val="center"/>
            <w:hideMark/>
          </w:tcPr>
          <w:p w:rsidR="00837D42" w:rsidRPr="004F31C2" w:rsidRDefault="00837D42" w:rsidP="00837D42">
            <w:pPr>
              <w:jc w:val="both"/>
              <w:rPr>
                <w:rFonts w:ascii="Museo 300" w:hAnsi="Museo 300" w:cs="Calibri"/>
                <w:b/>
                <w:bCs/>
                <w:color w:val="000000"/>
                <w:sz w:val="18"/>
                <w:szCs w:val="18"/>
                <w:lang w:val="es-ES" w:eastAsia="en-US"/>
              </w:rPr>
            </w:pPr>
            <w:r w:rsidRPr="004F31C2">
              <w:rPr>
                <w:rFonts w:ascii="Museo 300" w:hAnsi="Museo 300" w:cs="Calibri"/>
                <w:b/>
                <w:bCs/>
                <w:color w:val="000000"/>
                <w:sz w:val="18"/>
                <w:szCs w:val="18"/>
                <w:lang w:val="es-ES" w:eastAsia="en-US"/>
              </w:rPr>
              <w:t>Licitación Pública</w:t>
            </w:r>
          </w:p>
        </w:tc>
        <w:tc>
          <w:tcPr>
            <w:tcW w:w="1747" w:type="dxa"/>
            <w:tcBorders>
              <w:top w:val="single" w:sz="8" w:space="0" w:color="auto"/>
              <w:left w:val="nil"/>
              <w:bottom w:val="single" w:sz="4" w:space="0" w:color="auto"/>
              <w:right w:val="single" w:sz="8" w:space="0" w:color="auto"/>
            </w:tcBorders>
            <w:shd w:val="clear" w:color="000000" w:fill="FFFFFF"/>
            <w:vAlign w:val="center"/>
            <w:hideMark/>
          </w:tcPr>
          <w:p w:rsidR="00837D42" w:rsidRPr="004F31C2" w:rsidRDefault="00837D42" w:rsidP="00837D42">
            <w:pPr>
              <w:jc w:val="both"/>
              <w:rPr>
                <w:rFonts w:ascii="Museo 300" w:hAnsi="Museo 300" w:cs="Calibri"/>
                <w:b/>
                <w:bCs/>
                <w:color w:val="000000"/>
                <w:sz w:val="18"/>
                <w:szCs w:val="18"/>
                <w:lang w:val="es-ES" w:eastAsia="en-US"/>
              </w:rPr>
            </w:pPr>
            <w:r w:rsidRPr="004F31C2">
              <w:rPr>
                <w:rFonts w:ascii="Museo 300" w:hAnsi="Museo 300" w:cs="Calibri"/>
                <w:b/>
                <w:bCs/>
                <w:color w:val="000000"/>
                <w:sz w:val="18"/>
                <w:szCs w:val="18"/>
                <w:lang w:val="es-ES" w:eastAsia="en-US"/>
              </w:rPr>
              <w:t>TOTAL ADJUDICACIONES</w:t>
            </w:r>
          </w:p>
        </w:tc>
      </w:tr>
      <w:tr w:rsidR="00837D42" w:rsidRPr="007D6814" w:rsidTr="004F31C2">
        <w:trPr>
          <w:trHeight w:val="242"/>
        </w:trPr>
        <w:tc>
          <w:tcPr>
            <w:tcW w:w="793" w:type="dxa"/>
            <w:tcBorders>
              <w:top w:val="nil"/>
              <w:left w:val="single" w:sz="8" w:space="0" w:color="auto"/>
              <w:bottom w:val="single" w:sz="4"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cs="Calibri"/>
                <w:color w:val="000000"/>
                <w:sz w:val="18"/>
                <w:szCs w:val="18"/>
                <w:lang w:val="es-ES" w:eastAsia="en-US"/>
              </w:rPr>
            </w:pPr>
            <w:r w:rsidRPr="004F31C2">
              <w:rPr>
                <w:rFonts w:ascii="Museo 300" w:hAnsi="Museo 300" w:cs="Calibri"/>
                <w:color w:val="000000"/>
                <w:sz w:val="18"/>
                <w:szCs w:val="18"/>
                <w:lang w:val="es-ES" w:eastAsia="en-US"/>
              </w:rPr>
              <w:t xml:space="preserve">ABRIL </w:t>
            </w:r>
          </w:p>
        </w:tc>
        <w:tc>
          <w:tcPr>
            <w:tcW w:w="1156" w:type="dxa"/>
            <w:tcBorders>
              <w:top w:val="nil"/>
              <w:left w:val="nil"/>
              <w:bottom w:val="single" w:sz="4" w:space="0" w:color="auto"/>
              <w:right w:val="single" w:sz="4" w:space="0" w:color="auto"/>
            </w:tcBorders>
            <w:shd w:val="clear" w:color="000000" w:fill="FFFFFF"/>
            <w:vAlign w:val="center"/>
            <w:hideMark/>
          </w:tcPr>
          <w:p w:rsidR="00837D42" w:rsidRPr="004F31C2" w:rsidRDefault="00837D42" w:rsidP="00837D42">
            <w:pPr>
              <w:jc w:val="center"/>
              <w:rPr>
                <w:rFonts w:ascii="Museo 300" w:hAnsi="Museo 300" w:cs="Calibri"/>
                <w:color w:val="000000"/>
                <w:sz w:val="18"/>
                <w:szCs w:val="18"/>
                <w:lang w:val="es-ES" w:eastAsia="en-US"/>
              </w:rPr>
            </w:pPr>
            <w:r w:rsidRPr="004F31C2">
              <w:rPr>
                <w:rFonts w:ascii="Museo 300" w:hAnsi="Museo 300" w:cs="Calibri"/>
                <w:color w:val="000000"/>
                <w:sz w:val="18"/>
                <w:szCs w:val="18"/>
                <w:lang w:val="es-ES" w:eastAsia="en-US"/>
              </w:rPr>
              <w:t xml:space="preserve">$70,014.64 </w:t>
            </w:r>
          </w:p>
        </w:tc>
        <w:tc>
          <w:tcPr>
            <w:tcW w:w="1291" w:type="dxa"/>
            <w:tcBorders>
              <w:top w:val="nil"/>
              <w:left w:val="nil"/>
              <w:bottom w:val="single" w:sz="4" w:space="0" w:color="auto"/>
              <w:right w:val="single" w:sz="4" w:space="0" w:color="auto"/>
            </w:tcBorders>
            <w:shd w:val="clear" w:color="000000" w:fill="FFFFFF"/>
            <w:vAlign w:val="center"/>
            <w:hideMark/>
          </w:tcPr>
          <w:p w:rsidR="00837D42" w:rsidRPr="004F31C2" w:rsidRDefault="00837D42" w:rsidP="00837D42">
            <w:pPr>
              <w:jc w:val="center"/>
              <w:rPr>
                <w:rFonts w:ascii="Museo 300" w:hAnsi="Museo 300" w:cs="Calibri"/>
                <w:color w:val="000000"/>
                <w:sz w:val="18"/>
                <w:szCs w:val="18"/>
                <w:lang w:val="es-ES" w:eastAsia="en-US"/>
              </w:rPr>
            </w:pPr>
            <w:r w:rsidRPr="004F31C2">
              <w:rPr>
                <w:rFonts w:ascii="Museo 300" w:hAnsi="Museo 300" w:cs="Calibri"/>
                <w:color w:val="000000"/>
                <w:sz w:val="18"/>
                <w:szCs w:val="18"/>
                <w:lang w:val="es-ES" w:eastAsia="en-US"/>
              </w:rPr>
              <w:t xml:space="preserve">$13,560.00 </w:t>
            </w:r>
          </w:p>
        </w:tc>
        <w:tc>
          <w:tcPr>
            <w:tcW w:w="1060" w:type="dxa"/>
            <w:tcBorders>
              <w:top w:val="nil"/>
              <w:left w:val="nil"/>
              <w:bottom w:val="single" w:sz="4"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cs="Calibri"/>
                <w:color w:val="000000"/>
                <w:sz w:val="18"/>
                <w:szCs w:val="18"/>
                <w:lang w:val="es-ES" w:eastAsia="en-US"/>
              </w:rPr>
            </w:pPr>
            <w:r w:rsidRPr="004F31C2">
              <w:rPr>
                <w:rFonts w:ascii="Museo 300" w:hAnsi="Museo 300" w:cs="Calibri"/>
                <w:color w:val="000000"/>
                <w:sz w:val="18"/>
                <w:szCs w:val="18"/>
                <w:lang w:val="es-ES" w:eastAsia="en-US"/>
              </w:rPr>
              <w:t>$0.00</w:t>
            </w:r>
          </w:p>
        </w:tc>
        <w:tc>
          <w:tcPr>
            <w:tcW w:w="1309" w:type="dxa"/>
            <w:tcBorders>
              <w:top w:val="nil"/>
              <w:left w:val="nil"/>
              <w:bottom w:val="single" w:sz="4"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cs="Calibri"/>
                <w:color w:val="000000"/>
                <w:sz w:val="18"/>
                <w:szCs w:val="18"/>
                <w:lang w:val="es-ES" w:eastAsia="en-US"/>
              </w:rPr>
            </w:pPr>
            <w:r w:rsidRPr="004F31C2">
              <w:rPr>
                <w:rFonts w:ascii="Museo 300" w:hAnsi="Museo 300" w:cs="Calibri"/>
                <w:color w:val="000000"/>
                <w:sz w:val="18"/>
                <w:szCs w:val="18"/>
                <w:lang w:val="es-ES" w:eastAsia="en-US"/>
              </w:rPr>
              <w:t>$0.00</w:t>
            </w:r>
          </w:p>
        </w:tc>
        <w:tc>
          <w:tcPr>
            <w:tcW w:w="1110" w:type="dxa"/>
            <w:tcBorders>
              <w:top w:val="nil"/>
              <w:left w:val="nil"/>
              <w:bottom w:val="single" w:sz="4"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cs="Calibri"/>
                <w:color w:val="000000"/>
                <w:sz w:val="18"/>
                <w:szCs w:val="18"/>
                <w:lang w:val="es-ES" w:eastAsia="en-US"/>
              </w:rPr>
            </w:pPr>
            <w:r w:rsidRPr="004F31C2">
              <w:rPr>
                <w:rFonts w:ascii="Museo 300" w:hAnsi="Museo 300" w:cs="Calibri"/>
                <w:color w:val="000000"/>
                <w:sz w:val="18"/>
                <w:szCs w:val="18"/>
                <w:lang w:val="es-ES" w:eastAsia="en-US"/>
              </w:rPr>
              <w:t>$0.00</w:t>
            </w:r>
          </w:p>
        </w:tc>
        <w:tc>
          <w:tcPr>
            <w:tcW w:w="1747" w:type="dxa"/>
            <w:tcBorders>
              <w:top w:val="nil"/>
              <w:left w:val="nil"/>
              <w:bottom w:val="single" w:sz="4" w:space="0" w:color="auto"/>
              <w:right w:val="single" w:sz="8" w:space="0" w:color="auto"/>
            </w:tcBorders>
            <w:shd w:val="clear" w:color="000000" w:fill="FFFFFF"/>
            <w:noWrap/>
            <w:vAlign w:val="center"/>
            <w:hideMark/>
          </w:tcPr>
          <w:p w:rsidR="00837D42" w:rsidRPr="004F31C2" w:rsidRDefault="00837D42" w:rsidP="00837D42">
            <w:pPr>
              <w:jc w:val="center"/>
              <w:rPr>
                <w:rFonts w:ascii="Museo 300" w:hAnsi="Museo 300" w:cs="Calibri"/>
                <w:b/>
                <w:bCs/>
                <w:color w:val="000000"/>
                <w:sz w:val="18"/>
                <w:szCs w:val="18"/>
                <w:lang w:val="es-ES" w:eastAsia="en-US"/>
              </w:rPr>
            </w:pPr>
            <w:r w:rsidRPr="004F31C2">
              <w:rPr>
                <w:rFonts w:ascii="Museo 300" w:hAnsi="Museo 300" w:cs="Calibri"/>
                <w:b/>
                <w:bCs/>
                <w:color w:val="000000"/>
                <w:sz w:val="18"/>
                <w:szCs w:val="18"/>
                <w:lang w:val="es-ES" w:eastAsia="en-US"/>
              </w:rPr>
              <w:t xml:space="preserve">$83,574.64 </w:t>
            </w:r>
          </w:p>
        </w:tc>
      </w:tr>
      <w:tr w:rsidR="00837D42" w:rsidRPr="007D6814" w:rsidTr="004F31C2">
        <w:trPr>
          <w:trHeight w:val="242"/>
        </w:trPr>
        <w:tc>
          <w:tcPr>
            <w:tcW w:w="793" w:type="dxa"/>
            <w:tcBorders>
              <w:top w:val="nil"/>
              <w:left w:val="single" w:sz="8" w:space="0" w:color="auto"/>
              <w:bottom w:val="single" w:sz="4"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cs="Calibri"/>
                <w:color w:val="000000"/>
                <w:sz w:val="18"/>
                <w:szCs w:val="18"/>
                <w:lang w:val="es-ES" w:eastAsia="en-US"/>
              </w:rPr>
            </w:pPr>
            <w:r w:rsidRPr="004F31C2">
              <w:rPr>
                <w:rFonts w:ascii="Museo 300" w:hAnsi="Museo 300" w:cs="Calibri"/>
                <w:color w:val="000000"/>
                <w:sz w:val="18"/>
                <w:szCs w:val="18"/>
                <w:lang w:val="es-ES" w:eastAsia="en-US"/>
              </w:rPr>
              <w:t>MAYO</w:t>
            </w:r>
          </w:p>
        </w:tc>
        <w:tc>
          <w:tcPr>
            <w:tcW w:w="1156" w:type="dxa"/>
            <w:tcBorders>
              <w:top w:val="nil"/>
              <w:left w:val="nil"/>
              <w:bottom w:val="single" w:sz="4"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cs="Calibri"/>
                <w:color w:val="000000"/>
                <w:sz w:val="18"/>
                <w:szCs w:val="18"/>
                <w:lang w:val="es-ES" w:eastAsia="en-US"/>
              </w:rPr>
            </w:pPr>
            <w:r w:rsidRPr="004F31C2">
              <w:rPr>
                <w:rFonts w:ascii="Museo 300" w:hAnsi="Museo 300" w:cs="Calibri"/>
                <w:color w:val="000000"/>
                <w:sz w:val="18"/>
                <w:szCs w:val="18"/>
                <w:lang w:val="es-ES" w:eastAsia="en-US"/>
              </w:rPr>
              <w:t xml:space="preserve">$15,929.05 </w:t>
            </w:r>
          </w:p>
        </w:tc>
        <w:tc>
          <w:tcPr>
            <w:tcW w:w="1291" w:type="dxa"/>
            <w:tcBorders>
              <w:top w:val="nil"/>
              <w:left w:val="nil"/>
              <w:bottom w:val="single" w:sz="4"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cs="Calibri"/>
                <w:color w:val="000000"/>
                <w:sz w:val="18"/>
                <w:szCs w:val="18"/>
                <w:lang w:val="es-ES" w:eastAsia="en-US"/>
              </w:rPr>
            </w:pPr>
            <w:r w:rsidRPr="004F31C2">
              <w:rPr>
                <w:rFonts w:ascii="Museo 300" w:hAnsi="Museo 300" w:cs="Calibri"/>
                <w:color w:val="000000"/>
                <w:sz w:val="18"/>
                <w:szCs w:val="18"/>
                <w:lang w:val="es-ES" w:eastAsia="en-US"/>
              </w:rPr>
              <w:t>$0.00</w:t>
            </w:r>
          </w:p>
        </w:tc>
        <w:tc>
          <w:tcPr>
            <w:tcW w:w="1060" w:type="dxa"/>
            <w:tcBorders>
              <w:top w:val="nil"/>
              <w:left w:val="nil"/>
              <w:bottom w:val="single" w:sz="4" w:space="0" w:color="auto"/>
              <w:right w:val="single" w:sz="4" w:space="0" w:color="auto"/>
            </w:tcBorders>
            <w:shd w:val="clear" w:color="000000" w:fill="FFFFFF"/>
            <w:vAlign w:val="center"/>
            <w:hideMark/>
          </w:tcPr>
          <w:p w:rsidR="00837D42" w:rsidRPr="004F31C2" w:rsidRDefault="00837D42" w:rsidP="00837D42">
            <w:pPr>
              <w:jc w:val="center"/>
              <w:rPr>
                <w:rFonts w:ascii="Museo 300" w:hAnsi="Museo 300" w:cs="Calibri"/>
                <w:color w:val="000000"/>
                <w:sz w:val="18"/>
                <w:szCs w:val="18"/>
                <w:lang w:val="es-ES" w:eastAsia="en-US"/>
              </w:rPr>
            </w:pPr>
            <w:r w:rsidRPr="004F31C2">
              <w:rPr>
                <w:rFonts w:ascii="Museo 300" w:hAnsi="Museo 300" w:cs="Calibri"/>
                <w:color w:val="000000"/>
                <w:sz w:val="18"/>
                <w:szCs w:val="18"/>
                <w:lang w:val="es-ES" w:eastAsia="en-US"/>
              </w:rPr>
              <w:t xml:space="preserve">$61,280.70 </w:t>
            </w:r>
          </w:p>
        </w:tc>
        <w:tc>
          <w:tcPr>
            <w:tcW w:w="1309" w:type="dxa"/>
            <w:tcBorders>
              <w:top w:val="nil"/>
              <w:left w:val="nil"/>
              <w:bottom w:val="single" w:sz="4" w:space="0" w:color="auto"/>
              <w:right w:val="single" w:sz="4" w:space="0" w:color="auto"/>
            </w:tcBorders>
            <w:shd w:val="clear" w:color="000000" w:fill="FFFFFF"/>
            <w:vAlign w:val="center"/>
            <w:hideMark/>
          </w:tcPr>
          <w:p w:rsidR="00837D42" w:rsidRPr="004F31C2" w:rsidRDefault="00837D42" w:rsidP="00837D42">
            <w:pPr>
              <w:jc w:val="center"/>
              <w:rPr>
                <w:rFonts w:ascii="Museo 300" w:hAnsi="Museo 300" w:cs="Calibri"/>
                <w:color w:val="000000"/>
                <w:sz w:val="18"/>
                <w:szCs w:val="18"/>
                <w:lang w:val="es-ES" w:eastAsia="en-US"/>
              </w:rPr>
            </w:pPr>
            <w:r w:rsidRPr="004F31C2">
              <w:rPr>
                <w:rFonts w:ascii="Museo 300" w:hAnsi="Museo 300" w:cs="Calibri"/>
                <w:color w:val="000000"/>
                <w:sz w:val="18"/>
                <w:szCs w:val="18"/>
                <w:lang w:val="es-ES" w:eastAsia="en-US"/>
              </w:rPr>
              <w:t xml:space="preserve">$6,090.50 </w:t>
            </w:r>
          </w:p>
        </w:tc>
        <w:tc>
          <w:tcPr>
            <w:tcW w:w="1110" w:type="dxa"/>
            <w:tcBorders>
              <w:top w:val="nil"/>
              <w:left w:val="nil"/>
              <w:bottom w:val="single" w:sz="4"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cs="Calibri"/>
                <w:color w:val="000000"/>
                <w:sz w:val="18"/>
                <w:szCs w:val="18"/>
                <w:lang w:val="es-ES" w:eastAsia="en-US"/>
              </w:rPr>
            </w:pPr>
            <w:r w:rsidRPr="004F31C2">
              <w:rPr>
                <w:rFonts w:ascii="Museo 300" w:hAnsi="Museo 300" w:cs="Calibri"/>
                <w:color w:val="000000"/>
                <w:sz w:val="18"/>
                <w:szCs w:val="18"/>
                <w:lang w:val="es-ES" w:eastAsia="en-US"/>
              </w:rPr>
              <w:t>$0.00</w:t>
            </w:r>
          </w:p>
        </w:tc>
        <w:tc>
          <w:tcPr>
            <w:tcW w:w="1747" w:type="dxa"/>
            <w:tcBorders>
              <w:top w:val="nil"/>
              <w:left w:val="nil"/>
              <w:bottom w:val="single" w:sz="4" w:space="0" w:color="auto"/>
              <w:right w:val="single" w:sz="8" w:space="0" w:color="auto"/>
            </w:tcBorders>
            <w:shd w:val="clear" w:color="000000" w:fill="FFFFFF"/>
            <w:noWrap/>
            <w:vAlign w:val="center"/>
            <w:hideMark/>
          </w:tcPr>
          <w:p w:rsidR="00837D42" w:rsidRPr="004F31C2" w:rsidRDefault="00837D42" w:rsidP="00837D42">
            <w:pPr>
              <w:jc w:val="center"/>
              <w:rPr>
                <w:rFonts w:ascii="Museo 300" w:hAnsi="Museo 300" w:cs="Calibri"/>
                <w:b/>
                <w:bCs/>
                <w:color w:val="000000"/>
                <w:sz w:val="18"/>
                <w:szCs w:val="18"/>
                <w:lang w:val="es-ES" w:eastAsia="en-US"/>
              </w:rPr>
            </w:pPr>
            <w:r w:rsidRPr="004F31C2">
              <w:rPr>
                <w:rFonts w:ascii="Museo 300" w:hAnsi="Museo 300" w:cs="Calibri"/>
                <w:b/>
                <w:bCs/>
                <w:color w:val="000000"/>
                <w:sz w:val="18"/>
                <w:szCs w:val="18"/>
                <w:lang w:val="es-ES" w:eastAsia="en-US"/>
              </w:rPr>
              <w:t xml:space="preserve">$83,300.25 </w:t>
            </w:r>
          </w:p>
        </w:tc>
      </w:tr>
      <w:tr w:rsidR="00837D42" w:rsidRPr="007D6814" w:rsidTr="004F31C2">
        <w:trPr>
          <w:trHeight w:val="242"/>
        </w:trPr>
        <w:tc>
          <w:tcPr>
            <w:tcW w:w="793" w:type="dxa"/>
            <w:tcBorders>
              <w:top w:val="nil"/>
              <w:left w:val="single" w:sz="8" w:space="0" w:color="auto"/>
              <w:bottom w:val="single" w:sz="4"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cs="Calibri"/>
                <w:color w:val="000000"/>
                <w:sz w:val="18"/>
                <w:szCs w:val="18"/>
                <w:lang w:val="es-ES" w:eastAsia="en-US"/>
              </w:rPr>
            </w:pPr>
            <w:r w:rsidRPr="004F31C2">
              <w:rPr>
                <w:rFonts w:ascii="Museo 300" w:hAnsi="Museo 300" w:cs="Calibri"/>
                <w:color w:val="000000"/>
                <w:sz w:val="18"/>
                <w:szCs w:val="18"/>
                <w:lang w:val="es-ES" w:eastAsia="en-US"/>
              </w:rPr>
              <w:t>JUNIO</w:t>
            </w:r>
          </w:p>
        </w:tc>
        <w:tc>
          <w:tcPr>
            <w:tcW w:w="1156" w:type="dxa"/>
            <w:tcBorders>
              <w:top w:val="nil"/>
              <w:left w:val="nil"/>
              <w:bottom w:val="single" w:sz="4"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cs="Calibri"/>
                <w:color w:val="000000"/>
                <w:sz w:val="18"/>
                <w:szCs w:val="18"/>
                <w:lang w:val="es-ES" w:eastAsia="en-US"/>
              </w:rPr>
            </w:pPr>
            <w:r w:rsidRPr="004F31C2">
              <w:rPr>
                <w:rFonts w:ascii="Museo 300" w:hAnsi="Museo 300" w:cs="Calibri"/>
                <w:color w:val="000000"/>
                <w:sz w:val="18"/>
                <w:szCs w:val="18"/>
                <w:lang w:val="es-ES" w:eastAsia="en-US"/>
              </w:rPr>
              <w:t xml:space="preserve">$99,044.12 </w:t>
            </w:r>
          </w:p>
        </w:tc>
        <w:tc>
          <w:tcPr>
            <w:tcW w:w="1291" w:type="dxa"/>
            <w:tcBorders>
              <w:top w:val="nil"/>
              <w:left w:val="nil"/>
              <w:bottom w:val="single" w:sz="4"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cs="Calibri"/>
                <w:color w:val="000000"/>
                <w:sz w:val="18"/>
                <w:szCs w:val="18"/>
                <w:lang w:val="es-ES" w:eastAsia="en-US"/>
              </w:rPr>
            </w:pPr>
            <w:r w:rsidRPr="004F31C2">
              <w:rPr>
                <w:rFonts w:ascii="Museo 300" w:hAnsi="Museo 300" w:cs="Calibri"/>
                <w:color w:val="000000"/>
                <w:sz w:val="18"/>
                <w:szCs w:val="18"/>
                <w:lang w:val="es-ES" w:eastAsia="en-US"/>
              </w:rPr>
              <w:t xml:space="preserve">$13,560.00 </w:t>
            </w:r>
          </w:p>
        </w:tc>
        <w:tc>
          <w:tcPr>
            <w:tcW w:w="1060" w:type="dxa"/>
            <w:tcBorders>
              <w:top w:val="nil"/>
              <w:left w:val="nil"/>
              <w:bottom w:val="single" w:sz="4"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cs="Calibri"/>
                <w:color w:val="000000"/>
                <w:sz w:val="18"/>
                <w:szCs w:val="18"/>
                <w:lang w:val="es-ES" w:eastAsia="en-US"/>
              </w:rPr>
            </w:pPr>
            <w:r w:rsidRPr="004F31C2">
              <w:rPr>
                <w:rFonts w:ascii="Museo 300" w:hAnsi="Museo 300" w:cs="Calibri"/>
                <w:color w:val="000000"/>
                <w:sz w:val="18"/>
                <w:szCs w:val="18"/>
                <w:lang w:val="es-ES" w:eastAsia="en-US"/>
              </w:rPr>
              <w:t xml:space="preserve">$2,076.57 </w:t>
            </w:r>
          </w:p>
        </w:tc>
        <w:tc>
          <w:tcPr>
            <w:tcW w:w="1309" w:type="dxa"/>
            <w:tcBorders>
              <w:top w:val="nil"/>
              <w:left w:val="nil"/>
              <w:bottom w:val="single" w:sz="4"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cs="Calibri"/>
                <w:color w:val="000000"/>
                <w:sz w:val="18"/>
                <w:szCs w:val="18"/>
                <w:lang w:val="es-ES" w:eastAsia="en-US"/>
              </w:rPr>
            </w:pPr>
            <w:r w:rsidRPr="004F31C2">
              <w:rPr>
                <w:rFonts w:ascii="Museo 300" w:hAnsi="Museo 300" w:cs="Calibri"/>
                <w:color w:val="000000"/>
                <w:sz w:val="18"/>
                <w:szCs w:val="18"/>
                <w:lang w:val="es-ES" w:eastAsia="en-US"/>
              </w:rPr>
              <w:t xml:space="preserve">$0.00 </w:t>
            </w:r>
          </w:p>
        </w:tc>
        <w:tc>
          <w:tcPr>
            <w:tcW w:w="1110" w:type="dxa"/>
            <w:tcBorders>
              <w:top w:val="nil"/>
              <w:left w:val="nil"/>
              <w:bottom w:val="single" w:sz="4"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cs="Calibri"/>
                <w:color w:val="000000"/>
                <w:sz w:val="18"/>
                <w:szCs w:val="18"/>
                <w:lang w:val="es-ES" w:eastAsia="en-US"/>
              </w:rPr>
            </w:pPr>
            <w:r w:rsidRPr="004F31C2">
              <w:rPr>
                <w:rFonts w:ascii="Museo 300" w:hAnsi="Museo 300" w:cs="Calibri"/>
                <w:color w:val="000000"/>
                <w:sz w:val="18"/>
                <w:szCs w:val="18"/>
                <w:lang w:val="es-ES" w:eastAsia="en-US"/>
              </w:rPr>
              <w:t xml:space="preserve">$64,680.00 </w:t>
            </w:r>
          </w:p>
        </w:tc>
        <w:tc>
          <w:tcPr>
            <w:tcW w:w="1747" w:type="dxa"/>
            <w:tcBorders>
              <w:top w:val="nil"/>
              <w:left w:val="nil"/>
              <w:bottom w:val="single" w:sz="4" w:space="0" w:color="auto"/>
              <w:right w:val="single" w:sz="8" w:space="0" w:color="auto"/>
            </w:tcBorders>
            <w:shd w:val="clear" w:color="000000" w:fill="FFFFFF"/>
            <w:noWrap/>
            <w:vAlign w:val="center"/>
            <w:hideMark/>
          </w:tcPr>
          <w:p w:rsidR="00837D42" w:rsidRPr="004F31C2" w:rsidRDefault="00837D42" w:rsidP="00837D42">
            <w:pPr>
              <w:jc w:val="center"/>
              <w:rPr>
                <w:rFonts w:ascii="Museo 300" w:hAnsi="Museo 300" w:cs="Calibri"/>
                <w:b/>
                <w:bCs/>
                <w:color w:val="000000"/>
                <w:sz w:val="18"/>
                <w:szCs w:val="18"/>
                <w:lang w:val="es-ES" w:eastAsia="en-US"/>
              </w:rPr>
            </w:pPr>
            <w:r w:rsidRPr="004F31C2">
              <w:rPr>
                <w:rFonts w:ascii="Museo 300" w:hAnsi="Museo 300" w:cs="Calibri"/>
                <w:b/>
                <w:bCs/>
                <w:color w:val="000000"/>
                <w:sz w:val="18"/>
                <w:szCs w:val="18"/>
                <w:lang w:val="es-ES" w:eastAsia="en-US"/>
              </w:rPr>
              <w:t xml:space="preserve">$179,360.69 </w:t>
            </w:r>
          </w:p>
        </w:tc>
      </w:tr>
      <w:tr w:rsidR="00837D42" w:rsidRPr="007D6814" w:rsidTr="004F31C2">
        <w:trPr>
          <w:trHeight w:val="254"/>
        </w:trPr>
        <w:tc>
          <w:tcPr>
            <w:tcW w:w="793" w:type="dxa"/>
            <w:tcBorders>
              <w:top w:val="nil"/>
              <w:left w:val="single" w:sz="8" w:space="0" w:color="auto"/>
              <w:bottom w:val="single" w:sz="8"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cs="Calibri"/>
                <w:b/>
                <w:bCs/>
                <w:color w:val="000000"/>
                <w:sz w:val="18"/>
                <w:szCs w:val="18"/>
                <w:lang w:val="es-ES" w:eastAsia="en-US"/>
              </w:rPr>
            </w:pPr>
            <w:r w:rsidRPr="004F31C2">
              <w:rPr>
                <w:rFonts w:ascii="Museo 300" w:hAnsi="Museo 300" w:cs="Calibri"/>
                <w:b/>
                <w:bCs/>
                <w:color w:val="000000"/>
                <w:sz w:val="18"/>
                <w:szCs w:val="18"/>
                <w:lang w:val="es-ES" w:eastAsia="en-US"/>
              </w:rPr>
              <w:lastRenderedPageBreak/>
              <w:t>TOTAL</w:t>
            </w:r>
          </w:p>
        </w:tc>
        <w:tc>
          <w:tcPr>
            <w:tcW w:w="1156" w:type="dxa"/>
            <w:tcBorders>
              <w:top w:val="nil"/>
              <w:left w:val="nil"/>
              <w:bottom w:val="single" w:sz="8"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cs="Calibri"/>
                <w:b/>
                <w:bCs/>
                <w:color w:val="000000"/>
                <w:sz w:val="18"/>
                <w:szCs w:val="18"/>
                <w:lang w:val="es-ES" w:eastAsia="en-US"/>
              </w:rPr>
            </w:pPr>
            <w:r w:rsidRPr="004F31C2">
              <w:rPr>
                <w:rFonts w:ascii="Museo 300" w:hAnsi="Museo 300" w:cs="Calibri"/>
                <w:b/>
                <w:bCs/>
                <w:color w:val="000000"/>
                <w:sz w:val="18"/>
                <w:szCs w:val="18"/>
                <w:lang w:val="es-ES" w:eastAsia="en-US"/>
              </w:rPr>
              <w:t xml:space="preserve">$184,987.81 </w:t>
            </w:r>
          </w:p>
        </w:tc>
        <w:tc>
          <w:tcPr>
            <w:tcW w:w="1291" w:type="dxa"/>
            <w:tcBorders>
              <w:top w:val="nil"/>
              <w:left w:val="nil"/>
              <w:bottom w:val="single" w:sz="8"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cs="Calibri"/>
                <w:b/>
                <w:bCs/>
                <w:color w:val="000000"/>
                <w:sz w:val="18"/>
                <w:szCs w:val="18"/>
                <w:lang w:val="es-ES" w:eastAsia="en-US"/>
              </w:rPr>
            </w:pPr>
            <w:r w:rsidRPr="004F31C2">
              <w:rPr>
                <w:rFonts w:ascii="Museo 300" w:hAnsi="Museo 300" w:cs="Calibri"/>
                <w:b/>
                <w:bCs/>
                <w:color w:val="000000"/>
                <w:sz w:val="18"/>
                <w:szCs w:val="18"/>
                <w:lang w:val="es-ES" w:eastAsia="en-US"/>
              </w:rPr>
              <w:t xml:space="preserve">$27,120.00 </w:t>
            </w:r>
          </w:p>
        </w:tc>
        <w:tc>
          <w:tcPr>
            <w:tcW w:w="1060" w:type="dxa"/>
            <w:tcBorders>
              <w:top w:val="nil"/>
              <w:left w:val="nil"/>
              <w:bottom w:val="single" w:sz="8"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cs="Calibri"/>
                <w:b/>
                <w:bCs/>
                <w:color w:val="000000"/>
                <w:sz w:val="18"/>
                <w:szCs w:val="18"/>
                <w:lang w:val="es-ES" w:eastAsia="en-US"/>
              </w:rPr>
            </w:pPr>
            <w:r w:rsidRPr="004F31C2">
              <w:rPr>
                <w:rFonts w:ascii="Museo 300" w:hAnsi="Museo 300" w:cs="Calibri"/>
                <w:b/>
                <w:bCs/>
                <w:color w:val="000000"/>
                <w:sz w:val="18"/>
                <w:szCs w:val="18"/>
                <w:lang w:val="es-ES" w:eastAsia="en-US"/>
              </w:rPr>
              <w:t xml:space="preserve">$63,357.27 </w:t>
            </w:r>
          </w:p>
        </w:tc>
        <w:tc>
          <w:tcPr>
            <w:tcW w:w="1309" w:type="dxa"/>
            <w:tcBorders>
              <w:top w:val="nil"/>
              <w:left w:val="nil"/>
              <w:bottom w:val="single" w:sz="8"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cs="Calibri"/>
                <w:b/>
                <w:bCs/>
                <w:color w:val="000000"/>
                <w:sz w:val="18"/>
                <w:szCs w:val="18"/>
                <w:lang w:val="es-ES" w:eastAsia="en-US"/>
              </w:rPr>
            </w:pPr>
            <w:r w:rsidRPr="004F31C2">
              <w:rPr>
                <w:rFonts w:ascii="Museo 300" w:hAnsi="Museo 300" w:cs="Calibri"/>
                <w:b/>
                <w:bCs/>
                <w:color w:val="000000"/>
                <w:sz w:val="18"/>
                <w:szCs w:val="18"/>
                <w:lang w:val="es-ES" w:eastAsia="en-US"/>
              </w:rPr>
              <w:t xml:space="preserve">$6,090.50 </w:t>
            </w:r>
          </w:p>
        </w:tc>
        <w:tc>
          <w:tcPr>
            <w:tcW w:w="1110" w:type="dxa"/>
            <w:tcBorders>
              <w:top w:val="nil"/>
              <w:left w:val="nil"/>
              <w:bottom w:val="single" w:sz="8" w:space="0" w:color="auto"/>
              <w:right w:val="single" w:sz="4" w:space="0" w:color="auto"/>
            </w:tcBorders>
            <w:shd w:val="clear" w:color="000000" w:fill="FFFFFF"/>
            <w:noWrap/>
            <w:vAlign w:val="center"/>
            <w:hideMark/>
          </w:tcPr>
          <w:p w:rsidR="00837D42" w:rsidRPr="004F31C2" w:rsidRDefault="00837D42" w:rsidP="00837D42">
            <w:pPr>
              <w:jc w:val="center"/>
              <w:rPr>
                <w:rFonts w:ascii="Museo 300" w:hAnsi="Museo 300" w:cs="Calibri"/>
                <w:b/>
                <w:bCs/>
                <w:color w:val="000000"/>
                <w:sz w:val="18"/>
                <w:szCs w:val="18"/>
                <w:lang w:val="es-ES" w:eastAsia="en-US"/>
              </w:rPr>
            </w:pPr>
            <w:r w:rsidRPr="004F31C2">
              <w:rPr>
                <w:rFonts w:ascii="Museo 300" w:hAnsi="Museo 300" w:cs="Calibri"/>
                <w:b/>
                <w:bCs/>
                <w:color w:val="000000"/>
                <w:sz w:val="18"/>
                <w:szCs w:val="18"/>
                <w:lang w:val="es-ES" w:eastAsia="en-US"/>
              </w:rPr>
              <w:t xml:space="preserve">$64,680.00 </w:t>
            </w:r>
          </w:p>
        </w:tc>
        <w:tc>
          <w:tcPr>
            <w:tcW w:w="1747" w:type="dxa"/>
            <w:tcBorders>
              <w:top w:val="nil"/>
              <w:left w:val="nil"/>
              <w:bottom w:val="single" w:sz="8" w:space="0" w:color="auto"/>
              <w:right w:val="single" w:sz="8" w:space="0" w:color="auto"/>
            </w:tcBorders>
            <w:shd w:val="clear" w:color="000000" w:fill="FFFFFF"/>
            <w:noWrap/>
            <w:vAlign w:val="center"/>
            <w:hideMark/>
          </w:tcPr>
          <w:p w:rsidR="00837D42" w:rsidRPr="004F31C2" w:rsidRDefault="00837D42" w:rsidP="00837D42">
            <w:pPr>
              <w:jc w:val="center"/>
              <w:rPr>
                <w:rFonts w:ascii="Museo 300" w:hAnsi="Museo 300" w:cs="Calibri"/>
                <w:b/>
                <w:bCs/>
                <w:color w:val="000000"/>
                <w:sz w:val="18"/>
                <w:szCs w:val="18"/>
                <w:lang w:val="es-ES" w:eastAsia="en-US"/>
              </w:rPr>
            </w:pPr>
            <w:r w:rsidRPr="004F31C2">
              <w:rPr>
                <w:rFonts w:ascii="Museo 300" w:hAnsi="Museo 300" w:cs="Calibri"/>
                <w:b/>
                <w:bCs/>
                <w:color w:val="000000"/>
                <w:sz w:val="18"/>
                <w:szCs w:val="18"/>
                <w:lang w:val="es-ES" w:eastAsia="en-US"/>
              </w:rPr>
              <w:t xml:space="preserve">$346,235.58 </w:t>
            </w:r>
          </w:p>
        </w:tc>
      </w:tr>
    </w:tbl>
    <w:p w:rsidR="00837D42" w:rsidRDefault="00837D42" w:rsidP="00837D42">
      <w:pPr>
        <w:jc w:val="both"/>
        <w:rPr>
          <w:rFonts w:ascii="Museo 300" w:hAnsi="Museo 300"/>
          <w:b/>
          <w:sz w:val="22"/>
          <w:szCs w:val="22"/>
          <w:lang w:val="es-SV"/>
        </w:rPr>
      </w:pPr>
    </w:p>
    <w:p w:rsidR="00837D42" w:rsidRDefault="00837D42" w:rsidP="00837D42">
      <w:pPr>
        <w:jc w:val="both"/>
        <w:rPr>
          <w:rFonts w:ascii="Museo 300" w:hAnsi="Museo 300"/>
          <w:b/>
          <w:sz w:val="22"/>
          <w:szCs w:val="22"/>
          <w:lang w:val="es-SV"/>
        </w:rPr>
      </w:pPr>
    </w:p>
    <w:p w:rsidR="00837D42" w:rsidRDefault="00837D42" w:rsidP="00837D42">
      <w:pPr>
        <w:jc w:val="both"/>
        <w:rPr>
          <w:rFonts w:ascii="Museo 300" w:hAnsi="Museo 300"/>
          <w:b/>
          <w:lang w:val="es-SV"/>
        </w:rPr>
      </w:pPr>
    </w:p>
    <w:p w:rsidR="00837D42" w:rsidRDefault="0093771F" w:rsidP="00837D42">
      <w:pPr>
        <w:jc w:val="both"/>
        <w:rPr>
          <w:rFonts w:ascii="Museo 300" w:hAnsi="Museo 300"/>
          <w:b/>
          <w:lang w:val="es-SV"/>
        </w:rPr>
      </w:pPr>
      <w:r>
        <w:rPr>
          <w:noProof/>
        </w:rPr>
        <w:pict>
          <v:shape id="Imagen 6" o:spid="_x0000_s1027" type="#_x0000_t75" style="position:absolute;left:0;text-align:left;margin-left:-38.55pt;margin-top:8.05pt;width:540pt;height:285.4pt;z-index:251660288;visibility:visible">
            <v:imagedata r:id="rId16" o:title=""/>
            <w10:wrap type="square"/>
          </v:shape>
        </w:pict>
      </w:r>
    </w:p>
    <w:p w:rsidR="00837D42" w:rsidRDefault="00837D42" w:rsidP="00837D42">
      <w:pPr>
        <w:jc w:val="both"/>
        <w:rPr>
          <w:rFonts w:ascii="Museo 300" w:hAnsi="Museo 300"/>
          <w:b/>
          <w:lang w:val="es-SV"/>
        </w:rPr>
      </w:pPr>
    </w:p>
    <w:p w:rsidR="00837D42" w:rsidRDefault="00837D42" w:rsidP="00837D42">
      <w:pPr>
        <w:jc w:val="both"/>
        <w:rPr>
          <w:rFonts w:ascii="Museo 300" w:hAnsi="Museo 300"/>
          <w:b/>
          <w:lang w:val="es-SV"/>
        </w:rPr>
      </w:pPr>
      <w:r>
        <w:rPr>
          <w:rFonts w:ascii="Museo 300" w:hAnsi="Museo 300"/>
          <w:b/>
          <w:lang w:val="es-SV"/>
        </w:rPr>
        <w:t>Monto presupuestado, adjudicado y ahorro por el tipo de proceso Abril-junio 2021.</w:t>
      </w:r>
    </w:p>
    <w:p w:rsidR="00837D42" w:rsidRDefault="00837D42" w:rsidP="00837D42">
      <w:pPr>
        <w:jc w:val="both"/>
        <w:rPr>
          <w:rFonts w:ascii="Museo 300" w:hAnsi="Museo 300"/>
          <w:b/>
          <w:noProof/>
          <w:lang w:val="es-SV" w:eastAsia="es-SV"/>
        </w:rPr>
      </w:pPr>
    </w:p>
    <w:p w:rsidR="00D037D0" w:rsidRDefault="0093771F" w:rsidP="00837D42">
      <w:pPr>
        <w:jc w:val="both"/>
        <w:rPr>
          <w:rFonts w:ascii="Museo 300" w:hAnsi="Museo 300"/>
          <w:sz w:val="22"/>
          <w:szCs w:val="22"/>
          <w:lang w:val="es-SV"/>
        </w:rPr>
      </w:pPr>
      <w:r>
        <w:rPr>
          <w:noProof/>
        </w:rPr>
        <w:lastRenderedPageBreak/>
        <w:pict>
          <v:shape id="Imagen 7" o:spid="_x0000_s1028" type="#_x0000_t75" style="position:absolute;left:0;text-align:left;margin-left:-46.85pt;margin-top:10.75pt;width:534.75pt;height:408.65pt;z-index:251661312;visibility:visible">
            <v:imagedata r:id="rId17" o:title=""/>
            <w10:wrap type="square"/>
          </v:shape>
        </w:pict>
      </w:r>
      <w:r w:rsidR="00837D42">
        <w:rPr>
          <w:rFonts w:ascii="Museo 300" w:hAnsi="Museo 300"/>
          <w:sz w:val="22"/>
          <w:szCs w:val="22"/>
          <w:lang w:val="es-SV"/>
        </w:rPr>
        <w:t xml:space="preserve">  </w:t>
      </w:r>
    </w:p>
    <w:p w:rsidR="00837D42" w:rsidRDefault="00837D42" w:rsidP="00837D42">
      <w:pPr>
        <w:jc w:val="both"/>
        <w:rPr>
          <w:rFonts w:ascii="Museo 300" w:hAnsi="Museo 300"/>
          <w:sz w:val="22"/>
          <w:szCs w:val="22"/>
          <w:lang w:val="es-SV"/>
        </w:rPr>
      </w:pPr>
      <w:r>
        <w:rPr>
          <w:rFonts w:ascii="Museo 300" w:hAnsi="Museo 300"/>
          <w:sz w:val="22"/>
          <w:szCs w:val="22"/>
          <w:lang w:val="es-SV"/>
        </w:rPr>
        <w:t>Atentamente,</w:t>
      </w:r>
      <w:r w:rsidR="00D037D0">
        <w:rPr>
          <w:rFonts w:ascii="Museo 300" w:hAnsi="Museo 300"/>
          <w:sz w:val="22"/>
          <w:szCs w:val="22"/>
          <w:lang w:val="es-SV"/>
        </w:rPr>
        <w:t xml:space="preserve"> “””””””””””””””””””””””””””””””””””””””””””””””””””””””””””””””””””””””””””””””””””””””””””””””””””””””””</w:t>
      </w:r>
    </w:p>
    <w:p w:rsidR="00837D42" w:rsidRDefault="00837D42" w:rsidP="00533DEC">
      <w:pPr>
        <w:tabs>
          <w:tab w:val="left" w:pos="1440"/>
        </w:tabs>
        <w:jc w:val="center"/>
        <w:rPr>
          <w:rFonts w:ascii="Museo Sans 300" w:hAnsi="Museo Sans 300"/>
        </w:rPr>
      </w:pPr>
    </w:p>
    <w:p w:rsidR="006322B3" w:rsidRPr="00795B17" w:rsidRDefault="006322B3" w:rsidP="006322B3">
      <w:pPr>
        <w:jc w:val="both"/>
        <w:rPr>
          <w:rFonts w:ascii="Museo Sans 300" w:hAnsi="Museo Sans 300"/>
        </w:rPr>
      </w:pPr>
      <w:r w:rsidRPr="00795B17">
        <w:rPr>
          <w:rFonts w:ascii="Museo Sans 300" w:hAnsi="Museo Sans 300"/>
        </w:rPr>
        <w:t>Además manifiesta que dicho informe fue remitido a través del portal de COMPRASAL a la Unidad Normativa de Adquisiciones y Contrataciones de la Administración Púb</w:t>
      </w:r>
      <w:r w:rsidR="000A2A9F">
        <w:rPr>
          <w:rFonts w:ascii="Museo Sans 300" w:hAnsi="Museo Sans 300"/>
        </w:rPr>
        <w:t>lica (UNAC), el día 09</w:t>
      </w:r>
      <w:r w:rsidRPr="00795B17">
        <w:rPr>
          <w:rFonts w:ascii="Museo Sans 300" w:hAnsi="Museo Sans 300"/>
        </w:rPr>
        <w:t xml:space="preserve"> de </w:t>
      </w:r>
      <w:r w:rsidR="000A2A9F">
        <w:rPr>
          <w:rFonts w:ascii="Museo Sans 300" w:hAnsi="Museo Sans 300"/>
        </w:rPr>
        <w:t>julio</w:t>
      </w:r>
      <w:r>
        <w:rPr>
          <w:rFonts w:ascii="Museo Sans 300" w:hAnsi="Museo Sans 300"/>
        </w:rPr>
        <w:t xml:space="preserve"> de 2021</w:t>
      </w:r>
      <w:r w:rsidRPr="00795B17">
        <w:rPr>
          <w:rFonts w:ascii="Museo Sans 300" w:hAnsi="Museo Sans 300"/>
        </w:rPr>
        <w:t xml:space="preserve">. </w:t>
      </w:r>
    </w:p>
    <w:p w:rsidR="006322B3" w:rsidRPr="00795B17" w:rsidRDefault="006322B3" w:rsidP="006322B3">
      <w:pPr>
        <w:jc w:val="both"/>
        <w:rPr>
          <w:rFonts w:ascii="Museo Sans 300" w:hAnsi="Museo Sans 300"/>
        </w:rPr>
      </w:pPr>
    </w:p>
    <w:p w:rsidR="006322B3" w:rsidRPr="00795B17" w:rsidRDefault="006322B3" w:rsidP="006322B3">
      <w:pPr>
        <w:jc w:val="both"/>
        <w:rPr>
          <w:rFonts w:ascii="Museo Sans 300" w:hAnsi="Museo Sans 300"/>
        </w:rPr>
      </w:pPr>
      <w:r w:rsidRPr="00795B17">
        <w:rPr>
          <w:rFonts w:ascii="Museo Sans 300" w:hAnsi="Museo Sans 300"/>
        </w:rPr>
        <w:t xml:space="preserve">La Junta Directiva, habiendo tenido a la vista el Informe en el que se detallan las órdenes de compra por Libre Gestión, Contratación Directa y Contratos de Licitación Pública, con sus diferentes fuentes de financiamiento, </w:t>
      </w:r>
      <w:r w:rsidRPr="00795B17">
        <w:rPr>
          <w:rFonts w:ascii="Museo Sans 300" w:hAnsi="Museo Sans 300"/>
          <w:b/>
          <w:u w:val="single"/>
        </w:rPr>
        <w:t>ACUERDA</w:t>
      </w:r>
      <w:r w:rsidRPr="00795B17">
        <w:rPr>
          <w:rFonts w:ascii="Museo Sans 300" w:hAnsi="Museo Sans 300"/>
        </w:rPr>
        <w:t xml:space="preserve">: Darse por enterada del Informe Trimestral presentado por el Jefe Interino de la Unidad de Adquisiciones y Contrataciones Institucional, en cumplimiento a lo establecido en el artículo 10 letra m de la Ley de Adquisiciones y Contrataciones de la Administración Pública LACAP; en el que detallan los Procesos ejecutados por </w:t>
      </w:r>
      <w:r w:rsidRPr="00795B17">
        <w:rPr>
          <w:rFonts w:ascii="Museo Sans 300" w:hAnsi="Museo Sans 300"/>
        </w:rPr>
        <w:lastRenderedPageBreak/>
        <w:t xml:space="preserve">dicha Unidad durante el período comprendido del mes de </w:t>
      </w:r>
      <w:r w:rsidR="001C4E4C">
        <w:rPr>
          <w:rFonts w:ascii="Museo Sans 300" w:hAnsi="Museo Sans 300"/>
        </w:rPr>
        <w:t>abril</w:t>
      </w:r>
      <w:r w:rsidRPr="00795B17">
        <w:rPr>
          <w:rFonts w:ascii="Museo Sans 300" w:hAnsi="Museo Sans 300"/>
        </w:rPr>
        <w:t xml:space="preserve"> al mes de </w:t>
      </w:r>
      <w:r w:rsidR="001C4E4C">
        <w:rPr>
          <w:rFonts w:ascii="Museo Sans 300" w:hAnsi="Museo Sans 300"/>
        </w:rPr>
        <w:t xml:space="preserve">junio </w:t>
      </w:r>
      <w:r w:rsidRPr="00795B17">
        <w:rPr>
          <w:rFonts w:ascii="Museo Sans 300" w:hAnsi="Museo Sans 300"/>
        </w:rPr>
        <w:t>de 202</w:t>
      </w:r>
      <w:r w:rsidR="001C4E4C">
        <w:rPr>
          <w:rFonts w:ascii="Museo Sans 300" w:hAnsi="Museo Sans 300"/>
        </w:rPr>
        <w:t>1</w:t>
      </w:r>
      <w:r w:rsidRPr="00795B17">
        <w:rPr>
          <w:rFonts w:ascii="Museo Sans 300" w:hAnsi="Museo Sans 300"/>
        </w:rPr>
        <w:t>.  Este Acuerdo, queda aprobado y ratificado. NOTIFIQUESE””””</w:t>
      </w:r>
    </w:p>
    <w:p w:rsidR="006D0612" w:rsidRPr="00B11F26" w:rsidRDefault="006D0612" w:rsidP="006D0612">
      <w:pPr>
        <w:jc w:val="center"/>
        <w:rPr>
          <w:ins w:id="0" w:author="Nery de Leiva" w:date="2021-02-26T08:06:00Z"/>
          <w:rFonts w:ascii="Museo Sans 100" w:hAnsi="Museo Sans 100"/>
        </w:rPr>
      </w:pPr>
      <w:r w:rsidRPr="00B11F26">
        <w:rPr>
          <w:rFonts w:ascii="Museo Sans 100" w:hAnsi="Museo Sans 100"/>
        </w:rPr>
        <w:t xml:space="preserve">  </w:t>
      </w:r>
    </w:p>
    <w:p w:rsidR="006D0612" w:rsidRPr="00AC4D6C" w:rsidRDefault="006D0612" w:rsidP="00AC4D6C">
      <w:pPr>
        <w:jc w:val="both"/>
        <w:rPr>
          <w:ins w:id="1" w:author="Nery de Leiva" w:date="2021-02-26T08:06:00Z"/>
          <w:rFonts w:ascii="Museo Sans 300" w:hAnsi="Museo Sans 300"/>
        </w:rPr>
      </w:pPr>
      <w:ins w:id="2" w:author="Nery de Leiva" w:date="2021-02-26T08:06:00Z">
        <w:r w:rsidRPr="00AC4D6C">
          <w:rPr>
            <w:rFonts w:ascii="Museo Sans 300" w:hAnsi="Museo Sans 300"/>
          </w:rPr>
          <w:t>““””</w:t>
        </w:r>
      </w:ins>
      <w:r w:rsidRPr="00AC4D6C">
        <w:rPr>
          <w:rFonts w:ascii="Museo Sans 300" w:hAnsi="Museo Sans 300"/>
        </w:rPr>
        <w:t>V)</w:t>
      </w:r>
      <w:ins w:id="3" w:author="Nery de Leiva" w:date="2021-02-26T08:06:00Z">
        <w:r w:rsidRPr="00AC4D6C">
          <w:rPr>
            <w:rFonts w:ascii="Museo Sans 300" w:hAnsi="Museo Sans 300"/>
          </w:rPr>
          <w:t xml:space="preserve"> A solicitud de</w:t>
        </w:r>
      </w:ins>
      <w:r w:rsidRPr="00AC4D6C">
        <w:rPr>
          <w:rFonts w:ascii="Museo Sans 300" w:hAnsi="Museo Sans 300"/>
        </w:rPr>
        <w:t xml:space="preserve">l </w:t>
      </w:r>
      <w:ins w:id="4" w:author="Nery de Leiva" w:date="2021-02-26T08:06:00Z">
        <w:r w:rsidRPr="00AC4D6C">
          <w:rPr>
            <w:rFonts w:ascii="Museo Sans 300" w:hAnsi="Museo Sans 300"/>
          </w:rPr>
          <w:t>señor:</w:t>
        </w:r>
      </w:ins>
      <w:r w:rsidR="004A5DCA" w:rsidRPr="00AC4D6C">
        <w:rPr>
          <w:rFonts w:ascii="Museo Sans 300" w:hAnsi="Museo Sans 300"/>
          <w:b/>
        </w:rPr>
        <w:t xml:space="preserve"> JUAN ANTONIO ROMERO CAMPOS, </w:t>
      </w:r>
      <w:r w:rsidR="004A5DCA" w:rsidRPr="00AC4D6C">
        <w:rPr>
          <w:rFonts w:ascii="Museo Sans 300" w:eastAsia="Calibri" w:hAnsi="Museo Sans 300"/>
        </w:rPr>
        <w:t xml:space="preserve">de </w:t>
      </w:r>
      <w:r w:rsidR="002537BF">
        <w:rPr>
          <w:rFonts w:ascii="Museo Sans 300" w:eastAsia="Calibri" w:hAnsi="Museo Sans 300"/>
        </w:rPr>
        <w:t>---</w:t>
      </w:r>
      <w:r w:rsidR="004A5DCA" w:rsidRPr="00AC4D6C">
        <w:rPr>
          <w:rFonts w:ascii="Museo Sans 300" w:eastAsia="Calibri" w:hAnsi="Museo Sans 300"/>
        </w:rPr>
        <w:t xml:space="preserve"> años de edad, </w:t>
      </w:r>
      <w:r w:rsidR="002537BF">
        <w:rPr>
          <w:rFonts w:ascii="Museo Sans 300" w:eastAsia="Calibri" w:hAnsi="Museo Sans 300"/>
        </w:rPr>
        <w:t>---</w:t>
      </w:r>
      <w:r w:rsidR="004A5DCA" w:rsidRPr="00AC4D6C">
        <w:rPr>
          <w:rFonts w:ascii="Museo Sans 300" w:eastAsia="Calibri" w:hAnsi="Museo Sans 300"/>
        </w:rPr>
        <w:t xml:space="preserve">, del domicilio de </w:t>
      </w:r>
      <w:r w:rsidR="002537BF">
        <w:rPr>
          <w:rFonts w:ascii="Museo Sans 300" w:eastAsia="Calibri" w:hAnsi="Museo Sans 300"/>
        </w:rPr>
        <w:t>---</w:t>
      </w:r>
      <w:r w:rsidR="004A5DCA" w:rsidRPr="00AC4D6C">
        <w:rPr>
          <w:rFonts w:ascii="Museo Sans 300" w:eastAsia="Calibri" w:hAnsi="Museo Sans 300"/>
        </w:rPr>
        <w:t xml:space="preserve">, departamento de </w:t>
      </w:r>
      <w:r w:rsidR="002537BF">
        <w:rPr>
          <w:rFonts w:ascii="Museo Sans 300" w:eastAsia="Calibri" w:hAnsi="Museo Sans 300"/>
        </w:rPr>
        <w:t>---</w:t>
      </w:r>
      <w:r w:rsidR="004A5DCA" w:rsidRPr="00AC4D6C">
        <w:rPr>
          <w:rFonts w:ascii="Museo Sans 300" w:eastAsia="Calibri" w:hAnsi="Museo Sans 300"/>
        </w:rPr>
        <w:t xml:space="preserve">, con Documento Único de Identidad número </w:t>
      </w:r>
      <w:r w:rsidR="002537BF">
        <w:rPr>
          <w:rFonts w:ascii="Museo Sans 300" w:eastAsia="Calibri" w:hAnsi="Museo Sans 300"/>
        </w:rPr>
        <w:t>---</w:t>
      </w:r>
      <w:r w:rsidR="004A5DCA" w:rsidRPr="00AC4D6C">
        <w:rPr>
          <w:rFonts w:ascii="Museo Sans 300" w:eastAsia="Calibri" w:hAnsi="Museo Sans 300"/>
        </w:rPr>
        <w:t xml:space="preserve">, y </w:t>
      </w:r>
      <w:r w:rsidR="002537BF">
        <w:rPr>
          <w:rFonts w:ascii="Museo Sans 300" w:eastAsia="Calibri" w:hAnsi="Museo Sans 300"/>
        </w:rPr>
        <w:t>---</w:t>
      </w:r>
      <w:r w:rsidR="004A5DCA" w:rsidRPr="00AC4D6C">
        <w:rPr>
          <w:rFonts w:ascii="Museo Sans 300" w:eastAsia="Calibri" w:hAnsi="Museo Sans 300"/>
        </w:rPr>
        <w:t xml:space="preserve"> </w:t>
      </w:r>
      <w:r w:rsidR="004A5DCA" w:rsidRPr="00AC4D6C">
        <w:rPr>
          <w:rFonts w:ascii="Museo Sans 300" w:eastAsia="Calibri" w:hAnsi="Museo Sans 300"/>
          <w:b/>
        </w:rPr>
        <w:t xml:space="preserve">IRMA JULIETA ROMERO DE BARCENAS, </w:t>
      </w:r>
      <w:r w:rsidR="004A5DCA" w:rsidRPr="00AC4D6C">
        <w:rPr>
          <w:rFonts w:ascii="Museo Sans 300" w:eastAsia="Calibri" w:hAnsi="Museo Sans 300"/>
        </w:rPr>
        <w:t xml:space="preserve">de </w:t>
      </w:r>
      <w:r w:rsidR="002537BF">
        <w:rPr>
          <w:rFonts w:ascii="Museo Sans 300" w:eastAsia="Calibri" w:hAnsi="Museo Sans 300"/>
        </w:rPr>
        <w:t>---</w:t>
      </w:r>
      <w:r w:rsidR="004A5DCA" w:rsidRPr="00AC4D6C">
        <w:rPr>
          <w:rFonts w:ascii="Museo Sans 300" w:eastAsia="Calibri" w:hAnsi="Museo Sans 300"/>
        </w:rPr>
        <w:t xml:space="preserve"> años de edad, </w:t>
      </w:r>
      <w:r w:rsidR="002537BF">
        <w:rPr>
          <w:rFonts w:ascii="Museo Sans 300" w:eastAsia="Calibri" w:hAnsi="Museo Sans 300"/>
        </w:rPr>
        <w:t>---</w:t>
      </w:r>
      <w:r w:rsidR="004E3168">
        <w:rPr>
          <w:rFonts w:ascii="Museo Sans 300" w:eastAsia="Calibri" w:hAnsi="Museo Sans 300"/>
        </w:rPr>
        <w:t xml:space="preserve">, del domicilio de </w:t>
      </w:r>
      <w:r w:rsidR="002537BF">
        <w:rPr>
          <w:rFonts w:ascii="Museo Sans 300" w:eastAsia="Calibri" w:hAnsi="Museo Sans 300"/>
        </w:rPr>
        <w:t>---</w:t>
      </w:r>
      <w:r w:rsidR="004A5DCA" w:rsidRPr="00AC4D6C">
        <w:rPr>
          <w:rFonts w:ascii="Museo Sans 300" w:eastAsia="Calibri" w:hAnsi="Museo Sans 300"/>
        </w:rPr>
        <w:t xml:space="preserve">, departamento de </w:t>
      </w:r>
      <w:r w:rsidR="002537BF">
        <w:rPr>
          <w:rFonts w:ascii="Museo Sans 300" w:eastAsia="Calibri" w:hAnsi="Museo Sans 300"/>
        </w:rPr>
        <w:t>---</w:t>
      </w:r>
      <w:r w:rsidR="004A5DCA" w:rsidRPr="00AC4D6C">
        <w:rPr>
          <w:rFonts w:ascii="Museo Sans 300" w:eastAsia="Calibri" w:hAnsi="Museo Sans 300"/>
        </w:rPr>
        <w:t xml:space="preserve">, con Documento Único de Identidad número </w:t>
      </w:r>
      <w:r w:rsidR="002537BF">
        <w:rPr>
          <w:rFonts w:ascii="Museo Sans 300" w:eastAsia="Calibri" w:hAnsi="Museo Sans 300"/>
        </w:rPr>
        <w:t>---</w:t>
      </w:r>
      <w:r w:rsidRPr="00AC4D6C">
        <w:rPr>
          <w:rFonts w:ascii="Museo Sans 300" w:hAnsi="Museo Sans 300"/>
        </w:rPr>
        <w:t>; el señor Presidente somete a consideración de Junta Directiva dictamen jurídico</w:t>
      </w:r>
      <w:r w:rsidRPr="00AC4D6C">
        <w:rPr>
          <w:rFonts w:ascii="Museo Sans 300" w:hAnsi="Museo Sans 300"/>
          <w:b/>
          <w:color w:val="000000" w:themeColor="text1"/>
        </w:rPr>
        <w:t xml:space="preserve"> 50</w:t>
      </w:r>
      <w:ins w:id="5" w:author="Nery de Leiva" w:date="2021-02-26T08:06:00Z">
        <w:r w:rsidRPr="00AC4D6C">
          <w:rPr>
            <w:rFonts w:ascii="Museo Sans 300" w:hAnsi="Museo Sans 300"/>
          </w:rPr>
          <w:t xml:space="preserve">, relacionado con la adjudicación en venta de </w:t>
        </w:r>
      </w:ins>
      <w:r w:rsidRPr="00AC4D6C">
        <w:rPr>
          <w:rFonts w:ascii="Museo Sans 300" w:hAnsi="Museo Sans 300"/>
        </w:rPr>
        <w:t xml:space="preserve">01 </w:t>
      </w:r>
      <w:r w:rsidR="004A5DCA" w:rsidRPr="00AC4D6C">
        <w:rPr>
          <w:rFonts w:ascii="Museo Sans 300" w:hAnsi="Museo Sans 300"/>
        </w:rPr>
        <w:t xml:space="preserve">lote </w:t>
      </w:r>
      <w:r w:rsidRPr="00AC4D6C">
        <w:rPr>
          <w:rFonts w:ascii="Museo Sans 300" w:hAnsi="Museo Sans 300"/>
        </w:rPr>
        <w:t xml:space="preserve">agrícola, </w:t>
      </w:r>
      <w:ins w:id="6" w:author="Nery de Leiva" w:date="2021-02-26T08:06:00Z">
        <w:r w:rsidRPr="00AC4D6C">
          <w:rPr>
            <w:rFonts w:ascii="Museo Sans 300" w:hAnsi="Museo Sans 300"/>
          </w:rPr>
          <w:t>ubicado en</w:t>
        </w:r>
      </w:ins>
      <w:r w:rsidRPr="00AC4D6C">
        <w:rPr>
          <w:rFonts w:ascii="Museo Sans 300" w:hAnsi="Museo Sans 300"/>
        </w:rPr>
        <w:t xml:space="preserve"> el</w:t>
      </w:r>
      <w:r w:rsidR="004A5DCA" w:rsidRPr="00AC4D6C">
        <w:rPr>
          <w:rFonts w:ascii="Museo Sans 300" w:hAnsi="Museo Sans 300"/>
        </w:rPr>
        <w:t xml:space="preserve"> Proyecto de Lotificación Agrícola desarrollado en el inmueble denominado como </w:t>
      </w:r>
      <w:r w:rsidR="004A5DCA" w:rsidRPr="00AC4D6C">
        <w:rPr>
          <w:rFonts w:ascii="Museo Sans 300" w:hAnsi="Museo Sans 300"/>
          <w:b/>
        </w:rPr>
        <w:t>HACIENDA “SAN ANTONIO” PORCIONES 1 y 2</w:t>
      </w:r>
      <w:r w:rsidR="004A5DCA" w:rsidRPr="00AC4D6C">
        <w:rPr>
          <w:rFonts w:ascii="Museo Sans 300" w:hAnsi="Museo Sans 300"/>
        </w:rPr>
        <w:t xml:space="preserve">, y según antecedente Porciones 1 y 2, descrito en la letra “D”, ubicado en jurisdicción de </w:t>
      </w:r>
      <w:proofErr w:type="spellStart"/>
      <w:r w:rsidR="004A5DCA" w:rsidRPr="00AC4D6C">
        <w:rPr>
          <w:rFonts w:ascii="Museo Sans 300" w:hAnsi="Museo Sans 300"/>
        </w:rPr>
        <w:t>Chiltiupán</w:t>
      </w:r>
      <w:proofErr w:type="spellEnd"/>
      <w:r w:rsidR="004A5DCA" w:rsidRPr="00AC4D6C">
        <w:rPr>
          <w:rFonts w:ascii="Museo Sans 300" w:hAnsi="Museo Sans 300"/>
        </w:rPr>
        <w:t xml:space="preserve">, departamento de La Libertad, </w:t>
      </w:r>
      <w:r w:rsidR="004A5DCA" w:rsidRPr="00AC4D6C">
        <w:rPr>
          <w:rFonts w:ascii="Museo Sans 300" w:hAnsi="Museo Sans 300"/>
          <w:b/>
        </w:rPr>
        <w:t>código de proyecto 050505, SSE 674, entrega 03</w:t>
      </w:r>
      <w:r w:rsidR="004A5DCA" w:rsidRPr="00AC4D6C">
        <w:rPr>
          <w:rFonts w:ascii="Museo Sans 300" w:hAnsi="Museo Sans 300"/>
        </w:rPr>
        <w:t>; expediente del Decreto 207 No. 05-05-R-3094</w:t>
      </w:r>
      <w:r w:rsidRPr="00AC4D6C">
        <w:rPr>
          <w:rFonts w:ascii="Museo Sans 300" w:hAnsi="Museo Sans 300"/>
        </w:rPr>
        <w:t>, en</w:t>
      </w:r>
      <w:ins w:id="7" w:author="Nery de Leiva" w:date="2021-02-26T08:06:00Z">
        <w:r w:rsidRPr="00AC4D6C">
          <w:rPr>
            <w:rFonts w:ascii="Museo Sans 300" w:hAnsi="Museo Sans 300"/>
          </w:rPr>
          <w:t xml:space="preserve"> el </w:t>
        </w:r>
      </w:ins>
      <w:r w:rsidRPr="00AC4D6C">
        <w:rPr>
          <w:rFonts w:ascii="Museo Sans 300" w:hAnsi="Museo Sans 300"/>
        </w:rPr>
        <w:t>cual la Gerencia Legal</w:t>
      </w:r>
      <w:ins w:id="8" w:author="Nery de Leiva" w:date="2021-02-26T08:06:00Z">
        <w:r w:rsidRPr="00AC4D6C">
          <w:rPr>
            <w:rFonts w:ascii="Museo Sans 300" w:hAnsi="Museo Sans 300"/>
          </w:rPr>
          <w:t>, hace las siguientes</w:t>
        </w:r>
      </w:ins>
      <w:r w:rsidRPr="00AC4D6C">
        <w:rPr>
          <w:rFonts w:ascii="Museo Sans 300" w:hAnsi="Museo Sans 300"/>
        </w:rPr>
        <w:t xml:space="preserve"> </w:t>
      </w:r>
      <w:ins w:id="9" w:author="Nery de Leiva" w:date="2021-02-26T08:06:00Z">
        <w:r w:rsidRPr="00AC4D6C">
          <w:rPr>
            <w:rFonts w:ascii="Museo Sans 300" w:hAnsi="Museo Sans 300"/>
          </w:rPr>
          <w:t>consideraciones:</w:t>
        </w:r>
      </w:ins>
    </w:p>
    <w:p w:rsidR="006D0612" w:rsidRPr="00AC4D6C" w:rsidRDefault="006D0612" w:rsidP="00AC4D6C">
      <w:pPr>
        <w:jc w:val="both"/>
        <w:rPr>
          <w:rFonts w:ascii="Museo Sans 300" w:hAnsi="Museo Sans 300"/>
        </w:rPr>
      </w:pPr>
    </w:p>
    <w:p w:rsidR="004A5DCA" w:rsidRPr="00AC4D6C" w:rsidRDefault="004A5DCA" w:rsidP="00AC4D6C">
      <w:pPr>
        <w:numPr>
          <w:ilvl w:val="0"/>
          <w:numId w:val="22"/>
        </w:numPr>
        <w:ind w:left="1134" w:hanging="774"/>
        <w:jc w:val="both"/>
        <w:rPr>
          <w:rFonts w:ascii="Museo Sans 300" w:hAnsi="Museo Sans 300"/>
        </w:rPr>
      </w:pPr>
      <w:r w:rsidRPr="00AC4D6C">
        <w:rPr>
          <w:rFonts w:ascii="Museo Sans 300" w:eastAsia="Calibri" w:hAnsi="Museo Sans 300"/>
        </w:rPr>
        <w:t xml:space="preserve">Que según Acuerdo de Junta Directiva de la Financiera Nacional de Tierras Agrícolas contenido en el Punto 5 letra “A” del Acta No. JD-21/92 de fecha 3 de junio de 1992, se fijó la indemnización en ¢10,859.47 equivalentes a $1,241.08 a favor de los señores WALTER OTTO RODEZNO CAMPOS, NORMA JULIA RODEZNO DE CAMPOS O NORMA JULIA RODEZNO CAMPOS DE CAMPOS, JOSE RODEZNO CAMPOS, RENE RODEZNO CAMPOS, CARLOS ARMANDO RODEZNO CAMPOS, BLANCA NELLY RODEZNO DE BERNABE Y MORENA CELINA RODEZNO CAMPOS, por la expropiación de dos porciones del inmueble ubicado </w:t>
      </w:r>
      <w:r w:rsidRPr="00AC4D6C">
        <w:rPr>
          <w:rFonts w:ascii="Museo Sans 300" w:hAnsi="Museo Sans 300"/>
        </w:rPr>
        <w:t xml:space="preserve">en jurisdicción de </w:t>
      </w:r>
      <w:proofErr w:type="spellStart"/>
      <w:r w:rsidRPr="00AC4D6C">
        <w:rPr>
          <w:rFonts w:ascii="Museo Sans 300" w:hAnsi="Museo Sans 300"/>
        </w:rPr>
        <w:t>Chiltiupán</w:t>
      </w:r>
      <w:proofErr w:type="spellEnd"/>
      <w:r w:rsidRPr="00AC4D6C">
        <w:rPr>
          <w:rFonts w:ascii="Museo Sans 300" w:hAnsi="Museo Sans 300"/>
        </w:rPr>
        <w:t>, departamento de La Libertad</w:t>
      </w:r>
      <w:r w:rsidRPr="00AC4D6C">
        <w:rPr>
          <w:rFonts w:ascii="Museo Sans 300" w:eastAsia="Calibri" w:hAnsi="Museo Sans 300"/>
        </w:rPr>
        <w:t xml:space="preserve">, la primera de una extensión superficial de 242,468.00 metros cuadrados y la segunda de 105,035.00 metros cuadrados, haciendo un total de 347,503.00 metros cuadrados, con un valor por hectárea de $35.71 y por metro cuadrado de $0.003571, transferida según Acta No. </w:t>
      </w:r>
      <w:r w:rsidR="008138F1">
        <w:rPr>
          <w:rFonts w:ascii="Museo Sans 300" w:eastAsia="Calibri" w:hAnsi="Museo Sans 300"/>
        </w:rPr>
        <w:t>--</w:t>
      </w:r>
      <w:r w:rsidRPr="00AC4D6C">
        <w:rPr>
          <w:rFonts w:ascii="Museo Sans 300" w:eastAsia="Calibri" w:hAnsi="Museo Sans 300"/>
        </w:rPr>
        <w:t xml:space="preserve"> del Libro </w:t>
      </w:r>
      <w:r w:rsidR="008138F1">
        <w:rPr>
          <w:rFonts w:ascii="Museo Sans 300" w:eastAsia="Calibri" w:hAnsi="Museo Sans 300"/>
        </w:rPr>
        <w:t>--</w:t>
      </w:r>
      <w:r w:rsidRPr="00AC4D6C">
        <w:rPr>
          <w:rFonts w:ascii="Museo Sans 300" w:eastAsia="Calibri" w:hAnsi="Museo Sans 300"/>
        </w:rPr>
        <w:t xml:space="preserve"> de Transferencias de Dominio del departamento de La Libertad, inscrita a las Matrículas </w:t>
      </w:r>
      <w:r w:rsidR="008138F1">
        <w:rPr>
          <w:rFonts w:ascii="Museo Sans 300" w:eastAsia="Calibri" w:hAnsi="Museo Sans 300"/>
        </w:rPr>
        <w:t>---</w:t>
      </w:r>
      <w:r w:rsidRPr="00AC4D6C">
        <w:rPr>
          <w:rFonts w:ascii="Museo Sans 300" w:eastAsia="Calibri" w:hAnsi="Museo Sans 300"/>
        </w:rPr>
        <w:t xml:space="preserve">-00000 y </w:t>
      </w:r>
      <w:r w:rsidR="008138F1">
        <w:rPr>
          <w:rFonts w:ascii="Museo Sans 300" w:eastAsia="Calibri" w:hAnsi="Museo Sans 300"/>
        </w:rPr>
        <w:t>---</w:t>
      </w:r>
      <w:r w:rsidRPr="00AC4D6C">
        <w:rPr>
          <w:rFonts w:ascii="Museo Sans 300" w:eastAsia="Calibri" w:hAnsi="Museo Sans 300"/>
        </w:rPr>
        <w:t>-00000 del Registro de la Propiedad Raíz e Hipotecas de la Cuarta Sección del Centro, departamento de La Libertad.</w:t>
      </w:r>
    </w:p>
    <w:p w:rsidR="00AC4D6C" w:rsidRPr="00AC4D6C" w:rsidRDefault="00AC4D6C" w:rsidP="00AC4D6C">
      <w:pPr>
        <w:ind w:left="1134"/>
        <w:jc w:val="both"/>
        <w:rPr>
          <w:rFonts w:ascii="Museo Sans 300" w:hAnsi="Museo Sans 300"/>
        </w:rPr>
      </w:pPr>
    </w:p>
    <w:p w:rsidR="004A5DCA" w:rsidRPr="008138F1" w:rsidRDefault="004A5DCA" w:rsidP="00AC4D6C">
      <w:pPr>
        <w:numPr>
          <w:ilvl w:val="0"/>
          <w:numId w:val="22"/>
        </w:numPr>
        <w:ind w:left="1134" w:hanging="774"/>
        <w:jc w:val="both"/>
        <w:rPr>
          <w:rFonts w:ascii="Museo Sans 300" w:hAnsi="Museo Sans 300"/>
        </w:rPr>
      </w:pPr>
      <w:r w:rsidRPr="00AC4D6C">
        <w:rPr>
          <w:rFonts w:ascii="Museo Sans 300" w:eastAsia="Calibri" w:hAnsi="Museo Sans 300"/>
        </w:rPr>
        <w:t xml:space="preserve">Mediante Acuerdo de Junta Directiva contenido en el Punto XV del Acta de Sesión Ordinaria 19-2015 de fecha 20 de mayo de 2015, se aprobó el proyecto de Lotificación Agrícola </w:t>
      </w:r>
      <w:r w:rsidRPr="00AC4D6C">
        <w:rPr>
          <w:rFonts w:ascii="Museo Sans 300" w:hAnsi="Museo Sans 300"/>
        </w:rPr>
        <w:t xml:space="preserve">desarrollado en el inmueble denominado como </w:t>
      </w:r>
      <w:r w:rsidRPr="00AC4D6C">
        <w:rPr>
          <w:rFonts w:ascii="Museo Sans 300" w:hAnsi="Museo Sans 300"/>
          <w:b/>
        </w:rPr>
        <w:t>HACIENDA “SAN ANTONIO” PORCIONES 1 y 2</w:t>
      </w:r>
      <w:r w:rsidRPr="00AC4D6C">
        <w:rPr>
          <w:rFonts w:ascii="Museo Sans 300" w:hAnsi="Museo Sans 300"/>
        </w:rPr>
        <w:t xml:space="preserve">, y según antecedente Porciones 1 y 2, descrito en la letra “D”, </w:t>
      </w:r>
      <w:r w:rsidRPr="00AC4D6C">
        <w:rPr>
          <w:rFonts w:ascii="Museo Sans 300" w:eastAsia="Calibri" w:hAnsi="Museo Sans 300"/>
        </w:rPr>
        <w:t xml:space="preserve">con una </w:t>
      </w:r>
      <w:r w:rsidRPr="008138F1">
        <w:rPr>
          <w:rFonts w:ascii="Museo Sans 300" w:eastAsia="Calibri" w:hAnsi="Museo Sans 300"/>
        </w:rPr>
        <w:t xml:space="preserve">extensión superficial de 347,503.00 metros cuadrados, que comprende: </w:t>
      </w:r>
      <w:r w:rsidRPr="008138F1">
        <w:rPr>
          <w:rFonts w:ascii="Museo Sans 300" w:eastAsia="Calibri" w:hAnsi="Museo Sans 300"/>
          <w:b/>
        </w:rPr>
        <w:t>PORCION UNO</w:t>
      </w:r>
      <w:r w:rsidRPr="008138F1">
        <w:rPr>
          <w:rFonts w:ascii="Museo Sans 300" w:eastAsia="Calibri" w:hAnsi="Museo Sans 300"/>
        </w:rPr>
        <w:t xml:space="preserve">: </w:t>
      </w:r>
      <w:r w:rsidR="008138F1">
        <w:rPr>
          <w:rFonts w:ascii="Museo Sans 300" w:eastAsia="Calibri" w:hAnsi="Museo Sans 300"/>
        </w:rPr>
        <w:t>---</w:t>
      </w:r>
      <w:r w:rsidRPr="008138F1">
        <w:rPr>
          <w:rFonts w:ascii="Museo Sans 300" w:eastAsia="Calibri" w:hAnsi="Museo Sans 300"/>
        </w:rPr>
        <w:t xml:space="preserve"> Lotes Agrícolas, y área de calles; </w:t>
      </w:r>
      <w:r w:rsidRPr="008138F1">
        <w:rPr>
          <w:rFonts w:ascii="Museo Sans 300" w:eastAsia="Calibri" w:hAnsi="Museo Sans 300"/>
          <w:b/>
        </w:rPr>
        <w:t>PORCION DOS</w:t>
      </w:r>
      <w:r w:rsidRPr="008138F1">
        <w:rPr>
          <w:rFonts w:ascii="Museo Sans 300" w:eastAsia="Calibri" w:hAnsi="Museo Sans 300"/>
        </w:rPr>
        <w:t>: 23 Lotes Agrícolas, Tanque, y Calles.</w:t>
      </w:r>
    </w:p>
    <w:p w:rsidR="00AC4D6C" w:rsidRPr="00AC4D6C" w:rsidRDefault="00AC4D6C" w:rsidP="00AC4D6C">
      <w:pPr>
        <w:ind w:left="1134"/>
        <w:jc w:val="both"/>
        <w:rPr>
          <w:rFonts w:ascii="Museo Sans 300" w:hAnsi="Museo Sans 300"/>
        </w:rPr>
      </w:pPr>
    </w:p>
    <w:p w:rsidR="004A5DCA" w:rsidRPr="00AC4D6C" w:rsidRDefault="004A5DCA" w:rsidP="00AC4D6C">
      <w:pPr>
        <w:numPr>
          <w:ilvl w:val="0"/>
          <w:numId w:val="22"/>
        </w:numPr>
        <w:ind w:left="1134" w:hanging="774"/>
        <w:jc w:val="both"/>
        <w:rPr>
          <w:rFonts w:ascii="Museo Sans 300" w:hAnsi="Museo Sans 300"/>
        </w:rPr>
      </w:pPr>
      <w:r w:rsidRPr="00AC4D6C">
        <w:rPr>
          <w:rFonts w:ascii="Museo Sans 300" w:eastAsia="Calibri" w:hAnsi="Museo Sans 300"/>
        </w:rPr>
        <w:t xml:space="preserve">Según valúo de fecha 15 de abril de 2021, realizado por el Departamento de Asignación Individual y Avalúos, recomienda el precio de venta por Hectárea de $3,052.24, </w:t>
      </w:r>
      <w:r w:rsidRPr="00AC4D6C">
        <w:rPr>
          <w:rFonts w:ascii="Museo Sans 300" w:hAnsi="Museo Sans 300"/>
        </w:rPr>
        <w:t xml:space="preserve">de conformidad al procedimiento establecido en el Instructivo “Criterios de Avalúos para la Transferencia de Inmuebles Propiedad de ISTA”, aprobado en el Punto XV del Acta de Sesión Ordinaria 03-2015 de fecha 21 de enero de 2015. </w:t>
      </w:r>
    </w:p>
    <w:p w:rsidR="004A5DCA" w:rsidRPr="00AC4D6C" w:rsidRDefault="004A5DCA" w:rsidP="00AC4D6C">
      <w:pPr>
        <w:rPr>
          <w:rFonts w:ascii="Museo Sans 300" w:hAnsi="Museo Sans 300"/>
        </w:rPr>
      </w:pPr>
    </w:p>
    <w:p w:rsidR="004A5DCA" w:rsidRPr="00AC4D6C" w:rsidRDefault="004A5DCA" w:rsidP="00AC4D6C">
      <w:pPr>
        <w:numPr>
          <w:ilvl w:val="0"/>
          <w:numId w:val="22"/>
        </w:numPr>
        <w:ind w:left="1134" w:hanging="774"/>
        <w:jc w:val="both"/>
        <w:rPr>
          <w:rFonts w:ascii="Museo Sans 300" w:hAnsi="Museo Sans 300"/>
        </w:rPr>
      </w:pPr>
      <w:r w:rsidRPr="00AC4D6C">
        <w:rPr>
          <w:rFonts w:ascii="Museo Sans 300" w:hAnsi="Museo Sans 300"/>
        </w:rPr>
        <w:t xml:space="preserve">Según Acta de posesión material de fecha 08 de octubre de 2020, emitida por el Técnico de la Región Central, hoy Centro Estratégico de Transformación e Innovación Agropecuaria (CETIA) II, Sección de Transferencia de Tierras, señor Manrique </w:t>
      </w:r>
      <w:proofErr w:type="spellStart"/>
      <w:r w:rsidRPr="00AC4D6C">
        <w:rPr>
          <w:rFonts w:ascii="Museo Sans 300" w:hAnsi="Museo Sans 300"/>
        </w:rPr>
        <w:t>Vilaseca</w:t>
      </w:r>
      <w:proofErr w:type="spellEnd"/>
      <w:r w:rsidRPr="00AC4D6C">
        <w:rPr>
          <w:rFonts w:ascii="Museo Sans 300" w:hAnsi="Museo Sans 300"/>
        </w:rPr>
        <w:t xml:space="preserve">, el solicitante se encuentra en posesión material del inmueble de forma quieta, pacífica y sin interrupción desde hace diecisiete años. </w:t>
      </w:r>
    </w:p>
    <w:p w:rsidR="004A5DCA" w:rsidRPr="00AC4D6C" w:rsidRDefault="004A5DCA" w:rsidP="00AC4D6C">
      <w:pPr>
        <w:jc w:val="both"/>
        <w:rPr>
          <w:rFonts w:ascii="Museo Sans 300" w:hAnsi="Museo Sans 300"/>
        </w:rPr>
      </w:pPr>
    </w:p>
    <w:p w:rsidR="004A5DCA" w:rsidRPr="00AC4D6C" w:rsidRDefault="004A5DCA" w:rsidP="00AC4D6C">
      <w:pPr>
        <w:numPr>
          <w:ilvl w:val="0"/>
          <w:numId w:val="22"/>
        </w:numPr>
        <w:ind w:left="1134" w:hanging="774"/>
        <w:contextualSpacing/>
        <w:jc w:val="both"/>
        <w:rPr>
          <w:rFonts w:ascii="Museo Sans 300" w:hAnsi="Museo Sans 300"/>
          <w:b/>
          <w:lang w:val="es-ES" w:eastAsia="es-ES"/>
        </w:rPr>
      </w:pPr>
      <w:r w:rsidRPr="00AC4D6C">
        <w:rPr>
          <w:rFonts w:ascii="Museo Sans 300" w:eastAsia="Calibri" w:hAnsi="Museo Sans 300"/>
        </w:rPr>
        <w:t>De acuerdo a la declaración simple contenida en la solicitud de adjudicación de inmueble de fecha 08 de octubre de 2020; el peticionario manifiesta que ni él ni la integrante de su grupo familiar son empleados del ISTA; situación robustecida de conformidad a la consulta realizada en la Base de Datos de Empleados de este Instituto</w:t>
      </w:r>
      <w:r w:rsidRPr="00AC4D6C">
        <w:rPr>
          <w:rFonts w:ascii="Museo Sans 300" w:hAnsi="Museo Sans 300"/>
        </w:rPr>
        <w:t>.</w:t>
      </w:r>
    </w:p>
    <w:p w:rsidR="006D0612" w:rsidRPr="00AC4D6C" w:rsidRDefault="006D0612" w:rsidP="00AC4D6C">
      <w:pPr>
        <w:jc w:val="both"/>
        <w:rPr>
          <w:rFonts w:ascii="Museo Sans 300" w:hAnsi="Museo Sans 300"/>
          <w:lang w:val="es-ES"/>
        </w:rPr>
      </w:pPr>
    </w:p>
    <w:p w:rsidR="006D0612" w:rsidRPr="004B5A6A" w:rsidRDefault="006D0612" w:rsidP="00AC4D6C">
      <w:pPr>
        <w:jc w:val="both"/>
        <w:rPr>
          <w:ins w:id="10" w:author="Nery de Leiva" w:date="2021-02-26T08:06:00Z"/>
          <w:rFonts w:ascii="Museo Sans 300" w:hAnsi="Museo Sans 300"/>
        </w:rPr>
      </w:pPr>
      <w:ins w:id="11" w:author="Nery de Leiva" w:date="2021-02-26T08:06:00Z">
        <w:r w:rsidRPr="00AC4D6C">
          <w:rPr>
            <w:rFonts w:ascii="Museo Sans 300" w:hAnsi="Museo Sans 300"/>
          </w:rPr>
          <w:t>Se ha tenido a la vista:</w:t>
        </w:r>
      </w:ins>
      <w:r w:rsidR="004A5DCA" w:rsidRPr="00AC4D6C">
        <w:rPr>
          <w:rFonts w:ascii="Museo Sans 300" w:hAnsi="Museo Sans 300"/>
        </w:rPr>
        <w:t xml:space="preserve"> Informe Técnico emitido por el Departamento de Asignación Individual y Avalúos, listado de valores y extensiones, reporte de valúo del Lote Agrícola, reportes de búsqueda de solicitantes para adjudicación emitidos por el Departamento de Asignación Individual y Avalúos, Centro Estratégico de Transformación e Innovación Agropecuaria (CETIA) II, y por el </w:t>
      </w:r>
      <w:r w:rsidR="004A5DCA" w:rsidRPr="00AC4D6C">
        <w:rPr>
          <w:rFonts w:ascii="Museo Sans 300" w:eastAsia="Calibri" w:hAnsi="Museo Sans 300"/>
        </w:rPr>
        <w:t>Departamento de Recuperación y Adjudicación de Inmuebles FINATA–Banco de Tierras</w:t>
      </w:r>
      <w:r w:rsidR="004A5DCA" w:rsidRPr="00AC4D6C">
        <w:rPr>
          <w:rFonts w:ascii="Museo Sans 300" w:hAnsi="Museo Sans 300"/>
        </w:rPr>
        <w:t>, acuerdos de Junta Directiva, solicitud de adjudicación de inmueble, copias de documento único de identidad, tarjetas de identificación tributaria, acta de posesión material, y Razón y constancia de inscripción de Desmembración en Cabeza de su Dueño a favor de FINATA hoy ISTA</w:t>
      </w:r>
      <w:ins w:id="12" w:author="Nery de Leiva" w:date="2021-02-26T08:06:00Z">
        <w:r w:rsidRPr="00AC4D6C">
          <w:rPr>
            <w:rFonts w:ascii="Museo Sans 300" w:hAnsi="Museo Sans 300"/>
          </w:rPr>
          <w:t xml:space="preserve">; con lo que se justifican las circunstancias legales para sustentar dicha petición y que además </w:t>
        </w:r>
      </w:ins>
      <w:r w:rsidRPr="00AC4D6C">
        <w:rPr>
          <w:rFonts w:ascii="Museo Sans 300" w:hAnsi="Museo Sans 300"/>
        </w:rPr>
        <w:t>el</w:t>
      </w:r>
      <w:ins w:id="13" w:author="Nery de Leiva" w:date="2021-02-26T08:06:00Z">
        <w:r w:rsidRPr="00AC4D6C">
          <w:rPr>
            <w:rFonts w:ascii="Museo Sans 300" w:hAnsi="Museo Sans 300"/>
          </w:rPr>
          <w:t xml:space="preserve"> beneficiario cumple con los requisitos necesarios para la adjudicaci</w:t>
        </w:r>
      </w:ins>
      <w:r w:rsidRPr="00AC4D6C">
        <w:rPr>
          <w:rFonts w:ascii="Museo Sans 300" w:hAnsi="Museo Sans 300"/>
        </w:rPr>
        <w:t>ón</w:t>
      </w:r>
      <w:ins w:id="14" w:author="Nery de Leiva" w:date="2021-02-26T08:06:00Z">
        <w:r w:rsidRPr="00AC4D6C">
          <w:rPr>
            <w:rFonts w:ascii="Museo Sans 300" w:hAnsi="Museo Sans 300"/>
          </w:rPr>
          <w:t xml:space="preserve">, por lo que </w:t>
        </w:r>
      </w:ins>
      <w:r w:rsidRPr="00AC4D6C">
        <w:rPr>
          <w:rFonts w:ascii="Museo Sans 300" w:hAnsi="Museo Sans 300"/>
        </w:rPr>
        <w:t xml:space="preserve">la Gerencia Legal </w:t>
      </w:r>
      <w:ins w:id="15" w:author="Nery de Leiva" w:date="2021-02-26T08:06:00Z">
        <w:r w:rsidRPr="00AC4D6C">
          <w:rPr>
            <w:rFonts w:ascii="Museo Sans 300" w:hAnsi="Museo Sans 300"/>
          </w:rPr>
          <w:t xml:space="preserve">recomienda aprobar lo solicitado. </w:t>
        </w:r>
      </w:ins>
    </w:p>
    <w:p w:rsidR="008138F1" w:rsidRDefault="008138F1" w:rsidP="00AC4D6C">
      <w:pPr>
        <w:jc w:val="both"/>
        <w:rPr>
          <w:rFonts w:ascii="Museo Sans 300" w:hAnsi="Museo Sans 300"/>
        </w:rPr>
      </w:pPr>
    </w:p>
    <w:p w:rsidR="006D0612" w:rsidRPr="00AC4D6C" w:rsidRDefault="006D0612" w:rsidP="00AC4D6C">
      <w:pPr>
        <w:jc w:val="both"/>
        <w:rPr>
          <w:rFonts w:ascii="Museo Sans 300" w:hAnsi="Museo Sans 300"/>
        </w:rPr>
      </w:pPr>
      <w:ins w:id="16" w:author="Nery de Leiva" w:date="2021-02-26T08:06:00Z">
        <w:r w:rsidRPr="00AC4D6C">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AC4D6C">
        <w:rPr>
          <w:rFonts w:ascii="Museo Sans 300" w:hAnsi="Museo Sans 300"/>
        </w:rPr>
        <w:t>29 inciso 1°</w:t>
      </w:r>
      <w:ins w:id="17" w:author="Nery de Leiva" w:date="2021-02-26T08:06:00Z">
        <w:r w:rsidRPr="00AC4D6C">
          <w:rPr>
            <w:rFonts w:ascii="Museo Sans 300" w:hAnsi="Museo Sans 300"/>
          </w:rPr>
          <w:t xml:space="preserve"> de la </w:t>
        </w:r>
        <w:r w:rsidRPr="00AC4D6C">
          <w:rPr>
            <w:rFonts w:ascii="Museo Sans 300" w:hAnsi="Museo Sans 300"/>
            <w:bCs/>
          </w:rPr>
          <w:t>Ley del Régimen Especial de la Tierra en Propiedad de Las Asociaciones Cooperativas, Comunales y Comunitarias Campesinas  Beneficiarios de la Reforma Agraria</w:t>
        </w:r>
        <w:r w:rsidRPr="00AC4D6C">
          <w:rPr>
            <w:rFonts w:ascii="Museo Sans 300" w:hAnsi="Museo Sans 300"/>
          </w:rPr>
          <w:t xml:space="preserve">, la Junta Directiva, </w:t>
        </w:r>
        <w:r w:rsidRPr="00AC4D6C">
          <w:rPr>
            <w:rFonts w:ascii="Museo Sans 300" w:hAnsi="Museo Sans 300"/>
            <w:b/>
            <w:u w:val="single"/>
          </w:rPr>
          <w:t>ACUERDA: PRIMERO:</w:t>
        </w:r>
        <w:r w:rsidRPr="00AC4D6C">
          <w:rPr>
            <w:rFonts w:ascii="Museo Sans 300" w:hAnsi="Museo Sans 300"/>
            <w:b/>
          </w:rPr>
          <w:t xml:space="preserve"> </w:t>
        </w:r>
        <w:r w:rsidRPr="00AC4D6C">
          <w:rPr>
            <w:rFonts w:ascii="Museo Sans 300" w:hAnsi="Museo Sans 300"/>
          </w:rPr>
          <w:t xml:space="preserve">Aprobar la adjudicación y transferencia por compraventa de </w:t>
        </w:r>
      </w:ins>
      <w:r w:rsidRPr="00AC4D6C">
        <w:rPr>
          <w:rFonts w:ascii="Museo Sans 300" w:hAnsi="Museo Sans 300"/>
        </w:rPr>
        <w:t xml:space="preserve">01  lote agrícola </w:t>
      </w:r>
      <w:ins w:id="18" w:author="Nery de Leiva" w:date="2021-02-26T08:06:00Z">
        <w:r w:rsidRPr="00AC4D6C">
          <w:rPr>
            <w:rFonts w:ascii="Museo Sans 300" w:hAnsi="Museo Sans 300"/>
          </w:rPr>
          <w:t>a favor de</w:t>
        </w:r>
      </w:ins>
      <w:r w:rsidRPr="00AC4D6C">
        <w:rPr>
          <w:rFonts w:ascii="Museo Sans 300" w:hAnsi="Museo Sans 300"/>
        </w:rPr>
        <w:t>l</w:t>
      </w:r>
      <w:ins w:id="19" w:author="Nery de Leiva" w:date="2021-02-26T08:06:00Z">
        <w:r w:rsidRPr="00AC4D6C">
          <w:rPr>
            <w:rFonts w:ascii="Museo Sans 300" w:hAnsi="Museo Sans 300"/>
          </w:rPr>
          <w:t xml:space="preserve"> señor:</w:t>
        </w:r>
      </w:ins>
      <w:r w:rsidR="004A5DCA" w:rsidRPr="00AC4D6C">
        <w:rPr>
          <w:rFonts w:ascii="Museo Sans 300" w:hAnsi="Museo Sans 300"/>
          <w:b/>
          <w:lang w:val="es-ES"/>
        </w:rPr>
        <w:t xml:space="preserve"> JUAN ANTONIO ROMERO CAMPOS</w:t>
      </w:r>
      <w:r w:rsidR="004A5DCA" w:rsidRPr="00AC4D6C">
        <w:rPr>
          <w:rFonts w:ascii="Museo Sans 300" w:hAnsi="Museo Sans 300"/>
          <w:lang w:val="es-ES"/>
        </w:rPr>
        <w:t xml:space="preserve"> </w:t>
      </w:r>
      <w:r w:rsidR="004A5DCA" w:rsidRPr="00AC4D6C">
        <w:rPr>
          <w:rFonts w:ascii="Museo Sans 300" w:eastAsia="Calibri" w:hAnsi="Museo Sans 300"/>
        </w:rPr>
        <w:t xml:space="preserve">y </w:t>
      </w:r>
      <w:r w:rsidR="008138F1">
        <w:rPr>
          <w:rFonts w:ascii="Museo Sans 300" w:eastAsia="Calibri" w:hAnsi="Museo Sans 300"/>
        </w:rPr>
        <w:t>---</w:t>
      </w:r>
      <w:r w:rsidR="004A5DCA" w:rsidRPr="00AC4D6C">
        <w:rPr>
          <w:rFonts w:ascii="Museo Sans 300" w:eastAsia="Calibri" w:hAnsi="Museo Sans 300"/>
        </w:rPr>
        <w:t xml:space="preserve">  </w:t>
      </w:r>
      <w:r w:rsidR="004A5DCA" w:rsidRPr="00AC4D6C">
        <w:rPr>
          <w:rFonts w:ascii="Museo Sans 300" w:eastAsia="Calibri" w:hAnsi="Museo Sans 300"/>
          <w:b/>
        </w:rPr>
        <w:t xml:space="preserve">IRMA </w:t>
      </w:r>
      <w:r w:rsidR="004A5DCA" w:rsidRPr="00AC4D6C">
        <w:rPr>
          <w:rFonts w:ascii="Museo Sans 300" w:eastAsia="Calibri" w:hAnsi="Museo Sans 300"/>
          <w:b/>
        </w:rPr>
        <w:lastRenderedPageBreak/>
        <w:t xml:space="preserve">JULIETA ROMERO DE BARCENAS, </w:t>
      </w:r>
      <w:r w:rsidR="004A5DCA" w:rsidRPr="00AC4D6C">
        <w:rPr>
          <w:rFonts w:ascii="Museo Sans 300" w:eastAsia="Calibri" w:hAnsi="Museo Sans 300"/>
        </w:rPr>
        <w:t>ambos</w:t>
      </w:r>
      <w:r w:rsidR="004A5DCA" w:rsidRPr="00AC4D6C">
        <w:rPr>
          <w:rFonts w:ascii="Museo Sans 300" w:eastAsia="Calibri" w:hAnsi="Museo Sans 300"/>
          <w:b/>
        </w:rPr>
        <w:t xml:space="preserve"> </w:t>
      </w:r>
      <w:r w:rsidR="004A5DCA" w:rsidRPr="00AC4D6C">
        <w:rPr>
          <w:rFonts w:ascii="Museo Sans 300" w:hAnsi="Museo Sans 300"/>
        </w:rPr>
        <w:t xml:space="preserve">de generales antes expresadas, </w:t>
      </w:r>
      <w:r w:rsidR="004A5DCA" w:rsidRPr="00AC4D6C">
        <w:rPr>
          <w:rFonts w:ascii="Museo Sans 300" w:hAnsi="Museo Sans 300"/>
          <w:lang w:val="es-ES"/>
        </w:rPr>
        <w:t xml:space="preserve">en </w:t>
      </w:r>
      <w:r w:rsidR="004A5DCA" w:rsidRPr="00AC4D6C">
        <w:rPr>
          <w:rFonts w:ascii="Museo Sans 300" w:hAnsi="Museo Sans 300"/>
        </w:rPr>
        <w:t xml:space="preserve">el Proyecto de Lotificación Agrícola desarrollado en el inmueble denominado como </w:t>
      </w:r>
      <w:r w:rsidR="004A5DCA" w:rsidRPr="00AC4D6C">
        <w:rPr>
          <w:rFonts w:ascii="Museo Sans 300" w:hAnsi="Museo Sans 300"/>
          <w:b/>
        </w:rPr>
        <w:t>HACIENDA “SAN ANTONIO” PORCIONES 1 Y 2</w:t>
      </w:r>
      <w:r w:rsidR="004A5DCA" w:rsidRPr="00AC4D6C">
        <w:rPr>
          <w:rFonts w:ascii="Museo Sans 300" w:hAnsi="Museo Sans 300"/>
        </w:rPr>
        <w:t xml:space="preserve">, y según antecedente Porciones 1 y 2, descrito en la letra “D”, ubicado en jurisdicción de </w:t>
      </w:r>
      <w:proofErr w:type="spellStart"/>
      <w:r w:rsidR="004A5DCA" w:rsidRPr="00AC4D6C">
        <w:rPr>
          <w:rFonts w:ascii="Museo Sans 300" w:hAnsi="Museo Sans 300"/>
        </w:rPr>
        <w:t>Chiltiupán</w:t>
      </w:r>
      <w:proofErr w:type="spellEnd"/>
      <w:r w:rsidR="004A5DCA" w:rsidRPr="00AC4D6C">
        <w:rPr>
          <w:rFonts w:ascii="Museo Sans 300" w:hAnsi="Museo Sans 300"/>
        </w:rPr>
        <w:t>, departamento de La Libertad</w:t>
      </w:r>
      <w:r w:rsidRPr="00AC4D6C">
        <w:rPr>
          <w:rFonts w:ascii="Museo Sans 300" w:hAnsi="Museo Sans 300"/>
          <w:b/>
          <w:color w:val="000000" w:themeColor="text1"/>
        </w:rPr>
        <w:t xml:space="preserve">, </w:t>
      </w:r>
      <w:ins w:id="20" w:author="Nery de Leiva" w:date="2021-02-26T08:06:00Z">
        <w:r w:rsidRPr="00AC4D6C">
          <w:rPr>
            <w:rFonts w:ascii="Museo Sans 300" w:hAnsi="Museo Sans 300"/>
          </w:rPr>
          <w:t>quedando la adjudicaci</w:t>
        </w:r>
      </w:ins>
      <w:r w:rsidRPr="00AC4D6C">
        <w:rPr>
          <w:rFonts w:ascii="Museo Sans 300" w:hAnsi="Museo Sans 300"/>
        </w:rPr>
        <w:t>ón</w:t>
      </w:r>
      <w:ins w:id="21" w:author="Nery de Leiva" w:date="2021-02-26T08:06:00Z">
        <w:r w:rsidRPr="00AC4D6C">
          <w:rPr>
            <w:rFonts w:ascii="Museo Sans 300" w:hAnsi="Museo Sans 300"/>
          </w:rPr>
          <w:t xml:space="preserve"> conforme al cuadro de valores y extensiones siguiente:</w:t>
        </w:r>
      </w:ins>
    </w:p>
    <w:tbl>
      <w:tblPr>
        <w:tblW w:w="9146" w:type="dxa"/>
        <w:jc w:val="center"/>
        <w:tblLayout w:type="fixed"/>
        <w:tblCellMar>
          <w:left w:w="25" w:type="dxa"/>
          <w:right w:w="0" w:type="dxa"/>
        </w:tblCellMar>
        <w:tblLook w:val="0000" w:firstRow="0" w:lastRow="0" w:firstColumn="0" w:lastColumn="0" w:noHBand="0" w:noVBand="0"/>
      </w:tblPr>
      <w:tblGrid>
        <w:gridCol w:w="2585"/>
        <w:gridCol w:w="984"/>
        <w:gridCol w:w="2504"/>
        <w:gridCol w:w="574"/>
        <w:gridCol w:w="575"/>
        <w:gridCol w:w="614"/>
        <w:gridCol w:w="655"/>
        <w:gridCol w:w="655"/>
      </w:tblGrid>
      <w:tr w:rsidR="00F23E63" w:rsidTr="00F23E63">
        <w:trPr>
          <w:trHeight w:val="331"/>
          <w:jc w:val="center"/>
        </w:trPr>
        <w:tc>
          <w:tcPr>
            <w:tcW w:w="2585" w:type="dxa"/>
            <w:vMerge w:val="restart"/>
            <w:tcBorders>
              <w:top w:val="single" w:sz="2" w:space="0" w:color="auto"/>
              <w:left w:val="single" w:sz="2" w:space="0" w:color="auto"/>
              <w:bottom w:val="single" w:sz="2" w:space="0" w:color="auto"/>
              <w:right w:val="single" w:sz="2" w:space="0" w:color="auto"/>
            </w:tcBorders>
            <w:shd w:val="clear" w:color="auto" w:fill="DCDCDC"/>
          </w:tcPr>
          <w:p w:rsidR="004A5DCA" w:rsidRDefault="004A5DCA" w:rsidP="00A0149A">
            <w:pPr>
              <w:widowControl w:val="0"/>
              <w:autoSpaceDE w:val="0"/>
              <w:autoSpaceDN w:val="0"/>
              <w:adjustRightInd w:val="0"/>
              <w:rPr>
                <w:b/>
                <w:bCs/>
                <w:sz w:val="14"/>
                <w:szCs w:val="14"/>
              </w:rPr>
            </w:pPr>
            <w:r>
              <w:rPr>
                <w:b/>
                <w:bCs/>
                <w:sz w:val="14"/>
                <w:szCs w:val="14"/>
              </w:rPr>
              <w:t xml:space="preserve">D.U.I.     PROGRAMA </w:t>
            </w:r>
          </w:p>
        </w:tc>
        <w:tc>
          <w:tcPr>
            <w:tcW w:w="3488" w:type="dxa"/>
            <w:gridSpan w:val="2"/>
            <w:tcBorders>
              <w:top w:val="single" w:sz="2" w:space="0" w:color="auto"/>
              <w:left w:val="single" w:sz="2" w:space="0" w:color="auto"/>
              <w:bottom w:val="single" w:sz="2" w:space="0" w:color="auto"/>
              <w:right w:val="single" w:sz="2" w:space="0" w:color="auto"/>
            </w:tcBorders>
            <w:shd w:val="clear" w:color="auto" w:fill="DCDCDC"/>
          </w:tcPr>
          <w:p w:rsidR="004A5DCA" w:rsidRDefault="004A5DCA" w:rsidP="00A0149A">
            <w:pPr>
              <w:widowControl w:val="0"/>
              <w:autoSpaceDE w:val="0"/>
              <w:autoSpaceDN w:val="0"/>
              <w:adjustRightInd w:val="0"/>
              <w:jc w:val="center"/>
              <w:rPr>
                <w:b/>
                <w:bCs/>
                <w:sz w:val="14"/>
                <w:szCs w:val="14"/>
              </w:rPr>
            </w:pPr>
            <w:r>
              <w:rPr>
                <w:b/>
                <w:bCs/>
                <w:sz w:val="14"/>
                <w:szCs w:val="14"/>
              </w:rPr>
              <w:t xml:space="preserve">SOLAR / A COMP. Y LOTES </w:t>
            </w:r>
          </w:p>
        </w:tc>
        <w:tc>
          <w:tcPr>
            <w:tcW w:w="114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A5DCA" w:rsidRDefault="004A5DCA" w:rsidP="00A0149A">
            <w:pPr>
              <w:widowControl w:val="0"/>
              <w:autoSpaceDE w:val="0"/>
              <w:autoSpaceDN w:val="0"/>
              <w:adjustRightInd w:val="0"/>
              <w:rPr>
                <w:b/>
                <w:bCs/>
                <w:sz w:val="14"/>
                <w:szCs w:val="14"/>
              </w:rPr>
            </w:pPr>
          </w:p>
        </w:tc>
        <w:tc>
          <w:tcPr>
            <w:tcW w:w="614" w:type="dxa"/>
            <w:vMerge w:val="restart"/>
            <w:tcBorders>
              <w:top w:val="single" w:sz="2" w:space="0" w:color="auto"/>
              <w:left w:val="single" w:sz="2" w:space="0" w:color="auto"/>
              <w:bottom w:val="single" w:sz="2" w:space="0" w:color="auto"/>
              <w:right w:val="single" w:sz="2" w:space="0" w:color="auto"/>
            </w:tcBorders>
            <w:shd w:val="clear" w:color="auto" w:fill="DCDCDC"/>
          </w:tcPr>
          <w:p w:rsidR="004A5DCA" w:rsidRDefault="004A5DCA" w:rsidP="00A0149A">
            <w:pPr>
              <w:widowControl w:val="0"/>
              <w:autoSpaceDE w:val="0"/>
              <w:autoSpaceDN w:val="0"/>
              <w:adjustRightInd w:val="0"/>
              <w:jc w:val="center"/>
              <w:rPr>
                <w:b/>
                <w:bCs/>
                <w:sz w:val="14"/>
                <w:szCs w:val="14"/>
              </w:rPr>
            </w:pPr>
            <w:r>
              <w:rPr>
                <w:b/>
                <w:bCs/>
                <w:sz w:val="14"/>
                <w:szCs w:val="14"/>
              </w:rPr>
              <w:t xml:space="preserve">AREA (MTS)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rsidR="004A5DCA" w:rsidRDefault="004A5DCA" w:rsidP="00A0149A">
            <w:pPr>
              <w:widowControl w:val="0"/>
              <w:autoSpaceDE w:val="0"/>
              <w:autoSpaceDN w:val="0"/>
              <w:adjustRightInd w:val="0"/>
              <w:jc w:val="center"/>
              <w:rPr>
                <w:b/>
                <w:bCs/>
                <w:sz w:val="14"/>
                <w:szCs w:val="14"/>
              </w:rPr>
            </w:pPr>
            <w:r>
              <w:rPr>
                <w:b/>
                <w:bCs/>
                <w:sz w:val="14"/>
                <w:szCs w:val="14"/>
              </w:rPr>
              <w:t xml:space="preserve">VALOR ($)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rsidR="004A5DCA" w:rsidRDefault="004A5DCA" w:rsidP="00A0149A">
            <w:pPr>
              <w:widowControl w:val="0"/>
              <w:autoSpaceDE w:val="0"/>
              <w:autoSpaceDN w:val="0"/>
              <w:adjustRightInd w:val="0"/>
              <w:jc w:val="center"/>
              <w:rPr>
                <w:b/>
                <w:bCs/>
                <w:sz w:val="14"/>
                <w:szCs w:val="14"/>
              </w:rPr>
            </w:pPr>
            <w:r>
              <w:rPr>
                <w:b/>
                <w:bCs/>
                <w:sz w:val="14"/>
                <w:szCs w:val="14"/>
              </w:rPr>
              <w:t xml:space="preserve">VALOR (¢) </w:t>
            </w:r>
          </w:p>
        </w:tc>
      </w:tr>
      <w:tr w:rsidR="00F23E63" w:rsidTr="00F23E63">
        <w:trPr>
          <w:trHeight w:val="297"/>
          <w:jc w:val="center"/>
        </w:trPr>
        <w:tc>
          <w:tcPr>
            <w:tcW w:w="2585" w:type="dxa"/>
            <w:tcBorders>
              <w:top w:val="single" w:sz="2" w:space="0" w:color="auto"/>
              <w:left w:val="single" w:sz="2" w:space="0" w:color="auto"/>
              <w:bottom w:val="single" w:sz="2" w:space="0" w:color="auto"/>
              <w:right w:val="single" w:sz="2" w:space="0" w:color="auto"/>
            </w:tcBorders>
            <w:shd w:val="clear" w:color="auto" w:fill="DCDCDC"/>
          </w:tcPr>
          <w:p w:rsidR="004A5DCA" w:rsidRDefault="004A5DCA" w:rsidP="00A0149A">
            <w:pPr>
              <w:widowControl w:val="0"/>
              <w:autoSpaceDE w:val="0"/>
              <w:autoSpaceDN w:val="0"/>
              <w:adjustRightInd w:val="0"/>
              <w:rPr>
                <w:b/>
                <w:bCs/>
                <w:sz w:val="14"/>
                <w:szCs w:val="14"/>
              </w:rPr>
            </w:pPr>
            <w:r>
              <w:rPr>
                <w:b/>
                <w:bCs/>
                <w:sz w:val="14"/>
                <w:szCs w:val="14"/>
              </w:rPr>
              <w:t xml:space="preserve">BENEFICIARIO </w:t>
            </w:r>
          </w:p>
        </w:tc>
        <w:tc>
          <w:tcPr>
            <w:tcW w:w="984" w:type="dxa"/>
            <w:tcBorders>
              <w:top w:val="single" w:sz="2" w:space="0" w:color="auto"/>
              <w:left w:val="single" w:sz="2" w:space="0" w:color="auto"/>
              <w:bottom w:val="single" w:sz="2" w:space="0" w:color="auto"/>
              <w:right w:val="single" w:sz="2" w:space="0" w:color="auto"/>
            </w:tcBorders>
            <w:shd w:val="clear" w:color="auto" w:fill="DCDCDC"/>
          </w:tcPr>
          <w:p w:rsidR="004A5DCA" w:rsidRDefault="004A5DCA" w:rsidP="00A0149A">
            <w:pPr>
              <w:widowControl w:val="0"/>
              <w:autoSpaceDE w:val="0"/>
              <w:autoSpaceDN w:val="0"/>
              <w:adjustRightInd w:val="0"/>
              <w:rPr>
                <w:b/>
                <w:bCs/>
                <w:sz w:val="14"/>
                <w:szCs w:val="14"/>
              </w:rPr>
            </w:pPr>
            <w:r>
              <w:rPr>
                <w:b/>
                <w:bCs/>
                <w:sz w:val="14"/>
                <w:szCs w:val="14"/>
              </w:rPr>
              <w:t xml:space="preserve">MATRICULA </w:t>
            </w:r>
          </w:p>
        </w:tc>
        <w:tc>
          <w:tcPr>
            <w:tcW w:w="2504" w:type="dxa"/>
            <w:tcBorders>
              <w:top w:val="single" w:sz="2" w:space="0" w:color="auto"/>
              <w:left w:val="single" w:sz="2" w:space="0" w:color="auto"/>
              <w:bottom w:val="single" w:sz="2" w:space="0" w:color="auto"/>
              <w:right w:val="single" w:sz="2" w:space="0" w:color="auto"/>
            </w:tcBorders>
            <w:shd w:val="clear" w:color="auto" w:fill="DCDCDC"/>
          </w:tcPr>
          <w:p w:rsidR="004A5DCA" w:rsidRDefault="004A5DCA" w:rsidP="00A0149A">
            <w:pPr>
              <w:widowControl w:val="0"/>
              <w:autoSpaceDE w:val="0"/>
              <w:autoSpaceDN w:val="0"/>
              <w:adjustRightInd w:val="0"/>
              <w:rPr>
                <w:b/>
                <w:bCs/>
                <w:sz w:val="14"/>
                <w:szCs w:val="14"/>
              </w:rPr>
            </w:pPr>
            <w:r>
              <w:rPr>
                <w:b/>
                <w:bCs/>
                <w:sz w:val="14"/>
                <w:szCs w:val="14"/>
              </w:rPr>
              <w:t xml:space="preserve">PORCION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rsidR="004A5DCA" w:rsidRDefault="004A5DCA" w:rsidP="00A0149A">
            <w:pPr>
              <w:widowControl w:val="0"/>
              <w:autoSpaceDE w:val="0"/>
              <w:autoSpaceDN w:val="0"/>
              <w:adjustRightInd w:val="0"/>
              <w:rPr>
                <w:b/>
                <w:bCs/>
                <w:sz w:val="14"/>
                <w:szCs w:val="14"/>
              </w:rPr>
            </w:pPr>
            <w:r>
              <w:rPr>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rsidR="004A5DCA" w:rsidRDefault="004A5DCA" w:rsidP="00A0149A">
            <w:pPr>
              <w:widowControl w:val="0"/>
              <w:autoSpaceDE w:val="0"/>
              <w:autoSpaceDN w:val="0"/>
              <w:adjustRightInd w:val="0"/>
              <w:rPr>
                <w:b/>
                <w:bCs/>
                <w:sz w:val="14"/>
                <w:szCs w:val="14"/>
              </w:rPr>
            </w:pPr>
            <w:r>
              <w:rPr>
                <w:b/>
                <w:bCs/>
                <w:sz w:val="14"/>
                <w:szCs w:val="14"/>
              </w:rPr>
              <w:t xml:space="preserve">No </w:t>
            </w:r>
          </w:p>
        </w:tc>
        <w:tc>
          <w:tcPr>
            <w:tcW w:w="614" w:type="dxa"/>
            <w:vMerge/>
            <w:tcBorders>
              <w:top w:val="single" w:sz="2" w:space="0" w:color="auto"/>
              <w:left w:val="single" w:sz="2" w:space="0" w:color="auto"/>
              <w:bottom w:val="single" w:sz="2" w:space="0" w:color="auto"/>
              <w:right w:val="single" w:sz="2" w:space="0" w:color="auto"/>
            </w:tcBorders>
            <w:shd w:val="clear" w:color="auto" w:fill="DCDCDC"/>
          </w:tcPr>
          <w:p w:rsidR="004A5DCA" w:rsidRDefault="004A5DCA" w:rsidP="00A0149A">
            <w:pPr>
              <w:widowControl w:val="0"/>
              <w:autoSpaceDE w:val="0"/>
              <w:autoSpaceDN w:val="0"/>
              <w:adjustRightInd w:val="0"/>
              <w:rPr>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4A5DCA" w:rsidRDefault="004A5DCA" w:rsidP="00A0149A">
            <w:pPr>
              <w:widowControl w:val="0"/>
              <w:autoSpaceDE w:val="0"/>
              <w:autoSpaceDN w:val="0"/>
              <w:adjustRightInd w:val="0"/>
              <w:rPr>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4A5DCA" w:rsidRDefault="004A5DCA" w:rsidP="00A0149A">
            <w:pPr>
              <w:widowControl w:val="0"/>
              <w:autoSpaceDE w:val="0"/>
              <w:autoSpaceDN w:val="0"/>
              <w:adjustRightInd w:val="0"/>
              <w:rPr>
                <w:b/>
                <w:bCs/>
                <w:sz w:val="14"/>
                <w:szCs w:val="14"/>
              </w:rPr>
            </w:pPr>
          </w:p>
        </w:tc>
      </w:tr>
    </w:tbl>
    <w:p w:rsidR="004A5DCA" w:rsidRDefault="004A5DCA" w:rsidP="004A5DCA">
      <w:pPr>
        <w:widowControl w:val="0"/>
        <w:autoSpaceDE w:val="0"/>
        <w:autoSpaceDN w:val="0"/>
        <w:adjustRightInd w:val="0"/>
        <w:rPr>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4A5DCA" w:rsidTr="00F23E63">
        <w:tc>
          <w:tcPr>
            <w:tcW w:w="2600" w:type="dxa"/>
            <w:tcBorders>
              <w:top w:val="single" w:sz="2" w:space="0" w:color="auto"/>
              <w:left w:val="single" w:sz="2" w:space="0" w:color="auto"/>
              <w:bottom w:val="single" w:sz="2" w:space="0" w:color="auto"/>
              <w:right w:val="single" w:sz="2" w:space="0" w:color="auto"/>
            </w:tcBorders>
          </w:tcPr>
          <w:p w:rsidR="004A5DCA" w:rsidRDefault="004A5DCA" w:rsidP="00A0149A">
            <w:pPr>
              <w:widowControl w:val="0"/>
              <w:autoSpaceDE w:val="0"/>
              <w:autoSpaceDN w:val="0"/>
              <w:adjustRightInd w:val="0"/>
              <w:rPr>
                <w:b/>
                <w:bCs/>
                <w:sz w:val="14"/>
                <w:szCs w:val="14"/>
              </w:rPr>
            </w:pPr>
            <w:r>
              <w:rPr>
                <w:b/>
                <w:bCs/>
                <w:sz w:val="14"/>
                <w:szCs w:val="14"/>
              </w:rPr>
              <w:t xml:space="preserve">No DE ENTREGA: 03 </w:t>
            </w:r>
          </w:p>
        </w:tc>
      </w:tr>
    </w:tbl>
    <w:p w:rsidR="004A5DCA" w:rsidRDefault="004A5DCA" w:rsidP="004A5DCA">
      <w:pPr>
        <w:widowControl w:val="0"/>
        <w:autoSpaceDE w:val="0"/>
        <w:autoSpaceDN w:val="0"/>
        <w:adjustRightInd w:val="0"/>
        <w:jc w:val="center"/>
        <w:rPr>
          <w:b/>
          <w:bCs/>
          <w:sz w:val="14"/>
          <w:szCs w:val="14"/>
        </w:rPr>
      </w:pPr>
      <w:r>
        <w:rPr>
          <w:b/>
          <w:bCs/>
          <w:sz w:val="14"/>
          <w:szCs w:val="14"/>
        </w:rPr>
        <w:t xml:space="preserve">Tasa de </w:t>
      </w:r>
      <w:r w:rsidR="00F23E63">
        <w:rPr>
          <w:b/>
          <w:bCs/>
          <w:sz w:val="14"/>
          <w:szCs w:val="14"/>
        </w:rPr>
        <w:t>Interés</w:t>
      </w:r>
      <w:r>
        <w:rPr>
          <w:b/>
          <w:bCs/>
          <w:sz w:val="14"/>
          <w:szCs w:val="14"/>
        </w:rPr>
        <w:t xml:space="preserve">: 6% </w:t>
      </w:r>
    </w:p>
    <w:tbl>
      <w:tblPr>
        <w:tblW w:w="9095" w:type="dxa"/>
        <w:jc w:val="center"/>
        <w:tblLayout w:type="fixed"/>
        <w:tblCellMar>
          <w:left w:w="25" w:type="dxa"/>
          <w:right w:w="0" w:type="dxa"/>
        </w:tblCellMar>
        <w:tblLook w:val="0000" w:firstRow="0" w:lastRow="0" w:firstColumn="0" w:lastColumn="0" w:noHBand="0" w:noVBand="0"/>
      </w:tblPr>
      <w:tblGrid>
        <w:gridCol w:w="2569"/>
        <w:gridCol w:w="978"/>
        <w:gridCol w:w="2487"/>
        <w:gridCol w:w="570"/>
        <w:gridCol w:w="570"/>
        <w:gridCol w:w="611"/>
        <w:gridCol w:w="652"/>
        <w:gridCol w:w="658"/>
      </w:tblGrid>
      <w:tr w:rsidR="004A5DCA" w:rsidTr="004A5DCA">
        <w:trPr>
          <w:trHeight w:val="295"/>
          <w:jc w:val="center"/>
        </w:trPr>
        <w:tc>
          <w:tcPr>
            <w:tcW w:w="2569" w:type="dxa"/>
            <w:vMerge w:val="restart"/>
            <w:tcBorders>
              <w:top w:val="single" w:sz="2" w:space="0" w:color="auto"/>
              <w:left w:val="single" w:sz="2" w:space="0" w:color="auto"/>
              <w:bottom w:val="single" w:sz="2" w:space="0" w:color="auto"/>
              <w:right w:val="single" w:sz="2" w:space="0" w:color="auto"/>
            </w:tcBorders>
          </w:tcPr>
          <w:p w:rsidR="004A5DCA" w:rsidRDefault="008138F1" w:rsidP="00A0149A">
            <w:pPr>
              <w:widowControl w:val="0"/>
              <w:autoSpaceDE w:val="0"/>
              <w:autoSpaceDN w:val="0"/>
              <w:adjustRightInd w:val="0"/>
              <w:rPr>
                <w:sz w:val="14"/>
                <w:szCs w:val="14"/>
              </w:rPr>
            </w:pPr>
            <w:r>
              <w:rPr>
                <w:sz w:val="14"/>
                <w:szCs w:val="14"/>
              </w:rPr>
              <w:t>---</w:t>
            </w:r>
            <w:r w:rsidR="004A5DCA">
              <w:rPr>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4A5DCA" w:rsidRDefault="004A5DCA" w:rsidP="00A0149A">
            <w:pPr>
              <w:widowControl w:val="0"/>
              <w:autoSpaceDE w:val="0"/>
              <w:autoSpaceDN w:val="0"/>
              <w:adjustRightInd w:val="0"/>
              <w:rPr>
                <w:sz w:val="14"/>
                <w:szCs w:val="14"/>
              </w:rPr>
            </w:pPr>
            <w:r>
              <w:rPr>
                <w:sz w:val="14"/>
                <w:szCs w:val="14"/>
              </w:rPr>
              <w:t xml:space="preserve">Lotes: </w:t>
            </w:r>
          </w:p>
          <w:p w:rsidR="004A5DCA" w:rsidRDefault="008138F1" w:rsidP="00A0149A">
            <w:pPr>
              <w:widowControl w:val="0"/>
              <w:autoSpaceDE w:val="0"/>
              <w:autoSpaceDN w:val="0"/>
              <w:adjustRightInd w:val="0"/>
              <w:rPr>
                <w:sz w:val="14"/>
                <w:szCs w:val="14"/>
              </w:rPr>
            </w:pPr>
            <w:r>
              <w:rPr>
                <w:sz w:val="14"/>
                <w:szCs w:val="14"/>
              </w:rPr>
              <w:t>---</w:t>
            </w:r>
            <w:r w:rsidR="004A5DCA">
              <w:rPr>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4A5DCA" w:rsidRDefault="004A5DCA" w:rsidP="00A0149A">
            <w:pPr>
              <w:widowControl w:val="0"/>
              <w:autoSpaceDE w:val="0"/>
              <w:autoSpaceDN w:val="0"/>
              <w:adjustRightInd w:val="0"/>
              <w:rPr>
                <w:sz w:val="14"/>
                <w:szCs w:val="14"/>
              </w:rPr>
            </w:pPr>
          </w:p>
          <w:p w:rsidR="004A5DCA" w:rsidRDefault="004A5DCA" w:rsidP="00A0149A">
            <w:pPr>
              <w:widowControl w:val="0"/>
              <w:autoSpaceDE w:val="0"/>
              <w:autoSpaceDN w:val="0"/>
              <w:adjustRightInd w:val="0"/>
              <w:rPr>
                <w:sz w:val="14"/>
                <w:szCs w:val="14"/>
              </w:rPr>
            </w:pPr>
            <w:r>
              <w:rPr>
                <w:sz w:val="14"/>
                <w:szCs w:val="14"/>
              </w:rPr>
              <w:t xml:space="preserve">PORCION DOS </w:t>
            </w:r>
          </w:p>
        </w:tc>
        <w:tc>
          <w:tcPr>
            <w:tcW w:w="570" w:type="dxa"/>
            <w:vMerge w:val="restart"/>
            <w:tcBorders>
              <w:top w:val="single" w:sz="2" w:space="0" w:color="auto"/>
              <w:left w:val="single" w:sz="2" w:space="0" w:color="auto"/>
              <w:bottom w:val="single" w:sz="2" w:space="0" w:color="auto"/>
              <w:right w:val="single" w:sz="2" w:space="0" w:color="auto"/>
            </w:tcBorders>
          </w:tcPr>
          <w:p w:rsidR="004A5DCA" w:rsidRDefault="004A5DCA" w:rsidP="00A0149A">
            <w:pPr>
              <w:widowControl w:val="0"/>
              <w:autoSpaceDE w:val="0"/>
              <w:autoSpaceDN w:val="0"/>
              <w:adjustRightInd w:val="0"/>
              <w:rPr>
                <w:sz w:val="14"/>
                <w:szCs w:val="14"/>
              </w:rPr>
            </w:pPr>
          </w:p>
          <w:p w:rsidR="004A5DCA" w:rsidRDefault="008138F1" w:rsidP="00A0149A">
            <w:pPr>
              <w:widowControl w:val="0"/>
              <w:autoSpaceDE w:val="0"/>
              <w:autoSpaceDN w:val="0"/>
              <w:adjustRightInd w:val="0"/>
              <w:jc w:val="center"/>
              <w:rPr>
                <w:sz w:val="14"/>
                <w:szCs w:val="14"/>
              </w:rPr>
            </w:pPr>
            <w:r>
              <w:rPr>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4A5DCA" w:rsidRDefault="004A5DCA" w:rsidP="00A0149A">
            <w:pPr>
              <w:widowControl w:val="0"/>
              <w:autoSpaceDE w:val="0"/>
              <w:autoSpaceDN w:val="0"/>
              <w:adjustRightInd w:val="0"/>
              <w:rPr>
                <w:sz w:val="14"/>
                <w:szCs w:val="14"/>
              </w:rPr>
            </w:pPr>
          </w:p>
          <w:p w:rsidR="004A5DCA" w:rsidRDefault="008138F1" w:rsidP="00A0149A">
            <w:pPr>
              <w:widowControl w:val="0"/>
              <w:autoSpaceDE w:val="0"/>
              <w:autoSpaceDN w:val="0"/>
              <w:adjustRightInd w:val="0"/>
              <w:jc w:val="center"/>
              <w:rPr>
                <w:sz w:val="14"/>
                <w:szCs w:val="14"/>
              </w:rPr>
            </w:pPr>
            <w:r>
              <w:rPr>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4A5DCA" w:rsidRDefault="004A5DCA" w:rsidP="00A0149A">
            <w:pPr>
              <w:widowControl w:val="0"/>
              <w:autoSpaceDE w:val="0"/>
              <w:autoSpaceDN w:val="0"/>
              <w:adjustRightInd w:val="0"/>
              <w:jc w:val="right"/>
              <w:rPr>
                <w:sz w:val="14"/>
                <w:szCs w:val="14"/>
              </w:rPr>
            </w:pPr>
          </w:p>
          <w:p w:rsidR="004A5DCA" w:rsidRDefault="004A5DCA" w:rsidP="00A0149A">
            <w:pPr>
              <w:widowControl w:val="0"/>
              <w:autoSpaceDE w:val="0"/>
              <w:autoSpaceDN w:val="0"/>
              <w:adjustRightInd w:val="0"/>
              <w:jc w:val="right"/>
              <w:rPr>
                <w:sz w:val="14"/>
                <w:szCs w:val="14"/>
              </w:rPr>
            </w:pPr>
            <w:r>
              <w:rPr>
                <w:sz w:val="14"/>
                <w:szCs w:val="14"/>
              </w:rPr>
              <w:t xml:space="preserve">5557.47 </w:t>
            </w:r>
          </w:p>
        </w:tc>
        <w:tc>
          <w:tcPr>
            <w:tcW w:w="652" w:type="dxa"/>
            <w:tcBorders>
              <w:top w:val="single" w:sz="2" w:space="0" w:color="auto"/>
              <w:left w:val="single" w:sz="2" w:space="0" w:color="auto"/>
              <w:bottom w:val="single" w:sz="2" w:space="0" w:color="auto"/>
              <w:right w:val="single" w:sz="2" w:space="0" w:color="auto"/>
            </w:tcBorders>
          </w:tcPr>
          <w:p w:rsidR="004A5DCA" w:rsidRDefault="004A5DCA" w:rsidP="00A0149A">
            <w:pPr>
              <w:widowControl w:val="0"/>
              <w:autoSpaceDE w:val="0"/>
              <w:autoSpaceDN w:val="0"/>
              <w:adjustRightInd w:val="0"/>
              <w:jc w:val="right"/>
              <w:rPr>
                <w:sz w:val="14"/>
                <w:szCs w:val="14"/>
              </w:rPr>
            </w:pPr>
          </w:p>
          <w:p w:rsidR="004A5DCA" w:rsidRDefault="004A5DCA" w:rsidP="00A0149A">
            <w:pPr>
              <w:widowControl w:val="0"/>
              <w:autoSpaceDE w:val="0"/>
              <w:autoSpaceDN w:val="0"/>
              <w:adjustRightInd w:val="0"/>
              <w:jc w:val="right"/>
              <w:rPr>
                <w:sz w:val="14"/>
                <w:szCs w:val="14"/>
              </w:rPr>
            </w:pPr>
            <w:r>
              <w:rPr>
                <w:sz w:val="14"/>
                <w:szCs w:val="14"/>
              </w:rPr>
              <w:t xml:space="preserve">1696.27 </w:t>
            </w:r>
          </w:p>
        </w:tc>
        <w:tc>
          <w:tcPr>
            <w:tcW w:w="655" w:type="dxa"/>
            <w:tcBorders>
              <w:top w:val="single" w:sz="2" w:space="0" w:color="auto"/>
              <w:left w:val="single" w:sz="2" w:space="0" w:color="auto"/>
              <w:bottom w:val="single" w:sz="2" w:space="0" w:color="auto"/>
              <w:right w:val="single" w:sz="2" w:space="0" w:color="auto"/>
            </w:tcBorders>
          </w:tcPr>
          <w:p w:rsidR="004A5DCA" w:rsidRDefault="004A5DCA" w:rsidP="00A0149A">
            <w:pPr>
              <w:widowControl w:val="0"/>
              <w:autoSpaceDE w:val="0"/>
              <w:autoSpaceDN w:val="0"/>
              <w:adjustRightInd w:val="0"/>
              <w:jc w:val="right"/>
              <w:rPr>
                <w:sz w:val="14"/>
                <w:szCs w:val="14"/>
              </w:rPr>
            </w:pPr>
          </w:p>
          <w:p w:rsidR="004A5DCA" w:rsidRDefault="004A5DCA" w:rsidP="00A0149A">
            <w:pPr>
              <w:widowControl w:val="0"/>
              <w:autoSpaceDE w:val="0"/>
              <w:autoSpaceDN w:val="0"/>
              <w:adjustRightInd w:val="0"/>
              <w:jc w:val="right"/>
              <w:rPr>
                <w:sz w:val="14"/>
                <w:szCs w:val="14"/>
              </w:rPr>
            </w:pPr>
            <w:r>
              <w:rPr>
                <w:sz w:val="14"/>
                <w:szCs w:val="14"/>
              </w:rPr>
              <w:t xml:space="preserve">14842.36 </w:t>
            </w:r>
          </w:p>
        </w:tc>
      </w:tr>
      <w:tr w:rsidR="004A5DCA" w:rsidTr="004A5DCA">
        <w:trPr>
          <w:trHeight w:val="155"/>
          <w:jc w:val="center"/>
        </w:trPr>
        <w:tc>
          <w:tcPr>
            <w:tcW w:w="2569" w:type="dxa"/>
            <w:vMerge/>
            <w:tcBorders>
              <w:top w:val="single" w:sz="2" w:space="0" w:color="auto"/>
              <w:left w:val="single" w:sz="2" w:space="0" w:color="auto"/>
              <w:bottom w:val="single" w:sz="2" w:space="0" w:color="auto"/>
              <w:right w:val="single" w:sz="2" w:space="0" w:color="auto"/>
            </w:tcBorders>
          </w:tcPr>
          <w:p w:rsidR="004A5DCA" w:rsidRDefault="004A5DCA" w:rsidP="00A0149A">
            <w:pPr>
              <w:widowControl w:val="0"/>
              <w:autoSpaceDE w:val="0"/>
              <w:autoSpaceDN w:val="0"/>
              <w:adjustRightInd w:val="0"/>
              <w:rPr>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4A5DCA" w:rsidRDefault="004A5DCA" w:rsidP="00A0149A">
            <w:pPr>
              <w:widowControl w:val="0"/>
              <w:autoSpaceDE w:val="0"/>
              <w:autoSpaceDN w:val="0"/>
              <w:adjustRightInd w:val="0"/>
              <w:rPr>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4A5DCA" w:rsidRDefault="004A5DCA" w:rsidP="00A0149A">
            <w:pPr>
              <w:widowControl w:val="0"/>
              <w:autoSpaceDE w:val="0"/>
              <w:autoSpaceDN w:val="0"/>
              <w:adjustRightInd w:val="0"/>
              <w:rPr>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4A5DCA" w:rsidRDefault="004A5DCA" w:rsidP="00A0149A">
            <w:pPr>
              <w:widowControl w:val="0"/>
              <w:autoSpaceDE w:val="0"/>
              <w:autoSpaceDN w:val="0"/>
              <w:adjustRightInd w:val="0"/>
              <w:rPr>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4A5DCA" w:rsidRDefault="004A5DCA" w:rsidP="00A0149A">
            <w:pPr>
              <w:widowControl w:val="0"/>
              <w:autoSpaceDE w:val="0"/>
              <w:autoSpaceDN w:val="0"/>
              <w:adjustRightInd w:val="0"/>
              <w:rPr>
                <w:sz w:val="14"/>
                <w:szCs w:val="14"/>
              </w:rPr>
            </w:pPr>
          </w:p>
        </w:tc>
        <w:tc>
          <w:tcPr>
            <w:tcW w:w="611" w:type="dxa"/>
            <w:tcBorders>
              <w:top w:val="single" w:sz="2" w:space="0" w:color="auto"/>
              <w:left w:val="single" w:sz="2" w:space="0" w:color="auto"/>
              <w:bottom w:val="single" w:sz="2" w:space="0" w:color="auto"/>
              <w:right w:val="single" w:sz="2" w:space="0" w:color="auto"/>
            </w:tcBorders>
          </w:tcPr>
          <w:p w:rsidR="004A5DCA" w:rsidRDefault="004A5DCA" w:rsidP="00A0149A">
            <w:pPr>
              <w:widowControl w:val="0"/>
              <w:autoSpaceDE w:val="0"/>
              <w:autoSpaceDN w:val="0"/>
              <w:adjustRightInd w:val="0"/>
              <w:jc w:val="right"/>
              <w:rPr>
                <w:sz w:val="14"/>
                <w:szCs w:val="14"/>
              </w:rPr>
            </w:pPr>
            <w:r>
              <w:rPr>
                <w:sz w:val="14"/>
                <w:szCs w:val="14"/>
              </w:rPr>
              <w:t xml:space="preserve">5557.47 </w:t>
            </w:r>
          </w:p>
        </w:tc>
        <w:tc>
          <w:tcPr>
            <w:tcW w:w="652" w:type="dxa"/>
            <w:tcBorders>
              <w:top w:val="single" w:sz="2" w:space="0" w:color="auto"/>
              <w:left w:val="single" w:sz="2" w:space="0" w:color="auto"/>
              <w:bottom w:val="single" w:sz="2" w:space="0" w:color="auto"/>
              <w:right w:val="single" w:sz="2" w:space="0" w:color="auto"/>
            </w:tcBorders>
          </w:tcPr>
          <w:p w:rsidR="004A5DCA" w:rsidRDefault="004A5DCA" w:rsidP="00A0149A">
            <w:pPr>
              <w:widowControl w:val="0"/>
              <w:autoSpaceDE w:val="0"/>
              <w:autoSpaceDN w:val="0"/>
              <w:adjustRightInd w:val="0"/>
              <w:jc w:val="right"/>
              <w:rPr>
                <w:sz w:val="14"/>
                <w:szCs w:val="14"/>
              </w:rPr>
            </w:pPr>
            <w:r>
              <w:rPr>
                <w:sz w:val="14"/>
                <w:szCs w:val="14"/>
              </w:rPr>
              <w:t xml:space="preserve">1696.27 </w:t>
            </w:r>
          </w:p>
        </w:tc>
        <w:tc>
          <w:tcPr>
            <w:tcW w:w="655" w:type="dxa"/>
            <w:tcBorders>
              <w:top w:val="single" w:sz="2" w:space="0" w:color="auto"/>
              <w:left w:val="single" w:sz="2" w:space="0" w:color="auto"/>
              <w:bottom w:val="single" w:sz="2" w:space="0" w:color="auto"/>
              <w:right w:val="single" w:sz="2" w:space="0" w:color="auto"/>
            </w:tcBorders>
          </w:tcPr>
          <w:p w:rsidR="004A5DCA" w:rsidRDefault="004A5DCA" w:rsidP="00A0149A">
            <w:pPr>
              <w:widowControl w:val="0"/>
              <w:autoSpaceDE w:val="0"/>
              <w:autoSpaceDN w:val="0"/>
              <w:adjustRightInd w:val="0"/>
              <w:jc w:val="right"/>
              <w:rPr>
                <w:sz w:val="14"/>
                <w:szCs w:val="14"/>
              </w:rPr>
            </w:pPr>
            <w:r>
              <w:rPr>
                <w:sz w:val="14"/>
                <w:szCs w:val="14"/>
              </w:rPr>
              <w:t xml:space="preserve">14842.36 </w:t>
            </w:r>
          </w:p>
        </w:tc>
      </w:tr>
      <w:tr w:rsidR="004A5DCA" w:rsidTr="004A5DCA">
        <w:trPr>
          <w:trHeight w:val="451"/>
          <w:jc w:val="center"/>
        </w:trPr>
        <w:tc>
          <w:tcPr>
            <w:tcW w:w="2569" w:type="dxa"/>
            <w:vMerge/>
            <w:tcBorders>
              <w:top w:val="single" w:sz="2" w:space="0" w:color="auto"/>
              <w:left w:val="single" w:sz="2" w:space="0" w:color="auto"/>
              <w:bottom w:val="single" w:sz="2" w:space="0" w:color="auto"/>
              <w:right w:val="single" w:sz="2" w:space="0" w:color="auto"/>
            </w:tcBorders>
          </w:tcPr>
          <w:p w:rsidR="004A5DCA" w:rsidRDefault="004A5DCA" w:rsidP="00A0149A">
            <w:pPr>
              <w:widowControl w:val="0"/>
              <w:autoSpaceDE w:val="0"/>
              <w:autoSpaceDN w:val="0"/>
              <w:adjustRightInd w:val="0"/>
              <w:rPr>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4A5DCA" w:rsidRDefault="00F23E63" w:rsidP="00A0149A">
            <w:pPr>
              <w:widowControl w:val="0"/>
              <w:autoSpaceDE w:val="0"/>
              <w:autoSpaceDN w:val="0"/>
              <w:adjustRightInd w:val="0"/>
              <w:jc w:val="center"/>
              <w:rPr>
                <w:b/>
                <w:bCs/>
                <w:sz w:val="14"/>
                <w:szCs w:val="14"/>
              </w:rPr>
            </w:pPr>
            <w:r>
              <w:rPr>
                <w:b/>
                <w:bCs/>
                <w:sz w:val="14"/>
                <w:szCs w:val="14"/>
              </w:rPr>
              <w:t>Área</w:t>
            </w:r>
            <w:r w:rsidR="004A5DCA">
              <w:rPr>
                <w:b/>
                <w:bCs/>
                <w:sz w:val="14"/>
                <w:szCs w:val="14"/>
              </w:rPr>
              <w:t xml:space="preserve"> Total: 5557.47 </w:t>
            </w:r>
          </w:p>
          <w:p w:rsidR="004A5DCA" w:rsidRDefault="004A5DCA" w:rsidP="00A0149A">
            <w:pPr>
              <w:widowControl w:val="0"/>
              <w:autoSpaceDE w:val="0"/>
              <w:autoSpaceDN w:val="0"/>
              <w:adjustRightInd w:val="0"/>
              <w:jc w:val="center"/>
              <w:rPr>
                <w:b/>
                <w:bCs/>
                <w:sz w:val="14"/>
                <w:szCs w:val="14"/>
              </w:rPr>
            </w:pPr>
            <w:r>
              <w:rPr>
                <w:b/>
                <w:bCs/>
                <w:sz w:val="14"/>
                <w:szCs w:val="14"/>
              </w:rPr>
              <w:t xml:space="preserve"> Valor Total ($): 1696.27 </w:t>
            </w:r>
          </w:p>
          <w:p w:rsidR="004A5DCA" w:rsidRDefault="004A5DCA" w:rsidP="00A0149A">
            <w:pPr>
              <w:widowControl w:val="0"/>
              <w:autoSpaceDE w:val="0"/>
              <w:autoSpaceDN w:val="0"/>
              <w:adjustRightInd w:val="0"/>
              <w:jc w:val="center"/>
              <w:rPr>
                <w:b/>
                <w:bCs/>
                <w:sz w:val="14"/>
                <w:szCs w:val="14"/>
              </w:rPr>
            </w:pPr>
            <w:r>
              <w:rPr>
                <w:b/>
                <w:bCs/>
                <w:sz w:val="14"/>
                <w:szCs w:val="14"/>
              </w:rPr>
              <w:t xml:space="preserve"> Valor Total (¢): 14842.36 </w:t>
            </w:r>
          </w:p>
        </w:tc>
      </w:tr>
    </w:tbl>
    <w:p w:rsidR="004A5DCA" w:rsidRDefault="004A5DCA" w:rsidP="004A5DCA">
      <w:pPr>
        <w:widowControl w:val="0"/>
        <w:autoSpaceDE w:val="0"/>
        <w:autoSpaceDN w:val="0"/>
        <w:adjustRightInd w:val="0"/>
        <w:rPr>
          <w:sz w:val="14"/>
          <w:szCs w:val="14"/>
        </w:rPr>
      </w:pPr>
    </w:p>
    <w:tbl>
      <w:tblPr>
        <w:tblW w:w="9088" w:type="dxa"/>
        <w:jc w:val="center"/>
        <w:tblLayout w:type="fixed"/>
        <w:tblCellMar>
          <w:left w:w="25" w:type="dxa"/>
          <w:right w:w="0" w:type="dxa"/>
        </w:tblCellMar>
        <w:tblLook w:val="0000" w:firstRow="0" w:lastRow="0" w:firstColumn="0" w:lastColumn="0" w:noHBand="0" w:noVBand="0"/>
      </w:tblPr>
      <w:tblGrid>
        <w:gridCol w:w="3966"/>
        <w:gridCol w:w="2068"/>
        <w:gridCol w:w="1752"/>
        <w:gridCol w:w="651"/>
        <w:gridCol w:w="651"/>
      </w:tblGrid>
      <w:tr w:rsidR="00F23E63" w:rsidTr="001E36BE">
        <w:trPr>
          <w:trHeight w:val="329"/>
          <w:jc w:val="center"/>
        </w:trPr>
        <w:tc>
          <w:tcPr>
            <w:tcW w:w="3966" w:type="dxa"/>
            <w:tcBorders>
              <w:top w:val="single" w:sz="2" w:space="0" w:color="auto"/>
              <w:left w:val="single" w:sz="2" w:space="0" w:color="auto"/>
              <w:bottom w:val="single" w:sz="2" w:space="0" w:color="auto"/>
              <w:right w:val="single" w:sz="2" w:space="0" w:color="auto"/>
            </w:tcBorders>
            <w:shd w:val="clear" w:color="auto" w:fill="DCDCDC"/>
          </w:tcPr>
          <w:p w:rsidR="004A5DCA" w:rsidRDefault="004A5DCA" w:rsidP="00A0149A">
            <w:pPr>
              <w:widowControl w:val="0"/>
              <w:autoSpaceDE w:val="0"/>
              <w:autoSpaceDN w:val="0"/>
              <w:adjustRightInd w:val="0"/>
              <w:jc w:val="center"/>
              <w:rPr>
                <w:b/>
                <w:bCs/>
                <w:sz w:val="14"/>
                <w:szCs w:val="14"/>
              </w:rPr>
            </w:pPr>
            <w:r>
              <w:rPr>
                <w:b/>
                <w:bCs/>
                <w:sz w:val="14"/>
                <w:szCs w:val="14"/>
              </w:rPr>
              <w:t xml:space="preserve">TOTAL SOLARES  </w:t>
            </w:r>
          </w:p>
        </w:tc>
        <w:tc>
          <w:tcPr>
            <w:tcW w:w="2068" w:type="dxa"/>
            <w:tcBorders>
              <w:top w:val="single" w:sz="2" w:space="0" w:color="auto"/>
              <w:left w:val="single" w:sz="2" w:space="0" w:color="auto"/>
              <w:bottom w:val="single" w:sz="2" w:space="0" w:color="auto"/>
              <w:right w:val="single" w:sz="2" w:space="0" w:color="auto"/>
            </w:tcBorders>
            <w:shd w:val="clear" w:color="auto" w:fill="DCDCDC"/>
          </w:tcPr>
          <w:p w:rsidR="004A5DCA" w:rsidRDefault="004A5DCA" w:rsidP="00A0149A">
            <w:pPr>
              <w:widowControl w:val="0"/>
              <w:autoSpaceDE w:val="0"/>
              <w:autoSpaceDN w:val="0"/>
              <w:adjustRightInd w:val="0"/>
              <w:jc w:val="center"/>
              <w:rPr>
                <w:b/>
                <w:bCs/>
                <w:sz w:val="14"/>
                <w:szCs w:val="14"/>
              </w:rPr>
            </w:pPr>
            <w:r>
              <w:rPr>
                <w:b/>
                <w:bCs/>
                <w:sz w:val="14"/>
                <w:szCs w:val="14"/>
              </w:rPr>
              <w:t xml:space="preserve">0  </w:t>
            </w:r>
          </w:p>
        </w:tc>
        <w:tc>
          <w:tcPr>
            <w:tcW w:w="1752" w:type="dxa"/>
            <w:tcBorders>
              <w:top w:val="single" w:sz="2" w:space="0" w:color="auto"/>
              <w:left w:val="single" w:sz="2" w:space="0" w:color="auto"/>
              <w:bottom w:val="single" w:sz="2" w:space="0" w:color="auto"/>
              <w:right w:val="single" w:sz="2" w:space="0" w:color="auto"/>
            </w:tcBorders>
            <w:shd w:val="clear" w:color="auto" w:fill="DCDCDC"/>
          </w:tcPr>
          <w:p w:rsidR="004A5DCA" w:rsidRDefault="004A5DCA" w:rsidP="00A0149A">
            <w:pPr>
              <w:widowControl w:val="0"/>
              <w:autoSpaceDE w:val="0"/>
              <w:autoSpaceDN w:val="0"/>
              <w:adjustRightInd w:val="0"/>
              <w:jc w:val="right"/>
              <w:rPr>
                <w:b/>
                <w:bCs/>
                <w:sz w:val="14"/>
                <w:szCs w:val="14"/>
              </w:rPr>
            </w:pPr>
            <w:r>
              <w:rPr>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4A5DCA" w:rsidRDefault="004A5DCA" w:rsidP="00A0149A">
            <w:pPr>
              <w:widowControl w:val="0"/>
              <w:autoSpaceDE w:val="0"/>
              <w:autoSpaceDN w:val="0"/>
              <w:adjustRightInd w:val="0"/>
              <w:jc w:val="right"/>
              <w:rPr>
                <w:b/>
                <w:bCs/>
                <w:sz w:val="14"/>
                <w:szCs w:val="14"/>
              </w:rPr>
            </w:pPr>
            <w:r>
              <w:rPr>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4A5DCA" w:rsidRDefault="004A5DCA" w:rsidP="00A0149A">
            <w:pPr>
              <w:widowControl w:val="0"/>
              <w:autoSpaceDE w:val="0"/>
              <w:autoSpaceDN w:val="0"/>
              <w:adjustRightInd w:val="0"/>
              <w:jc w:val="right"/>
              <w:rPr>
                <w:b/>
                <w:bCs/>
                <w:sz w:val="14"/>
                <w:szCs w:val="14"/>
              </w:rPr>
            </w:pPr>
            <w:r>
              <w:rPr>
                <w:b/>
                <w:bCs/>
                <w:sz w:val="14"/>
                <w:szCs w:val="14"/>
              </w:rPr>
              <w:t xml:space="preserve">0 </w:t>
            </w:r>
          </w:p>
        </w:tc>
      </w:tr>
      <w:tr w:rsidR="00F23E63" w:rsidTr="00F23E63">
        <w:trPr>
          <w:trHeight w:val="363"/>
          <w:jc w:val="center"/>
        </w:trPr>
        <w:tc>
          <w:tcPr>
            <w:tcW w:w="3966" w:type="dxa"/>
            <w:tcBorders>
              <w:top w:val="single" w:sz="2" w:space="0" w:color="auto"/>
              <w:left w:val="single" w:sz="2" w:space="0" w:color="auto"/>
              <w:bottom w:val="single" w:sz="2" w:space="0" w:color="auto"/>
              <w:right w:val="single" w:sz="2" w:space="0" w:color="auto"/>
            </w:tcBorders>
            <w:shd w:val="clear" w:color="auto" w:fill="DCDCDC"/>
          </w:tcPr>
          <w:p w:rsidR="004A5DCA" w:rsidRDefault="004A5DCA" w:rsidP="00A0149A">
            <w:pPr>
              <w:widowControl w:val="0"/>
              <w:autoSpaceDE w:val="0"/>
              <w:autoSpaceDN w:val="0"/>
              <w:adjustRightInd w:val="0"/>
              <w:jc w:val="center"/>
              <w:rPr>
                <w:b/>
                <w:bCs/>
                <w:sz w:val="14"/>
                <w:szCs w:val="14"/>
              </w:rPr>
            </w:pPr>
            <w:r>
              <w:rPr>
                <w:b/>
                <w:bCs/>
                <w:sz w:val="14"/>
                <w:szCs w:val="14"/>
              </w:rPr>
              <w:t xml:space="preserve">TOTAL LOTES  </w:t>
            </w:r>
          </w:p>
        </w:tc>
        <w:tc>
          <w:tcPr>
            <w:tcW w:w="2068" w:type="dxa"/>
            <w:tcBorders>
              <w:top w:val="single" w:sz="2" w:space="0" w:color="auto"/>
              <w:left w:val="single" w:sz="2" w:space="0" w:color="auto"/>
              <w:bottom w:val="single" w:sz="2" w:space="0" w:color="auto"/>
              <w:right w:val="single" w:sz="2" w:space="0" w:color="auto"/>
            </w:tcBorders>
            <w:shd w:val="clear" w:color="auto" w:fill="DCDCDC"/>
          </w:tcPr>
          <w:p w:rsidR="004A5DCA" w:rsidRDefault="004A5DCA" w:rsidP="00A0149A">
            <w:pPr>
              <w:widowControl w:val="0"/>
              <w:autoSpaceDE w:val="0"/>
              <w:autoSpaceDN w:val="0"/>
              <w:adjustRightInd w:val="0"/>
              <w:jc w:val="center"/>
              <w:rPr>
                <w:b/>
                <w:bCs/>
                <w:sz w:val="14"/>
                <w:szCs w:val="14"/>
              </w:rPr>
            </w:pPr>
            <w:r>
              <w:rPr>
                <w:b/>
                <w:bCs/>
                <w:sz w:val="14"/>
                <w:szCs w:val="14"/>
              </w:rPr>
              <w:t xml:space="preserve">1 </w:t>
            </w:r>
          </w:p>
        </w:tc>
        <w:tc>
          <w:tcPr>
            <w:tcW w:w="1752" w:type="dxa"/>
            <w:tcBorders>
              <w:top w:val="single" w:sz="2" w:space="0" w:color="auto"/>
              <w:left w:val="single" w:sz="2" w:space="0" w:color="auto"/>
              <w:bottom w:val="single" w:sz="2" w:space="0" w:color="auto"/>
              <w:right w:val="single" w:sz="2" w:space="0" w:color="auto"/>
            </w:tcBorders>
            <w:shd w:val="clear" w:color="auto" w:fill="DCDCDC"/>
          </w:tcPr>
          <w:p w:rsidR="004A5DCA" w:rsidRDefault="004A5DCA" w:rsidP="00A0149A">
            <w:pPr>
              <w:widowControl w:val="0"/>
              <w:autoSpaceDE w:val="0"/>
              <w:autoSpaceDN w:val="0"/>
              <w:adjustRightInd w:val="0"/>
              <w:jc w:val="right"/>
              <w:rPr>
                <w:b/>
                <w:bCs/>
                <w:sz w:val="14"/>
                <w:szCs w:val="14"/>
              </w:rPr>
            </w:pPr>
            <w:r>
              <w:rPr>
                <w:b/>
                <w:bCs/>
                <w:sz w:val="14"/>
                <w:szCs w:val="14"/>
              </w:rPr>
              <w:t xml:space="preserve">5557.47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4A5DCA" w:rsidRDefault="004A5DCA" w:rsidP="00A0149A">
            <w:pPr>
              <w:widowControl w:val="0"/>
              <w:autoSpaceDE w:val="0"/>
              <w:autoSpaceDN w:val="0"/>
              <w:adjustRightInd w:val="0"/>
              <w:jc w:val="right"/>
              <w:rPr>
                <w:b/>
                <w:bCs/>
                <w:sz w:val="14"/>
                <w:szCs w:val="14"/>
              </w:rPr>
            </w:pPr>
            <w:r>
              <w:rPr>
                <w:b/>
                <w:bCs/>
                <w:sz w:val="14"/>
                <w:szCs w:val="14"/>
              </w:rPr>
              <w:t xml:space="preserve">1696.27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4A5DCA" w:rsidRDefault="004A5DCA" w:rsidP="00A0149A">
            <w:pPr>
              <w:widowControl w:val="0"/>
              <w:autoSpaceDE w:val="0"/>
              <w:autoSpaceDN w:val="0"/>
              <w:adjustRightInd w:val="0"/>
              <w:jc w:val="right"/>
              <w:rPr>
                <w:b/>
                <w:bCs/>
                <w:sz w:val="14"/>
                <w:szCs w:val="14"/>
              </w:rPr>
            </w:pPr>
            <w:r>
              <w:rPr>
                <w:b/>
                <w:bCs/>
                <w:sz w:val="14"/>
                <w:szCs w:val="14"/>
              </w:rPr>
              <w:t xml:space="preserve">14842.36 </w:t>
            </w:r>
          </w:p>
        </w:tc>
      </w:tr>
    </w:tbl>
    <w:p w:rsidR="004A5DCA" w:rsidRDefault="004A5DCA" w:rsidP="006D0612"/>
    <w:p w:rsidR="006D0612" w:rsidRPr="00C61EA8" w:rsidRDefault="006D0612" w:rsidP="006D0612">
      <w:pPr>
        <w:jc w:val="both"/>
        <w:rPr>
          <w:rFonts w:ascii="Museo Sans 300" w:hAnsi="Museo Sans 300"/>
          <w:b/>
          <w:color w:val="000000" w:themeColor="text1"/>
          <w:u w:val="single"/>
          <w:lang w:eastAsia="es-ES"/>
        </w:rPr>
      </w:pPr>
      <w:r w:rsidRPr="00C61EA8">
        <w:rPr>
          <w:rFonts w:ascii="Museo Sans 300" w:hAnsi="Museo Sans 300"/>
          <w:b/>
          <w:color w:val="000000" w:themeColor="text1"/>
          <w:u w:val="single"/>
          <w:lang w:eastAsia="es-ES"/>
        </w:rPr>
        <w:t>SEGUNDO:</w:t>
      </w:r>
      <w:r w:rsidRPr="00DE6160">
        <w:rPr>
          <w:rFonts w:ascii="Museo Sans 300" w:hAnsi="Museo Sans 300"/>
          <w:color w:val="000000" w:themeColor="text1"/>
          <w:lang w:eastAsia="es-ES"/>
        </w:rPr>
        <w:t xml:space="preserve"> </w:t>
      </w:r>
      <w:ins w:id="22"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TERCER</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23"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CUART</w:t>
      </w:r>
      <w:r w:rsidRPr="00A6563D">
        <w:rPr>
          <w:rFonts w:ascii="Museo Sans 300" w:hAnsi="Museo Sans 300"/>
          <w:b/>
          <w:u w:val="single"/>
        </w:rPr>
        <w:t>O:</w:t>
      </w:r>
      <w:r w:rsidRPr="00A6563D">
        <w:rPr>
          <w:rFonts w:ascii="Museo Sans 300" w:hAnsi="Museo Sans 300"/>
        </w:rPr>
        <w:t xml:space="preserve"> Autorizar</w:t>
      </w:r>
      <w:ins w:id="24"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25"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lang w:eastAsia="es-ES"/>
        </w:rPr>
        <w:t>QUINT</w:t>
      </w:r>
      <w:ins w:id="26" w:author="Nery de Leiva" w:date="2021-02-26T08:22:00Z">
        <w:r w:rsidRPr="00A6563D">
          <w:rPr>
            <w:rFonts w:ascii="Museo Sans 300" w:hAnsi="Museo Sans 300"/>
            <w:b/>
            <w:u w:val="single"/>
            <w:lang w:eastAsia="es-ES"/>
            <w:rPrChange w:id="27" w:author="Nery de Leiva" w:date="2021-02-26T08:23:00Z">
              <w:rPr>
                <w:b/>
                <w:lang w:eastAsia="es-ES"/>
              </w:rPr>
            </w:rPrChange>
          </w:rPr>
          <w:t>O:</w:t>
        </w:r>
      </w:ins>
      <w:r>
        <w:rPr>
          <w:rFonts w:ascii="Museo Sans 300" w:hAnsi="Museo Sans 300"/>
          <w:b/>
          <w:u w:val="single"/>
          <w:lang w:eastAsia="es-ES"/>
        </w:rPr>
        <w:t xml:space="preserve"> </w:t>
      </w:r>
      <w:ins w:id="28"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29"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rsidR="006D0612" w:rsidRDefault="006D0612" w:rsidP="006D0612">
      <w:pPr>
        <w:jc w:val="both"/>
        <w:rPr>
          <w:rFonts w:ascii="Museo Sans 300" w:hAnsi="Museo Sans 300"/>
          <w:lang w:eastAsia="es-ES"/>
        </w:rPr>
      </w:pPr>
    </w:p>
    <w:p w:rsidR="00137C52" w:rsidRPr="00211865" w:rsidRDefault="00211865" w:rsidP="00211865">
      <w:pPr>
        <w:jc w:val="both"/>
        <w:rPr>
          <w:rFonts w:ascii="Museo Sans 300" w:hAnsi="Museo Sans 300"/>
          <w:b/>
          <w:lang w:eastAsia="es-ES"/>
        </w:rPr>
      </w:pPr>
      <w:r w:rsidRPr="00211865">
        <w:rPr>
          <w:rFonts w:ascii="Museo Sans 300" w:hAnsi="Museo Sans 300"/>
        </w:rPr>
        <w:t>“”</w:t>
      </w:r>
      <w:r w:rsidR="00A301E8" w:rsidRPr="00211865">
        <w:rPr>
          <w:rFonts w:ascii="Museo Sans 300" w:hAnsi="Museo Sans 300"/>
        </w:rPr>
        <w:t>“””</w:t>
      </w:r>
      <w:r w:rsidR="006D0612" w:rsidRPr="00211865">
        <w:rPr>
          <w:rFonts w:ascii="Museo Sans 300" w:hAnsi="Museo Sans 300"/>
        </w:rPr>
        <w:t>V</w:t>
      </w:r>
      <w:r>
        <w:rPr>
          <w:rFonts w:ascii="Museo Sans 300" w:hAnsi="Museo Sans 300"/>
        </w:rPr>
        <w:t>I</w:t>
      </w:r>
      <w:r w:rsidR="006D0612" w:rsidRPr="00211865">
        <w:rPr>
          <w:rFonts w:ascii="Museo Sans 300" w:hAnsi="Museo Sans 300"/>
        </w:rPr>
        <w:t>) El señor Presidente somete a consideración de Junta</w:t>
      </w:r>
      <w:r w:rsidR="00AC4D6C" w:rsidRPr="00211865">
        <w:rPr>
          <w:rFonts w:ascii="Museo Sans 300" w:hAnsi="Museo Sans 300"/>
        </w:rPr>
        <w:t xml:space="preserve"> Directiva, dictamen jurídico 51</w:t>
      </w:r>
      <w:r w:rsidR="006D0612" w:rsidRPr="00211865">
        <w:rPr>
          <w:rFonts w:ascii="Museo Sans 300" w:hAnsi="Museo Sans 300"/>
        </w:rPr>
        <w:t xml:space="preserve">, </w:t>
      </w:r>
      <w:r w:rsidR="00137C52" w:rsidRPr="00211865">
        <w:rPr>
          <w:rFonts w:ascii="Museo Sans 300" w:hAnsi="Museo Sans 300"/>
        </w:rPr>
        <w:t xml:space="preserve">solicitado por el Departamento de Asignación Individual y Avalúos mediante oficio GDR-02-0299-21, de fecha 20 de abril de 2021, referente a </w:t>
      </w:r>
      <w:r w:rsidR="00137C52" w:rsidRPr="00211865">
        <w:rPr>
          <w:rFonts w:ascii="Museo Sans 300" w:hAnsi="Museo Sans 300"/>
          <w:lang w:eastAsia="es-ES"/>
        </w:rPr>
        <w:t xml:space="preserve">dejar sin efecto por Renuncia la Adjudicación aprobada </w:t>
      </w:r>
      <w:r w:rsidR="00137C52" w:rsidRPr="00211865">
        <w:rPr>
          <w:rFonts w:ascii="Museo Sans 300" w:hAnsi="Museo Sans 300"/>
        </w:rPr>
        <w:t xml:space="preserve">mediante </w:t>
      </w:r>
      <w:r w:rsidR="00137C52" w:rsidRPr="00211865">
        <w:rPr>
          <w:rFonts w:ascii="Museo Sans 300" w:hAnsi="Museo Sans 300"/>
          <w:lang w:eastAsia="es-ES"/>
        </w:rPr>
        <w:t xml:space="preserve">Acuerdo de Junta Directiva, contenido en el Punto XIV del Acta de Sesión Ordinaria 19-2003, de fecha 22 de mayo de 2003, a favor de la señora: </w:t>
      </w:r>
      <w:r w:rsidR="008138F1">
        <w:rPr>
          <w:rFonts w:ascii="Museo Sans 300" w:hAnsi="Museo Sans 300"/>
          <w:lang w:eastAsia="es-ES"/>
        </w:rPr>
        <w:t>---</w:t>
      </w:r>
      <w:r w:rsidR="00137C52" w:rsidRPr="00211865">
        <w:rPr>
          <w:rFonts w:ascii="Museo Sans 300" w:hAnsi="Museo Sans 300"/>
          <w:lang w:eastAsia="es-ES"/>
        </w:rPr>
        <w:t xml:space="preserve">, del inmueble identificado como Lote Agrícola </w:t>
      </w:r>
      <w:r w:rsidR="008138F1">
        <w:rPr>
          <w:rFonts w:ascii="Museo Sans 300" w:hAnsi="Museo Sans 300"/>
          <w:lang w:eastAsia="es-ES"/>
        </w:rPr>
        <w:t>--</w:t>
      </w:r>
      <w:r w:rsidR="00137C52" w:rsidRPr="00211865">
        <w:rPr>
          <w:rFonts w:ascii="Museo Sans 300" w:hAnsi="Museo Sans 300"/>
          <w:lang w:eastAsia="es-ES"/>
        </w:rPr>
        <w:t xml:space="preserve"> del Polígono </w:t>
      </w:r>
      <w:r w:rsidR="008138F1">
        <w:rPr>
          <w:rFonts w:ascii="Museo Sans 300" w:hAnsi="Museo Sans 300"/>
          <w:lang w:eastAsia="es-ES"/>
        </w:rPr>
        <w:t>---</w:t>
      </w:r>
      <w:r w:rsidR="00137C52" w:rsidRPr="00211865">
        <w:rPr>
          <w:rFonts w:ascii="Museo Sans 300" w:hAnsi="Museo Sans 300"/>
          <w:lang w:eastAsia="es-ES"/>
        </w:rPr>
        <w:t xml:space="preserve">, perteneciente a la </w:t>
      </w:r>
      <w:r w:rsidR="00137C52" w:rsidRPr="00211865">
        <w:rPr>
          <w:rFonts w:ascii="Museo Sans 300" w:hAnsi="Museo Sans 300"/>
          <w:b/>
          <w:lang w:eastAsia="es-ES"/>
        </w:rPr>
        <w:t xml:space="preserve">HACIENDA EL SINGUIL, </w:t>
      </w:r>
      <w:r w:rsidR="00137C52" w:rsidRPr="00211865">
        <w:rPr>
          <w:rFonts w:ascii="Museo Sans 300" w:hAnsi="Museo Sans 300"/>
        </w:rPr>
        <w:t xml:space="preserve">situada en jurisdicción de El Porvenir, departamento de Santa Ana; </w:t>
      </w:r>
      <w:r w:rsidR="00137C52" w:rsidRPr="00211865">
        <w:rPr>
          <w:rFonts w:ascii="Museo Sans 300" w:hAnsi="Museo Sans 300"/>
          <w:lang w:eastAsia="es-ES"/>
        </w:rPr>
        <w:t>al respecto la Gerencia Legal hace las siguientes consideraciones:</w:t>
      </w:r>
    </w:p>
    <w:p w:rsidR="00137C52" w:rsidRPr="00211865" w:rsidRDefault="00137C52" w:rsidP="00211865">
      <w:pPr>
        <w:jc w:val="both"/>
        <w:rPr>
          <w:rFonts w:ascii="Museo Sans 300" w:hAnsi="Museo Sans 300"/>
          <w:b/>
          <w:lang w:eastAsia="es-ES"/>
        </w:rPr>
      </w:pPr>
    </w:p>
    <w:p w:rsidR="00137C52" w:rsidRPr="00211865" w:rsidRDefault="00137C52" w:rsidP="00211865">
      <w:pPr>
        <w:numPr>
          <w:ilvl w:val="0"/>
          <w:numId w:val="23"/>
        </w:numPr>
        <w:tabs>
          <w:tab w:val="clear" w:pos="540"/>
          <w:tab w:val="num" w:pos="1134"/>
        </w:tabs>
        <w:ind w:left="1134" w:hanging="774"/>
        <w:jc w:val="both"/>
        <w:rPr>
          <w:rFonts w:ascii="Museo Sans 300" w:hAnsi="Museo Sans 300"/>
        </w:rPr>
      </w:pPr>
      <w:r w:rsidRPr="00211865">
        <w:rPr>
          <w:rFonts w:ascii="Museo Sans 300" w:hAnsi="Museo Sans 300"/>
        </w:rPr>
        <w:t xml:space="preserve">El ISTA adquirió un área de 143 Has. 27 </w:t>
      </w:r>
      <w:proofErr w:type="spellStart"/>
      <w:r w:rsidRPr="00211865">
        <w:rPr>
          <w:rFonts w:ascii="Museo Sans 300" w:hAnsi="Museo Sans 300"/>
        </w:rPr>
        <w:t>Ás</w:t>
      </w:r>
      <w:proofErr w:type="spellEnd"/>
      <w:r w:rsidRPr="00211865">
        <w:rPr>
          <w:rFonts w:ascii="Museo Sans 300" w:hAnsi="Museo Sans 300"/>
        </w:rPr>
        <w:t xml:space="preserve">. 36.04 </w:t>
      </w:r>
      <w:proofErr w:type="spellStart"/>
      <w:r w:rsidRPr="00211865">
        <w:rPr>
          <w:rFonts w:ascii="Museo Sans 300" w:hAnsi="Museo Sans 300"/>
        </w:rPr>
        <w:t>Cás</w:t>
      </w:r>
      <w:proofErr w:type="spellEnd"/>
      <w:r w:rsidRPr="00211865">
        <w:rPr>
          <w:rFonts w:ascii="Museo Sans 300" w:hAnsi="Museo Sans 300"/>
        </w:rPr>
        <w:t xml:space="preserve">. Por un valor de $503,434.95, a través de Compraventa y excedente según consta en el acuerdo contenido en el punto XXVI de Sesión Ordinaria 15-2021, de </w:t>
      </w:r>
      <w:r w:rsidRPr="00211865">
        <w:rPr>
          <w:rFonts w:ascii="Museo Sans 300" w:hAnsi="Museo Sans 300"/>
        </w:rPr>
        <w:lastRenderedPageBreak/>
        <w:t>fecha 19 de abril de 2001, a un precio por hectárea de $3,513.80 y por metro cuadrado de $0.351380.</w:t>
      </w:r>
    </w:p>
    <w:p w:rsidR="00137C52" w:rsidRPr="00211865" w:rsidRDefault="00137C52" w:rsidP="00211865">
      <w:pPr>
        <w:ind w:left="540"/>
        <w:jc w:val="both"/>
        <w:rPr>
          <w:rFonts w:ascii="Museo Sans 300" w:hAnsi="Museo Sans 300"/>
        </w:rPr>
      </w:pPr>
    </w:p>
    <w:p w:rsidR="00137C52" w:rsidRPr="00211865" w:rsidRDefault="00137C52" w:rsidP="00211865">
      <w:pPr>
        <w:numPr>
          <w:ilvl w:val="0"/>
          <w:numId w:val="23"/>
        </w:numPr>
        <w:tabs>
          <w:tab w:val="clear" w:pos="540"/>
        </w:tabs>
        <w:ind w:left="1134" w:hanging="708"/>
        <w:jc w:val="both"/>
        <w:rPr>
          <w:rFonts w:ascii="Museo Sans 300" w:hAnsi="Museo Sans 300"/>
        </w:rPr>
      </w:pPr>
      <w:r w:rsidRPr="00211865">
        <w:rPr>
          <w:rFonts w:ascii="Museo Sans 300" w:hAnsi="Museo Sans 300"/>
        </w:rPr>
        <w:t xml:space="preserve">Que mediante Punto L, del Acta Ordinaria 34-2012 de fecha 3 de octubre de 2012, se aprobó el Proyecto de Asentamiento Comunitario y Lotificación Agrícola desarrollado en el inmueble identificado como Hacienda El </w:t>
      </w:r>
      <w:proofErr w:type="spellStart"/>
      <w:r w:rsidRPr="00211865">
        <w:rPr>
          <w:rFonts w:ascii="Museo Sans 300" w:hAnsi="Museo Sans 300"/>
        </w:rPr>
        <w:t>Singuil</w:t>
      </w:r>
      <w:proofErr w:type="spellEnd"/>
      <w:r w:rsidRPr="00211865">
        <w:rPr>
          <w:rFonts w:ascii="Museo Sans 300" w:hAnsi="Museo Sans 300"/>
        </w:rPr>
        <w:t xml:space="preserve">, denominado el proyecto como Hacienda El </w:t>
      </w:r>
      <w:proofErr w:type="spellStart"/>
      <w:r w:rsidRPr="00211865">
        <w:rPr>
          <w:rFonts w:ascii="Museo Sans 300" w:hAnsi="Museo Sans 300"/>
        </w:rPr>
        <w:t>Singuil</w:t>
      </w:r>
      <w:proofErr w:type="spellEnd"/>
      <w:r w:rsidRPr="00211865">
        <w:rPr>
          <w:rFonts w:ascii="Museo Sans 300" w:hAnsi="Museo Sans 300"/>
        </w:rPr>
        <w:t xml:space="preserve"> Porción 2, con un área de 54 </w:t>
      </w:r>
      <w:proofErr w:type="spellStart"/>
      <w:r w:rsidRPr="00211865">
        <w:rPr>
          <w:rFonts w:ascii="Museo Sans 300" w:hAnsi="Museo Sans 300"/>
        </w:rPr>
        <w:t>Hás</w:t>
      </w:r>
      <w:proofErr w:type="spellEnd"/>
      <w:r w:rsidRPr="00211865">
        <w:rPr>
          <w:rFonts w:ascii="Museo Sans 300" w:hAnsi="Museo Sans 300"/>
        </w:rPr>
        <w:t xml:space="preserve">. 04 </w:t>
      </w:r>
      <w:proofErr w:type="spellStart"/>
      <w:r w:rsidRPr="00211865">
        <w:rPr>
          <w:rFonts w:ascii="Museo Sans 300" w:hAnsi="Museo Sans 300"/>
        </w:rPr>
        <w:t>Ás</w:t>
      </w:r>
      <w:proofErr w:type="spellEnd"/>
      <w:r w:rsidRPr="00211865">
        <w:rPr>
          <w:rFonts w:ascii="Museo Sans 300" w:hAnsi="Museo Sans 300"/>
        </w:rPr>
        <w:t xml:space="preserve">. 10.04 </w:t>
      </w:r>
      <w:proofErr w:type="spellStart"/>
      <w:r w:rsidRPr="00211865">
        <w:rPr>
          <w:rFonts w:ascii="Museo Sans 300" w:hAnsi="Museo Sans 300"/>
        </w:rPr>
        <w:t>Cás</w:t>
      </w:r>
      <w:proofErr w:type="spellEnd"/>
      <w:r w:rsidRPr="00211865">
        <w:rPr>
          <w:rFonts w:ascii="Museo Sans 300" w:hAnsi="Museo Sans 300"/>
        </w:rPr>
        <w:t xml:space="preserve">., que incluye: Lotificación agrícola </w:t>
      </w:r>
      <w:r w:rsidR="008138F1">
        <w:rPr>
          <w:rFonts w:ascii="Museo Sans 300" w:hAnsi="Museo Sans 300"/>
        </w:rPr>
        <w:t>---</w:t>
      </w:r>
      <w:r w:rsidRPr="00211865">
        <w:rPr>
          <w:rFonts w:ascii="Museo Sans 300" w:hAnsi="Museo Sans 300"/>
        </w:rPr>
        <w:t xml:space="preserve"> lotes (Pol.1). Asentamiento Comunitario </w:t>
      </w:r>
      <w:r w:rsidR="008138F1">
        <w:rPr>
          <w:rFonts w:ascii="Museo Sans 300" w:hAnsi="Museo Sans 300"/>
        </w:rPr>
        <w:t>---</w:t>
      </w:r>
      <w:r w:rsidRPr="00211865">
        <w:rPr>
          <w:rFonts w:ascii="Museo Sans 300" w:hAnsi="Museo Sans 300"/>
        </w:rPr>
        <w:t xml:space="preserve"> solares (polígonos “S1, R1, Q1, A, B, C, D, E, F, G, H, I, J1, J, K, L, LL, M, N, O, P, Z, S, Ñ, R, Q”), áreas complementarias, (Zona Verde 1 y 2, Zona de Protección: 1A, 1B, 2A, 2B, 3A y 3B). Calles y Quebradas (1 y 2).</w:t>
      </w:r>
    </w:p>
    <w:p w:rsidR="00137C52" w:rsidRPr="00211865" w:rsidRDefault="00137C52" w:rsidP="00211865">
      <w:pPr>
        <w:pStyle w:val="Prrafodelista"/>
        <w:spacing w:after="0" w:line="240" w:lineRule="auto"/>
        <w:rPr>
          <w:rFonts w:ascii="Museo Sans 300" w:eastAsia="Times New Roman" w:hAnsi="Museo Sans 300"/>
          <w:sz w:val="24"/>
          <w:szCs w:val="24"/>
        </w:rPr>
      </w:pPr>
      <w:r w:rsidRPr="00211865">
        <w:rPr>
          <w:rFonts w:ascii="Museo Sans 300" w:eastAsia="Times New Roman" w:hAnsi="Museo Sans 300"/>
          <w:sz w:val="24"/>
          <w:szCs w:val="24"/>
        </w:rPr>
        <w:t xml:space="preserve"> </w:t>
      </w:r>
    </w:p>
    <w:p w:rsidR="00137C52" w:rsidRPr="00211865" w:rsidRDefault="00137C52" w:rsidP="001A4119">
      <w:pPr>
        <w:numPr>
          <w:ilvl w:val="0"/>
          <w:numId w:val="23"/>
        </w:numPr>
        <w:tabs>
          <w:tab w:val="clear" w:pos="540"/>
          <w:tab w:val="num" w:pos="1134"/>
        </w:tabs>
        <w:ind w:left="1134" w:hanging="708"/>
        <w:jc w:val="both"/>
        <w:rPr>
          <w:rFonts w:ascii="Museo Sans 300" w:hAnsi="Museo Sans 300"/>
        </w:rPr>
      </w:pPr>
      <w:r w:rsidRPr="00211865">
        <w:rPr>
          <w:rFonts w:ascii="Museo Sans 300" w:hAnsi="Museo Sans 300"/>
          <w:lang w:eastAsia="es-ES"/>
        </w:rPr>
        <w:t>Que mediante Acuerdo contenido en el Punto XIV del Acta de Sesión Ordinaria 19-2003 de fecha 22 de mayo de 2003,</w:t>
      </w:r>
      <w:r w:rsidRPr="00211865">
        <w:rPr>
          <w:rFonts w:ascii="Museo Sans 300" w:hAnsi="Museo Sans 300"/>
          <w:bCs/>
        </w:rPr>
        <w:t xml:space="preserve"> </w:t>
      </w:r>
      <w:r w:rsidRPr="00211865">
        <w:rPr>
          <w:rFonts w:ascii="Museo Sans 300" w:hAnsi="Museo Sans 300"/>
          <w:lang w:eastAsia="es-ES"/>
        </w:rPr>
        <w:t xml:space="preserve">se aprobó la Adjudicación a favor de Asociados de la Asociación Nacional de Trabajadores Agropecuarios (ANTA), perteneciente a la Hacienda El </w:t>
      </w:r>
      <w:proofErr w:type="spellStart"/>
      <w:r w:rsidRPr="00211865">
        <w:rPr>
          <w:rFonts w:ascii="Museo Sans 300" w:hAnsi="Museo Sans 300"/>
          <w:lang w:eastAsia="es-ES"/>
        </w:rPr>
        <w:t>Singuil</w:t>
      </w:r>
      <w:proofErr w:type="spellEnd"/>
      <w:r w:rsidRPr="00211865">
        <w:rPr>
          <w:rFonts w:ascii="Museo Sans 300" w:hAnsi="Museo Sans 300"/>
          <w:lang w:eastAsia="es-ES"/>
        </w:rPr>
        <w:t xml:space="preserve">, jurisdicción de El Porvenir, departamento de Santa Ana, a favor de la señora </w:t>
      </w:r>
      <w:r w:rsidR="008138F1">
        <w:rPr>
          <w:rFonts w:ascii="Museo Sans 300" w:hAnsi="Museo Sans 300"/>
          <w:b/>
          <w:lang w:eastAsia="es-ES"/>
        </w:rPr>
        <w:t>---</w:t>
      </w:r>
      <w:r w:rsidRPr="00211865">
        <w:rPr>
          <w:rFonts w:ascii="Museo Sans 300" w:hAnsi="Museo Sans 300"/>
          <w:b/>
          <w:lang w:eastAsia="es-ES"/>
        </w:rPr>
        <w:t xml:space="preserve">, </w:t>
      </w:r>
      <w:r w:rsidRPr="00211865">
        <w:rPr>
          <w:rFonts w:ascii="Museo Sans 300" w:hAnsi="Museo Sans 300"/>
          <w:lang w:eastAsia="es-ES"/>
        </w:rPr>
        <w:t xml:space="preserve">del inmueble identificado como </w:t>
      </w:r>
      <w:r w:rsidRPr="00211865">
        <w:rPr>
          <w:rFonts w:ascii="Museo Sans 300" w:hAnsi="Museo Sans 300"/>
          <w:b/>
          <w:lang w:eastAsia="es-ES"/>
        </w:rPr>
        <w:t xml:space="preserve">Lote Agrícola </w:t>
      </w:r>
      <w:r w:rsidR="008138F1">
        <w:rPr>
          <w:rFonts w:ascii="Museo Sans 300" w:hAnsi="Museo Sans 300"/>
          <w:b/>
          <w:lang w:eastAsia="es-ES"/>
        </w:rPr>
        <w:t>--</w:t>
      </w:r>
      <w:r w:rsidRPr="00211865">
        <w:rPr>
          <w:rFonts w:ascii="Museo Sans 300" w:hAnsi="Museo Sans 300"/>
          <w:b/>
          <w:lang w:eastAsia="es-ES"/>
        </w:rPr>
        <w:t xml:space="preserve"> del Polígono </w:t>
      </w:r>
      <w:r w:rsidR="008138F1">
        <w:rPr>
          <w:rFonts w:ascii="Museo Sans 300" w:hAnsi="Museo Sans 300"/>
          <w:b/>
          <w:lang w:eastAsia="es-ES"/>
        </w:rPr>
        <w:t>--</w:t>
      </w:r>
      <w:r w:rsidRPr="00211865">
        <w:rPr>
          <w:rFonts w:ascii="Museo Sans 300" w:hAnsi="Museo Sans 300"/>
          <w:b/>
          <w:lang w:eastAsia="es-ES"/>
        </w:rPr>
        <w:t xml:space="preserve">, </w:t>
      </w:r>
      <w:r w:rsidRPr="00211865">
        <w:rPr>
          <w:rFonts w:ascii="Museo Sans 300" w:hAnsi="Museo Sans 300"/>
          <w:lang w:eastAsia="es-ES"/>
        </w:rPr>
        <w:t>con un área de 19,171.09 Mt.</w:t>
      </w:r>
      <w:r w:rsidRPr="00211865">
        <w:rPr>
          <w:rFonts w:ascii="Museo Sans 300" w:hAnsi="Museo Sans 300"/>
          <w:vertAlign w:val="superscript"/>
          <w:lang w:eastAsia="es-ES"/>
        </w:rPr>
        <w:t>2</w:t>
      </w:r>
      <w:r w:rsidRPr="00211865">
        <w:rPr>
          <w:rFonts w:ascii="Museo Sans 300" w:hAnsi="Museo Sans 300"/>
          <w:lang w:eastAsia="es-ES"/>
        </w:rPr>
        <w:t xml:space="preserve">, y un precio de $6,756.57. </w:t>
      </w:r>
    </w:p>
    <w:p w:rsidR="00137C52" w:rsidRPr="00211865" w:rsidRDefault="00137C52" w:rsidP="00211865">
      <w:pPr>
        <w:pStyle w:val="Prrafodelista"/>
        <w:spacing w:after="0" w:line="240" w:lineRule="auto"/>
        <w:rPr>
          <w:rFonts w:ascii="Museo Sans 300" w:hAnsi="Museo Sans 300"/>
          <w:sz w:val="24"/>
          <w:szCs w:val="24"/>
        </w:rPr>
      </w:pPr>
    </w:p>
    <w:p w:rsidR="00137C52" w:rsidRPr="008138F1" w:rsidRDefault="00137C52" w:rsidP="00211865">
      <w:pPr>
        <w:numPr>
          <w:ilvl w:val="0"/>
          <w:numId w:val="23"/>
        </w:numPr>
        <w:tabs>
          <w:tab w:val="clear" w:pos="540"/>
          <w:tab w:val="num" w:pos="1134"/>
        </w:tabs>
        <w:ind w:left="1134" w:hanging="708"/>
        <w:jc w:val="both"/>
        <w:rPr>
          <w:rFonts w:ascii="Museo Sans 300" w:hAnsi="Museo Sans 300"/>
        </w:rPr>
      </w:pPr>
      <w:r w:rsidRPr="00211865">
        <w:rPr>
          <w:rFonts w:ascii="Museo Sans 300" w:hAnsi="Museo Sans 300"/>
        </w:rPr>
        <w:t xml:space="preserve">Que en el Acuerdo contenido en el Punto XXXI del Acta de Sesión Ordinaria  14-2016, de fecha 22 de abril de 2016, se estableció el procedimiento que regula el trámite administrativo denominado: </w:t>
      </w:r>
      <w:r w:rsidRPr="008138F1">
        <w:rPr>
          <w:rFonts w:ascii="Museo Sans 300" w:hAnsi="Museo Sans 300"/>
        </w:rPr>
        <w:t>“</w:t>
      </w:r>
      <w:r w:rsidRPr="008138F1">
        <w:rPr>
          <w:rFonts w:ascii="Museo Sans 300" w:hAnsi="Museo Sans 300"/>
          <w:b/>
          <w:i/>
        </w:rPr>
        <w:t>Procedimiento de Renuncia de la Adjudicación de Inmuebles”</w:t>
      </w:r>
      <w:r w:rsidRPr="008138F1">
        <w:rPr>
          <w:rFonts w:ascii="Museo Sans 300" w:hAnsi="Museo Sans 300"/>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8138F1">
        <w:rPr>
          <w:rFonts w:ascii="Museo Sans 300" w:hAnsi="Museo Sans 300"/>
          <w:i/>
        </w:rPr>
        <w:t>“Podrán renunciarse los derechos conferidos por las leyes, con tal que sólo miren al interés individual del renunciante, y que no esté prohibida su renuncia”</w:t>
      </w:r>
      <w:r w:rsidRPr="008138F1">
        <w:rPr>
          <w:rFonts w:ascii="Museo Sans 300" w:hAnsi="Museo Sans 300"/>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137C52" w:rsidRPr="00211865" w:rsidRDefault="00137C52" w:rsidP="00211865">
      <w:pPr>
        <w:ind w:left="540"/>
        <w:jc w:val="both"/>
        <w:rPr>
          <w:rFonts w:ascii="Museo Sans 300" w:hAnsi="Museo Sans 300"/>
        </w:rPr>
      </w:pPr>
    </w:p>
    <w:p w:rsidR="00137C52" w:rsidRPr="00211865" w:rsidRDefault="00137C52" w:rsidP="00211865">
      <w:pPr>
        <w:numPr>
          <w:ilvl w:val="0"/>
          <w:numId w:val="23"/>
        </w:numPr>
        <w:tabs>
          <w:tab w:val="clear" w:pos="540"/>
          <w:tab w:val="num" w:pos="1134"/>
        </w:tabs>
        <w:ind w:left="1134" w:hanging="777"/>
        <w:jc w:val="both"/>
        <w:rPr>
          <w:rFonts w:ascii="Museo Sans 300" w:hAnsi="Museo Sans 300"/>
        </w:rPr>
      </w:pPr>
      <w:r w:rsidRPr="00211865">
        <w:rPr>
          <w:rFonts w:ascii="Museo Sans 300" w:hAnsi="Museo Sans 300"/>
          <w:lang w:val="es-ES"/>
        </w:rPr>
        <w:t xml:space="preserve">Que la señora </w:t>
      </w:r>
      <w:r w:rsidR="008138F1">
        <w:rPr>
          <w:rFonts w:ascii="Museo Sans 300" w:hAnsi="Museo Sans 300"/>
          <w:lang w:val="es-ES"/>
        </w:rPr>
        <w:t>---</w:t>
      </w:r>
      <w:r w:rsidRPr="00211865">
        <w:rPr>
          <w:rFonts w:ascii="Museo Sans 300" w:hAnsi="Museo Sans 300"/>
          <w:lang w:val="es-ES"/>
        </w:rPr>
        <w:t xml:space="preserve">, presentó a este </w:t>
      </w:r>
      <w:proofErr w:type="spellStart"/>
      <w:r w:rsidRPr="00211865">
        <w:rPr>
          <w:rFonts w:ascii="Museo Sans 300" w:hAnsi="Museo Sans 300"/>
          <w:lang w:val="es-ES"/>
        </w:rPr>
        <w:t>Ins</w:t>
      </w:r>
      <w:r w:rsidRPr="00211865">
        <w:rPr>
          <w:rFonts w:ascii="Museo Sans 300" w:hAnsi="Museo Sans 300"/>
          <w:bCs/>
          <w:lang w:eastAsia="es-ES"/>
        </w:rPr>
        <w:t>tituto</w:t>
      </w:r>
      <w:proofErr w:type="spellEnd"/>
      <w:r w:rsidRPr="00211865">
        <w:rPr>
          <w:rFonts w:ascii="Museo Sans 300" w:hAnsi="Museo Sans 300"/>
          <w:bCs/>
          <w:lang w:eastAsia="es-ES"/>
        </w:rPr>
        <w:t xml:space="preserve"> solicitud de renuncia del derecho que le asiste sobre el Lote Agrícola relacionado</w:t>
      </w:r>
      <w:r w:rsidRPr="00211865">
        <w:rPr>
          <w:rFonts w:ascii="Museo Sans 300" w:hAnsi="Museo Sans 300"/>
          <w:lang w:eastAsia="es-ES"/>
        </w:rPr>
        <w:t xml:space="preserve">, el día 25 de marzo de 2021, adjuntando además, Acta Notarial de Renuncia otorgada </w:t>
      </w:r>
      <w:r w:rsidRPr="00211865">
        <w:rPr>
          <w:rFonts w:ascii="Museo Sans 300" w:hAnsi="Museo Sans 300"/>
          <w:lang w:eastAsia="es-ES"/>
        </w:rPr>
        <w:lastRenderedPageBreak/>
        <w:t xml:space="preserve">el día 24 de marzo de 2021, ante los oficios del Notario Alfredo Antonio González, mediante la cual con el propósito de renunciar voluntariamente al Lote Agrícola </w:t>
      </w:r>
      <w:r w:rsidR="00272C82">
        <w:rPr>
          <w:rFonts w:ascii="Museo Sans 300" w:hAnsi="Museo Sans 300"/>
          <w:lang w:eastAsia="es-ES"/>
        </w:rPr>
        <w:t>--</w:t>
      </w:r>
      <w:r w:rsidRPr="00211865">
        <w:rPr>
          <w:rFonts w:ascii="Museo Sans 300" w:hAnsi="Museo Sans 300"/>
          <w:lang w:eastAsia="es-ES"/>
        </w:rPr>
        <w:t xml:space="preserve"> del Polígono </w:t>
      </w:r>
      <w:r w:rsidR="00272C82">
        <w:rPr>
          <w:rFonts w:ascii="Museo Sans 300" w:hAnsi="Museo Sans 300"/>
          <w:lang w:eastAsia="es-ES"/>
        </w:rPr>
        <w:t>--</w:t>
      </w:r>
      <w:r w:rsidRPr="00211865">
        <w:rPr>
          <w:rFonts w:ascii="Museo Sans 300" w:hAnsi="Museo Sans 300"/>
          <w:lang w:eastAsia="es-ES"/>
        </w:rPr>
        <w:t xml:space="preserve">, de la Hacienda El </w:t>
      </w:r>
      <w:proofErr w:type="spellStart"/>
      <w:r w:rsidRPr="00211865">
        <w:rPr>
          <w:rFonts w:ascii="Museo Sans 300" w:hAnsi="Museo Sans 300"/>
          <w:lang w:eastAsia="es-ES"/>
        </w:rPr>
        <w:t>Singuil</w:t>
      </w:r>
      <w:proofErr w:type="spellEnd"/>
      <w:r w:rsidRPr="00211865">
        <w:rPr>
          <w:rFonts w:ascii="Museo Sans 300" w:hAnsi="Museo Sans 300"/>
          <w:lang w:eastAsia="es-ES"/>
        </w:rPr>
        <w:t xml:space="preserve">, </w:t>
      </w:r>
      <w:r w:rsidRPr="00211865">
        <w:rPr>
          <w:rFonts w:ascii="Museo Sans 300" w:hAnsi="Museo Sans 300"/>
        </w:rPr>
        <w:t xml:space="preserve">ubicada en jurisdicción de El Porvenir, departamento de Santa Ana, hoy identificado como </w:t>
      </w:r>
      <w:r w:rsidRPr="00211865">
        <w:rPr>
          <w:rFonts w:ascii="Museo Sans 300" w:hAnsi="Museo Sans 300"/>
          <w:lang w:eastAsia="es-ES"/>
        </w:rPr>
        <w:t xml:space="preserve">Lote agrícola </w:t>
      </w:r>
      <w:r w:rsidR="00272C82">
        <w:rPr>
          <w:rFonts w:ascii="Museo Sans 300" w:hAnsi="Museo Sans 300"/>
          <w:lang w:eastAsia="es-ES"/>
        </w:rPr>
        <w:t>---</w:t>
      </w:r>
      <w:r w:rsidRPr="00211865">
        <w:rPr>
          <w:rFonts w:ascii="Museo Sans 300" w:hAnsi="Museo Sans 300"/>
          <w:lang w:eastAsia="es-ES"/>
        </w:rPr>
        <w:t xml:space="preserve">, polígono </w:t>
      </w:r>
      <w:r w:rsidR="00272C82">
        <w:rPr>
          <w:rFonts w:ascii="Museo Sans 300" w:hAnsi="Museo Sans 300"/>
          <w:lang w:eastAsia="es-ES"/>
        </w:rPr>
        <w:t>--</w:t>
      </w:r>
      <w:r w:rsidRPr="00211865">
        <w:rPr>
          <w:rFonts w:ascii="Museo Sans 300" w:hAnsi="Museo Sans 300"/>
          <w:lang w:eastAsia="es-ES"/>
        </w:rPr>
        <w:t xml:space="preserve">, de la Hacienda El </w:t>
      </w:r>
      <w:proofErr w:type="spellStart"/>
      <w:r w:rsidRPr="00211865">
        <w:rPr>
          <w:rFonts w:ascii="Museo Sans 300" w:hAnsi="Museo Sans 300"/>
          <w:lang w:eastAsia="es-ES"/>
        </w:rPr>
        <w:t>Singuil</w:t>
      </w:r>
      <w:proofErr w:type="spellEnd"/>
      <w:r w:rsidRPr="00211865">
        <w:rPr>
          <w:rFonts w:ascii="Museo Sans 300" w:hAnsi="Museo Sans 300"/>
          <w:lang w:eastAsia="es-ES"/>
        </w:rPr>
        <w:t xml:space="preserve"> Porción 2, ubicada en cantón San Cristóbal, jurisdicción de El Porvenir, departamento de Santa Ana. </w:t>
      </w:r>
      <w:r w:rsidRPr="00211865">
        <w:rPr>
          <w:rFonts w:ascii="Museo Sans 300" w:hAnsi="Museo Sans 300"/>
        </w:rPr>
        <w:t xml:space="preserve">DECLARÓ BAJO JURAMENTO que sin mediar fuerza o vicio del consentimiento alguno, de manera unilateral y voluntaria </w:t>
      </w:r>
      <w:r w:rsidRPr="00211865">
        <w:rPr>
          <w:rFonts w:ascii="Museo Sans 300" w:hAnsi="Museo Sans 300"/>
          <w:b/>
        </w:rPr>
        <w:t>RENUNCIA</w:t>
      </w:r>
      <w:r w:rsidRPr="00211865">
        <w:rPr>
          <w:rFonts w:ascii="Museo Sans 300" w:hAnsi="Museo Sans 300"/>
        </w:rPr>
        <w:t xml:space="preserve"> del mismo, por no ser de su interés habitarlo, haciendo uso para ello de la autonomía de su voluntad y el derecho que le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 </w:t>
      </w:r>
    </w:p>
    <w:p w:rsidR="00137C52" w:rsidRDefault="00137C52" w:rsidP="00211865">
      <w:pPr>
        <w:ind w:left="540"/>
        <w:jc w:val="both"/>
        <w:rPr>
          <w:rFonts w:ascii="Museo Sans 300" w:hAnsi="Museo Sans 300"/>
        </w:rPr>
      </w:pPr>
    </w:p>
    <w:p w:rsidR="00137C52" w:rsidRPr="00211865" w:rsidRDefault="00137C52" w:rsidP="00211865">
      <w:pPr>
        <w:jc w:val="both"/>
        <w:rPr>
          <w:rFonts w:ascii="Museo Sans 300" w:hAnsi="Museo Sans 300"/>
        </w:rPr>
      </w:pPr>
      <w:r w:rsidRPr="00211865">
        <w:rPr>
          <w:rFonts w:ascii="Museo Sans 300" w:hAnsi="Museo Sans 300"/>
        </w:rPr>
        <w:t>Tomando en cuenta lo anteriormente expuesto y habiendo tenido a la vista Informe Técnico emitido por el Departamento de Asignación Individual y Avalúos, Solicitud de Renuncia,  Acta Notarial de Renuncia, copia de Documento Único de Identidad, Tarjeta de Identificación Tributaria, Declaración Jurada, Acuerdos de Junta Directiva, Constancia de Cancelación de Crédito, y consultas del Sistema de información de Registro y Catastro del CNR, se estima procedente resolver favorablemente a lo solicitado.</w:t>
      </w:r>
    </w:p>
    <w:p w:rsidR="00137C52" w:rsidRPr="00211865" w:rsidRDefault="00137C52" w:rsidP="00211865">
      <w:pPr>
        <w:jc w:val="both"/>
        <w:rPr>
          <w:rFonts w:ascii="Museo Sans 300" w:hAnsi="Museo Sans 300"/>
        </w:rPr>
      </w:pPr>
    </w:p>
    <w:p w:rsidR="00137C52" w:rsidRPr="00211865" w:rsidRDefault="00137C52" w:rsidP="00211865">
      <w:pPr>
        <w:jc w:val="both"/>
        <w:rPr>
          <w:rFonts w:ascii="Museo Sans 300" w:hAnsi="Museo Sans 300"/>
          <w:b/>
          <w:lang w:eastAsia="es-ES"/>
        </w:rPr>
      </w:pPr>
      <w:r w:rsidRPr="00211865">
        <w:rPr>
          <w:rFonts w:ascii="Museo Sans 300" w:hAnsi="Museo Sans 300"/>
          <w:lang w:eastAsia="es-ES"/>
        </w:rPr>
        <w:t xml:space="preserve">Estando conforme a Derecho la documentación correspondiente, la Gerencia Legal recomienda aprobar lo solicitado, por lo que la Junta Directiva en uso de sus facultades y de conformidad a los artículos 23 de la Constitución de la República de El Salvador, 12 del Código Civil, 18 letra “a” de la Ley de Creación del Instituto Salvadoreño de Transformación Agraria, y Punto XXXI del Acta de Sesión Ordinaria N° 14-2016 de fecha 22 de abril del año 2016, </w:t>
      </w:r>
      <w:r w:rsidRPr="00211865">
        <w:rPr>
          <w:rFonts w:ascii="Museo Sans 300" w:hAnsi="Museo Sans 300"/>
          <w:b/>
          <w:lang w:eastAsia="es-ES"/>
        </w:rPr>
        <w:t xml:space="preserve"> </w:t>
      </w:r>
      <w:r w:rsidRPr="00211865">
        <w:rPr>
          <w:rFonts w:ascii="Museo Sans 300" w:hAnsi="Museo Sans 300"/>
          <w:b/>
          <w:u w:val="single"/>
          <w:lang w:eastAsia="es-ES"/>
        </w:rPr>
        <w:t>ACUERDA: PRIMERO:</w:t>
      </w:r>
      <w:r w:rsidRPr="00211865">
        <w:rPr>
          <w:rFonts w:ascii="Museo Sans 300" w:hAnsi="Museo Sans 300"/>
          <w:b/>
          <w:lang w:eastAsia="es-ES"/>
        </w:rPr>
        <w:t xml:space="preserve"> </w:t>
      </w:r>
      <w:r w:rsidRPr="00211865">
        <w:rPr>
          <w:rFonts w:ascii="Museo Sans 300" w:hAnsi="Museo Sans 300"/>
          <w:lang w:eastAsia="es-ES"/>
        </w:rPr>
        <w:t xml:space="preserve">Dejar sin efecto la Adjudicación a favor de la señora </w:t>
      </w:r>
      <w:r w:rsidR="00272C82">
        <w:rPr>
          <w:rFonts w:ascii="Museo Sans 300" w:hAnsi="Museo Sans 300"/>
          <w:b/>
          <w:lang w:eastAsia="es-ES"/>
        </w:rPr>
        <w:t>---</w:t>
      </w:r>
      <w:r w:rsidRPr="00211865">
        <w:rPr>
          <w:rFonts w:ascii="Museo Sans 300" w:hAnsi="Museo Sans 300"/>
          <w:lang w:eastAsia="es-ES"/>
        </w:rPr>
        <w:t xml:space="preserve">, aprobada por la Junta Directiva del ISTA, mediante el Punto XIV del Acta de Sesión Ordinaria  19-2003, de fecha 22 de mayo de 2003, correspondiente al inmueble identificado como </w:t>
      </w:r>
      <w:r w:rsidRPr="00211865">
        <w:rPr>
          <w:rFonts w:ascii="Museo Sans 300" w:hAnsi="Museo Sans 300"/>
          <w:b/>
          <w:lang w:eastAsia="es-ES"/>
        </w:rPr>
        <w:t xml:space="preserve">Lote  </w:t>
      </w:r>
      <w:r w:rsidR="00272C82">
        <w:rPr>
          <w:rFonts w:ascii="Museo Sans 300" w:hAnsi="Museo Sans 300"/>
          <w:b/>
          <w:lang w:eastAsia="es-ES"/>
        </w:rPr>
        <w:t>---</w:t>
      </w:r>
      <w:r w:rsidRPr="00211865">
        <w:rPr>
          <w:rFonts w:ascii="Museo Sans 300" w:hAnsi="Museo Sans 300"/>
          <w:b/>
          <w:lang w:eastAsia="es-ES"/>
        </w:rPr>
        <w:t xml:space="preserve"> del Polígono </w:t>
      </w:r>
      <w:r w:rsidR="00272C82">
        <w:rPr>
          <w:rFonts w:ascii="Museo Sans 300" w:hAnsi="Museo Sans 300"/>
          <w:b/>
          <w:lang w:eastAsia="es-ES"/>
        </w:rPr>
        <w:t>---</w:t>
      </w:r>
      <w:r w:rsidRPr="00211865">
        <w:rPr>
          <w:rFonts w:ascii="Museo Sans 300" w:hAnsi="Museo Sans 300"/>
          <w:b/>
          <w:lang w:eastAsia="es-ES"/>
        </w:rPr>
        <w:t xml:space="preserve">, </w:t>
      </w:r>
      <w:r w:rsidRPr="00211865">
        <w:rPr>
          <w:rFonts w:ascii="Museo Sans 300" w:hAnsi="Museo Sans 300"/>
          <w:lang w:eastAsia="es-ES"/>
        </w:rPr>
        <w:t>ubicado en</w:t>
      </w:r>
      <w:r w:rsidRPr="00211865">
        <w:rPr>
          <w:rFonts w:ascii="Museo Sans 300" w:hAnsi="Museo Sans 300"/>
          <w:b/>
          <w:lang w:eastAsia="es-ES"/>
        </w:rPr>
        <w:t xml:space="preserve"> </w:t>
      </w:r>
      <w:r w:rsidRPr="00211865">
        <w:rPr>
          <w:rFonts w:ascii="Museo Sans 300" w:hAnsi="Museo Sans 300"/>
          <w:lang w:eastAsia="es-ES"/>
        </w:rPr>
        <w:t>la</w:t>
      </w:r>
      <w:r w:rsidRPr="00211865">
        <w:rPr>
          <w:rFonts w:ascii="Museo Sans 300" w:hAnsi="Museo Sans 300"/>
          <w:b/>
          <w:lang w:eastAsia="es-ES"/>
        </w:rPr>
        <w:t xml:space="preserve"> HACIENDA EL SINGUIL, </w:t>
      </w:r>
      <w:r w:rsidRPr="00211865">
        <w:rPr>
          <w:rFonts w:ascii="Museo Sans 300" w:hAnsi="Museo Sans 300"/>
          <w:lang w:eastAsia="es-ES"/>
        </w:rPr>
        <w:t>situada en</w:t>
      </w:r>
      <w:r w:rsidRPr="00211865">
        <w:rPr>
          <w:rFonts w:ascii="Museo Sans 300" w:hAnsi="Museo Sans 300"/>
        </w:rPr>
        <w:t xml:space="preserve"> jurisdicción de El Porvenir, departamento de Santa Ana,</w:t>
      </w:r>
      <w:r w:rsidRPr="00211865">
        <w:rPr>
          <w:rFonts w:ascii="Museo Sans 300" w:hAnsi="Museo Sans 300"/>
          <w:lang w:eastAsia="es-ES"/>
        </w:rPr>
        <w:t xml:space="preserve"> por la causal de</w:t>
      </w:r>
      <w:r w:rsidRPr="00211865">
        <w:rPr>
          <w:rFonts w:ascii="Museo Sans 300" w:hAnsi="Museo Sans 300"/>
          <w:b/>
          <w:lang w:eastAsia="es-ES"/>
        </w:rPr>
        <w:t xml:space="preserve"> RENUNCIA; </w:t>
      </w:r>
      <w:r w:rsidRPr="00211865">
        <w:rPr>
          <w:rFonts w:ascii="Museo Sans 300" w:hAnsi="Museo Sans 300"/>
          <w:b/>
          <w:u w:val="single"/>
          <w:lang w:eastAsia="es-ES"/>
        </w:rPr>
        <w:t>SEGUNDO:</w:t>
      </w:r>
      <w:r w:rsidRPr="00211865">
        <w:rPr>
          <w:rFonts w:ascii="Museo Sans 300" w:hAnsi="Museo Sans 300"/>
          <w:b/>
          <w:lang w:eastAsia="es-ES"/>
        </w:rPr>
        <w:t xml:space="preserve"> </w:t>
      </w:r>
      <w:r w:rsidRPr="00211865">
        <w:rPr>
          <w:rFonts w:ascii="Museo Sans 300" w:hAnsi="Museo Sans 300"/>
          <w:lang w:eastAsia="es-ES"/>
        </w:rPr>
        <w:t xml:space="preserve">Declarar vacante o en disponibilidad el inmueble identificado como Lote  </w:t>
      </w:r>
      <w:r w:rsidR="00272C82">
        <w:rPr>
          <w:rFonts w:ascii="Museo Sans 300" w:hAnsi="Museo Sans 300"/>
          <w:lang w:eastAsia="es-ES"/>
        </w:rPr>
        <w:t>--</w:t>
      </w:r>
      <w:r w:rsidRPr="00211865">
        <w:rPr>
          <w:rFonts w:ascii="Museo Sans 300" w:hAnsi="Museo Sans 300"/>
          <w:lang w:eastAsia="es-ES"/>
        </w:rPr>
        <w:t>, del Polígono</w:t>
      </w:r>
      <w:r w:rsidR="00211865" w:rsidRPr="00211865">
        <w:rPr>
          <w:rFonts w:ascii="Museo Sans 300" w:hAnsi="Museo Sans 300"/>
          <w:lang w:eastAsia="es-ES"/>
        </w:rPr>
        <w:t xml:space="preserve"> </w:t>
      </w:r>
      <w:r w:rsidR="00272C82">
        <w:rPr>
          <w:rFonts w:ascii="Museo Sans 300" w:hAnsi="Museo Sans 300"/>
          <w:lang w:eastAsia="es-ES"/>
        </w:rPr>
        <w:t>---</w:t>
      </w:r>
      <w:r w:rsidRPr="00211865">
        <w:rPr>
          <w:rFonts w:ascii="Museo Sans 300" w:hAnsi="Museo Sans 300"/>
          <w:lang w:eastAsia="es-ES"/>
        </w:rPr>
        <w:t xml:space="preserve">, </w:t>
      </w:r>
      <w:r w:rsidRPr="00211865">
        <w:rPr>
          <w:rFonts w:ascii="Museo Sans 300" w:hAnsi="Museo Sans 300"/>
        </w:rPr>
        <w:t xml:space="preserve">hoy identificado como </w:t>
      </w:r>
      <w:r w:rsidRPr="00211865">
        <w:rPr>
          <w:rFonts w:ascii="Museo Sans 300" w:hAnsi="Museo Sans 300"/>
          <w:lang w:eastAsia="es-ES"/>
        </w:rPr>
        <w:t xml:space="preserve">Lote </w:t>
      </w:r>
      <w:r w:rsidR="00272C82">
        <w:rPr>
          <w:rFonts w:ascii="Museo Sans 300" w:hAnsi="Museo Sans 300"/>
          <w:lang w:eastAsia="es-ES"/>
        </w:rPr>
        <w:t>---</w:t>
      </w:r>
      <w:r w:rsidRPr="00211865">
        <w:rPr>
          <w:rFonts w:ascii="Museo Sans 300" w:hAnsi="Museo Sans 300"/>
          <w:lang w:eastAsia="es-ES"/>
        </w:rPr>
        <w:t xml:space="preserve">, polígono </w:t>
      </w:r>
      <w:r w:rsidR="00272C82">
        <w:rPr>
          <w:rFonts w:ascii="Museo Sans 300" w:hAnsi="Museo Sans 300"/>
          <w:lang w:eastAsia="es-ES"/>
        </w:rPr>
        <w:t>---</w:t>
      </w:r>
      <w:r w:rsidRPr="00211865">
        <w:rPr>
          <w:rFonts w:ascii="Museo Sans 300" w:hAnsi="Museo Sans 300"/>
          <w:lang w:eastAsia="es-ES"/>
        </w:rPr>
        <w:t xml:space="preserve">, de la Hacienda </w:t>
      </w:r>
      <w:proofErr w:type="spellStart"/>
      <w:r w:rsidRPr="00211865">
        <w:rPr>
          <w:rFonts w:ascii="Museo Sans 300" w:hAnsi="Museo Sans 300"/>
          <w:lang w:eastAsia="es-ES"/>
        </w:rPr>
        <w:t>Singuil</w:t>
      </w:r>
      <w:proofErr w:type="spellEnd"/>
      <w:r w:rsidRPr="00211865">
        <w:rPr>
          <w:rFonts w:ascii="Museo Sans 300" w:hAnsi="Museo Sans 300"/>
          <w:lang w:eastAsia="es-ES"/>
        </w:rPr>
        <w:t xml:space="preserve"> Porción </w:t>
      </w:r>
      <w:r w:rsidR="00272C82">
        <w:rPr>
          <w:rFonts w:ascii="Museo Sans 300" w:hAnsi="Museo Sans 300"/>
          <w:lang w:eastAsia="es-ES"/>
        </w:rPr>
        <w:t>---</w:t>
      </w:r>
      <w:r w:rsidRPr="00211865">
        <w:rPr>
          <w:rFonts w:ascii="Museo Sans 300" w:hAnsi="Museo Sans 300"/>
          <w:lang w:eastAsia="es-ES"/>
        </w:rPr>
        <w:t xml:space="preserve">, de la ubicación antes relacionada; </w:t>
      </w:r>
      <w:r w:rsidRPr="00211865">
        <w:rPr>
          <w:rFonts w:ascii="Museo Sans 300" w:hAnsi="Museo Sans 300"/>
          <w:b/>
          <w:u w:val="single"/>
          <w:lang w:eastAsia="es-ES"/>
        </w:rPr>
        <w:t>TERCERO:</w:t>
      </w:r>
      <w:r w:rsidRPr="00211865">
        <w:rPr>
          <w:rFonts w:ascii="Museo Sans 300" w:hAnsi="Museo Sans 300"/>
          <w:lang w:eastAsia="es-ES"/>
        </w:rPr>
        <w:t xml:space="preserve"> Autorizar a la Gerencia de Desarrollo Rural, para que a través del Departamento de Asignación Individual y Avalúos, realice la asignación del aludido inmueble a la persona que lo solicite y </w:t>
      </w:r>
      <w:r w:rsidRPr="00211865">
        <w:rPr>
          <w:rFonts w:ascii="Museo Sans 300" w:hAnsi="Museo Sans 300"/>
          <w:lang w:eastAsia="es-ES"/>
        </w:rPr>
        <w:lastRenderedPageBreak/>
        <w:t xml:space="preserve">que reúna los requisitos establecidos en las leyes agrarias vigentes además de la respectiva obligación y restricción aplicables conforme a las mismas; </w:t>
      </w:r>
      <w:r w:rsidRPr="00211865">
        <w:rPr>
          <w:rFonts w:ascii="Museo Sans 300" w:hAnsi="Museo Sans 300"/>
          <w:b/>
          <w:u w:val="single"/>
          <w:lang w:eastAsia="es-ES"/>
        </w:rPr>
        <w:t>CUARTO:</w:t>
      </w:r>
      <w:r w:rsidRPr="00211865">
        <w:rPr>
          <w:rFonts w:ascii="Museo Sans 300" w:hAnsi="Museo Sans 300"/>
          <w:lang w:eastAsia="es-ES"/>
        </w:rPr>
        <w:t xml:space="preserve"> Comunicar al Departamento de Créditos de este Instituto, para que realice los cambios corre</w:t>
      </w:r>
      <w:r w:rsidR="00211865" w:rsidRPr="00211865">
        <w:rPr>
          <w:rFonts w:ascii="Museo Sans 300" w:hAnsi="Museo Sans 300"/>
          <w:lang w:eastAsia="es-ES"/>
        </w:rPr>
        <w:t>spondientes en la Base de Datos.</w:t>
      </w:r>
      <w:r w:rsidRPr="00211865">
        <w:rPr>
          <w:rFonts w:ascii="Museo Sans 300" w:hAnsi="Museo Sans 300"/>
          <w:lang w:eastAsia="es-ES"/>
        </w:rPr>
        <w:t xml:space="preserve"> </w:t>
      </w:r>
      <w:r w:rsidR="00211865" w:rsidRPr="00211865">
        <w:rPr>
          <w:rFonts w:ascii="Museo Sans 300" w:hAnsi="Museo Sans 300"/>
          <w:lang w:eastAsia="es-ES"/>
        </w:rPr>
        <w:t>NOTIFIQUESE.”””””</w:t>
      </w:r>
    </w:p>
    <w:p w:rsidR="00A301E8" w:rsidRPr="006D0612" w:rsidRDefault="00A301E8" w:rsidP="00533DEC">
      <w:pPr>
        <w:tabs>
          <w:tab w:val="left" w:pos="1440"/>
        </w:tabs>
        <w:jc w:val="center"/>
        <w:rPr>
          <w:rFonts w:ascii="Museo Sans 300" w:hAnsi="Museo Sans 300"/>
        </w:rPr>
      </w:pPr>
    </w:p>
    <w:p w:rsidR="00327EA4" w:rsidRDefault="00272C82" w:rsidP="00177D2E">
      <w:pPr>
        <w:pStyle w:val="Prrafodelista"/>
        <w:ind w:left="0"/>
        <w:jc w:val="both"/>
        <w:rPr>
          <w:rFonts w:ascii="Museo Sans 300" w:hAnsi="Museo Sans 300"/>
          <w:b/>
        </w:rPr>
      </w:pPr>
      <w:r w:rsidRPr="00B2356C">
        <w:rPr>
          <w:rFonts w:ascii="Museo Sans 300" w:hAnsi="Museo Sans 300"/>
        </w:rPr>
        <w:t xml:space="preserve"> </w:t>
      </w:r>
      <w:r w:rsidR="00327EA4" w:rsidRPr="00B2356C">
        <w:rPr>
          <w:rFonts w:ascii="Museo Sans 300" w:hAnsi="Museo Sans 300"/>
        </w:rPr>
        <w:t>“”“””VII) El señor Presidente somete a consideración de Junta Directiva, dictamen jurídico 52, solicitado por el Departamento de Proyectos de Parcelación mediante oficio GDR-03-0212-2021, de fecha 16 de marzo de</w:t>
      </w:r>
      <w:r w:rsidR="00B2356C" w:rsidRPr="00B2356C">
        <w:rPr>
          <w:rFonts w:ascii="Museo Sans 300" w:hAnsi="Museo Sans 300"/>
        </w:rPr>
        <w:t>l año</w:t>
      </w:r>
      <w:r w:rsidR="00327EA4" w:rsidRPr="00B2356C">
        <w:rPr>
          <w:rFonts w:ascii="Museo Sans 300" w:hAnsi="Museo Sans 300"/>
        </w:rPr>
        <w:t xml:space="preserve"> 2021, referente a la </w:t>
      </w:r>
      <w:r w:rsidR="00327EA4" w:rsidRPr="00B2356C">
        <w:rPr>
          <w:rFonts w:ascii="Museo Sans 300" w:eastAsia="Times New Roman" w:hAnsi="Museo Sans 300"/>
          <w:lang w:val="es-MX" w:eastAsia="es-MX"/>
        </w:rPr>
        <w:t>modificación del Punto XIX del Acta de Sesión Ordinaria 13-98, de fecha 02 de abril de</w:t>
      </w:r>
      <w:r w:rsidR="00B2356C" w:rsidRPr="00B2356C">
        <w:rPr>
          <w:rFonts w:ascii="Museo Sans 300" w:hAnsi="Museo Sans 300"/>
        </w:rPr>
        <w:t>l año</w:t>
      </w:r>
      <w:r w:rsidR="00327EA4" w:rsidRPr="00B2356C">
        <w:rPr>
          <w:rFonts w:ascii="Museo Sans 300" w:eastAsia="Times New Roman" w:hAnsi="Museo Sans 300"/>
          <w:lang w:val="es-MX" w:eastAsia="es-MX"/>
        </w:rPr>
        <w:t xml:space="preserve"> 1998, mediante el cual se aprobó el Proyecto de </w:t>
      </w:r>
      <w:r w:rsidR="00327EA4" w:rsidRPr="00B2356C">
        <w:rPr>
          <w:rFonts w:ascii="Museo Sans 300" w:eastAsia="Times New Roman" w:hAnsi="Museo Sans 300"/>
          <w:b/>
          <w:bCs/>
          <w:lang w:val="es-MX" w:eastAsia="es-MX"/>
        </w:rPr>
        <w:t>“Asentamiento Comunitario”</w:t>
      </w:r>
      <w:r w:rsidR="00327EA4" w:rsidRPr="00B2356C">
        <w:rPr>
          <w:rFonts w:ascii="Museo Sans 300" w:eastAsia="Times New Roman" w:hAnsi="Museo Sans 300"/>
          <w:lang w:val="es-MX" w:eastAsia="es-MX"/>
        </w:rPr>
        <w:t xml:space="preserve"> en el inmueble identificado como </w:t>
      </w:r>
      <w:r w:rsidR="00327EA4" w:rsidRPr="00B2356C">
        <w:rPr>
          <w:rFonts w:ascii="Museo Sans 300" w:eastAsia="Times New Roman" w:hAnsi="Museo Sans 300"/>
          <w:b/>
          <w:lang w:val="es-MX" w:eastAsia="es-MX"/>
        </w:rPr>
        <w:t>ATAPASCO</w:t>
      </w:r>
      <w:r w:rsidR="00327EA4" w:rsidRPr="00B2356C">
        <w:rPr>
          <w:rFonts w:ascii="Museo Sans 300" w:eastAsia="Times New Roman" w:hAnsi="Museo Sans 300"/>
          <w:lang w:val="es-MX" w:eastAsia="es-MX"/>
        </w:rPr>
        <w:t xml:space="preserve">, situado en el cantón El Puente, jurisdicción de </w:t>
      </w:r>
      <w:proofErr w:type="spellStart"/>
      <w:r w:rsidR="00327EA4" w:rsidRPr="00B2356C">
        <w:rPr>
          <w:rFonts w:ascii="Museo Sans 300" w:eastAsia="Times New Roman" w:hAnsi="Museo Sans 300"/>
          <w:lang w:val="es-MX" w:eastAsia="es-MX"/>
        </w:rPr>
        <w:t>Quezaltepeque</w:t>
      </w:r>
      <w:proofErr w:type="spellEnd"/>
      <w:r w:rsidR="00327EA4" w:rsidRPr="00B2356C">
        <w:rPr>
          <w:rFonts w:ascii="Museo Sans 300" w:eastAsia="Times New Roman" w:hAnsi="Museo Sans 300"/>
          <w:lang w:val="es-MX" w:eastAsia="es-MX"/>
        </w:rPr>
        <w:t xml:space="preserve">, departamento de La Libertad; por haberse aprobado planos del proyecto desarrollado en dos porciones </w:t>
      </w:r>
      <w:r w:rsidR="00327EA4" w:rsidRPr="00B2356C">
        <w:rPr>
          <w:rFonts w:ascii="Museo Sans 300" w:hAnsi="Museo Sans 300"/>
        </w:rPr>
        <w:t>en las que ahora se desarrollará</w:t>
      </w:r>
      <w:r w:rsidR="00327EA4" w:rsidRPr="00B2356C">
        <w:rPr>
          <w:rFonts w:ascii="Museo Sans 300" w:eastAsia="Times New Roman" w:hAnsi="Museo Sans 300"/>
          <w:lang w:val="es-MX" w:eastAsia="es-MX"/>
        </w:rPr>
        <w:t xml:space="preserve">n 2 proyectos de </w:t>
      </w:r>
      <w:r w:rsidR="00327EA4" w:rsidRPr="00B2356C">
        <w:rPr>
          <w:rFonts w:ascii="Museo Sans 300" w:hAnsi="Museo Sans 300"/>
          <w:b/>
        </w:rPr>
        <w:t>“ASENTAMIENTO COMUNITARIO”</w:t>
      </w:r>
      <w:r w:rsidR="00327EA4" w:rsidRPr="00B2356C">
        <w:rPr>
          <w:rFonts w:ascii="Museo Sans 300" w:hAnsi="Museo Sans 300"/>
        </w:rPr>
        <w:t xml:space="preserve">, en los inmuebles denominados como: a) </w:t>
      </w:r>
      <w:r w:rsidR="00327EA4" w:rsidRPr="00B2356C">
        <w:rPr>
          <w:rFonts w:ascii="Museo Sans 300" w:hAnsi="Museo Sans 300"/>
          <w:b/>
        </w:rPr>
        <w:t>HDA. ATAPASCO, PORCION 2 RESERVA ISTA</w:t>
      </w:r>
      <w:r w:rsidR="00327EA4" w:rsidRPr="00B2356C">
        <w:rPr>
          <w:rFonts w:ascii="Museo Sans 300" w:hAnsi="Museo Sans 300"/>
        </w:rPr>
        <w:t xml:space="preserve">, y según plano como </w:t>
      </w:r>
      <w:r w:rsidR="00327EA4" w:rsidRPr="00B2356C">
        <w:rPr>
          <w:rFonts w:ascii="Museo Sans 300" w:hAnsi="Museo Sans 300"/>
          <w:b/>
        </w:rPr>
        <w:t>HACIENDA ATAPASCO, PORCION 2 RESERVA ISTA, PORCION 1</w:t>
      </w:r>
      <w:r w:rsidR="00327EA4" w:rsidRPr="00B2356C">
        <w:rPr>
          <w:rFonts w:ascii="Museo Sans 300" w:hAnsi="Museo Sans 300"/>
        </w:rPr>
        <w:t xml:space="preserve">, con una extensión superficial de </w:t>
      </w:r>
      <w:r w:rsidR="00327EA4" w:rsidRPr="00B2356C">
        <w:rPr>
          <w:rFonts w:ascii="Museo Sans 300" w:eastAsia="Times New Roman" w:hAnsi="Museo Sans 300"/>
          <w:bCs/>
          <w:lang w:val="es-MX" w:eastAsia="es-MX"/>
        </w:rPr>
        <w:t xml:space="preserve">03 </w:t>
      </w:r>
      <w:proofErr w:type="spellStart"/>
      <w:r w:rsidR="00327EA4" w:rsidRPr="00B2356C">
        <w:rPr>
          <w:rFonts w:ascii="Museo Sans 300" w:eastAsia="Times New Roman" w:hAnsi="Museo Sans 300"/>
          <w:bCs/>
          <w:lang w:val="es-MX" w:eastAsia="es-MX"/>
        </w:rPr>
        <w:t>Hás</w:t>
      </w:r>
      <w:proofErr w:type="spellEnd"/>
      <w:r w:rsidR="00327EA4" w:rsidRPr="00B2356C">
        <w:rPr>
          <w:rFonts w:ascii="Museo Sans 300" w:eastAsia="Times New Roman" w:hAnsi="Museo Sans 300"/>
          <w:bCs/>
          <w:lang w:val="es-MX" w:eastAsia="es-MX"/>
        </w:rPr>
        <w:t xml:space="preserve">., 06 </w:t>
      </w:r>
      <w:proofErr w:type="spellStart"/>
      <w:r w:rsidR="00327EA4" w:rsidRPr="00B2356C">
        <w:rPr>
          <w:rFonts w:ascii="Museo Sans 300" w:eastAsia="Times New Roman" w:hAnsi="Museo Sans 300"/>
          <w:bCs/>
          <w:lang w:val="es-MX" w:eastAsia="es-MX"/>
        </w:rPr>
        <w:t>Ás</w:t>
      </w:r>
      <w:proofErr w:type="spellEnd"/>
      <w:r w:rsidR="00327EA4" w:rsidRPr="00B2356C">
        <w:rPr>
          <w:rFonts w:ascii="Museo Sans 300" w:eastAsia="Times New Roman" w:hAnsi="Museo Sans 300"/>
          <w:bCs/>
          <w:lang w:val="es-MX" w:eastAsia="es-MX"/>
        </w:rPr>
        <w:t xml:space="preserve">., 90.75 </w:t>
      </w:r>
      <w:proofErr w:type="spellStart"/>
      <w:r w:rsidR="00327EA4" w:rsidRPr="00B2356C">
        <w:rPr>
          <w:rFonts w:ascii="Museo Sans 300" w:eastAsia="Times New Roman" w:hAnsi="Museo Sans 300"/>
          <w:bCs/>
          <w:lang w:val="es-MX" w:eastAsia="es-MX"/>
        </w:rPr>
        <w:t>Cás</w:t>
      </w:r>
      <w:proofErr w:type="spellEnd"/>
      <w:r w:rsidR="00327EA4" w:rsidRPr="00B2356C">
        <w:rPr>
          <w:rFonts w:ascii="Museo Sans 300" w:eastAsia="Times New Roman" w:hAnsi="Museo Sans 300"/>
          <w:bCs/>
          <w:lang w:val="es-MX" w:eastAsia="es-MX"/>
        </w:rPr>
        <w:t xml:space="preserve">., inscrito a favor del ISTA a la </w:t>
      </w:r>
      <w:r w:rsidR="00483487">
        <w:rPr>
          <w:rFonts w:ascii="Museo Sans 300" w:eastAsia="Times New Roman" w:hAnsi="Museo Sans 300"/>
          <w:bCs/>
          <w:lang w:val="es-MX" w:eastAsia="es-MX"/>
        </w:rPr>
        <w:t xml:space="preserve"> </w:t>
      </w:r>
      <w:r w:rsidR="00327EA4" w:rsidRPr="00B2356C">
        <w:rPr>
          <w:rFonts w:ascii="Museo Sans 300" w:eastAsia="Times New Roman" w:hAnsi="Museo Sans 300"/>
          <w:bCs/>
          <w:lang w:val="es-MX" w:eastAsia="es-MX"/>
        </w:rPr>
        <w:t xml:space="preserve"> </w:t>
      </w:r>
      <w:r>
        <w:rPr>
          <w:rFonts w:ascii="Museo Sans 300" w:eastAsia="Times New Roman" w:hAnsi="Museo Sans 300"/>
          <w:b/>
          <w:bCs/>
          <w:lang w:val="es-MX" w:eastAsia="es-MX"/>
        </w:rPr>
        <w:t>---</w:t>
      </w:r>
      <w:r w:rsidR="00327EA4" w:rsidRPr="00B2356C">
        <w:rPr>
          <w:rFonts w:ascii="Museo Sans 300" w:eastAsia="Times New Roman" w:hAnsi="Museo Sans 300"/>
          <w:b/>
          <w:bCs/>
          <w:lang w:val="es-MX" w:eastAsia="es-MX"/>
        </w:rPr>
        <w:t>-00000</w:t>
      </w:r>
      <w:r w:rsidR="00327EA4" w:rsidRPr="00B2356C">
        <w:rPr>
          <w:rFonts w:ascii="Museo Sans 300" w:eastAsia="Times New Roman" w:hAnsi="Museo Sans 300"/>
          <w:bCs/>
          <w:lang w:val="es-MX" w:eastAsia="es-MX"/>
        </w:rPr>
        <w:t xml:space="preserve">; y b) </w:t>
      </w:r>
      <w:r w:rsidR="00327EA4" w:rsidRPr="00B2356C">
        <w:rPr>
          <w:rFonts w:ascii="Museo Sans 300" w:eastAsia="Times New Roman" w:hAnsi="Museo Sans 300"/>
          <w:b/>
          <w:bCs/>
          <w:lang w:val="es-MX" w:eastAsia="es-MX"/>
        </w:rPr>
        <w:t>HDA. ATAPASCO, PORCION 2, RESERVA ISTA</w:t>
      </w:r>
      <w:r w:rsidR="00327EA4" w:rsidRPr="00B2356C">
        <w:rPr>
          <w:rFonts w:ascii="Museo Sans 300" w:eastAsia="Times New Roman" w:hAnsi="Museo Sans 300"/>
          <w:bCs/>
          <w:lang w:val="es-MX" w:eastAsia="es-MX"/>
        </w:rPr>
        <w:t xml:space="preserve">, y según plano como </w:t>
      </w:r>
      <w:r w:rsidR="00327EA4" w:rsidRPr="00B2356C">
        <w:rPr>
          <w:rFonts w:ascii="Museo Sans 300" w:eastAsia="Times New Roman" w:hAnsi="Museo Sans 300"/>
          <w:b/>
          <w:bCs/>
          <w:lang w:val="es-MX" w:eastAsia="es-MX"/>
        </w:rPr>
        <w:t>HACIENDA ATAPASCO, PORCION 2 RESERVA ISTA PORCION 2</w:t>
      </w:r>
      <w:r w:rsidR="00327EA4" w:rsidRPr="00B2356C">
        <w:rPr>
          <w:rFonts w:ascii="Museo Sans 300" w:eastAsia="Times New Roman" w:hAnsi="Museo Sans 300"/>
          <w:bCs/>
          <w:lang w:val="es-MX" w:eastAsia="es-MX"/>
        </w:rPr>
        <w:t xml:space="preserve">, con una extensión 00Hás., 79 </w:t>
      </w:r>
      <w:proofErr w:type="spellStart"/>
      <w:r w:rsidR="00327EA4" w:rsidRPr="00B2356C">
        <w:rPr>
          <w:rFonts w:ascii="Museo Sans 300" w:eastAsia="Times New Roman" w:hAnsi="Museo Sans 300"/>
          <w:bCs/>
          <w:lang w:val="es-MX" w:eastAsia="es-MX"/>
        </w:rPr>
        <w:t>Ás</w:t>
      </w:r>
      <w:proofErr w:type="spellEnd"/>
      <w:r w:rsidR="00327EA4" w:rsidRPr="00B2356C">
        <w:rPr>
          <w:rFonts w:ascii="Museo Sans 300" w:eastAsia="Times New Roman" w:hAnsi="Museo Sans 300"/>
          <w:bCs/>
          <w:lang w:val="es-MX" w:eastAsia="es-MX"/>
        </w:rPr>
        <w:t xml:space="preserve">., 43.35 </w:t>
      </w:r>
      <w:proofErr w:type="spellStart"/>
      <w:r w:rsidR="00327EA4" w:rsidRPr="00B2356C">
        <w:rPr>
          <w:rFonts w:ascii="Museo Sans 300" w:eastAsia="Times New Roman" w:hAnsi="Museo Sans 300"/>
          <w:bCs/>
          <w:lang w:val="es-MX" w:eastAsia="es-MX"/>
        </w:rPr>
        <w:t>Cás</w:t>
      </w:r>
      <w:proofErr w:type="spellEnd"/>
      <w:r w:rsidR="00327EA4" w:rsidRPr="00B2356C">
        <w:rPr>
          <w:rFonts w:ascii="Museo Sans 300" w:eastAsia="Times New Roman" w:hAnsi="Museo Sans 300"/>
          <w:bCs/>
          <w:lang w:val="es-MX" w:eastAsia="es-MX"/>
        </w:rPr>
        <w:t xml:space="preserve">., inscrito a favor del ISTA a la matrícula </w:t>
      </w:r>
      <w:r>
        <w:rPr>
          <w:rFonts w:ascii="Museo Sans 300" w:eastAsia="Times New Roman" w:hAnsi="Museo Sans 300"/>
          <w:b/>
          <w:bCs/>
          <w:lang w:val="es-MX" w:eastAsia="es-MX"/>
        </w:rPr>
        <w:t>---</w:t>
      </w:r>
      <w:r w:rsidR="00327EA4" w:rsidRPr="00B2356C">
        <w:rPr>
          <w:rFonts w:ascii="Museo Sans 300" w:eastAsia="Times New Roman" w:hAnsi="Museo Sans 300"/>
          <w:b/>
          <w:bCs/>
          <w:lang w:val="es-MX" w:eastAsia="es-MX"/>
        </w:rPr>
        <w:t>-00000</w:t>
      </w:r>
      <w:r w:rsidR="00327EA4" w:rsidRPr="00B2356C">
        <w:rPr>
          <w:rFonts w:ascii="Museo Sans 300" w:eastAsia="Times New Roman" w:hAnsi="Museo Sans 300"/>
          <w:bCs/>
          <w:lang w:val="es-MX" w:eastAsia="es-MX"/>
        </w:rPr>
        <w:t xml:space="preserve">, ambos inmuebles ubicados en Primavera, jurisdicción de </w:t>
      </w:r>
      <w:proofErr w:type="spellStart"/>
      <w:r w:rsidR="00327EA4" w:rsidRPr="00B2356C">
        <w:rPr>
          <w:rFonts w:ascii="Museo Sans 300" w:eastAsia="Times New Roman" w:hAnsi="Museo Sans 300"/>
          <w:bCs/>
          <w:lang w:val="es-MX" w:eastAsia="es-MX"/>
        </w:rPr>
        <w:t>Quezaltepeque</w:t>
      </w:r>
      <w:proofErr w:type="spellEnd"/>
      <w:r w:rsidR="00327EA4" w:rsidRPr="00B2356C">
        <w:rPr>
          <w:rFonts w:ascii="Museo Sans 300" w:eastAsia="Times New Roman" w:hAnsi="Museo Sans 300"/>
          <w:bCs/>
          <w:lang w:val="es-MX" w:eastAsia="es-MX"/>
        </w:rPr>
        <w:t>, departamento de La Libertad, siendo las inscripciones correspondientes al Registro Raíz e Hipotecas de la Cuarta Sección del Centro, departamento de La Libertad, al respecto de Gerencia Legal</w:t>
      </w:r>
      <w:r w:rsidR="00327EA4" w:rsidRPr="00B2356C">
        <w:rPr>
          <w:rFonts w:ascii="Museo Sans 300" w:eastAsia="Times New Roman" w:hAnsi="Museo Sans 300"/>
          <w:bCs/>
          <w:lang w:eastAsia="es-ES"/>
        </w:rPr>
        <w:t xml:space="preserve">; </w:t>
      </w:r>
      <w:r w:rsidR="00327EA4" w:rsidRPr="00B2356C">
        <w:rPr>
          <w:rFonts w:ascii="Museo Sans 300" w:eastAsia="Times New Roman" w:hAnsi="Museo Sans 300"/>
          <w:lang w:eastAsia="es-ES"/>
        </w:rPr>
        <w:t>hace las siguientes consideraciones:</w:t>
      </w:r>
      <w:r w:rsidR="00327EA4" w:rsidRPr="00B2356C">
        <w:rPr>
          <w:rFonts w:ascii="Museo Sans 300" w:hAnsi="Museo Sans 300"/>
          <w:b/>
        </w:rPr>
        <w:t xml:space="preserve"> </w:t>
      </w:r>
    </w:p>
    <w:p w:rsidR="00177D2E" w:rsidRPr="00B2356C" w:rsidRDefault="00177D2E" w:rsidP="00177D2E">
      <w:pPr>
        <w:pStyle w:val="Prrafodelista"/>
        <w:ind w:left="0"/>
        <w:jc w:val="both"/>
        <w:rPr>
          <w:rFonts w:ascii="Museo Sans 300" w:hAnsi="Museo Sans 300"/>
          <w:b/>
        </w:rPr>
      </w:pPr>
    </w:p>
    <w:p w:rsidR="00327EA4" w:rsidRDefault="00327EA4" w:rsidP="00B2356C">
      <w:pPr>
        <w:pStyle w:val="Prrafodelista"/>
        <w:numPr>
          <w:ilvl w:val="0"/>
          <w:numId w:val="32"/>
        </w:numPr>
        <w:spacing w:after="0" w:line="240" w:lineRule="auto"/>
        <w:ind w:left="1134" w:hanging="708"/>
        <w:jc w:val="both"/>
        <w:rPr>
          <w:rFonts w:ascii="Museo Sans 300" w:eastAsia="Times New Roman" w:hAnsi="Museo Sans 300"/>
          <w:sz w:val="24"/>
          <w:szCs w:val="24"/>
          <w:lang w:val="es-MX" w:eastAsia="es-MX"/>
        </w:rPr>
      </w:pPr>
      <w:r w:rsidRPr="00B2356C">
        <w:rPr>
          <w:rFonts w:ascii="Museo Sans 300" w:hAnsi="Museo Sans 300" w:cs="Arial"/>
          <w:sz w:val="24"/>
          <w:szCs w:val="24"/>
        </w:rPr>
        <w:t xml:space="preserve">Conforme al Acuerdo contenido en el Punto </w:t>
      </w:r>
      <w:r w:rsidRPr="00B2356C">
        <w:rPr>
          <w:rFonts w:ascii="Museo Sans 300" w:eastAsia="Times New Roman" w:hAnsi="Museo Sans 300"/>
          <w:sz w:val="24"/>
          <w:szCs w:val="24"/>
          <w:lang w:val="es-MX" w:eastAsia="es-MX"/>
        </w:rPr>
        <w:t xml:space="preserve">Punto II-6 del Acta Ordinaria 44-83, de fecha 09 de diciembre de 1983, el ISTA adquiere mediante </w:t>
      </w:r>
      <w:r w:rsidRPr="00B2356C">
        <w:rPr>
          <w:rFonts w:ascii="Museo Sans 300" w:eastAsia="Times New Roman" w:hAnsi="Museo Sans 300"/>
          <w:b/>
          <w:bCs/>
          <w:i/>
          <w:iCs/>
          <w:sz w:val="24"/>
          <w:szCs w:val="24"/>
          <w:lang w:val="es-MX" w:eastAsia="es-MX"/>
        </w:rPr>
        <w:t>expropiación</w:t>
      </w:r>
      <w:r w:rsidRPr="00B2356C">
        <w:rPr>
          <w:rFonts w:ascii="Museo Sans 300" w:eastAsia="Times New Roman" w:hAnsi="Museo Sans 300"/>
          <w:sz w:val="24"/>
          <w:szCs w:val="24"/>
          <w:lang w:val="es-MX" w:eastAsia="es-MX"/>
        </w:rPr>
        <w:t xml:space="preserve"> un inmueble denominado </w:t>
      </w:r>
      <w:r w:rsidRPr="00B2356C">
        <w:rPr>
          <w:rFonts w:ascii="Museo Sans 300" w:eastAsia="Times New Roman" w:hAnsi="Museo Sans 300"/>
          <w:b/>
          <w:sz w:val="24"/>
          <w:szCs w:val="24"/>
          <w:lang w:val="es-MX" w:eastAsia="es-MX"/>
        </w:rPr>
        <w:t>HACIENDA ATAPASCO</w:t>
      </w:r>
      <w:r w:rsidRPr="00B2356C">
        <w:rPr>
          <w:rFonts w:ascii="Museo Sans 300" w:eastAsia="Times New Roman" w:hAnsi="Museo Sans 300"/>
          <w:sz w:val="24"/>
          <w:szCs w:val="24"/>
          <w:lang w:val="es-MX" w:eastAsia="es-MX"/>
        </w:rPr>
        <w:t xml:space="preserve">, situado en cantón </w:t>
      </w:r>
      <w:proofErr w:type="gramStart"/>
      <w:r w:rsidRPr="00B2356C">
        <w:rPr>
          <w:rFonts w:ascii="Museo Sans 300" w:eastAsia="Times New Roman" w:hAnsi="Museo Sans 300"/>
          <w:sz w:val="24"/>
          <w:szCs w:val="24"/>
          <w:lang w:val="es-MX" w:eastAsia="es-MX"/>
        </w:rPr>
        <w:t>Primavera</w:t>
      </w:r>
      <w:proofErr w:type="gramEnd"/>
      <w:r w:rsidRPr="00B2356C">
        <w:rPr>
          <w:rFonts w:ascii="Museo Sans 300" w:eastAsia="Times New Roman" w:hAnsi="Museo Sans 300"/>
          <w:sz w:val="24"/>
          <w:szCs w:val="24"/>
          <w:lang w:val="es-MX" w:eastAsia="es-MX"/>
        </w:rPr>
        <w:t xml:space="preserve">, jurisdicción de </w:t>
      </w:r>
      <w:proofErr w:type="spellStart"/>
      <w:r w:rsidRPr="00B2356C">
        <w:rPr>
          <w:rFonts w:ascii="Museo Sans 300" w:eastAsia="Times New Roman" w:hAnsi="Museo Sans 300"/>
          <w:sz w:val="24"/>
          <w:szCs w:val="24"/>
          <w:lang w:val="es-MX" w:eastAsia="es-MX"/>
        </w:rPr>
        <w:t>Quezaltepeque</w:t>
      </w:r>
      <w:proofErr w:type="spellEnd"/>
      <w:r w:rsidRPr="00B2356C">
        <w:rPr>
          <w:rFonts w:ascii="Museo Sans 300" w:eastAsia="Times New Roman" w:hAnsi="Museo Sans 300"/>
          <w:sz w:val="24"/>
          <w:szCs w:val="24"/>
          <w:lang w:val="es-MX" w:eastAsia="es-MX"/>
        </w:rPr>
        <w:t xml:space="preserve">, departamento de La Libertad, con un área de </w:t>
      </w:r>
      <w:r w:rsidRPr="00B2356C">
        <w:rPr>
          <w:rFonts w:ascii="Museo Sans 300" w:eastAsia="Times New Roman" w:hAnsi="Museo Sans 300"/>
          <w:b/>
          <w:bCs/>
          <w:sz w:val="24"/>
          <w:szCs w:val="24"/>
          <w:lang w:val="es-MX" w:eastAsia="es-MX"/>
        </w:rPr>
        <w:t xml:space="preserve">275 </w:t>
      </w:r>
      <w:proofErr w:type="spellStart"/>
      <w:r w:rsidRPr="00B2356C">
        <w:rPr>
          <w:rFonts w:ascii="Museo Sans 300" w:eastAsia="Times New Roman" w:hAnsi="Museo Sans 300"/>
          <w:b/>
          <w:bCs/>
          <w:sz w:val="24"/>
          <w:szCs w:val="24"/>
          <w:lang w:val="es-MX" w:eastAsia="es-MX"/>
        </w:rPr>
        <w:t>Hás</w:t>
      </w:r>
      <w:proofErr w:type="spellEnd"/>
      <w:r w:rsidRPr="00B2356C">
        <w:rPr>
          <w:rFonts w:ascii="Museo Sans 300" w:eastAsia="Times New Roman" w:hAnsi="Museo Sans 300"/>
          <w:b/>
          <w:bCs/>
          <w:sz w:val="24"/>
          <w:szCs w:val="24"/>
          <w:lang w:val="es-MX" w:eastAsia="es-MX"/>
        </w:rPr>
        <w:t xml:space="preserve">., 94 </w:t>
      </w:r>
      <w:proofErr w:type="spellStart"/>
      <w:r w:rsidRPr="00B2356C">
        <w:rPr>
          <w:rFonts w:ascii="Museo Sans 300" w:eastAsia="Times New Roman" w:hAnsi="Museo Sans 300"/>
          <w:b/>
          <w:bCs/>
          <w:sz w:val="24"/>
          <w:szCs w:val="24"/>
          <w:lang w:val="es-MX" w:eastAsia="es-MX"/>
        </w:rPr>
        <w:t>Ás</w:t>
      </w:r>
      <w:proofErr w:type="spellEnd"/>
      <w:r w:rsidRPr="00B2356C">
        <w:rPr>
          <w:rFonts w:ascii="Museo Sans 300" w:eastAsia="Times New Roman" w:hAnsi="Museo Sans 300"/>
          <w:b/>
          <w:bCs/>
          <w:sz w:val="24"/>
          <w:szCs w:val="24"/>
          <w:lang w:val="es-MX" w:eastAsia="es-MX"/>
        </w:rPr>
        <w:t xml:space="preserve">., 49.00 </w:t>
      </w:r>
      <w:proofErr w:type="spellStart"/>
      <w:r w:rsidRPr="00B2356C">
        <w:rPr>
          <w:rFonts w:ascii="Museo Sans 300" w:eastAsia="Times New Roman" w:hAnsi="Museo Sans 300"/>
          <w:b/>
          <w:bCs/>
          <w:sz w:val="24"/>
          <w:szCs w:val="24"/>
          <w:lang w:val="es-MX" w:eastAsia="es-MX"/>
        </w:rPr>
        <w:t>Cás</w:t>
      </w:r>
      <w:proofErr w:type="spellEnd"/>
      <w:r w:rsidRPr="00B2356C">
        <w:rPr>
          <w:rFonts w:ascii="Museo Sans 300" w:eastAsia="Times New Roman" w:hAnsi="Museo Sans 300"/>
          <w:b/>
          <w:bCs/>
          <w:sz w:val="24"/>
          <w:szCs w:val="24"/>
          <w:lang w:val="es-MX" w:eastAsia="es-MX"/>
        </w:rPr>
        <w:t>.</w:t>
      </w:r>
      <w:r w:rsidRPr="00B2356C">
        <w:rPr>
          <w:rFonts w:ascii="Museo Sans 300" w:eastAsia="Times New Roman" w:hAnsi="Museo Sans 300"/>
          <w:sz w:val="24"/>
          <w:szCs w:val="24"/>
          <w:lang w:val="es-MX" w:eastAsia="es-MX"/>
        </w:rPr>
        <w:t>, por un valor de ¢511,232.00 equivalentes a $58,426.51.</w:t>
      </w:r>
    </w:p>
    <w:tbl>
      <w:tblPr>
        <w:tblW w:w="8198" w:type="dxa"/>
        <w:tblInd w:w="861" w:type="dxa"/>
        <w:tblCellMar>
          <w:left w:w="70" w:type="dxa"/>
          <w:right w:w="70" w:type="dxa"/>
        </w:tblCellMar>
        <w:tblLook w:val="04A0" w:firstRow="1" w:lastRow="0" w:firstColumn="1" w:lastColumn="0" w:noHBand="0" w:noVBand="1"/>
      </w:tblPr>
      <w:tblGrid>
        <w:gridCol w:w="4225"/>
        <w:gridCol w:w="3973"/>
      </w:tblGrid>
      <w:tr w:rsidR="00327EA4" w:rsidTr="00327EA4">
        <w:trPr>
          <w:cantSplit/>
          <w:trHeight w:val="229"/>
        </w:trPr>
        <w:tc>
          <w:tcPr>
            <w:tcW w:w="4225" w:type="dxa"/>
            <w:tcBorders>
              <w:top w:val="single" w:sz="4" w:space="0" w:color="auto"/>
              <w:left w:val="single" w:sz="4" w:space="0" w:color="auto"/>
              <w:bottom w:val="single" w:sz="4" w:space="0" w:color="auto"/>
              <w:right w:val="single" w:sz="4" w:space="0" w:color="auto"/>
            </w:tcBorders>
            <w:vAlign w:val="center"/>
            <w:hideMark/>
          </w:tcPr>
          <w:p w:rsidR="00327EA4" w:rsidRPr="00327EA4" w:rsidRDefault="00327EA4" w:rsidP="005051D6">
            <w:pPr>
              <w:spacing w:line="360" w:lineRule="auto"/>
              <w:jc w:val="both"/>
              <w:rPr>
                <w:rFonts w:ascii="Museo Sans 300" w:hAnsi="Museo Sans 300"/>
                <w:sz w:val="20"/>
                <w:szCs w:val="20"/>
              </w:rPr>
            </w:pPr>
            <w:r w:rsidRPr="00327EA4">
              <w:rPr>
                <w:rFonts w:ascii="Museo Sans 300" w:hAnsi="Museo Sans 300"/>
                <w:sz w:val="20"/>
                <w:szCs w:val="20"/>
              </w:rPr>
              <w:t>Forma de Adquisición:</w:t>
            </w:r>
          </w:p>
        </w:tc>
        <w:tc>
          <w:tcPr>
            <w:tcW w:w="3973" w:type="dxa"/>
            <w:tcBorders>
              <w:top w:val="single" w:sz="4" w:space="0" w:color="auto"/>
              <w:left w:val="single" w:sz="4" w:space="0" w:color="auto"/>
              <w:bottom w:val="single" w:sz="4" w:space="0" w:color="auto"/>
              <w:right w:val="single" w:sz="4" w:space="0" w:color="auto"/>
            </w:tcBorders>
            <w:vAlign w:val="center"/>
            <w:hideMark/>
          </w:tcPr>
          <w:p w:rsidR="00327EA4" w:rsidRPr="00327EA4" w:rsidRDefault="00327EA4" w:rsidP="005051D6">
            <w:pPr>
              <w:spacing w:line="360" w:lineRule="auto"/>
              <w:rPr>
                <w:rFonts w:ascii="Museo Sans 300" w:hAnsi="Museo Sans 300"/>
                <w:sz w:val="20"/>
                <w:szCs w:val="20"/>
              </w:rPr>
            </w:pPr>
            <w:r w:rsidRPr="00327EA4">
              <w:rPr>
                <w:rFonts w:ascii="Museo Sans 300" w:hAnsi="Museo Sans 300"/>
                <w:sz w:val="20"/>
                <w:szCs w:val="20"/>
              </w:rPr>
              <w:t>Expropiación</w:t>
            </w:r>
          </w:p>
        </w:tc>
      </w:tr>
      <w:tr w:rsidR="00327EA4" w:rsidTr="00327EA4">
        <w:trPr>
          <w:cantSplit/>
          <w:trHeight w:val="229"/>
        </w:trPr>
        <w:tc>
          <w:tcPr>
            <w:tcW w:w="4225" w:type="dxa"/>
            <w:tcBorders>
              <w:top w:val="single" w:sz="4" w:space="0" w:color="auto"/>
              <w:left w:val="single" w:sz="4" w:space="0" w:color="auto"/>
              <w:bottom w:val="single" w:sz="4" w:space="0" w:color="auto"/>
              <w:right w:val="single" w:sz="4" w:space="0" w:color="auto"/>
            </w:tcBorders>
            <w:vAlign w:val="center"/>
            <w:hideMark/>
          </w:tcPr>
          <w:p w:rsidR="00327EA4" w:rsidRPr="00327EA4" w:rsidRDefault="00327EA4" w:rsidP="005051D6">
            <w:pPr>
              <w:jc w:val="both"/>
              <w:rPr>
                <w:rFonts w:ascii="Museo Sans 300" w:hAnsi="Museo Sans 300"/>
                <w:sz w:val="20"/>
                <w:szCs w:val="20"/>
              </w:rPr>
            </w:pPr>
            <w:r w:rsidRPr="00327EA4">
              <w:rPr>
                <w:rFonts w:ascii="Museo Sans 300" w:hAnsi="Museo Sans 300"/>
                <w:sz w:val="20"/>
                <w:szCs w:val="20"/>
              </w:rPr>
              <w:t>Área adquirida del Inmueble según Título de Dominio:</w:t>
            </w:r>
          </w:p>
        </w:tc>
        <w:tc>
          <w:tcPr>
            <w:tcW w:w="3973" w:type="dxa"/>
            <w:tcBorders>
              <w:top w:val="single" w:sz="4" w:space="0" w:color="auto"/>
              <w:left w:val="single" w:sz="4" w:space="0" w:color="auto"/>
              <w:bottom w:val="single" w:sz="4" w:space="0" w:color="auto"/>
              <w:right w:val="single" w:sz="4" w:space="0" w:color="auto"/>
            </w:tcBorders>
            <w:vAlign w:val="center"/>
            <w:hideMark/>
          </w:tcPr>
          <w:p w:rsidR="00327EA4" w:rsidRPr="00327EA4" w:rsidRDefault="00327EA4" w:rsidP="005051D6">
            <w:pPr>
              <w:spacing w:line="360" w:lineRule="auto"/>
              <w:rPr>
                <w:rFonts w:ascii="Museo Sans 300" w:hAnsi="Museo Sans 300"/>
                <w:sz w:val="20"/>
                <w:szCs w:val="20"/>
              </w:rPr>
            </w:pPr>
            <w:r w:rsidRPr="00327EA4">
              <w:rPr>
                <w:rFonts w:ascii="Museo Sans 300" w:hAnsi="Museo Sans 300"/>
                <w:sz w:val="20"/>
                <w:szCs w:val="20"/>
              </w:rPr>
              <w:t xml:space="preserve">275 </w:t>
            </w:r>
            <w:proofErr w:type="spellStart"/>
            <w:r w:rsidRPr="00327EA4">
              <w:rPr>
                <w:rFonts w:ascii="Museo Sans 300" w:hAnsi="Museo Sans 300"/>
                <w:sz w:val="20"/>
                <w:szCs w:val="20"/>
              </w:rPr>
              <w:t>Hás</w:t>
            </w:r>
            <w:proofErr w:type="spellEnd"/>
            <w:r w:rsidRPr="00327EA4">
              <w:rPr>
                <w:rFonts w:ascii="Museo Sans 300" w:hAnsi="Museo Sans 300"/>
                <w:sz w:val="20"/>
                <w:szCs w:val="20"/>
              </w:rPr>
              <w:t xml:space="preserve">., 94 </w:t>
            </w:r>
            <w:proofErr w:type="spellStart"/>
            <w:r w:rsidRPr="00327EA4">
              <w:rPr>
                <w:rFonts w:ascii="Museo Sans 300" w:hAnsi="Museo Sans 300"/>
                <w:sz w:val="20"/>
                <w:szCs w:val="20"/>
              </w:rPr>
              <w:t>Ás</w:t>
            </w:r>
            <w:proofErr w:type="spellEnd"/>
            <w:r w:rsidRPr="00327EA4">
              <w:rPr>
                <w:rFonts w:ascii="Museo Sans 300" w:hAnsi="Museo Sans 300"/>
                <w:sz w:val="20"/>
                <w:szCs w:val="20"/>
              </w:rPr>
              <w:t xml:space="preserve">., 49.75 </w:t>
            </w:r>
            <w:proofErr w:type="spellStart"/>
            <w:r w:rsidRPr="00327EA4">
              <w:rPr>
                <w:rFonts w:ascii="Museo Sans 300" w:hAnsi="Museo Sans 300"/>
                <w:sz w:val="20"/>
                <w:szCs w:val="20"/>
              </w:rPr>
              <w:t>Cás</w:t>
            </w:r>
            <w:proofErr w:type="spellEnd"/>
            <w:r w:rsidRPr="00327EA4">
              <w:rPr>
                <w:rFonts w:ascii="Museo Sans 300" w:hAnsi="Museo Sans 300"/>
                <w:sz w:val="20"/>
                <w:szCs w:val="20"/>
              </w:rPr>
              <w:t>.</w:t>
            </w:r>
          </w:p>
        </w:tc>
      </w:tr>
      <w:tr w:rsidR="00327EA4" w:rsidTr="00327EA4">
        <w:trPr>
          <w:cantSplit/>
          <w:trHeight w:val="229"/>
        </w:trPr>
        <w:tc>
          <w:tcPr>
            <w:tcW w:w="4225" w:type="dxa"/>
            <w:tcBorders>
              <w:top w:val="single" w:sz="4" w:space="0" w:color="auto"/>
              <w:left w:val="single" w:sz="4" w:space="0" w:color="auto"/>
              <w:bottom w:val="single" w:sz="4" w:space="0" w:color="auto"/>
              <w:right w:val="single" w:sz="4" w:space="0" w:color="auto"/>
            </w:tcBorders>
            <w:vAlign w:val="center"/>
            <w:hideMark/>
          </w:tcPr>
          <w:p w:rsidR="00327EA4" w:rsidRPr="00327EA4" w:rsidRDefault="00327EA4" w:rsidP="005051D6">
            <w:pPr>
              <w:spacing w:line="360" w:lineRule="auto"/>
              <w:jc w:val="both"/>
              <w:rPr>
                <w:rFonts w:ascii="Museo Sans 300" w:hAnsi="Museo Sans 300"/>
                <w:sz w:val="20"/>
                <w:szCs w:val="20"/>
              </w:rPr>
            </w:pPr>
            <w:r w:rsidRPr="00327EA4">
              <w:rPr>
                <w:rFonts w:ascii="Museo Sans 300" w:hAnsi="Museo Sans 300"/>
                <w:sz w:val="20"/>
                <w:szCs w:val="20"/>
              </w:rPr>
              <w:t>Valor del Inmueble:</w:t>
            </w:r>
          </w:p>
        </w:tc>
        <w:tc>
          <w:tcPr>
            <w:tcW w:w="3973" w:type="dxa"/>
            <w:tcBorders>
              <w:top w:val="single" w:sz="4" w:space="0" w:color="auto"/>
              <w:left w:val="single" w:sz="4" w:space="0" w:color="auto"/>
              <w:bottom w:val="single" w:sz="4" w:space="0" w:color="auto"/>
              <w:right w:val="single" w:sz="4" w:space="0" w:color="auto"/>
            </w:tcBorders>
            <w:vAlign w:val="center"/>
            <w:hideMark/>
          </w:tcPr>
          <w:p w:rsidR="00327EA4" w:rsidRPr="00327EA4" w:rsidRDefault="00327EA4" w:rsidP="005051D6">
            <w:pPr>
              <w:spacing w:line="360" w:lineRule="auto"/>
              <w:rPr>
                <w:rFonts w:ascii="Museo Sans 300" w:hAnsi="Museo Sans 300"/>
                <w:sz w:val="20"/>
                <w:szCs w:val="20"/>
              </w:rPr>
            </w:pPr>
            <w:r w:rsidRPr="00327EA4">
              <w:rPr>
                <w:rFonts w:ascii="Museo Sans 300" w:hAnsi="Museo Sans 300"/>
                <w:sz w:val="20"/>
                <w:szCs w:val="20"/>
              </w:rPr>
              <w:t>¢511,232.00 equivalente $58,426.51</w:t>
            </w:r>
          </w:p>
        </w:tc>
      </w:tr>
      <w:tr w:rsidR="00327EA4" w:rsidTr="00327EA4">
        <w:trPr>
          <w:cantSplit/>
          <w:trHeight w:val="229"/>
        </w:trPr>
        <w:tc>
          <w:tcPr>
            <w:tcW w:w="4225" w:type="dxa"/>
            <w:tcBorders>
              <w:top w:val="single" w:sz="4" w:space="0" w:color="auto"/>
              <w:left w:val="single" w:sz="4" w:space="0" w:color="auto"/>
              <w:bottom w:val="single" w:sz="4" w:space="0" w:color="auto"/>
              <w:right w:val="single" w:sz="4" w:space="0" w:color="auto"/>
            </w:tcBorders>
            <w:vAlign w:val="center"/>
            <w:hideMark/>
          </w:tcPr>
          <w:p w:rsidR="00327EA4" w:rsidRPr="00327EA4" w:rsidRDefault="00327EA4" w:rsidP="005051D6">
            <w:pPr>
              <w:spacing w:line="360" w:lineRule="auto"/>
              <w:jc w:val="both"/>
              <w:rPr>
                <w:rFonts w:ascii="Museo Sans 300" w:hAnsi="Museo Sans 300"/>
                <w:sz w:val="20"/>
                <w:szCs w:val="20"/>
              </w:rPr>
            </w:pPr>
            <w:r w:rsidRPr="00327EA4">
              <w:rPr>
                <w:rFonts w:ascii="Museo Sans 300" w:hAnsi="Museo Sans 300"/>
                <w:sz w:val="20"/>
                <w:szCs w:val="20"/>
              </w:rPr>
              <w:t>Valor del Inmueble por Hectárea:</w:t>
            </w:r>
          </w:p>
        </w:tc>
        <w:tc>
          <w:tcPr>
            <w:tcW w:w="3973" w:type="dxa"/>
            <w:tcBorders>
              <w:top w:val="single" w:sz="4" w:space="0" w:color="auto"/>
              <w:left w:val="single" w:sz="4" w:space="0" w:color="auto"/>
              <w:bottom w:val="single" w:sz="4" w:space="0" w:color="auto"/>
              <w:right w:val="single" w:sz="4" w:space="0" w:color="auto"/>
            </w:tcBorders>
            <w:vAlign w:val="center"/>
            <w:hideMark/>
          </w:tcPr>
          <w:p w:rsidR="00327EA4" w:rsidRPr="00327EA4" w:rsidRDefault="00327EA4" w:rsidP="005051D6">
            <w:pPr>
              <w:spacing w:line="360" w:lineRule="auto"/>
              <w:rPr>
                <w:rFonts w:ascii="Museo Sans 300" w:hAnsi="Museo Sans 300"/>
                <w:sz w:val="20"/>
                <w:szCs w:val="20"/>
              </w:rPr>
            </w:pPr>
            <w:r w:rsidRPr="00327EA4">
              <w:rPr>
                <w:rFonts w:ascii="Museo Sans 300" w:hAnsi="Museo Sans 300"/>
                <w:sz w:val="20"/>
                <w:szCs w:val="20"/>
              </w:rPr>
              <w:t>$ 211.7325</w:t>
            </w:r>
          </w:p>
        </w:tc>
      </w:tr>
      <w:tr w:rsidR="00327EA4" w:rsidTr="00327EA4">
        <w:trPr>
          <w:cantSplit/>
          <w:trHeight w:val="229"/>
        </w:trPr>
        <w:tc>
          <w:tcPr>
            <w:tcW w:w="4225" w:type="dxa"/>
            <w:tcBorders>
              <w:top w:val="single" w:sz="4" w:space="0" w:color="auto"/>
              <w:left w:val="single" w:sz="4" w:space="0" w:color="auto"/>
              <w:bottom w:val="single" w:sz="4" w:space="0" w:color="auto"/>
              <w:right w:val="single" w:sz="4" w:space="0" w:color="auto"/>
            </w:tcBorders>
            <w:vAlign w:val="center"/>
            <w:hideMark/>
          </w:tcPr>
          <w:p w:rsidR="00327EA4" w:rsidRPr="00327EA4" w:rsidRDefault="00327EA4" w:rsidP="005051D6">
            <w:pPr>
              <w:spacing w:line="360" w:lineRule="auto"/>
              <w:jc w:val="both"/>
              <w:rPr>
                <w:rFonts w:ascii="Museo Sans 300" w:hAnsi="Museo Sans 300"/>
                <w:sz w:val="20"/>
                <w:szCs w:val="20"/>
              </w:rPr>
            </w:pPr>
            <w:r w:rsidRPr="00327EA4">
              <w:rPr>
                <w:rFonts w:ascii="Museo Sans 300" w:hAnsi="Museo Sans 300"/>
                <w:sz w:val="20"/>
                <w:szCs w:val="20"/>
              </w:rPr>
              <w:t>Valor del Inmueble/mt2:</w:t>
            </w:r>
          </w:p>
        </w:tc>
        <w:tc>
          <w:tcPr>
            <w:tcW w:w="3973" w:type="dxa"/>
            <w:tcBorders>
              <w:top w:val="single" w:sz="4" w:space="0" w:color="auto"/>
              <w:left w:val="single" w:sz="4" w:space="0" w:color="auto"/>
              <w:bottom w:val="single" w:sz="4" w:space="0" w:color="auto"/>
              <w:right w:val="single" w:sz="4" w:space="0" w:color="auto"/>
            </w:tcBorders>
            <w:vAlign w:val="center"/>
            <w:hideMark/>
          </w:tcPr>
          <w:p w:rsidR="00327EA4" w:rsidRPr="00327EA4" w:rsidRDefault="00327EA4" w:rsidP="005051D6">
            <w:pPr>
              <w:spacing w:line="360" w:lineRule="auto"/>
              <w:rPr>
                <w:rFonts w:ascii="Museo Sans 300" w:hAnsi="Museo Sans 300"/>
                <w:sz w:val="20"/>
                <w:szCs w:val="20"/>
              </w:rPr>
            </w:pPr>
            <w:r w:rsidRPr="00327EA4">
              <w:rPr>
                <w:rFonts w:ascii="Museo Sans 300" w:hAnsi="Museo Sans 300"/>
                <w:sz w:val="20"/>
                <w:szCs w:val="20"/>
              </w:rPr>
              <w:t>$ 0.021173</w:t>
            </w:r>
          </w:p>
        </w:tc>
      </w:tr>
    </w:tbl>
    <w:p w:rsidR="00327EA4" w:rsidRPr="00B2356C" w:rsidRDefault="00327EA4" w:rsidP="00B2356C">
      <w:pPr>
        <w:ind w:left="1134"/>
        <w:jc w:val="both"/>
        <w:rPr>
          <w:rFonts w:ascii="Museo Sans 300" w:hAnsi="Museo Sans 300"/>
        </w:rPr>
      </w:pPr>
      <w:r w:rsidRPr="00B2356C">
        <w:rPr>
          <w:rFonts w:ascii="Museo Sans 300" w:hAnsi="Museo Sans 300"/>
        </w:rPr>
        <w:t xml:space="preserve">No obstante, en el Título de Dominio inscrito, el inmueble adquirido es de una extensión superficial de </w:t>
      </w:r>
      <w:r w:rsidRPr="00B2356C">
        <w:rPr>
          <w:rFonts w:ascii="Museo Sans 300" w:hAnsi="Museo Sans 300"/>
          <w:b/>
          <w:bCs/>
        </w:rPr>
        <w:t xml:space="preserve">275 </w:t>
      </w:r>
      <w:proofErr w:type="spellStart"/>
      <w:r w:rsidRPr="00B2356C">
        <w:rPr>
          <w:rFonts w:ascii="Museo Sans 300" w:hAnsi="Museo Sans 300"/>
          <w:b/>
          <w:bCs/>
        </w:rPr>
        <w:t>Hás</w:t>
      </w:r>
      <w:proofErr w:type="spellEnd"/>
      <w:r w:rsidRPr="00B2356C">
        <w:rPr>
          <w:rFonts w:ascii="Museo Sans 300" w:hAnsi="Museo Sans 300"/>
          <w:b/>
          <w:bCs/>
        </w:rPr>
        <w:t xml:space="preserve">., 94 </w:t>
      </w:r>
      <w:proofErr w:type="spellStart"/>
      <w:r w:rsidRPr="00B2356C">
        <w:rPr>
          <w:rFonts w:ascii="Museo Sans 300" w:hAnsi="Museo Sans 300"/>
          <w:b/>
          <w:bCs/>
        </w:rPr>
        <w:t>Ás</w:t>
      </w:r>
      <w:proofErr w:type="spellEnd"/>
      <w:r w:rsidRPr="00B2356C">
        <w:rPr>
          <w:rFonts w:ascii="Museo Sans 300" w:hAnsi="Museo Sans 300"/>
          <w:b/>
          <w:bCs/>
        </w:rPr>
        <w:t xml:space="preserve">., 49.75 </w:t>
      </w:r>
      <w:proofErr w:type="spellStart"/>
      <w:r w:rsidRPr="00B2356C">
        <w:rPr>
          <w:rFonts w:ascii="Museo Sans 300" w:hAnsi="Museo Sans 300"/>
          <w:b/>
          <w:bCs/>
        </w:rPr>
        <w:t>Cás</w:t>
      </w:r>
      <w:proofErr w:type="spellEnd"/>
      <w:r w:rsidRPr="00B2356C">
        <w:rPr>
          <w:rFonts w:ascii="Museo Sans 300" w:hAnsi="Museo Sans 300"/>
          <w:b/>
          <w:bCs/>
        </w:rPr>
        <w:t xml:space="preserve">., </w:t>
      </w:r>
      <w:r w:rsidRPr="00B2356C">
        <w:rPr>
          <w:rFonts w:ascii="Museo Sans 300" w:hAnsi="Museo Sans 300"/>
        </w:rPr>
        <w:t xml:space="preserve">quedando inscrito al N° </w:t>
      </w:r>
      <w:r w:rsidR="00272C82">
        <w:rPr>
          <w:rFonts w:ascii="Museo Sans 300" w:hAnsi="Museo Sans 300"/>
        </w:rPr>
        <w:t>--</w:t>
      </w:r>
      <w:r w:rsidRPr="00B2356C">
        <w:rPr>
          <w:rFonts w:ascii="Museo Sans 300" w:hAnsi="Museo Sans 300"/>
        </w:rPr>
        <w:t xml:space="preserve"> del Libro </w:t>
      </w:r>
      <w:r w:rsidR="00272C82">
        <w:rPr>
          <w:rFonts w:ascii="Museo Sans 300" w:hAnsi="Museo Sans 300"/>
        </w:rPr>
        <w:t>---</w:t>
      </w:r>
      <w:r w:rsidRPr="00B2356C">
        <w:rPr>
          <w:rFonts w:ascii="Museo Sans 300" w:hAnsi="Museo Sans 300"/>
        </w:rPr>
        <w:t xml:space="preserve">, del Registro de la Propiedad Raíz e </w:t>
      </w:r>
      <w:r w:rsidRPr="00B2356C">
        <w:rPr>
          <w:rFonts w:ascii="Museo Sans 300" w:hAnsi="Museo Sans 300"/>
        </w:rPr>
        <w:lastRenderedPageBreak/>
        <w:t xml:space="preserve">Hipotecas de la Cuarta Sección del Centro, departamento de La Libertad, el </w:t>
      </w:r>
      <w:r w:rsidR="00272C82">
        <w:rPr>
          <w:rFonts w:ascii="Museo Sans 300" w:hAnsi="Museo Sans 300"/>
        </w:rPr>
        <w:t>--</w:t>
      </w:r>
      <w:r w:rsidRPr="00B2356C">
        <w:rPr>
          <w:rFonts w:ascii="Museo Sans 300" w:hAnsi="Museo Sans 300"/>
        </w:rPr>
        <w:t xml:space="preserve"> de </w:t>
      </w:r>
      <w:r w:rsidR="00272C82">
        <w:rPr>
          <w:rFonts w:ascii="Museo Sans 300" w:hAnsi="Museo Sans 300"/>
        </w:rPr>
        <w:t>--</w:t>
      </w:r>
      <w:r w:rsidRPr="00B2356C">
        <w:rPr>
          <w:rFonts w:ascii="Museo Sans 300" w:hAnsi="Museo Sans 300"/>
        </w:rPr>
        <w:t xml:space="preserve"> del año </w:t>
      </w:r>
      <w:r w:rsidR="00272C82">
        <w:rPr>
          <w:rFonts w:ascii="Museo Sans 300" w:hAnsi="Museo Sans 300"/>
        </w:rPr>
        <w:t>--</w:t>
      </w:r>
      <w:r w:rsidRPr="00B2356C">
        <w:rPr>
          <w:rFonts w:ascii="Museo Sans 300" w:hAnsi="Museo Sans 300"/>
        </w:rPr>
        <w:t>, siendo ésta el área real de adquisición.</w:t>
      </w:r>
    </w:p>
    <w:p w:rsidR="00177D2E" w:rsidRDefault="00177D2E" w:rsidP="00B2356C">
      <w:pPr>
        <w:ind w:left="1134"/>
        <w:jc w:val="both"/>
        <w:rPr>
          <w:rFonts w:ascii="Museo Sans 300" w:hAnsi="Museo Sans 300"/>
        </w:rPr>
      </w:pPr>
    </w:p>
    <w:p w:rsidR="00327EA4" w:rsidRPr="00B2356C" w:rsidRDefault="00327EA4" w:rsidP="00B2356C">
      <w:pPr>
        <w:ind w:left="1134"/>
        <w:jc w:val="both"/>
        <w:rPr>
          <w:rFonts w:ascii="Museo Sans 300" w:hAnsi="Museo Sans 300"/>
        </w:rPr>
      </w:pPr>
      <w:r w:rsidRPr="00B2356C">
        <w:rPr>
          <w:rFonts w:ascii="Museo Sans 300" w:hAnsi="Museo Sans 300"/>
        </w:rPr>
        <w:t xml:space="preserve">Posteriormente, el ISTA asignó en venta el referido inmueble a la Asociación Cooperativa de la Reforma Agraria </w:t>
      </w:r>
      <w:proofErr w:type="spellStart"/>
      <w:r w:rsidRPr="00B2356C">
        <w:rPr>
          <w:rFonts w:ascii="Museo Sans 300" w:hAnsi="Museo Sans 300"/>
        </w:rPr>
        <w:t>Atapasco</w:t>
      </w:r>
      <w:proofErr w:type="spellEnd"/>
      <w:r w:rsidRPr="00B2356C">
        <w:rPr>
          <w:rFonts w:ascii="Museo Sans 300" w:hAnsi="Museo Sans 300"/>
        </w:rPr>
        <w:t xml:space="preserve"> de Responsabilidad Limitada, según consta en acuerdo contenido en Punto III-2 del Acta Ordinaria 16-84, de fecha 14 de mayo de 1984, quedando inscrito al </w:t>
      </w:r>
      <w:r w:rsidR="00272C82">
        <w:rPr>
          <w:rFonts w:ascii="Museo Sans 300" w:hAnsi="Museo Sans 300"/>
        </w:rPr>
        <w:t>--</w:t>
      </w:r>
      <w:r w:rsidRPr="00B2356C">
        <w:rPr>
          <w:rFonts w:ascii="Museo Sans 300" w:hAnsi="Museo Sans 300"/>
        </w:rPr>
        <w:t xml:space="preserve"> del Libro </w:t>
      </w:r>
      <w:r w:rsidR="00272C82">
        <w:rPr>
          <w:rFonts w:ascii="Museo Sans 300" w:hAnsi="Museo Sans 300"/>
        </w:rPr>
        <w:t>--</w:t>
      </w:r>
      <w:r w:rsidRPr="00B2356C">
        <w:rPr>
          <w:rFonts w:ascii="Museo Sans 300" w:hAnsi="Museo Sans 300"/>
        </w:rPr>
        <w:t>, del Registro de la Propiedad Raíz e Hipotecas de la Cuarta Sección del Centro, departamento de La Libertad.</w:t>
      </w:r>
    </w:p>
    <w:p w:rsidR="00327EA4" w:rsidRPr="00B2356C" w:rsidRDefault="00327EA4" w:rsidP="00B2356C">
      <w:pPr>
        <w:jc w:val="both"/>
        <w:rPr>
          <w:rFonts w:ascii="Museo Sans 300" w:hAnsi="Museo Sans 300"/>
        </w:rPr>
      </w:pPr>
    </w:p>
    <w:p w:rsidR="00327EA4" w:rsidRPr="004B5A6A" w:rsidRDefault="00327EA4" w:rsidP="004B5A6A">
      <w:pPr>
        <w:ind w:left="1134"/>
        <w:jc w:val="both"/>
        <w:rPr>
          <w:rFonts w:ascii="Museo Sans 300" w:hAnsi="Museo Sans 300"/>
        </w:rPr>
      </w:pPr>
      <w:r w:rsidRPr="00B2356C">
        <w:rPr>
          <w:rFonts w:ascii="Museo Sans 300" w:hAnsi="Museo Sans 300"/>
        </w:rPr>
        <w:t xml:space="preserve">Sin embargo, dicha área asignada fue rectificada en el sentido de transferir una extensión superficial de </w:t>
      </w:r>
      <w:r w:rsidRPr="00B2356C">
        <w:rPr>
          <w:rFonts w:ascii="Museo Sans 300" w:hAnsi="Museo Sans 300"/>
          <w:b/>
          <w:bCs/>
        </w:rPr>
        <w:t xml:space="preserve">270 </w:t>
      </w:r>
      <w:proofErr w:type="spellStart"/>
      <w:r w:rsidRPr="00B2356C">
        <w:rPr>
          <w:rFonts w:ascii="Museo Sans 300" w:hAnsi="Museo Sans 300"/>
          <w:b/>
          <w:bCs/>
        </w:rPr>
        <w:t>Hás</w:t>
      </w:r>
      <w:proofErr w:type="spellEnd"/>
      <w:r w:rsidRPr="00B2356C">
        <w:rPr>
          <w:rFonts w:ascii="Museo Sans 300" w:hAnsi="Museo Sans 300"/>
          <w:b/>
          <w:bCs/>
        </w:rPr>
        <w:t xml:space="preserve">., 62 </w:t>
      </w:r>
      <w:proofErr w:type="spellStart"/>
      <w:r w:rsidRPr="00B2356C">
        <w:rPr>
          <w:rFonts w:ascii="Museo Sans 300" w:hAnsi="Museo Sans 300"/>
          <w:b/>
          <w:bCs/>
        </w:rPr>
        <w:t>Ás</w:t>
      </w:r>
      <w:proofErr w:type="spellEnd"/>
      <w:r w:rsidRPr="00B2356C">
        <w:rPr>
          <w:rFonts w:ascii="Museo Sans 300" w:hAnsi="Museo Sans 300"/>
          <w:b/>
          <w:bCs/>
        </w:rPr>
        <w:t xml:space="preserve">., 52.56 </w:t>
      </w:r>
      <w:proofErr w:type="spellStart"/>
      <w:r w:rsidRPr="00B2356C">
        <w:rPr>
          <w:rFonts w:ascii="Museo Sans 300" w:hAnsi="Museo Sans 300"/>
          <w:b/>
          <w:bCs/>
        </w:rPr>
        <w:t>Cás</w:t>
      </w:r>
      <w:proofErr w:type="spellEnd"/>
      <w:r w:rsidRPr="00B2356C">
        <w:rPr>
          <w:rFonts w:ascii="Museo Sans 300" w:hAnsi="Museo Sans 300"/>
          <w:b/>
          <w:bCs/>
        </w:rPr>
        <w:t>.</w:t>
      </w:r>
      <w:r w:rsidRPr="00B2356C">
        <w:rPr>
          <w:rFonts w:ascii="Museo Sans 300" w:hAnsi="Museo Sans 300"/>
        </w:rPr>
        <w:t xml:space="preserve">, según acuerdo contenido en Punto IV del Acta de Sesión Ordinaria N° 26-95, de fecha 13 de julio de 1995, a la citada Asociación Cooperativa, reservándose el ISTA un área de </w:t>
      </w:r>
      <w:r w:rsidRPr="00B2356C">
        <w:rPr>
          <w:rFonts w:ascii="Museo Sans 300" w:hAnsi="Museo Sans 300"/>
          <w:b/>
          <w:bCs/>
        </w:rPr>
        <w:t xml:space="preserve">05 </w:t>
      </w:r>
      <w:proofErr w:type="spellStart"/>
      <w:r w:rsidRPr="00B2356C">
        <w:rPr>
          <w:rFonts w:ascii="Museo Sans 300" w:hAnsi="Museo Sans 300"/>
          <w:b/>
          <w:bCs/>
        </w:rPr>
        <w:t>Hás</w:t>
      </w:r>
      <w:proofErr w:type="spellEnd"/>
      <w:r w:rsidRPr="00B2356C">
        <w:rPr>
          <w:rFonts w:ascii="Museo Sans 300" w:hAnsi="Museo Sans 300"/>
          <w:b/>
          <w:bCs/>
        </w:rPr>
        <w:t xml:space="preserve">., 31 </w:t>
      </w:r>
      <w:proofErr w:type="spellStart"/>
      <w:r w:rsidRPr="00B2356C">
        <w:rPr>
          <w:rFonts w:ascii="Museo Sans 300" w:hAnsi="Museo Sans 300"/>
          <w:b/>
          <w:bCs/>
        </w:rPr>
        <w:t>Ás</w:t>
      </w:r>
      <w:proofErr w:type="spellEnd"/>
      <w:r w:rsidRPr="00B2356C">
        <w:rPr>
          <w:rFonts w:ascii="Museo Sans 300" w:hAnsi="Museo Sans 300"/>
          <w:b/>
          <w:bCs/>
        </w:rPr>
        <w:t xml:space="preserve">., 97.19 </w:t>
      </w:r>
      <w:proofErr w:type="spellStart"/>
      <w:r w:rsidRPr="00B2356C">
        <w:rPr>
          <w:rFonts w:ascii="Museo Sans 300" w:hAnsi="Museo Sans 300"/>
          <w:b/>
          <w:bCs/>
        </w:rPr>
        <w:t>Cás</w:t>
      </w:r>
      <w:proofErr w:type="spellEnd"/>
      <w:r w:rsidRPr="00B2356C">
        <w:rPr>
          <w:rFonts w:ascii="Museo Sans 300" w:hAnsi="Museo Sans 300"/>
          <w:b/>
          <w:bCs/>
        </w:rPr>
        <w:t>.,</w:t>
      </w:r>
      <w:r w:rsidRPr="00B2356C">
        <w:rPr>
          <w:rFonts w:ascii="Museo Sans 300" w:hAnsi="Museo Sans 300"/>
        </w:rPr>
        <w:t xml:space="preserve"> para el desarrollo de un proyecto de asentamiento comunitario, materializado dicho Punto en escritura pública N° </w:t>
      </w:r>
      <w:r w:rsidR="00272C82">
        <w:rPr>
          <w:rFonts w:ascii="Museo Sans 300" w:hAnsi="Museo Sans 300"/>
        </w:rPr>
        <w:t>--</w:t>
      </w:r>
      <w:r w:rsidRPr="00B2356C">
        <w:rPr>
          <w:rFonts w:ascii="Museo Sans 300" w:hAnsi="Museo Sans 300"/>
        </w:rPr>
        <w:t xml:space="preserve"> del Libro </w:t>
      </w:r>
      <w:r w:rsidR="00272C82">
        <w:rPr>
          <w:rFonts w:ascii="Museo Sans 300" w:hAnsi="Museo Sans 300"/>
        </w:rPr>
        <w:t>---</w:t>
      </w:r>
      <w:r w:rsidRPr="00B2356C">
        <w:rPr>
          <w:rFonts w:ascii="Museo Sans 300" w:hAnsi="Museo Sans 300"/>
        </w:rPr>
        <w:t xml:space="preserve"> de Protocolo del Notario Roberto Wenceslao Ramírez Alvarenga, de fecha </w:t>
      </w:r>
      <w:r w:rsidR="00272C82">
        <w:rPr>
          <w:rFonts w:ascii="Museo Sans 300" w:hAnsi="Museo Sans 300"/>
        </w:rPr>
        <w:t>--</w:t>
      </w:r>
      <w:r w:rsidRPr="00B2356C">
        <w:rPr>
          <w:rFonts w:ascii="Museo Sans 300" w:hAnsi="Museo Sans 300"/>
        </w:rPr>
        <w:t xml:space="preserve"> de </w:t>
      </w:r>
      <w:r w:rsidR="00272C82">
        <w:rPr>
          <w:rFonts w:ascii="Museo Sans 300" w:hAnsi="Museo Sans 300"/>
        </w:rPr>
        <w:t>---</w:t>
      </w:r>
      <w:r w:rsidRPr="00B2356C">
        <w:rPr>
          <w:rFonts w:ascii="Museo Sans 300" w:hAnsi="Museo Sans 300"/>
        </w:rPr>
        <w:t xml:space="preserve"> de </w:t>
      </w:r>
      <w:r w:rsidR="00272C82">
        <w:rPr>
          <w:rFonts w:ascii="Museo Sans 300" w:hAnsi="Museo Sans 300"/>
        </w:rPr>
        <w:t>--</w:t>
      </w:r>
      <w:r w:rsidRPr="00B2356C">
        <w:rPr>
          <w:rFonts w:ascii="Museo Sans 300" w:hAnsi="Museo Sans 300"/>
        </w:rPr>
        <w:t xml:space="preserve">, inscrita al N° </w:t>
      </w:r>
      <w:r w:rsidR="00272C82">
        <w:rPr>
          <w:rFonts w:ascii="Museo Sans 300" w:hAnsi="Museo Sans 300"/>
        </w:rPr>
        <w:t>--</w:t>
      </w:r>
      <w:r w:rsidRPr="00B2356C">
        <w:rPr>
          <w:rFonts w:ascii="Museo Sans 300" w:hAnsi="Museo Sans 300"/>
        </w:rPr>
        <w:t xml:space="preserve"> del Libro </w:t>
      </w:r>
      <w:r w:rsidR="00272C82">
        <w:rPr>
          <w:rFonts w:ascii="Museo Sans 300" w:hAnsi="Museo Sans 300"/>
        </w:rPr>
        <w:t>--</w:t>
      </w:r>
      <w:r w:rsidRPr="00B2356C">
        <w:rPr>
          <w:rFonts w:ascii="Museo Sans 300" w:hAnsi="Museo Sans 300"/>
        </w:rPr>
        <w:t>, del Registro de la Propiedad Raíz e Hipotecas de la Cuarta Sección del Centro, departamento de La Libertad,</w:t>
      </w:r>
      <w:r w:rsidRPr="00B2356C">
        <w:rPr>
          <w:rFonts w:ascii="Museo 300" w:hAnsi="Museo 300"/>
          <w:b/>
          <w:bCs/>
        </w:rPr>
        <w:t xml:space="preserve">                                                                                                                                                                                  </w:t>
      </w:r>
    </w:p>
    <w:p w:rsidR="00327EA4" w:rsidRPr="00B2356C" w:rsidRDefault="00327EA4" w:rsidP="00B2356C">
      <w:pPr>
        <w:ind w:left="1134"/>
        <w:rPr>
          <w:rFonts w:ascii="Museo Sans 300" w:hAnsi="Museo Sans 300"/>
          <w:b/>
          <w:bCs/>
        </w:rPr>
      </w:pPr>
      <w:r w:rsidRPr="00B2356C">
        <w:rPr>
          <w:rFonts w:ascii="Museo Sans 300" w:hAnsi="Museo Sans 300"/>
        </w:rPr>
        <w:t xml:space="preserve">Quedando inscrita el Área Reservada por el ISTA de la siguiente manera: </w:t>
      </w:r>
    </w:p>
    <w:tbl>
      <w:tblPr>
        <w:tblStyle w:val="Tabladecuadrcula4-nfasis31"/>
        <w:tblW w:w="0" w:type="auto"/>
        <w:tblInd w:w="1011" w:type="dxa"/>
        <w:tblLayout w:type="fixed"/>
        <w:tblLook w:val="04A0" w:firstRow="1" w:lastRow="0" w:firstColumn="1" w:lastColumn="0" w:noHBand="0" w:noVBand="1"/>
      </w:tblPr>
      <w:tblGrid>
        <w:gridCol w:w="2242"/>
        <w:gridCol w:w="2506"/>
        <w:gridCol w:w="3297"/>
      </w:tblGrid>
      <w:tr w:rsidR="00E815CE" w:rsidRPr="00B802E6" w:rsidTr="00E815CE">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7EA4" w:rsidRPr="00E815CE" w:rsidRDefault="00327EA4" w:rsidP="005051D6">
            <w:pPr>
              <w:spacing w:line="360" w:lineRule="auto"/>
              <w:jc w:val="center"/>
              <w:rPr>
                <w:rFonts w:ascii="Museo Sans 300" w:hAnsi="Museo Sans 300"/>
                <w:sz w:val="20"/>
                <w:szCs w:val="20"/>
                <w:u w:val="single"/>
              </w:rPr>
            </w:pPr>
            <w:r w:rsidRPr="00E815CE">
              <w:rPr>
                <w:rFonts w:ascii="Museo Sans 300" w:hAnsi="Museo Sans 300"/>
                <w:sz w:val="20"/>
                <w:szCs w:val="20"/>
                <w:u w:val="single"/>
              </w:rPr>
              <w:t>ANTECEDENTE</w:t>
            </w: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7EA4" w:rsidRPr="00E815CE" w:rsidRDefault="00327EA4" w:rsidP="005051D6">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20"/>
                <w:szCs w:val="20"/>
                <w:u w:val="single"/>
              </w:rPr>
            </w:pPr>
            <w:r w:rsidRPr="00E815CE">
              <w:rPr>
                <w:rFonts w:ascii="Museo Sans 300" w:hAnsi="Museo Sans 300"/>
                <w:sz w:val="20"/>
                <w:szCs w:val="20"/>
                <w:u w:val="single"/>
              </w:rPr>
              <w:t>DESCRIPCIÓN</w:t>
            </w:r>
          </w:p>
        </w:tc>
        <w:tc>
          <w:tcPr>
            <w:tcW w:w="3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7EA4" w:rsidRPr="00E815CE" w:rsidRDefault="00327EA4" w:rsidP="005051D6">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20"/>
                <w:szCs w:val="20"/>
                <w:u w:val="single"/>
              </w:rPr>
            </w:pPr>
            <w:r w:rsidRPr="00E815CE">
              <w:rPr>
                <w:rFonts w:ascii="Museo Sans 300" w:hAnsi="Museo Sans 300"/>
                <w:sz w:val="20"/>
                <w:szCs w:val="20"/>
                <w:u w:val="single"/>
              </w:rPr>
              <w:t>ÁREAS (</w:t>
            </w:r>
            <w:proofErr w:type="spellStart"/>
            <w:r w:rsidRPr="00E815CE">
              <w:rPr>
                <w:rFonts w:ascii="Museo Sans 300" w:hAnsi="Museo Sans 300"/>
                <w:sz w:val="20"/>
                <w:szCs w:val="20"/>
                <w:u w:val="single"/>
              </w:rPr>
              <w:t>Hás</w:t>
            </w:r>
            <w:proofErr w:type="spellEnd"/>
            <w:r w:rsidRPr="00E815CE">
              <w:rPr>
                <w:rFonts w:ascii="Museo Sans 300" w:hAnsi="Museo Sans 300"/>
                <w:sz w:val="20"/>
                <w:szCs w:val="20"/>
                <w:u w:val="single"/>
              </w:rPr>
              <w:t>.)</w:t>
            </w:r>
          </w:p>
        </w:tc>
      </w:tr>
      <w:tr w:rsidR="00327EA4" w:rsidRPr="00B802E6" w:rsidTr="00177D2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7EA4" w:rsidRPr="00327EA4" w:rsidRDefault="00327EA4" w:rsidP="00272C82">
            <w:pPr>
              <w:spacing w:line="360" w:lineRule="auto"/>
              <w:jc w:val="center"/>
              <w:rPr>
                <w:rFonts w:ascii="Museo Sans 300" w:hAnsi="Museo Sans 300"/>
                <w:sz w:val="20"/>
                <w:szCs w:val="20"/>
              </w:rPr>
            </w:pPr>
            <w:r w:rsidRPr="00327EA4">
              <w:rPr>
                <w:rFonts w:ascii="Museo Sans 300" w:hAnsi="Museo Sans 300"/>
                <w:sz w:val="20"/>
                <w:szCs w:val="20"/>
              </w:rPr>
              <w:t xml:space="preserve">N° </w:t>
            </w:r>
            <w:r w:rsidR="00272C82">
              <w:rPr>
                <w:rFonts w:ascii="Museo Sans 300" w:hAnsi="Museo Sans 300"/>
                <w:sz w:val="20"/>
                <w:szCs w:val="20"/>
              </w:rPr>
              <w:t>--</w:t>
            </w:r>
            <w:r w:rsidRPr="00327EA4">
              <w:rPr>
                <w:rFonts w:ascii="Museo Sans 300" w:hAnsi="Museo Sans 300"/>
                <w:sz w:val="20"/>
                <w:szCs w:val="20"/>
              </w:rPr>
              <w:t xml:space="preserve"> del Libro </w:t>
            </w:r>
            <w:r w:rsidR="00272C82">
              <w:rPr>
                <w:rFonts w:ascii="Museo Sans 300" w:hAnsi="Museo Sans 300"/>
                <w:sz w:val="20"/>
                <w:szCs w:val="20"/>
              </w:rPr>
              <w:t>---</w:t>
            </w: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7EA4" w:rsidRPr="00327EA4" w:rsidRDefault="00327EA4" w:rsidP="005051D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20"/>
                <w:szCs w:val="20"/>
              </w:rPr>
            </w:pPr>
            <w:r w:rsidRPr="00327EA4">
              <w:rPr>
                <w:rFonts w:ascii="Museo Sans 300" w:hAnsi="Museo Sans 300"/>
                <w:sz w:val="20"/>
                <w:szCs w:val="20"/>
              </w:rPr>
              <w:t>PORCIÓN 1</w:t>
            </w:r>
          </w:p>
        </w:tc>
        <w:tc>
          <w:tcPr>
            <w:tcW w:w="3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7EA4" w:rsidRPr="00327EA4" w:rsidRDefault="00327EA4" w:rsidP="005051D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20"/>
                <w:szCs w:val="20"/>
              </w:rPr>
            </w:pPr>
            <w:r w:rsidRPr="00327EA4">
              <w:rPr>
                <w:rFonts w:ascii="Museo Sans 300" w:hAnsi="Museo Sans 300"/>
                <w:sz w:val="20"/>
                <w:szCs w:val="20"/>
              </w:rPr>
              <w:t xml:space="preserve">00 </w:t>
            </w:r>
            <w:proofErr w:type="spellStart"/>
            <w:r w:rsidRPr="00327EA4">
              <w:rPr>
                <w:rFonts w:ascii="Museo Sans 300" w:hAnsi="Museo Sans 300"/>
                <w:sz w:val="20"/>
                <w:szCs w:val="20"/>
              </w:rPr>
              <w:t>Hás</w:t>
            </w:r>
            <w:proofErr w:type="spellEnd"/>
            <w:r w:rsidRPr="00327EA4">
              <w:rPr>
                <w:rFonts w:ascii="Museo Sans 300" w:hAnsi="Museo Sans 300"/>
                <w:sz w:val="20"/>
                <w:szCs w:val="20"/>
              </w:rPr>
              <w:t xml:space="preserve">., 54 </w:t>
            </w:r>
            <w:proofErr w:type="spellStart"/>
            <w:r w:rsidRPr="00327EA4">
              <w:rPr>
                <w:rFonts w:ascii="Museo Sans 300" w:hAnsi="Museo Sans 300"/>
                <w:sz w:val="20"/>
                <w:szCs w:val="20"/>
              </w:rPr>
              <w:t>Ás</w:t>
            </w:r>
            <w:proofErr w:type="spellEnd"/>
            <w:r w:rsidRPr="00327EA4">
              <w:rPr>
                <w:rFonts w:ascii="Museo Sans 300" w:hAnsi="Museo Sans 300"/>
                <w:sz w:val="20"/>
                <w:szCs w:val="20"/>
              </w:rPr>
              <w:t xml:space="preserve">., 81.64 </w:t>
            </w:r>
            <w:proofErr w:type="spellStart"/>
            <w:r w:rsidRPr="00327EA4">
              <w:rPr>
                <w:rFonts w:ascii="Museo Sans 300" w:hAnsi="Museo Sans 300"/>
                <w:sz w:val="20"/>
                <w:szCs w:val="20"/>
              </w:rPr>
              <w:t>Cás</w:t>
            </w:r>
            <w:proofErr w:type="spellEnd"/>
            <w:r w:rsidRPr="00327EA4">
              <w:rPr>
                <w:rFonts w:ascii="Museo Sans 300" w:hAnsi="Museo Sans 300"/>
                <w:sz w:val="20"/>
                <w:szCs w:val="20"/>
              </w:rPr>
              <w:t>.</w:t>
            </w:r>
          </w:p>
        </w:tc>
      </w:tr>
      <w:tr w:rsidR="00327EA4" w:rsidRPr="00B802E6" w:rsidTr="00177D2E">
        <w:trPr>
          <w:trHeight w:val="20"/>
        </w:trPr>
        <w:tc>
          <w:tcPr>
            <w:cnfStyle w:val="001000000000" w:firstRow="0" w:lastRow="0" w:firstColumn="1" w:lastColumn="0" w:oddVBand="0" w:evenVBand="0" w:oddHBand="0" w:evenHBand="0" w:firstRowFirstColumn="0" w:firstRowLastColumn="0" w:lastRowFirstColumn="0" w:lastRowLastColumn="0"/>
            <w:tcW w:w="2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7EA4" w:rsidRPr="00327EA4" w:rsidRDefault="00327EA4" w:rsidP="005051D6">
            <w:pPr>
              <w:spacing w:line="360" w:lineRule="auto"/>
              <w:jc w:val="center"/>
              <w:rPr>
                <w:rFonts w:ascii="Museo Sans 300" w:hAnsi="Museo Sans 300"/>
                <w:sz w:val="20"/>
                <w:szCs w:val="20"/>
              </w:rPr>
            </w:pP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7EA4" w:rsidRPr="00327EA4" w:rsidRDefault="00327EA4" w:rsidP="005051D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20"/>
                <w:szCs w:val="20"/>
              </w:rPr>
            </w:pPr>
            <w:r w:rsidRPr="00327EA4">
              <w:rPr>
                <w:rFonts w:ascii="Museo Sans 300" w:hAnsi="Museo Sans 300"/>
                <w:sz w:val="20"/>
                <w:szCs w:val="20"/>
              </w:rPr>
              <w:t>PORCIÓN 2</w:t>
            </w:r>
          </w:p>
        </w:tc>
        <w:tc>
          <w:tcPr>
            <w:tcW w:w="3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7EA4" w:rsidRPr="00327EA4" w:rsidRDefault="00327EA4" w:rsidP="005051D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20"/>
                <w:szCs w:val="20"/>
              </w:rPr>
            </w:pPr>
            <w:r w:rsidRPr="00327EA4">
              <w:rPr>
                <w:rFonts w:ascii="Museo Sans 300" w:hAnsi="Museo Sans 300"/>
                <w:sz w:val="20"/>
                <w:szCs w:val="20"/>
              </w:rPr>
              <w:t xml:space="preserve">04 </w:t>
            </w:r>
            <w:proofErr w:type="spellStart"/>
            <w:r w:rsidRPr="00327EA4">
              <w:rPr>
                <w:rFonts w:ascii="Museo Sans 300" w:hAnsi="Museo Sans 300"/>
                <w:sz w:val="20"/>
                <w:szCs w:val="20"/>
              </w:rPr>
              <w:t>Hás</w:t>
            </w:r>
            <w:proofErr w:type="spellEnd"/>
            <w:r w:rsidRPr="00327EA4">
              <w:rPr>
                <w:rFonts w:ascii="Museo Sans 300" w:hAnsi="Museo Sans 300"/>
                <w:sz w:val="20"/>
                <w:szCs w:val="20"/>
              </w:rPr>
              <w:t xml:space="preserve">., 77 </w:t>
            </w:r>
            <w:proofErr w:type="spellStart"/>
            <w:r w:rsidRPr="00327EA4">
              <w:rPr>
                <w:rFonts w:ascii="Museo Sans 300" w:hAnsi="Museo Sans 300"/>
                <w:sz w:val="20"/>
                <w:szCs w:val="20"/>
              </w:rPr>
              <w:t>Ás</w:t>
            </w:r>
            <w:proofErr w:type="spellEnd"/>
            <w:r w:rsidRPr="00327EA4">
              <w:rPr>
                <w:rFonts w:ascii="Museo Sans 300" w:hAnsi="Museo Sans 300"/>
                <w:sz w:val="20"/>
                <w:szCs w:val="20"/>
              </w:rPr>
              <w:t xml:space="preserve">., 15.55 </w:t>
            </w:r>
            <w:proofErr w:type="spellStart"/>
            <w:r w:rsidRPr="00327EA4">
              <w:rPr>
                <w:rFonts w:ascii="Museo Sans 300" w:hAnsi="Museo Sans 300"/>
                <w:sz w:val="20"/>
                <w:szCs w:val="20"/>
              </w:rPr>
              <w:t>Cás</w:t>
            </w:r>
            <w:proofErr w:type="spellEnd"/>
            <w:r w:rsidRPr="00327EA4">
              <w:rPr>
                <w:rFonts w:ascii="Museo Sans 300" w:hAnsi="Museo Sans 300"/>
                <w:sz w:val="20"/>
                <w:szCs w:val="20"/>
              </w:rPr>
              <w:t>.</w:t>
            </w:r>
          </w:p>
        </w:tc>
      </w:tr>
      <w:tr w:rsidR="00327EA4" w:rsidRPr="00B802E6" w:rsidTr="00E815CE">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7EA4" w:rsidRPr="00327EA4" w:rsidRDefault="00327EA4" w:rsidP="005051D6">
            <w:pPr>
              <w:jc w:val="center"/>
              <w:rPr>
                <w:rFonts w:ascii="Museo Sans 300" w:hAnsi="Museo Sans 300"/>
                <w:sz w:val="20"/>
                <w:szCs w:val="20"/>
              </w:rPr>
            </w:pPr>
            <w:r w:rsidRPr="00327EA4">
              <w:rPr>
                <w:rFonts w:ascii="Museo Sans 300" w:hAnsi="Museo Sans 300"/>
                <w:sz w:val="20"/>
                <w:szCs w:val="20"/>
              </w:rPr>
              <w:t>T O T A L</w:t>
            </w:r>
          </w:p>
        </w:tc>
        <w:tc>
          <w:tcPr>
            <w:tcW w:w="3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7EA4" w:rsidRPr="00327EA4" w:rsidRDefault="00327EA4" w:rsidP="00327EA4">
            <w:pPr>
              <w:pStyle w:val="Prrafodelista"/>
              <w:numPr>
                <w:ilvl w:val="0"/>
                <w:numId w:val="27"/>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b/>
                <w:bCs/>
                <w:sz w:val="20"/>
                <w:szCs w:val="20"/>
                <w:lang w:val="es-MX" w:eastAsia="es-MX"/>
              </w:rPr>
            </w:pPr>
            <w:proofErr w:type="spellStart"/>
            <w:r w:rsidRPr="00327EA4">
              <w:rPr>
                <w:rFonts w:ascii="Museo Sans 300" w:eastAsia="Times New Roman" w:hAnsi="Museo Sans 300"/>
                <w:b/>
                <w:sz w:val="20"/>
                <w:szCs w:val="20"/>
                <w:lang w:val="es-MX" w:eastAsia="es-MX"/>
              </w:rPr>
              <w:t>Hás</w:t>
            </w:r>
            <w:proofErr w:type="spellEnd"/>
            <w:r w:rsidRPr="00327EA4">
              <w:rPr>
                <w:rFonts w:ascii="Museo Sans 300" w:eastAsia="Times New Roman" w:hAnsi="Museo Sans 300"/>
                <w:b/>
                <w:bCs/>
                <w:sz w:val="20"/>
                <w:szCs w:val="20"/>
                <w:lang w:val="es-MX" w:eastAsia="es-MX"/>
              </w:rPr>
              <w:t xml:space="preserve">., 31 </w:t>
            </w:r>
            <w:proofErr w:type="spellStart"/>
            <w:r w:rsidRPr="00327EA4">
              <w:rPr>
                <w:rFonts w:ascii="Museo Sans 300" w:eastAsia="Times New Roman" w:hAnsi="Museo Sans 300"/>
                <w:b/>
                <w:bCs/>
                <w:sz w:val="20"/>
                <w:szCs w:val="20"/>
                <w:lang w:val="es-MX" w:eastAsia="es-MX"/>
              </w:rPr>
              <w:t>Ás</w:t>
            </w:r>
            <w:proofErr w:type="spellEnd"/>
            <w:r w:rsidRPr="00327EA4">
              <w:rPr>
                <w:rFonts w:ascii="Museo Sans 300" w:eastAsia="Times New Roman" w:hAnsi="Museo Sans 300"/>
                <w:b/>
                <w:bCs/>
                <w:sz w:val="20"/>
                <w:szCs w:val="20"/>
                <w:lang w:val="es-MX" w:eastAsia="es-MX"/>
              </w:rPr>
              <w:t xml:space="preserve">., 97.19 </w:t>
            </w:r>
            <w:proofErr w:type="spellStart"/>
            <w:r w:rsidRPr="00327EA4">
              <w:rPr>
                <w:rFonts w:ascii="Museo Sans 300" w:eastAsia="Times New Roman" w:hAnsi="Museo Sans 300"/>
                <w:b/>
                <w:bCs/>
                <w:sz w:val="20"/>
                <w:szCs w:val="20"/>
                <w:lang w:val="es-MX" w:eastAsia="es-MX"/>
              </w:rPr>
              <w:t>Cás</w:t>
            </w:r>
            <w:proofErr w:type="spellEnd"/>
            <w:r w:rsidRPr="00327EA4">
              <w:rPr>
                <w:rFonts w:ascii="Museo Sans 300" w:eastAsia="Times New Roman" w:hAnsi="Museo Sans 300"/>
                <w:b/>
                <w:bCs/>
                <w:sz w:val="20"/>
                <w:szCs w:val="20"/>
                <w:lang w:val="es-MX" w:eastAsia="es-MX"/>
              </w:rPr>
              <w:t>.</w:t>
            </w:r>
          </w:p>
        </w:tc>
      </w:tr>
      <w:tr w:rsidR="00327EA4" w:rsidRPr="00B802E6" w:rsidTr="00327EA4">
        <w:trPr>
          <w:trHeight w:val="313"/>
        </w:trPr>
        <w:tc>
          <w:tcPr>
            <w:cnfStyle w:val="001000000000" w:firstRow="0" w:lastRow="0" w:firstColumn="1" w:lastColumn="0" w:oddVBand="0" w:evenVBand="0" w:oddHBand="0" w:evenHBand="0" w:firstRowFirstColumn="0" w:firstRowLastColumn="0" w:lastRowFirstColumn="0" w:lastRowLastColumn="0"/>
            <w:tcW w:w="4748" w:type="dxa"/>
            <w:gridSpan w:val="2"/>
            <w:tcBorders>
              <w:top w:val="single" w:sz="4" w:space="0" w:color="auto"/>
              <w:left w:val="single" w:sz="4" w:space="0" w:color="auto"/>
              <w:bottom w:val="single" w:sz="4" w:space="0" w:color="auto"/>
              <w:right w:val="single" w:sz="4" w:space="0" w:color="auto"/>
            </w:tcBorders>
            <w:vAlign w:val="center"/>
          </w:tcPr>
          <w:p w:rsidR="00327EA4" w:rsidRPr="00327EA4" w:rsidRDefault="00327EA4" w:rsidP="005051D6">
            <w:pPr>
              <w:rPr>
                <w:rFonts w:ascii="Museo Sans 300" w:hAnsi="Museo Sans 300"/>
                <w:sz w:val="20"/>
                <w:szCs w:val="20"/>
              </w:rPr>
            </w:pPr>
          </w:p>
        </w:tc>
        <w:tc>
          <w:tcPr>
            <w:tcW w:w="3297" w:type="dxa"/>
            <w:tcBorders>
              <w:top w:val="single" w:sz="4" w:space="0" w:color="auto"/>
              <w:left w:val="single" w:sz="4" w:space="0" w:color="auto"/>
              <w:bottom w:val="single" w:sz="4" w:space="0" w:color="auto"/>
              <w:right w:val="single" w:sz="4" w:space="0" w:color="auto"/>
            </w:tcBorders>
            <w:vAlign w:val="center"/>
          </w:tcPr>
          <w:p w:rsidR="00327EA4" w:rsidRPr="00327EA4" w:rsidRDefault="00327EA4" w:rsidP="00327EA4">
            <w:pPr>
              <w:pStyle w:val="Prrafodelista"/>
              <w:numPr>
                <w:ilvl w:val="0"/>
                <w:numId w:val="27"/>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useo Sans 300" w:eastAsia="Times New Roman" w:hAnsi="Museo Sans 300"/>
                <w:b/>
                <w:sz w:val="20"/>
                <w:szCs w:val="20"/>
                <w:lang w:val="es-MX" w:eastAsia="es-MX"/>
              </w:rPr>
            </w:pPr>
          </w:p>
        </w:tc>
      </w:tr>
    </w:tbl>
    <w:p w:rsidR="00327EA4" w:rsidRDefault="00327EA4" w:rsidP="00327EA4">
      <w:pPr>
        <w:spacing w:line="360" w:lineRule="auto"/>
        <w:ind w:hanging="426"/>
        <w:jc w:val="both"/>
        <w:rPr>
          <w:rFonts w:ascii="Museo Sans 300" w:hAnsi="Museo Sans 300"/>
          <w:b/>
          <w:sz w:val="26"/>
          <w:szCs w:val="26"/>
        </w:rPr>
      </w:pPr>
    </w:p>
    <w:tbl>
      <w:tblPr>
        <w:tblStyle w:val="GridTable4Accent31"/>
        <w:tblpPr w:leftFromText="141" w:rightFromText="141" w:vertAnchor="text" w:horzAnchor="margin" w:tblpXSpec="right" w:tblpY="2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151"/>
        <w:gridCol w:w="2408"/>
        <w:gridCol w:w="3163"/>
      </w:tblGrid>
      <w:tr w:rsidR="004B5A6A" w:rsidRPr="00A95F09" w:rsidTr="004B5A6A">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A6A" w:rsidRPr="00E815CE" w:rsidRDefault="004B5A6A" w:rsidP="004B5A6A">
            <w:pPr>
              <w:spacing w:line="360" w:lineRule="auto"/>
              <w:jc w:val="center"/>
              <w:rPr>
                <w:rFonts w:ascii="Museo Sans 300" w:hAnsi="Museo Sans 300"/>
                <w:sz w:val="18"/>
                <w:szCs w:val="18"/>
                <w:u w:val="single"/>
              </w:rPr>
            </w:pPr>
            <w:r w:rsidRPr="00E815CE">
              <w:rPr>
                <w:rFonts w:ascii="Museo Sans 300" w:hAnsi="Museo Sans 300"/>
                <w:sz w:val="18"/>
                <w:szCs w:val="18"/>
                <w:u w:val="single"/>
              </w:rPr>
              <w:t>DESCRIPCIÓN</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A6A" w:rsidRPr="00E815CE" w:rsidRDefault="004B5A6A" w:rsidP="004B5A6A">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8"/>
                <w:szCs w:val="18"/>
                <w:u w:val="single"/>
              </w:rPr>
            </w:pPr>
            <w:r w:rsidRPr="00E815CE">
              <w:rPr>
                <w:rFonts w:ascii="Museo Sans 300" w:hAnsi="Museo Sans 300"/>
                <w:sz w:val="18"/>
                <w:szCs w:val="18"/>
                <w:u w:val="single"/>
              </w:rPr>
              <w:t>CANTIDAD</w:t>
            </w:r>
          </w:p>
        </w:tc>
        <w:tc>
          <w:tcPr>
            <w:tcW w:w="3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A6A" w:rsidRPr="00E815CE" w:rsidRDefault="004B5A6A" w:rsidP="004B5A6A">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8"/>
                <w:szCs w:val="18"/>
                <w:u w:val="single"/>
              </w:rPr>
            </w:pPr>
            <w:r w:rsidRPr="00E815CE">
              <w:rPr>
                <w:rFonts w:ascii="Museo Sans 300" w:hAnsi="Museo Sans 300"/>
                <w:sz w:val="18"/>
                <w:szCs w:val="18"/>
                <w:u w:val="single"/>
              </w:rPr>
              <w:t>ÁREAS (</w:t>
            </w:r>
            <w:proofErr w:type="spellStart"/>
            <w:r w:rsidRPr="00E815CE">
              <w:rPr>
                <w:rFonts w:ascii="Museo Sans 300" w:hAnsi="Museo Sans 300"/>
                <w:sz w:val="18"/>
                <w:szCs w:val="18"/>
                <w:u w:val="single"/>
              </w:rPr>
              <w:t>Hás</w:t>
            </w:r>
            <w:proofErr w:type="spellEnd"/>
            <w:r w:rsidRPr="00E815CE">
              <w:rPr>
                <w:rFonts w:ascii="Museo Sans 300" w:hAnsi="Museo Sans 300"/>
                <w:sz w:val="18"/>
                <w:szCs w:val="18"/>
                <w:u w:val="single"/>
              </w:rPr>
              <w:t>.)</w:t>
            </w:r>
          </w:p>
        </w:tc>
      </w:tr>
      <w:tr w:rsidR="004B5A6A" w:rsidRPr="00A95F09" w:rsidTr="004B5A6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151" w:type="dxa"/>
            <w:tcBorders>
              <w:top w:val="single" w:sz="4" w:space="0" w:color="auto"/>
            </w:tcBorders>
            <w:shd w:val="clear" w:color="auto" w:fill="FFFFFF" w:themeFill="background1"/>
            <w:vAlign w:val="center"/>
          </w:tcPr>
          <w:p w:rsidR="004B5A6A" w:rsidRPr="00E815CE" w:rsidRDefault="004B5A6A" w:rsidP="004B5A6A">
            <w:pPr>
              <w:jc w:val="center"/>
              <w:rPr>
                <w:rFonts w:ascii="Museo Sans 300" w:hAnsi="Museo Sans 300"/>
                <w:sz w:val="18"/>
                <w:szCs w:val="18"/>
              </w:rPr>
            </w:pPr>
            <w:r w:rsidRPr="00E815CE">
              <w:rPr>
                <w:rFonts w:ascii="Museo Sans 300" w:hAnsi="Museo Sans 300"/>
                <w:sz w:val="18"/>
                <w:szCs w:val="18"/>
              </w:rPr>
              <w:t>Solares para Viviendas</w:t>
            </w:r>
          </w:p>
        </w:tc>
        <w:tc>
          <w:tcPr>
            <w:tcW w:w="2408" w:type="dxa"/>
            <w:tcBorders>
              <w:top w:val="single" w:sz="4" w:space="0" w:color="auto"/>
            </w:tcBorders>
            <w:shd w:val="clear" w:color="auto" w:fill="FFFFFF" w:themeFill="background1"/>
            <w:vAlign w:val="center"/>
          </w:tcPr>
          <w:p w:rsidR="004B5A6A" w:rsidRPr="00E815CE" w:rsidRDefault="00272C82" w:rsidP="004B5A6A">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rPr>
            </w:pPr>
            <w:r>
              <w:rPr>
                <w:rFonts w:ascii="Museo Sans 300" w:hAnsi="Museo Sans 300"/>
                <w:sz w:val="18"/>
                <w:szCs w:val="18"/>
              </w:rPr>
              <w:t>---</w:t>
            </w:r>
          </w:p>
        </w:tc>
        <w:tc>
          <w:tcPr>
            <w:tcW w:w="3163" w:type="dxa"/>
            <w:tcBorders>
              <w:top w:val="single" w:sz="4" w:space="0" w:color="auto"/>
            </w:tcBorders>
            <w:shd w:val="clear" w:color="auto" w:fill="FFFFFF" w:themeFill="background1"/>
            <w:vAlign w:val="center"/>
          </w:tcPr>
          <w:p w:rsidR="004B5A6A" w:rsidRPr="00E815CE" w:rsidRDefault="004B5A6A" w:rsidP="004B5A6A">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rPr>
            </w:pPr>
            <w:r w:rsidRPr="00E815CE">
              <w:rPr>
                <w:rFonts w:ascii="Museo Sans 300" w:hAnsi="Museo Sans 300"/>
                <w:sz w:val="18"/>
                <w:szCs w:val="18"/>
              </w:rPr>
              <w:t xml:space="preserve">04 </w:t>
            </w:r>
            <w:proofErr w:type="spellStart"/>
            <w:r w:rsidRPr="00E815CE">
              <w:rPr>
                <w:rFonts w:ascii="Museo Sans 300" w:hAnsi="Museo Sans 300"/>
                <w:sz w:val="18"/>
                <w:szCs w:val="18"/>
              </w:rPr>
              <w:t>Hás</w:t>
            </w:r>
            <w:proofErr w:type="spellEnd"/>
            <w:r w:rsidRPr="00E815CE">
              <w:rPr>
                <w:rFonts w:ascii="Museo Sans 300" w:hAnsi="Museo Sans 300"/>
                <w:sz w:val="18"/>
                <w:szCs w:val="18"/>
              </w:rPr>
              <w:t xml:space="preserve">., 44 </w:t>
            </w:r>
            <w:proofErr w:type="spellStart"/>
            <w:r w:rsidRPr="00E815CE">
              <w:rPr>
                <w:rFonts w:ascii="Museo Sans 300" w:hAnsi="Museo Sans 300"/>
                <w:sz w:val="18"/>
                <w:szCs w:val="18"/>
              </w:rPr>
              <w:t>Ás</w:t>
            </w:r>
            <w:proofErr w:type="spellEnd"/>
            <w:r w:rsidRPr="00E815CE">
              <w:rPr>
                <w:rFonts w:ascii="Museo Sans 300" w:hAnsi="Museo Sans 300"/>
                <w:sz w:val="18"/>
                <w:szCs w:val="18"/>
              </w:rPr>
              <w:t xml:space="preserve">., 68.86 </w:t>
            </w:r>
            <w:proofErr w:type="spellStart"/>
            <w:r w:rsidRPr="00E815CE">
              <w:rPr>
                <w:rFonts w:ascii="Museo Sans 300" w:hAnsi="Museo Sans 300"/>
                <w:sz w:val="18"/>
                <w:szCs w:val="18"/>
              </w:rPr>
              <w:t>Cás</w:t>
            </w:r>
            <w:proofErr w:type="spellEnd"/>
            <w:r w:rsidRPr="00E815CE">
              <w:rPr>
                <w:rFonts w:ascii="Museo Sans 300" w:hAnsi="Museo Sans 300"/>
                <w:sz w:val="18"/>
                <w:szCs w:val="18"/>
              </w:rPr>
              <w:t>.</w:t>
            </w:r>
          </w:p>
        </w:tc>
      </w:tr>
      <w:tr w:rsidR="004B5A6A" w:rsidRPr="00A95F09" w:rsidTr="004B5A6A">
        <w:trPr>
          <w:trHeight w:val="338"/>
        </w:trPr>
        <w:tc>
          <w:tcPr>
            <w:cnfStyle w:val="001000000000" w:firstRow="0" w:lastRow="0" w:firstColumn="1" w:lastColumn="0" w:oddVBand="0" w:evenVBand="0" w:oddHBand="0" w:evenHBand="0" w:firstRowFirstColumn="0" w:firstRowLastColumn="0" w:lastRowFirstColumn="0" w:lastRowLastColumn="0"/>
            <w:tcW w:w="2151" w:type="dxa"/>
            <w:shd w:val="clear" w:color="auto" w:fill="FFFFFF" w:themeFill="background1"/>
            <w:vAlign w:val="center"/>
          </w:tcPr>
          <w:p w:rsidR="004B5A6A" w:rsidRPr="00E815CE" w:rsidRDefault="004B5A6A" w:rsidP="004B5A6A">
            <w:pPr>
              <w:jc w:val="center"/>
              <w:rPr>
                <w:rFonts w:ascii="Museo Sans 300" w:hAnsi="Museo Sans 300"/>
                <w:sz w:val="18"/>
                <w:szCs w:val="18"/>
              </w:rPr>
            </w:pPr>
            <w:r w:rsidRPr="00E815CE">
              <w:rPr>
                <w:rFonts w:ascii="Museo Sans 300" w:hAnsi="Museo Sans 300"/>
                <w:sz w:val="18"/>
                <w:szCs w:val="18"/>
              </w:rPr>
              <w:t xml:space="preserve"> Área de Calles</w:t>
            </w:r>
          </w:p>
        </w:tc>
        <w:tc>
          <w:tcPr>
            <w:tcW w:w="2408" w:type="dxa"/>
            <w:shd w:val="clear" w:color="auto" w:fill="FFFFFF" w:themeFill="background1"/>
            <w:vAlign w:val="center"/>
          </w:tcPr>
          <w:p w:rsidR="004B5A6A" w:rsidRPr="00E815CE" w:rsidRDefault="004B5A6A" w:rsidP="004B5A6A">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rPr>
            </w:pPr>
            <w:r w:rsidRPr="00E815CE">
              <w:rPr>
                <w:rFonts w:ascii="Museo Sans 300" w:hAnsi="Museo Sans 300"/>
                <w:sz w:val="18"/>
                <w:szCs w:val="18"/>
              </w:rPr>
              <w:t>-</w:t>
            </w:r>
          </w:p>
        </w:tc>
        <w:tc>
          <w:tcPr>
            <w:tcW w:w="3163" w:type="dxa"/>
            <w:shd w:val="clear" w:color="auto" w:fill="FFFFFF" w:themeFill="background1"/>
            <w:vAlign w:val="center"/>
          </w:tcPr>
          <w:p w:rsidR="004B5A6A" w:rsidRPr="00E815CE" w:rsidRDefault="004B5A6A" w:rsidP="004B5A6A">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rPr>
            </w:pPr>
            <w:r w:rsidRPr="00E815CE">
              <w:rPr>
                <w:rFonts w:ascii="Museo Sans 300" w:hAnsi="Museo Sans 300"/>
                <w:sz w:val="18"/>
                <w:szCs w:val="18"/>
              </w:rPr>
              <w:t xml:space="preserve">00 </w:t>
            </w:r>
            <w:proofErr w:type="spellStart"/>
            <w:r w:rsidRPr="00E815CE">
              <w:rPr>
                <w:rFonts w:ascii="Museo Sans 300" w:hAnsi="Museo Sans 300"/>
                <w:sz w:val="18"/>
                <w:szCs w:val="18"/>
              </w:rPr>
              <w:t>Hás</w:t>
            </w:r>
            <w:proofErr w:type="spellEnd"/>
            <w:r w:rsidRPr="00E815CE">
              <w:rPr>
                <w:rFonts w:ascii="Museo Sans 300" w:hAnsi="Museo Sans 300"/>
                <w:sz w:val="18"/>
                <w:szCs w:val="18"/>
              </w:rPr>
              <w:t xml:space="preserve">., 87 </w:t>
            </w:r>
            <w:proofErr w:type="spellStart"/>
            <w:r w:rsidRPr="00E815CE">
              <w:rPr>
                <w:rFonts w:ascii="Museo Sans 300" w:hAnsi="Museo Sans 300"/>
                <w:sz w:val="18"/>
                <w:szCs w:val="18"/>
              </w:rPr>
              <w:t>Ás</w:t>
            </w:r>
            <w:proofErr w:type="spellEnd"/>
            <w:r w:rsidRPr="00E815CE">
              <w:rPr>
                <w:rFonts w:ascii="Museo Sans 300" w:hAnsi="Museo Sans 300"/>
                <w:sz w:val="18"/>
                <w:szCs w:val="18"/>
              </w:rPr>
              <w:t xml:space="preserve">., 28.33 </w:t>
            </w:r>
            <w:proofErr w:type="spellStart"/>
            <w:r w:rsidRPr="00E815CE">
              <w:rPr>
                <w:rFonts w:ascii="Museo Sans 300" w:hAnsi="Museo Sans 300"/>
                <w:sz w:val="18"/>
                <w:szCs w:val="18"/>
              </w:rPr>
              <w:t>Cás</w:t>
            </w:r>
            <w:proofErr w:type="spellEnd"/>
            <w:r w:rsidRPr="00E815CE">
              <w:rPr>
                <w:rFonts w:ascii="Museo Sans 300" w:hAnsi="Museo Sans 300"/>
                <w:sz w:val="18"/>
                <w:szCs w:val="18"/>
              </w:rPr>
              <w:t>.</w:t>
            </w:r>
          </w:p>
        </w:tc>
      </w:tr>
      <w:tr w:rsidR="004B5A6A" w:rsidRPr="00A95F09" w:rsidTr="004B5A6A">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151" w:type="dxa"/>
            <w:shd w:val="clear" w:color="auto" w:fill="FFFFFF" w:themeFill="background1"/>
            <w:vAlign w:val="center"/>
          </w:tcPr>
          <w:p w:rsidR="004B5A6A" w:rsidRPr="00E815CE" w:rsidRDefault="004B5A6A" w:rsidP="004B5A6A">
            <w:pPr>
              <w:jc w:val="center"/>
              <w:rPr>
                <w:rFonts w:ascii="Museo Sans 300" w:hAnsi="Museo Sans 300"/>
                <w:sz w:val="18"/>
                <w:szCs w:val="18"/>
              </w:rPr>
            </w:pPr>
            <w:r w:rsidRPr="00E815CE">
              <w:rPr>
                <w:rFonts w:ascii="Museo Sans 300" w:hAnsi="Museo Sans 300"/>
                <w:sz w:val="18"/>
                <w:szCs w:val="18"/>
              </w:rPr>
              <w:t>T O T A L</w:t>
            </w:r>
          </w:p>
        </w:tc>
        <w:tc>
          <w:tcPr>
            <w:tcW w:w="2408" w:type="dxa"/>
            <w:shd w:val="clear" w:color="auto" w:fill="FFFFFF" w:themeFill="background1"/>
            <w:vAlign w:val="center"/>
          </w:tcPr>
          <w:p w:rsidR="004B5A6A" w:rsidRPr="00E815CE" w:rsidRDefault="00272C82" w:rsidP="004B5A6A">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sz w:val="18"/>
                <w:szCs w:val="18"/>
              </w:rPr>
            </w:pPr>
            <w:r>
              <w:rPr>
                <w:rFonts w:ascii="Museo Sans 300" w:hAnsi="Museo Sans 300"/>
                <w:b/>
                <w:bCs/>
                <w:sz w:val="18"/>
                <w:szCs w:val="18"/>
              </w:rPr>
              <w:t>---</w:t>
            </w:r>
          </w:p>
        </w:tc>
        <w:tc>
          <w:tcPr>
            <w:tcW w:w="3163" w:type="dxa"/>
            <w:shd w:val="clear" w:color="auto" w:fill="FFFFFF" w:themeFill="background1"/>
            <w:vAlign w:val="center"/>
          </w:tcPr>
          <w:p w:rsidR="004B5A6A" w:rsidRPr="00E815CE" w:rsidRDefault="004B5A6A" w:rsidP="004B5A6A">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sz w:val="18"/>
                <w:szCs w:val="18"/>
              </w:rPr>
            </w:pPr>
            <w:r w:rsidRPr="00E815CE">
              <w:rPr>
                <w:rFonts w:ascii="Museo Sans 300" w:hAnsi="Museo Sans 300"/>
                <w:b/>
                <w:bCs/>
                <w:sz w:val="18"/>
                <w:szCs w:val="18"/>
              </w:rPr>
              <w:t xml:space="preserve">05 </w:t>
            </w:r>
            <w:proofErr w:type="spellStart"/>
            <w:r w:rsidRPr="00E815CE">
              <w:rPr>
                <w:rFonts w:ascii="Museo Sans 300" w:hAnsi="Museo Sans 300"/>
                <w:b/>
                <w:bCs/>
                <w:sz w:val="18"/>
                <w:szCs w:val="18"/>
              </w:rPr>
              <w:t>Hás</w:t>
            </w:r>
            <w:proofErr w:type="spellEnd"/>
            <w:r w:rsidRPr="00E815CE">
              <w:rPr>
                <w:rFonts w:ascii="Museo Sans 300" w:hAnsi="Museo Sans 300"/>
                <w:b/>
                <w:bCs/>
                <w:sz w:val="18"/>
                <w:szCs w:val="18"/>
              </w:rPr>
              <w:t xml:space="preserve">., 31 </w:t>
            </w:r>
            <w:proofErr w:type="spellStart"/>
            <w:r w:rsidRPr="00E815CE">
              <w:rPr>
                <w:rFonts w:ascii="Museo Sans 300" w:hAnsi="Museo Sans 300"/>
                <w:b/>
                <w:bCs/>
                <w:sz w:val="18"/>
                <w:szCs w:val="18"/>
              </w:rPr>
              <w:t>Ás</w:t>
            </w:r>
            <w:proofErr w:type="spellEnd"/>
            <w:r w:rsidRPr="00E815CE">
              <w:rPr>
                <w:rFonts w:ascii="Museo Sans 300" w:hAnsi="Museo Sans 300"/>
                <w:b/>
                <w:bCs/>
                <w:sz w:val="18"/>
                <w:szCs w:val="18"/>
              </w:rPr>
              <w:t xml:space="preserve">., 97.19 </w:t>
            </w:r>
            <w:proofErr w:type="spellStart"/>
            <w:r w:rsidRPr="00E815CE">
              <w:rPr>
                <w:rFonts w:ascii="Museo Sans 300" w:hAnsi="Museo Sans 300"/>
                <w:b/>
                <w:bCs/>
                <w:sz w:val="18"/>
                <w:szCs w:val="18"/>
              </w:rPr>
              <w:t>Cás</w:t>
            </w:r>
            <w:proofErr w:type="spellEnd"/>
            <w:r w:rsidRPr="00E815CE">
              <w:rPr>
                <w:rFonts w:ascii="Museo Sans 300" w:hAnsi="Museo Sans 300"/>
                <w:b/>
                <w:bCs/>
                <w:sz w:val="18"/>
                <w:szCs w:val="18"/>
              </w:rPr>
              <w:t>.</w:t>
            </w:r>
          </w:p>
        </w:tc>
      </w:tr>
    </w:tbl>
    <w:p w:rsidR="00327EA4" w:rsidRPr="00177D2E" w:rsidRDefault="00327EA4" w:rsidP="00177D2E">
      <w:pPr>
        <w:pStyle w:val="Prrafodelista"/>
        <w:numPr>
          <w:ilvl w:val="0"/>
          <w:numId w:val="32"/>
        </w:numPr>
        <w:jc w:val="both"/>
        <w:rPr>
          <w:rFonts w:ascii="Museo Sans 300" w:hAnsi="Museo Sans 300" w:cs="Arial"/>
          <w:b/>
          <w:i/>
          <w:sz w:val="26"/>
          <w:szCs w:val="26"/>
        </w:rPr>
      </w:pPr>
      <w:r w:rsidRPr="00177D2E">
        <w:rPr>
          <w:rFonts w:ascii="Museo Sans 300" w:hAnsi="Museo Sans 300"/>
        </w:rPr>
        <w:t xml:space="preserve">Mediante Acuerdo contenido en el </w:t>
      </w:r>
      <w:r w:rsidRPr="00177D2E">
        <w:rPr>
          <w:rFonts w:ascii="Museo Sans 300" w:hAnsi="Museo Sans 300"/>
          <w:bCs/>
        </w:rPr>
        <w:t>Punto XIX del Acta de Sesión Ordinaria No. 13-98, de fecha 02 de abril del año 1998,</w:t>
      </w:r>
      <w:r w:rsidRPr="00177D2E">
        <w:rPr>
          <w:rFonts w:ascii="Museo Sans 300" w:hAnsi="Museo Sans 300"/>
          <w:b/>
        </w:rPr>
        <w:t xml:space="preserve"> </w:t>
      </w:r>
      <w:r w:rsidRPr="00177D2E">
        <w:rPr>
          <w:rFonts w:ascii="Museo Sans 300" w:hAnsi="Museo Sans 300"/>
        </w:rPr>
        <w:t xml:space="preserve">se aprobó un Proyecto de Asentamiento Comunitario en el inmueble denominado </w:t>
      </w:r>
      <w:r w:rsidRPr="00177D2E">
        <w:rPr>
          <w:rFonts w:ascii="Museo Sans 300" w:hAnsi="Museo Sans 300"/>
          <w:b/>
        </w:rPr>
        <w:t xml:space="preserve">ATAPASCO, </w:t>
      </w:r>
      <w:r w:rsidRPr="00177D2E">
        <w:rPr>
          <w:rFonts w:ascii="Museo Sans 300" w:hAnsi="Museo Sans 300"/>
        </w:rPr>
        <w:t xml:space="preserve">ubicado en cantón El Puente, jurisdicción de </w:t>
      </w:r>
      <w:proofErr w:type="spellStart"/>
      <w:r w:rsidRPr="00177D2E">
        <w:rPr>
          <w:rFonts w:ascii="Museo Sans 300" w:hAnsi="Museo Sans 300"/>
        </w:rPr>
        <w:t>Quezaltepeque</w:t>
      </w:r>
      <w:proofErr w:type="spellEnd"/>
      <w:r w:rsidRPr="00177D2E">
        <w:rPr>
          <w:rFonts w:ascii="Museo Sans 300" w:hAnsi="Museo Sans 300"/>
        </w:rPr>
        <w:t xml:space="preserve">, departamento de La Libertad, en un área de </w:t>
      </w:r>
      <w:r w:rsidRPr="00177D2E">
        <w:rPr>
          <w:rFonts w:ascii="Museo Sans 300" w:hAnsi="Museo Sans 300"/>
          <w:b/>
          <w:bCs/>
        </w:rPr>
        <w:t xml:space="preserve">05 </w:t>
      </w:r>
      <w:proofErr w:type="spellStart"/>
      <w:r w:rsidRPr="00177D2E">
        <w:rPr>
          <w:rFonts w:ascii="Museo Sans 300" w:hAnsi="Museo Sans 300"/>
          <w:b/>
          <w:bCs/>
        </w:rPr>
        <w:t>Hás</w:t>
      </w:r>
      <w:proofErr w:type="spellEnd"/>
      <w:r w:rsidRPr="00177D2E">
        <w:rPr>
          <w:rFonts w:ascii="Museo Sans 300" w:hAnsi="Museo Sans 300"/>
          <w:b/>
          <w:bCs/>
        </w:rPr>
        <w:t xml:space="preserve">., 31 </w:t>
      </w:r>
      <w:proofErr w:type="spellStart"/>
      <w:r w:rsidRPr="00177D2E">
        <w:rPr>
          <w:rFonts w:ascii="Museo Sans 300" w:hAnsi="Museo Sans 300"/>
          <w:b/>
        </w:rPr>
        <w:t>Ás</w:t>
      </w:r>
      <w:proofErr w:type="spellEnd"/>
      <w:r w:rsidRPr="00177D2E">
        <w:rPr>
          <w:rFonts w:ascii="Museo Sans 300" w:hAnsi="Museo Sans 300"/>
          <w:b/>
        </w:rPr>
        <w:t xml:space="preserve">., 97.19 </w:t>
      </w:r>
      <w:proofErr w:type="spellStart"/>
      <w:r w:rsidRPr="00177D2E">
        <w:rPr>
          <w:rFonts w:ascii="Museo Sans 300" w:hAnsi="Museo Sans 300"/>
          <w:b/>
        </w:rPr>
        <w:t>Cás</w:t>
      </w:r>
      <w:proofErr w:type="spellEnd"/>
      <w:r w:rsidRPr="00177D2E">
        <w:rPr>
          <w:rFonts w:ascii="Museo Sans 300" w:hAnsi="Museo Sans 300"/>
          <w:b/>
        </w:rPr>
        <w:t xml:space="preserve">.; </w:t>
      </w:r>
      <w:r w:rsidRPr="00177D2E">
        <w:rPr>
          <w:rFonts w:ascii="Museo Sans 300" w:hAnsi="Museo Sans 300"/>
          <w:bCs/>
        </w:rPr>
        <w:t>di</w:t>
      </w:r>
      <w:r w:rsidRPr="00177D2E">
        <w:rPr>
          <w:rFonts w:ascii="Museo Sans 300" w:hAnsi="Museo Sans 300"/>
        </w:rPr>
        <w:t>stribuidos de la siguiente manera</w:t>
      </w:r>
      <w:r w:rsidRPr="00177D2E">
        <w:rPr>
          <w:rFonts w:ascii="Museo Sans 300" w:hAnsi="Museo Sans 300"/>
          <w:bCs/>
          <w:lang w:eastAsia="es-SV"/>
        </w:rPr>
        <w:t>:</w:t>
      </w:r>
    </w:p>
    <w:p w:rsidR="00327EA4" w:rsidRPr="00A95F09" w:rsidRDefault="00327EA4" w:rsidP="00327EA4">
      <w:pPr>
        <w:spacing w:line="360" w:lineRule="auto"/>
        <w:ind w:left="426"/>
        <w:contextualSpacing/>
        <w:jc w:val="center"/>
        <w:rPr>
          <w:rFonts w:ascii="Museo 300" w:hAnsi="Museo 300" w:cs="Arial"/>
          <w:b/>
          <w:i/>
          <w:sz w:val="20"/>
          <w:szCs w:val="20"/>
        </w:rPr>
      </w:pPr>
      <w:r w:rsidRPr="00A95F09">
        <w:rPr>
          <w:rFonts w:ascii="Museo 300" w:hAnsi="Museo 300"/>
          <w:b/>
          <w:bCs/>
          <w:sz w:val="16"/>
          <w:szCs w:val="16"/>
        </w:rPr>
        <w:t xml:space="preserve">                                                                                                                                                           </w:t>
      </w:r>
    </w:p>
    <w:p w:rsidR="00327EA4" w:rsidRDefault="00327EA4" w:rsidP="00327EA4">
      <w:pPr>
        <w:spacing w:line="360" w:lineRule="auto"/>
        <w:jc w:val="both"/>
        <w:rPr>
          <w:rFonts w:ascii="Museo 300" w:hAnsi="Museo 300" w:cs="Arial"/>
          <w:bCs/>
          <w:iCs/>
          <w:sz w:val="20"/>
          <w:szCs w:val="20"/>
        </w:rPr>
      </w:pPr>
    </w:p>
    <w:p w:rsidR="00E815CE" w:rsidRDefault="00E815CE" w:rsidP="00327EA4">
      <w:pPr>
        <w:spacing w:line="360" w:lineRule="auto"/>
        <w:jc w:val="both"/>
        <w:rPr>
          <w:rFonts w:ascii="Museo 300" w:hAnsi="Museo 300" w:cs="Arial"/>
          <w:bCs/>
          <w:iCs/>
          <w:sz w:val="20"/>
          <w:szCs w:val="20"/>
        </w:rPr>
      </w:pPr>
    </w:p>
    <w:p w:rsidR="00272C82" w:rsidRDefault="00272C82" w:rsidP="00327EA4">
      <w:pPr>
        <w:spacing w:line="360" w:lineRule="auto"/>
        <w:jc w:val="both"/>
        <w:rPr>
          <w:rFonts w:ascii="Museo 300" w:hAnsi="Museo 300" w:cs="Arial"/>
          <w:bCs/>
          <w:iCs/>
          <w:sz w:val="20"/>
          <w:szCs w:val="20"/>
        </w:rPr>
      </w:pPr>
    </w:p>
    <w:p w:rsidR="00E815CE" w:rsidRDefault="00E815CE" w:rsidP="00327EA4">
      <w:pPr>
        <w:spacing w:line="360" w:lineRule="auto"/>
        <w:jc w:val="both"/>
        <w:rPr>
          <w:rFonts w:ascii="Museo 300" w:hAnsi="Museo 300" w:cs="Arial"/>
          <w:bCs/>
          <w:iCs/>
          <w:sz w:val="20"/>
          <w:szCs w:val="20"/>
        </w:rPr>
      </w:pPr>
    </w:p>
    <w:p w:rsidR="00177D2E" w:rsidRDefault="00177D2E" w:rsidP="00B2356C">
      <w:pPr>
        <w:ind w:left="1134"/>
        <w:jc w:val="both"/>
        <w:rPr>
          <w:rFonts w:ascii="Museo Sans 300" w:hAnsi="Museo Sans 300"/>
        </w:rPr>
      </w:pPr>
    </w:p>
    <w:p w:rsidR="00327EA4" w:rsidRPr="00B2356C" w:rsidRDefault="00327EA4" w:rsidP="00B2356C">
      <w:pPr>
        <w:ind w:left="1134"/>
        <w:jc w:val="both"/>
        <w:rPr>
          <w:rFonts w:ascii="Museo Sans 300" w:hAnsi="Museo Sans 300"/>
        </w:rPr>
      </w:pPr>
      <w:r w:rsidRPr="00B2356C">
        <w:rPr>
          <w:rFonts w:ascii="Museo Sans 300" w:hAnsi="Museo Sans 300"/>
        </w:rPr>
        <w:lastRenderedPageBreak/>
        <w:t xml:space="preserve">Dicho proyecto incluye el área de las dos porciones que surgieron del antecedente registral, al cual fueron trasladadas a la matrícula </w:t>
      </w:r>
      <w:proofErr w:type="spellStart"/>
      <w:r w:rsidRPr="00B2356C">
        <w:rPr>
          <w:rFonts w:ascii="Museo Sans 300" w:hAnsi="Museo Sans 300"/>
        </w:rPr>
        <w:t>Siryc</w:t>
      </w:r>
      <w:proofErr w:type="spellEnd"/>
      <w:r w:rsidRPr="00B2356C">
        <w:rPr>
          <w:rFonts w:ascii="Museo Sans 300" w:hAnsi="Museo Sans 300"/>
        </w:rPr>
        <w:t xml:space="preserve">, en fecha 9 de julio del año 2008, según consta en la consulta de matrículas de antecedente del CNR, tal como se detalla a continuación: </w:t>
      </w:r>
    </w:p>
    <w:tbl>
      <w:tblPr>
        <w:tblStyle w:val="GridTable4Accent31"/>
        <w:tblpPr w:leftFromText="141" w:rightFromText="141" w:vertAnchor="text" w:horzAnchor="margin" w:tblpXSpec="right" w:tblpY="160"/>
        <w:tblW w:w="8060" w:type="dxa"/>
        <w:tblLayout w:type="fixed"/>
        <w:tblLook w:val="04A0" w:firstRow="1" w:lastRow="0" w:firstColumn="1" w:lastColumn="0" w:noHBand="0" w:noVBand="1"/>
      </w:tblPr>
      <w:tblGrid>
        <w:gridCol w:w="1413"/>
        <w:gridCol w:w="3118"/>
        <w:gridCol w:w="2225"/>
        <w:gridCol w:w="1304"/>
      </w:tblGrid>
      <w:tr w:rsidR="009028EA" w:rsidRPr="00A95F09" w:rsidTr="009028EA">
        <w:trPr>
          <w:cnfStyle w:val="100000000000" w:firstRow="1" w:lastRow="0" w:firstColumn="0" w:lastColumn="0" w:oddVBand="0" w:evenVBand="0" w:oddHBand="0"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8EA" w:rsidRPr="009028EA" w:rsidRDefault="009028EA" w:rsidP="009028EA">
            <w:pPr>
              <w:jc w:val="center"/>
              <w:rPr>
                <w:rFonts w:ascii="Museo Sans 300" w:hAnsi="Museo Sans 300"/>
                <w:sz w:val="16"/>
                <w:szCs w:val="16"/>
                <w:u w:val="single"/>
              </w:rPr>
            </w:pPr>
            <w:r w:rsidRPr="009028EA">
              <w:rPr>
                <w:rFonts w:ascii="Museo Sans 300" w:hAnsi="Museo Sans 300"/>
                <w:sz w:val="16"/>
                <w:szCs w:val="16"/>
                <w:u w:val="single"/>
              </w:rPr>
              <w:t>ANTECEDENTE</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8EA" w:rsidRPr="009028EA" w:rsidRDefault="009028EA" w:rsidP="009028EA">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u w:val="single"/>
              </w:rPr>
            </w:pPr>
            <w:r w:rsidRPr="009028EA">
              <w:rPr>
                <w:rFonts w:ascii="Museo Sans 300" w:hAnsi="Museo Sans 300"/>
                <w:sz w:val="16"/>
                <w:szCs w:val="16"/>
                <w:u w:val="single"/>
              </w:rPr>
              <w:t>DESCRIPCIÓN</w:t>
            </w:r>
          </w:p>
        </w:tc>
        <w:tc>
          <w:tcPr>
            <w:tcW w:w="2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8EA" w:rsidRPr="009028EA" w:rsidRDefault="009028EA" w:rsidP="009028EA">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u w:val="single"/>
              </w:rPr>
            </w:pPr>
            <w:r w:rsidRPr="009028EA">
              <w:rPr>
                <w:rFonts w:ascii="Museo Sans 300" w:hAnsi="Museo Sans 300"/>
                <w:sz w:val="16"/>
                <w:szCs w:val="16"/>
                <w:u w:val="single"/>
              </w:rPr>
              <w:t>ÁREAS (</w:t>
            </w:r>
            <w:proofErr w:type="spellStart"/>
            <w:r w:rsidRPr="009028EA">
              <w:rPr>
                <w:rFonts w:ascii="Museo Sans 300" w:hAnsi="Museo Sans 300"/>
                <w:sz w:val="16"/>
                <w:szCs w:val="16"/>
                <w:u w:val="single"/>
              </w:rPr>
              <w:t>Hás</w:t>
            </w:r>
            <w:proofErr w:type="spellEnd"/>
            <w:r w:rsidRPr="009028EA">
              <w:rPr>
                <w:rFonts w:ascii="Museo Sans 300" w:hAnsi="Museo Sans 300"/>
                <w:sz w:val="16"/>
                <w:szCs w:val="16"/>
                <w:u w:val="single"/>
              </w:rPr>
              <w:t>.)</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tcPr>
          <w:p w:rsidR="009028EA" w:rsidRPr="009028EA" w:rsidRDefault="009028EA" w:rsidP="009028EA">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u w:val="single"/>
              </w:rPr>
            </w:pPr>
            <w:r w:rsidRPr="009028EA">
              <w:rPr>
                <w:rFonts w:ascii="Museo Sans 300" w:hAnsi="Museo Sans 300"/>
                <w:sz w:val="16"/>
                <w:szCs w:val="16"/>
                <w:u w:val="single"/>
              </w:rPr>
              <w:t>MATRICULA</w:t>
            </w:r>
          </w:p>
        </w:tc>
      </w:tr>
      <w:tr w:rsidR="009028EA" w:rsidRPr="00A95F09" w:rsidTr="009028E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8EA" w:rsidRPr="009028EA" w:rsidRDefault="009028EA" w:rsidP="009028EA">
            <w:pPr>
              <w:spacing w:line="360" w:lineRule="auto"/>
              <w:jc w:val="center"/>
              <w:rPr>
                <w:rFonts w:ascii="Museo Sans 300" w:hAnsi="Museo Sans 300"/>
                <w:sz w:val="16"/>
                <w:szCs w:val="16"/>
              </w:rPr>
            </w:pPr>
            <w:r w:rsidRPr="009028EA">
              <w:rPr>
                <w:rFonts w:ascii="Museo Sans 300" w:hAnsi="Museo Sans 300"/>
                <w:sz w:val="16"/>
                <w:szCs w:val="16"/>
              </w:rPr>
              <w:t>N°</w:t>
            </w:r>
            <w:r w:rsidR="00062442">
              <w:rPr>
                <w:rFonts w:ascii="Museo Sans 300" w:hAnsi="Museo Sans 300"/>
                <w:sz w:val="16"/>
                <w:szCs w:val="16"/>
              </w:rPr>
              <w:t>--</w:t>
            </w:r>
            <w:r w:rsidRPr="009028EA">
              <w:rPr>
                <w:rFonts w:ascii="Museo Sans 300" w:hAnsi="Museo Sans 300"/>
                <w:sz w:val="16"/>
                <w:szCs w:val="16"/>
              </w:rPr>
              <w:t xml:space="preserve">del </w:t>
            </w:r>
          </w:p>
          <w:p w:rsidR="009028EA" w:rsidRPr="009028EA" w:rsidRDefault="009028EA" w:rsidP="00062442">
            <w:pPr>
              <w:spacing w:line="360" w:lineRule="auto"/>
              <w:jc w:val="center"/>
              <w:rPr>
                <w:rFonts w:ascii="Museo Sans 300" w:hAnsi="Museo Sans 300"/>
                <w:sz w:val="16"/>
                <w:szCs w:val="16"/>
              </w:rPr>
            </w:pPr>
            <w:r w:rsidRPr="009028EA">
              <w:rPr>
                <w:rFonts w:ascii="Museo Sans 300" w:hAnsi="Museo Sans 300"/>
                <w:sz w:val="16"/>
                <w:szCs w:val="16"/>
              </w:rPr>
              <w:t xml:space="preserve">Libro </w:t>
            </w:r>
            <w:r w:rsidR="00062442">
              <w:rPr>
                <w:rFonts w:ascii="Museo Sans 300" w:hAnsi="Museo Sans 300"/>
                <w:sz w:val="16"/>
                <w:szCs w:val="16"/>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8EA" w:rsidRPr="009028EA" w:rsidRDefault="009028EA" w:rsidP="009028EA">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9028EA">
              <w:rPr>
                <w:rFonts w:ascii="Museo Sans 300" w:hAnsi="Museo Sans 300"/>
                <w:sz w:val="16"/>
                <w:szCs w:val="16"/>
              </w:rPr>
              <w:t xml:space="preserve">Hacienda </w:t>
            </w:r>
            <w:proofErr w:type="spellStart"/>
            <w:r w:rsidRPr="009028EA">
              <w:rPr>
                <w:rFonts w:ascii="Museo Sans 300" w:hAnsi="Museo Sans 300"/>
                <w:sz w:val="16"/>
                <w:szCs w:val="16"/>
              </w:rPr>
              <w:t>Atapasco</w:t>
            </w:r>
            <w:proofErr w:type="spellEnd"/>
            <w:r w:rsidRPr="009028EA">
              <w:rPr>
                <w:rFonts w:ascii="Museo Sans 300" w:hAnsi="Museo Sans 300"/>
                <w:sz w:val="16"/>
                <w:szCs w:val="16"/>
              </w:rPr>
              <w:t xml:space="preserve"> Porción 1 Reserva ISTA</w:t>
            </w:r>
          </w:p>
        </w:tc>
        <w:tc>
          <w:tcPr>
            <w:tcW w:w="2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8EA" w:rsidRPr="009028EA" w:rsidRDefault="009028EA" w:rsidP="009028EA">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9028EA">
              <w:rPr>
                <w:rFonts w:ascii="Museo Sans 300" w:hAnsi="Museo Sans 300"/>
                <w:sz w:val="16"/>
                <w:szCs w:val="16"/>
              </w:rPr>
              <w:t xml:space="preserve">00 </w:t>
            </w:r>
            <w:proofErr w:type="spellStart"/>
            <w:r w:rsidRPr="009028EA">
              <w:rPr>
                <w:rFonts w:ascii="Museo Sans 300" w:hAnsi="Museo Sans 300"/>
                <w:sz w:val="16"/>
                <w:szCs w:val="16"/>
              </w:rPr>
              <w:t>Hás</w:t>
            </w:r>
            <w:proofErr w:type="spellEnd"/>
            <w:r w:rsidRPr="009028EA">
              <w:rPr>
                <w:rFonts w:ascii="Museo Sans 300" w:hAnsi="Museo Sans 300"/>
                <w:sz w:val="16"/>
                <w:szCs w:val="16"/>
              </w:rPr>
              <w:t xml:space="preserve">., 54 </w:t>
            </w:r>
            <w:proofErr w:type="spellStart"/>
            <w:r w:rsidRPr="009028EA">
              <w:rPr>
                <w:rFonts w:ascii="Museo Sans 300" w:hAnsi="Museo Sans 300"/>
                <w:sz w:val="16"/>
                <w:szCs w:val="16"/>
              </w:rPr>
              <w:t>Ás</w:t>
            </w:r>
            <w:proofErr w:type="spellEnd"/>
            <w:r w:rsidRPr="009028EA">
              <w:rPr>
                <w:rFonts w:ascii="Museo Sans 300" w:hAnsi="Museo Sans 300"/>
                <w:sz w:val="16"/>
                <w:szCs w:val="16"/>
              </w:rPr>
              <w:t xml:space="preserve">., 81.64 </w:t>
            </w:r>
            <w:proofErr w:type="spellStart"/>
            <w:r w:rsidRPr="009028EA">
              <w:rPr>
                <w:rFonts w:ascii="Museo Sans 300" w:hAnsi="Museo Sans 300"/>
                <w:sz w:val="16"/>
                <w:szCs w:val="16"/>
              </w:rPr>
              <w:t>Cás</w:t>
            </w:r>
            <w:proofErr w:type="spellEnd"/>
            <w:r w:rsidRPr="009028EA">
              <w:rPr>
                <w:rFonts w:ascii="Museo Sans 300" w:hAnsi="Museo Sans 300"/>
                <w:sz w:val="16"/>
                <w:szCs w:val="16"/>
              </w:rPr>
              <w:t>.</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8EA" w:rsidRPr="009028EA" w:rsidRDefault="00062442" w:rsidP="009028EA">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Pr>
                <w:rFonts w:ascii="Museo Sans 300" w:hAnsi="Museo Sans 300"/>
                <w:sz w:val="16"/>
                <w:szCs w:val="16"/>
              </w:rPr>
              <w:t>---</w:t>
            </w:r>
            <w:r w:rsidR="009028EA" w:rsidRPr="009028EA">
              <w:rPr>
                <w:rFonts w:ascii="Museo Sans 300" w:hAnsi="Museo Sans 300"/>
                <w:sz w:val="16"/>
                <w:szCs w:val="16"/>
              </w:rPr>
              <w:t>00000</w:t>
            </w:r>
          </w:p>
        </w:tc>
      </w:tr>
      <w:tr w:rsidR="009028EA" w:rsidRPr="00A95F09" w:rsidTr="009028EA">
        <w:trPr>
          <w:trHeight w:val="375"/>
        </w:trPr>
        <w:tc>
          <w:tcPr>
            <w:cnfStyle w:val="001000000000" w:firstRow="0" w:lastRow="0" w:firstColumn="1" w:lastColumn="0" w:oddVBand="0" w:evenVBand="0" w:oddHBand="0" w:evenHBand="0" w:firstRowFirstColumn="0" w:firstRowLastColumn="0" w:lastRowFirstColumn="0" w:lastRowLastColumn="0"/>
            <w:tcW w:w="14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8EA" w:rsidRPr="009028EA" w:rsidRDefault="009028EA" w:rsidP="009028EA">
            <w:pPr>
              <w:spacing w:line="360" w:lineRule="auto"/>
              <w:jc w:val="center"/>
              <w:rPr>
                <w:rFonts w:ascii="Museo Sans 300" w:hAnsi="Museo Sans 300"/>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8EA" w:rsidRPr="009028EA" w:rsidRDefault="009028EA" w:rsidP="009028EA">
            <w:pP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9028EA">
              <w:rPr>
                <w:rFonts w:ascii="Museo Sans 300" w:hAnsi="Museo Sans 300"/>
                <w:sz w:val="16"/>
                <w:szCs w:val="16"/>
              </w:rPr>
              <w:t xml:space="preserve">Hacienda </w:t>
            </w:r>
            <w:proofErr w:type="spellStart"/>
            <w:r w:rsidRPr="009028EA">
              <w:rPr>
                <w:rFonts w:ascii="Museo Sans 300" w:hAnsi="Museo Sans 300"/>
                <w:sz w:val="16"/>
                <w:szCs w:val="16"/>
              </w:rPr>
              <w:t>Atapasco</w:t>
            </w:r>
            <w:proofErr w:type="spellEnd"/>
            <w:r w:rsidRPr="009028EA">
              <w:rPr>
                <w:rFonts w:ascii="Museo Sans 300" w:hAnsi="Museo Sans 300"/>
                <w:sz w:val="16"/>
                <w:szCs w:val="16"/>
              </w:rPr>
              <w:t xml:space="preserve"> Porción 2 Reserva ISTA</w:t>
            </w:r>
          </w:p>
        </w:tc>
        <w:tc>
          <w:tcPr>
            <w:tcW w:w="2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8EA" w:rsidRPr="009028EA" w:rsidRDefault="009028EA" w:rsidP="009028EA">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9028EA">
              <w:rPr>
                <w:rFonts w:ascii="Museo Sans 300" w:hAnsi="Museo Sans 300"/>
                <w:sz w:val="16"/>
                <w:szCs w:val="16"/>
              </w:rPr>
              <w:t xml:space="preserve">04 </w:t>
            </w:r>
            <w:proofErr w:type="spellStart"/>
            <w:r w:rsidRPr="009028EA">
              <w:rPr>
                <w:rFonts w:ascii="Museo Sans 300" w:hAnsi="Museo Sans 300"/>
                <w:sz w:val="16"/>
                <w:szCs w:val="16"/>
              </w:rPr>
              <w:t>Hás</w:t>
            </w:r>
            <w:proofErr w:type="spellEnd"/>
            <w:r w:rsidRPr="009028EA">
              <w:rPr>
                <w:rFonts w:ascii="Museo Sans 300" w:hAnsi="Museo Sans 300"/>
                <w:sz w:val="16"/>
                <w:szCs w:val="16"/>
              </w:rPr>
              <w:t xml:space="preserve">., 77 </w:t>
            </w:r>
            <w:proofErr w:type="spellStart"/>
            <w:r w:rsidRPr="009028EA">
              <w:rPr>
                <w:rFonts w:ascii="Museo Sans 300" w:hAnsi="Museo Sans 300"/>
                <w:sz w:val="16"/>
                <w:szCs w:val="16"/>
              </w:rPr>
              <w:t>Ás</w:t>
            </w:r>
            <w:proofErr w:type="spellEnd"/>
            <w:r w:rsidRPr="009028EA">
              <w:rPr>
                <w:rFonts w:ascii="Museo Sans 300" w:hAnsi="Museo Sans 300"/>
                <w:sz w:val="16"/>
                <w:szCs w:val="16"/>
              </w:rPr>
              <w:t xml:space="preserve">., 15.55 </w:t>
            </w:r>
            <w:proofErr w:type="spellStart"/>
            <w:r w:rsidRPr="009028EA">
              <w:rPr>
                <w:rFonts w:ascii="Museo Sans 300" w:hAnsi="Museo Sans 300"/>
                <w:sz w:val="16"/>
                <w:szCs w:val="16"/>
              </w:rPr>
              <w:t>Cás</w:t>
            </w:r>
            <w:proofErr w:type="spellEnd"/>
            <w:r w:rsidRPr="009028EA">
              <w:rPr>
                <w:rFonts w:ascii="Museo Sans 300" w:hAnsi="Museo Sans 300"/>
                <w:sz w:val="16"/>
                <w:szCs w:val="16"/>
              </w:rPr>
              <w:t>.</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8EA" w:rsidRPr="009028EA" w:rsidRDefault="00062442" w:rsidP="009028EA">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Pr>
                <w:rFonts w:ascii="Museo Sans 300" w:hAnsi="Museo Sans 300"/>
                <w:sz w:val="16"/>
                <w:szCs w:val="16"/>
              </w:rPr>
              <w:t>---</w:t>
            </w:r>
            <w:r w:rsidR="009028EA" w:rsidRPr="009028EA">
              <w:rPr>
                <w:rFonts w:ascii="Museo Sans 300" w:hAnsi="Museo Sans 300"/>
                <w:sz w:val="16"/>
                <w:szCs w:val="16"/>
              </w:rPr>
              <w:t>00000</w:t>
            </w:r>
          </w:p>
        </w:tc>
      </w:tr>
      <w:tr w:rsidR="009028EA" w:rsidRPr="00A95F09" w:rsidTr="009028EA">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5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8EA" w:rsidRPr="009028EA" w:rsidRDefault="009028EA" w:rsidP="009028EA">
            <w:pPr>
              <w:jc w:val="center"/>
              <w:rPr>
                <w:rFonts w:ascii="Museo Sans 300" w:hAnsi="Museo Sans 300"/>
                <w:sz w:val="16"/>
                <w:szCs w:val="16"/>
              </w:rPr>
            </w:pPr>
            <w:r w:rsidRPr="009028EA">
              <w:rPr>
                <w:rFonts w:ascii="Museo Sans 300" w:hAnsi="Museo Sans 300"/>
                <w:sz w:val="16"/>
                <w:szCs w:val="16"/>
              </w:rPr>
              <w:t>TOTAL</w:t>
            </w:r>
          </w:p>
        </w:tc>
        <w:tc>
          <w:tcPr>
            <w:tcW w:w="2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8EA" w:rsidRPr="009028EA" w:rsidRDefault="009028EA" w:rsidP="009028EA">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sz w:val="16"/>
                <w:szCs w:val="16"/>
              </w:rPr>
            </w:pPr>
            <w:r w:rsidRPr="009028EA">
              <w:rPr>
                <w:rFonts w:ascii="Museo Sans 300" w:hAnsi="Museo Sans 300"/>
                <w:b/>
                <w:bCs/>
                <w:sz w:val="16"/>
                <w:szCs w:val="16"/>
              </w:rPr>
              <w:t xml:space="preserve">05 </w:t>
            </w:r>
            <w:proofErr w:type="spellStart"/>
            <w:r w:rsidRPr="009028EA">
              <w:rPr>
                <w:rFonts w:ascii="Museo Sans 300" w:hAnsi="Museo Sans 300"/>
                <w:b/>
                <w:bCs/>
                <w:sz w:val="16"/>
                <w:szCs w:val="16"/>
              </w:rPr>
              <w:t>Hás</w:t>
            </w:r>
            <w:proofErr w:type="spellEnd"/>
            <w:r w:rsidRPr="009028EA">
              <w:rPr>
                <w:rFonts w:ascii="Museo Sans 300" w:hAnsi="Museo Sans 300"/>
                <w:b/>
                <w:bCs/>
                <w:sz w:val="16"/>
                <w:szCs w:val="16"/>
              </w:rPr>
              <w:t xml:space="preserve">., 31 </w:t>
            </w:r>
            <w:proofErr w:type="spellStart"/>
            <w:r w:rsidRPr="009028EA">
              <w:rPr>
                <w:rFonts w:ascii="Museo Sans 300" w:hAnsi="Museo Sans 300"/>
                <w:b/>
                <w:bCs/>
                <w:sz w:val="16"/>
                <w:szCs w:val="16"/>
              </w:rPr>
              <w:t>Ás</w:t>
            </w:r>
            <w:proofErr w:type="spellEnd"/>
            <w:r w:rsidRPr="009028EA">
              <w:rPr>
                <w:rFonts w:ascii="Museo Sans 300" w:hAnsi="Museo Sans 300"/>
                <w:b/>
                <w:bCs/>
                <w:sz w:val="16"/>
                <w:szCs w:val="16"/>
              </w:rPr>
              <w:t xml:space="preserve">., 97.19 </w:t>
            </w:r>
            <w:proofErr w:type="spellStart"/>
            <w:r w:rsidRPr="009028EA">
              <w:rPr>
                <w:rFonts w:ascii="Museo Sans 300" w:hAnsi="Museo Sans 300"/>
                <w:b/>
                <w:bCs/>
                <w:sz w:val="16"/>
                <w:szCs w:val="16"/>
              </w:rPr>
              <w:t>Cás</w:t>
            </w:r>
            <w:proofErr w:type="spellEnd"/>
            <w:r w:rsidRPr="009028EA">
              <w:rPr>
                <w:rFonts w:ascii="Museo Sans 300" w:hAnsi="Museo Sans 300"/>
                <w:b/>
                <w:bCs/>
                <w:sz w:val="16"/>
                <w:szCs w:val="16"/>
              </w:rPr>
              <w:t>.</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tcPr>
          <w:p w:rsidR="009028EA" w:rsidRPr="009028EA" w:rsidRDefault="009028EA" w:rsidP="009028EA">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sz w:val="16"/>
                <w:szCs w:val="16"/>
              </w:rPr>
            </w:pPr>
          </w:p>
        </w:tc>
      </w:tr>
    </w:tbl>
    <w:p w:rsidR="00327EA4" w:rsidRPr="00A95F09" w:rsidRDefault="00327EA4" w:rsidP="00327EA4">
      <w:pPr>
        <w:jc w:val="both"/>
        <w:rPr>
          <w:rFonts w:ascii="Museo Sans 300" w:hAnsi="Museo Sans 300"/>
          <w:sz w:val="20"/>
          <w:szCs w:val="20"/>
        </w:rPr>
      </w:pPr>
      <w:r w:rsidRPr="00A95F09">
        <w:rPr>
          <w:rFonts w:ascii="Museo Sans 300" w:hAnsi="Museo Sans 300"/>
          <w:sz w:val="20"/>
          <w:szCs w:val="20"/>
        </w:rPr>
        <w:t xml:space="preserve">       </w:t>
      </w:r>
      <w:r w:rsidRPr="00A95F09">
        <w:rPr>
          <w:rFonts w:ascii="Museo 300" w:hAnsi="Museo 300"/>
          <w:b/>
          <w:bCs/>
          <w:sz w:val="16"/>
          <w:szCs w:val="16"/>
        </w:rPr>
        <w:t xml:space="preserve">                                                                                                                                                                 </w:t>
      </w:r>
      <w:r>
        <w:rPr>
          <w:rFonts w:ascii="Museo 300" w:hAnsi="Museo 300"/>
          <w:b/>
          <w:bCs/>
          <w:sz w:val="16"/>
          <w:szCs w:val="16"/>
        </w:rPr>
        <w:t xml:space="preserve">                    </w:t>
      </w:r>
    </w:p>
    <w:p w:rsidR="00327EA4" w:rsidRPr="00A95F09" w:rsidRDefault="00327EA4" w:rsidP="00327EA4">
      <w:pPr>
        <w:spacing w:line="360" w:lineRule="auto"/>
        <w:jc w:val="both"/>
        <w:rPr>
          <w:rFonts w:ascii="Museo 300" w:hAnsi="Museo 300"/>
          <w:sz w:val="20"/>
          <w:szCs w:val="20"/>
        </w:rPr>
      </w:pPr>
    </w:p>
    <w:p w:rsidR="00327EA4" w:rsidRPr="00A95F09" w:rsidRDefault="00327EA4" w:rsidP="00327EA4">
      <w:pPr>
        <w:spacing w:line="360" w:lineRule="auto"/>
        <w:jc w:val="both"/>
        <w:rPr>
          <w:rFonts w:ascii="Museo 300" w:hAnsi="Museo 300"/>
          <w:sz w:val="20"/>
          <w:szCs w:val="20"/>
        </w:rPr>
      </w:pPr>
    </w:p>
    <w:p w:rsidR="009028EA" w:rsidRDefault="009028EA" w:rsidP="00327EA4">
      <w:pPr>
        <w:spacing w:line="360" w:lineRule="auto"/>
        <w:jc w:val="both"/>
        <w:rPr>
          <w:rFonts w:ascii="Museo Sans 300" w:hAnsi="Museo Sans 300"/>
          <w:sz w:val="26"/>
          <w:szCs w:val="26"/>
        </w:rPr>
      </w:pPr>
    </w:p>
    <w:p w:rsidR="009028EA" w:rsidRDefault="009028EA" w:rsidP="00327EA4">
      <w:pPr>
        <w:spacing w:line="360" w:lineRule="auto"/>
        <w:jc w:val="both"/>
        <w:rPr>
          <w:rFonts w:ascii="Museo Sans 300" w:hAnsi="Museo Sans 300"/>
          <w:sz w:val="26"/>
          <w:szCs w:val="26"/>
        </w:rPr>
      </w:pPr>
    </w:p>
    <w:p w:rsidR="00327EA4" w:rsidRPr="00B2356C" w:rsidRDefault="00327EA4" w:rsidP="00B2356C">
      <w:pPr>
        <w:ind w:left="1134"/>
        <w:jc w:val="both"/>
        <w:rPr>
          <w:rFonts w:ascii="Museo Sans 300" w:hAnsi="Museo Sans 300"/>
        </w:rPr>
      </w:pPr>
      <w:r w:rsidRPr="00B2356C">
        <w:rPr>
          <w:rFonts w:ascii="Museo Sans 300" w:hAnsi="Museo Sans 300"/>
        </w:rPr>
        <w:t xml:space="preserve">Cabe aclarar que de la porción identificada como </w:t>
      </w:r>
      <w:r w:rsidRPr="00B2356C">
        <w:rPr>
          <w:rFonts w:ascii="Museo Sans 300" w:hAnsi="Museo Sans 300"/>
          <w:b/>
          <w:bCs/>
        </w:rPr>
        <w:t>HACIENDA ATAPASCO PORCIÓN 2 RESERVA ISTA</w:t>
      </w:r>
      <w:r w:rsidRPr="00B2356C">
        <w:rPr>
          <w:rFonts w:ascii="Museo Sans 300" w:hAnsi="Museo Sans 300"/>
        </w:rPr>
        <w:t xml:space="preserve">, con un área 47,715.55 Mts.² inscrita a la matrícula </w:t>
      </w:r>
      <w:proofErr w:type="spellStart"/>
      <w:r w:rsidRPr="00B2356C">
        <w:rPr>
          <w:rFonts w:ascii="Museo Sans 300" w:hAnsi="Museo Sans 300"/>
        </w:rPr>
        <w:t>Siryc</w:t>
      </w:r>
      <w:proofErr w:type="spellEnd"/>
      <w:r w:rsidRPr="00B2356C">
        <w:rPr>
          <w:rFonts w:ascii="Museo Sans 300" w:hAnsi="Museo Sans 300"/>
        </w:rPr>
        <w:t xml:space="preserve"> </w:t>
      </w:r>
      <w:r w:rsidR="006503E1">
        <w:rPr>
          <w:rFonts w:ascii="Museo Sans 300" w:hAnsi="Museo Sans 300"/>
        </w:rPr>
        <w:t>---</w:t>
      </w:r>
      <w:r w:rsidRPr="00B2356C">
        <w:rPr>
          <w:rFonts w:ascii="Museo Sans 300" w:hAnsi="Museo Sans 300"/>
        </w:rPr>
        <w:t xml:space="preserve">-00000, se realizaron dos desmembraciones, identificadas como: </w:t>
      </w:r>
      <w:r w:rsidRPr="00B2356C">
        <w:rPr>
          <w:rFonts w:ascii="Museo Sans 300" w:hAnsi="Museo Sans 300"/>
          <w:b/>
          <w:bCs/>
        </w:rPr>
        <w:t>Porción 1,</w:t>
      </w:r>
      <w:r w:rsidRPr="00B2356C">
        <w:rPr>
          <w:rFonts w:ascii="Museo Sans 300" w:hAnsi="Museo Sans 300"/>
        </w:rPr>
        <w:t xml:space="preserve"> inscrita según Escritura Pública de Desmembración en Cabeza de su Dueño" N°</w:t>
      </w:r>
      <w:r w:rsidR="006503E1">
        <w:rPr>
          <w:rFonts w:ascii="Museo Sans 300" w:hAnsi="Museo Sans 300"/>
        </w:rPr>
        <w:t>---</w:t>
      </w:r>
      <w:r w:rsidRPr="00B2356C">
        <w:rPr>
          <w:rFonts w:ascii="Museo Sans 300" w:hAnsi="Museo Sans 300"/>
        </w:rPr>
        <w:t xml:space="preserve">, del Libro </w:t>
      </w:r>
      <w:r w:rsidR="006503E1">
        <w:rPr>
          <w:rFonts w:ascii="Museo Sans 300" w:hAnsi="Museo Sans 300"/>
        </w:rPr>
        <w:t>--</w:t>
      </w:r>
      <w:r w:rsidRPr="00B2356C">
        <w:rPr>
          <w:rFonts w:ascii="Museo Sans 300" w:hAnsi="Museo Sans 300"/>
        </w:rPr>
        <w:t xml:space="preserve">, y </w:t>
      </w:r>
      <w:r w:rsidRPr="00B2356C">
        <w:rPr>
          <w:rFonts w:ascii="Museo Sans 300" w:hAnsi="Museo Sans 300"/>
          <w:b/>
          <w:bCs/>
        </w:rPr>
        <w:t>Porción 2</w:t>
      </w:r>
      <w:r w:rsidRPr="00B2356C">
        <w:rPr>
          <w:rFonts w:ascii="Museo Sans 300" w:hAnsi="Museo Sans 300"/>
        </w:rPr>
        <w:t>, inscrita según Escritura Pública de Desmembración en Cabeza de su Dueño" N°</w:t>
      </w:r>
      <w:r w:rsidR="006503E1">
        <w:rPr>
          <w:rFonts w:ascii="Museo Sans 300" w:hAnsi="Museo Sans 300"/>
        </w:rPr>
        <w:t>---</w:t>
      </w:r>
      <w:r w:rsidRPr="00B2356C">
        <w:rPr>
          <w:rFonts w:ascii="Museo Sans 300" w:hAnsi="Museo Sans 300"/>
        </w:rPr>
        <w:t xml:space="preserve">, del Libro </w:t>
      </w:r>
      <w:r w:rsidR="006503E1">
        <w:rPr>
          <w:rFonts w:ascii="Museo Sans 300" w:hAnsi="Museo Sans 300"/>
        </w:rPr>
        <w:t>---</w:t>
      </w:r>
      <w:r w:rsidRPr="00B2356C">
        <w:rPr>
          <w:rFonts w:ascii="Museo Sans 300" w:hAnsi="Museo Sans 300"/>
        </w:rPr>
        <w:t xml:space="preserve">, ambas otorgadas el día </w:t>
      </w:r>
      <w:r w:rsidR="006503E1">
        <w:rPr>
          <w:rFonts w:ascii="Museo Sans 300" w:hAnsi="Museo Sans 300"/>
        </w:rPr>
        <w:t>---</w:t>
      </w:r>
      <w:r w:rsidRPr="00B2356C">
        <w:rPr>
          <w:rFonts w:ascii="Museo Sans 300" w:hAnsi="Museo Sans 300"/>
        </w:rPr>
        <w:t xml:space="preserve"> de </w:t>
      </w:r>
      <w:r w:rsidR="006503E1">
        <w:rPr>
          <w:rFonts w:ascii="Museo Sans 300" w:hAnsi="Museo Sans 300"/>
        </w:rPr>
        <w:t>---</w:t>
      </w:r>
      <w:r w:rsidRPr="00B2356C">
        <w:rPr>
          <w:rFonts w:ascii="Museo Sans 300" w:hAnsi="Museo Sans 300"/>
        </w:rPr>
        <w:t xml:space="preserve"> del año </w:t>
      </w:r>
      <w:r w:rsidR="006503E1">
        <w:rPr>
          <w:rFonts w:ascii="Museo Sans 300" w:hAnsi="Museo Sans 300"/>
        </w:rPr>
        <w:t>---</w:t>
      </w:r>
      <w:r w:rsidRPr="00B2356C">
        <w:rPr>
          <w:rFonts w:ascii="Museo Sans 300" w:hAnsi="Museo Sans 300"/>
        </w:rPr>
        <w:t>, ante los oficios notariales de Pablo Mauricio Martínez Molina; porciones sobre las cuales se desarrollarán los proyectos de asentamiento comunitario objeto del presente Dictamen, las que se identifican de la siguiente manera:</w:t>
      </w:r>
    </w:p>
    <w:tbl>
      <w:tblPr>
        <w:tblStyle w:val="GridTable4Accent31"/>
        <w:tblpPr w:leftFromText="141" w:rightFromText="141" w:vertAnchor="text" w:horzAnchor="margin" w:tblpXSpec="right" w:tblpY="163"/>
        <w:tblW w:w="7994" w:type="dxa"/>
        <w:tblLayout w:type="fixed"/>
        <w:tblLook w:val="04A0" w:firstRow="1" w:lastRow="0" w:firstColumn="1" w:lastColumn="0" w:noHBand="0" w:noVBand="1"/>
      </w:tblPr>
      <w:tblGrid>
        <w:gridCol w:w="1518"/>
        <w:gridCol w:w="2539"/>
        <w:gridCol w:w="1779"/>
        <w:gridCol w:w="2158"/>
      </w:tblGrid>
      <w:tr w:rsidR="00A313F9" w:rsidRPr="00A95F09" w:rsidTr="00A313F9">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13F9" w:rsidRPr="00A313F9" w:rsidRDefault="00A313F9" w:rsidP="00A313F9">
            <w:pPr>
              <w:spacing w:line="360" w:lineRule="auto"/>
              <w:jc w:val="center"/>
              <w:rPr>
                <w:rFonts w:ascii="Museo Sans 300" w:hAnsi="Museo Sans 300"/>
                <w:sz w:val="18"/>
                <w:szCs w:val="18"/>
                <w:u w:val="single"/>
              </w:rPr>
            </w:pPr>
            <w:r w:rsidRPr="00A313F9">
              <w:rPr>
                <w:rFonts w:ascii="Museo Sans 300" w:hAnsi="Museo Sans 300"/>
                <w:sz w:val="18"/>
                <w:szCs w:val="18"/>
                <w:u w:val="single"/>
              </w:rPr>
              <w:t>DESCRIPCIÓN</w:t>
            </w:r>
          </w:p>
        </w:tc>
        <w:tc>
          <w:tcPr>
            <w:tcW w:w="2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13F9" w:rsidRPr="00A313F9" w:rsidRDefault="00A313F9" w:rsidP="00A313F9">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8"/>
                <w:szCs w:val="18"/>
                <w:u w:val="single"/>
              </w:rPr>
            </w:pPr>
            <w:r w:rsidRPr="00A313F9">
              <w:rPr>
                <w:rFonts w:ascii="Museo Sans 300" w:hAnsi="Museo Sans 300"/>
                <w:sz w:val="18"/>
                <w:szCs w:val="18"/>
                <w:u w:val="single"/>
              </w:rPr>
              <w:t>PROYECTO</w:t>
            </w:r>
          </w:p>
        </w:tc>
        <w:tc>
          <w:tcPr>
            <w:tcW w:w="1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13F9" w:rsidRPr="00A313F9" w:rsidRDefault="00A313F9" w:rsidP="00A313F9">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8"/>
                <w:szCs w:val="18"/>
                <w:u w:val="single"/>
              </w:rPr>
            </w:pPr>
            <w:r w:rsidRPr="00A313F9">
              <w:rPr>
                <w:rFonts w:ascii="Museo Sans 300" w:hAnsi="Museo Sans 300"/>
                <w:sz w:val="18"/>
                <w:szCs w:val="18"/>
                <w:u w:val="single"/>
              </w:rPr>
              <w:t>MATRICULA</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13F9" w:rsidRPr="00A313F9" w:rsidRDefault="00A313F9" w:rsidP="00A313F9">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8"/>
                <w:szCs w:val="18"/>
                <w:u w:val="single"/>
              </w:rPr>
            </w:pPr>
            <w:r w:rsidRPr="00A313F9">
              <w:rPr>
                <w:rFonts w:ascii="Museo Sans 300" w:hAnsi="Museo Sans 300"/>
                <w:sz w:val="18"/>
                <w:szCs w:val="18"/>
                <w:u w:val="single"/>
              </w:rPr>
              <w:t>ÁREA (mts²)</w:t>
            </w:r>
          </w:p>
        </w:tc>
      </w:tr>
      <w:tr w:rsidR="00A313F9" w:rsidRPr="00B802E6" w:rsidTr="00A313F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13F9" w:rsidRPr="00A313F9" w:rsidRDefault="00A313F9" w:rsidP="00A313F9">
            <w:pPr>
              <w:jc w:val="center"/>
              <w:rPr>
                <w:rFonts w:ascii="Museo Sans 300" w:hAnsi="Museo Sans 300"/>
                <w:sz w:val="18"/>
                <w:szCs w:val="18"/>
              </w:rPr>
            </w:pPr>
            <w:r w:rsidRPr="00A313F9">
              <w:rPr>
                <w:rFonts w:ascii="Museo Sans 300" w:hAnsi="Museo Sans 300"/>
                <w:sz w:val="18"/>
                <w:szCs w:val="18"/>
              </w:rPr>
              <w:t xml:space="preserve">PORCIÓN 1 </w:t>
            </w:r>
          </w:p>
        </w:tc>
        <w:tc>
          <w:tcPr>
            <w:tcW w:w="253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13F9" w:rsidRPr="00A313F9" w:rsidRDefault="00A313F9" w:rsidP="00A313F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rPr>
            </w:pPr>
            <w:r w:rsidRPr="00A313F9">
              <w:rPr>
                <w:rFonts w:ascii="Museo Sans 300" w:hAnsi="Museo Sans 300"/>
                <w:sz w:val="18"/>
                <w:szCs w:val="18"/>
              </w:rPr>
              <w:t>Asentamiento Comunitario</w:t>
            </w:r>
          </w:p>
        </w:tc>
        <w:tc>
          <w:tcPr>
            <w:tcW w:w="1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13F9" w:rsidRPr="00A313F9" w:rsidRDefault="006503E1" w:rsidP="00A313F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rPr>
            </w:pPr>
            <w:r>
              <w:rPr>
                <w:rFonts w:ascii="Museo Sans 300" w:hAnsi="Museo Sans 300"/>
                <w:sz w:val="18"/>
                <w:szCs w:val="18"/>
              </w:rPr>
              <w:t>---</w:t>
            </w:r>
            <w:r w:rsidR="00A313F9" w:rsidRPr="00A313F9">
              <w:rPr>
                <w:rFonts w:ascii="Museo Sans 300" w:hAnsi="Museo Sans 300"/>
                <w:sz w:val="18"/>
                <w:szCs w:val="18"/>
              </w:rPr>
              <w:t>-00000</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13F9" w:rsidRPr="00A313F9" w:rsidRDefault="00A313F9" w:rsidP="00A313F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rPr>
            </w:pPr>
            <w:r w:rsidRPr="00A313F9">
              <w:rPr>
                <w:rFonts w:ascii="Museo Sans 300" w:hAnsi="Museo Sans 300"/>
                <w:sz w:val="18"/>
                <w:szCs w:val="18"/>
              </w:rPr>
              <w:t>30,690.75</w:t>
            </w:r>
          </w:p>
        </w:tc>
      </w:tr>
      <w:tr w:rsidR="00A313F9" w:rsidRPr="00B802E6" w:rsidTr="00A313F9">
        <w:trPr>
          <w:trHeight w:val="427"/>
        </w:trPr>
        <w:tc>
          <w:tcPr>
            <w:cnfStyle w:val="001000000000" w:firstRow="0" w:lastRow="0" w:firstColumn="1" w:lastColumn="0" w:oddVBand="0" w:evenVBand="0" w:oddHBand="0" w:evenHBand="0" w:firstRowFirstColumn="0" w:firstRowLastColumn="0" w:lastRowFirstColumn="0" w:lastRowLastColumn="0"/>
            <w:tcW w:w="1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13F9" w:rsidRPr="00A313F9" w:rsidRDefault="00A313F9" w:rsidP="00A313F9">
            <w:pPr>
              <w:jc w:val="center"/>
              <w:rPr>
                <w:rFonts w:ascii="Museo Sans 300" w:hAnsi="Museo Sans 300"/>
                <w:sz w:val="18"/>
                <w:szCs w:val="18"/>
              </w:rPr>
            </w:pPr>
            <w:r w:rsidRPr="00A313F9">
              <w:rPr>
                <w:rFonts w:ascii="Museo Sans 300" w:hAnsi="Museo Sans 300"/>
                <w:sz w:val="18"/>
                <w:szCs w:val="18"/>
              </w:rPr>
              <w:t>PORCIÓN 2</w:t>
            </w:r>
          </w:p>
        </w:tc>
        <w:tc>
          <w:tcPr>
            <w:tcW w:w="253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13F9" w:rsidRPr="00A313F9" w:rsidRDefault="00A313F9" w:rsidP="00A313F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rPr>
            </w:pPr>
          </w:p>
        </w:tc>
        <w:tc>
          <w:tcPr>
            <w:tcW w:w="1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13F9" w:rsidRPr="00A313F9" w:rsidRDefault="006503E1" w:rsidP="00A313F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rPr>
            </w:pPr>
            <w:r>
              <w:rPr>
                <w:rFonts w:ascii="Museo Sans 300" w:hAnsi="Museo Sans 300"/>
                <w:sz w:val="18"/>
                <w:szCs w:val="18"/>
              </w:rPr>
              <w:t>---</w:t>
            </w:r>
            <w:r w:rsidR="00A313F9" w:rsidRPr="00A313F9">
              <w:rPr>
                <w:rFonts w:ascii="Museo Sans 300" w:hAnsi="Museo Sans 300"/>
                <w:sz w:val="18"/>
                <w:szCs w:val="18"/>
              </w:rPr>
              <w:t>-00000</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13F9" w:rsidRPr="00A313F9" w:rsidRDefault="00A313F9" w:rsidP="00A313F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rPr>
            </w:pPr>
            <w:r w:rsidRPr="00A313F9">
              <w:rPr>
                <w:rFonts w:ascii="Museo Sans 300" w:hAnsi="Museo Sans 300"/>
                <w:sz w:val="18"/>
                <w:szCs w:val="18"/>
              </w:rPr>
              <w:t>7,943.335</w:t>
            </w:r>
          </w:p>
        </w:tc>
      </w:tr>
      <w:tr w:rsidR="00A313F9" w:rsidRPr="00B802E6" w:rsidTr="00A313F9">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8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13F9" w:rsidRPr="00A313F9" w:rsidRDefault="00A313F9" w:rsidP="00A313F9">
            <w:pPr>
              <w:spacing w:line="360" w:lineRule="auto"/>
              <w:jc w:val="center"/>
              <w:rPr>
                <w:rFonts w:ascii="Museo Sans 300" w:hAnsi="Museo Sans 300"/>
                <w:sz w:val="18"/>
                <w:szCs w:val="18"/>
              </w:rPr>
            </w:pPr>
            <w:r w:rsidRPr="00A313F9">
              <w:rPr>
                <w:rFonts w:ascii="Museo Sans 300" w:hAnsi="Museo Sans 300"/>
                <w:sz w:val="18"/>
                <w:szCs w:val="18"/>
              </w:rPr>
              <w:t>T O T A L</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13F9" w:rsidRPr="00A313F9" w:rsidRDefault="00A313F9" w:rsidP="00A313F9">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sz w:val="18"/>
                <w:szCs w:val="18"/>
              </w:rPr>
            </w:pPr>
            <w:r w:rsidRPr="00A313F9">
              <w:rPr>
                <w:rFonts w:ascii="Museo Sans 300" w:hAnsi="Museo Sans 300"/>
                <w:b/>
                <w:bCs/>
                <w:sz w:val="18"/>
                <w:szCs w:val="18"/>
              </w:rPr>
              <w:t>38,634.10</w:t>
            </w:r>
          </w:p>
        </w:tc>
      </w:tr>
    </w:tbl>
    <w:p w:rsidR="00327EA4" w:rsidRPr="00A95F09" w:rsidRDefault="00327EA4" w:rsidP="00327EA4">
      <w:pPr>
        <w:spacing w:line="360" w:lineRule="auto"/>
        <w:jc w:val="center"/>
        <w:rPr>
          <w:rFonts w:ascii="Museo 300" w:hAnsi="Museo 300"/>
          <w:sz w:val="20"/>
          <w:szCs w:val="20"/>
        </w:rPr>
      </w:pPr>
      <w:r w:rsidRPr="00A95F09">
        <w:rPr>
          <w:rFonts w:ascii="Museo 300" w:hAnsi="Museo 300"/>
          <w:b/>
          <w:bCs/>
          <w:sz w:val="16"/>
          <w:szCs w:val="16"/>
        </w:rPr>
        <w:t xml:space="preserve">                                                                                                                                                    </w:t>
      </w:r>
      <w:r>
        <w:rPr>
          <w:rFonts w:ascii="Museo 300" w:hAnsi="Museo 300"/>
          <w:b/>
          <w:bCs/>
          <w:sz w:val="16"/>
          <w:szCs w:val="16"/>
        </w:rPr>
        <w:t xml:space="preserve">                     </w:t>
      </w:r>
    </w:p>
    <w:p w:rsidR="00327EA4" w:rsidRPr="00B802E6" w:rsidRDefault="00327EA4" w:rsidP="00327EA4">
      <w:pPr>
        <w:spacing w:line="360" w:lineRule="auto"/>
        <w:jc w:val="both"/>
        <w:rPr>
          <w:rFonts w:ascii="Museo Sans 300" w:hAnsi="Museo Sans 300"/>
          <w:sz w:val="20"/>
          <w:szCs w:val="20"/>
        </w:rPr>
      </w:pPr>
    </w:p>
    <w:p w:rsidR="00A313F9" w:rsidRDefault="00A313F9" w:rsidP="00327EA4">
      <w:pPr>
        <w:spacing w:line="360" w:lineRule="auto"/>
        <w:jc w:val="both"/>
        <w:rPr>
          <w:rFonts w:ascii="Museo Sans 300" w:hAnsi="Museo Sans 300"/>
          <w:sz w:val="26"/>
          <w:szCs w:val="26"/>
        </w:rPr>
      </w:pPr>
    </w:p>
    <w:p w:rsidR="00A313F9" w:rsidRDefault="00A313F9" w:rsidP="00327EA4">
      <w:pPr>
        <w:spacing w:line="360" w:lineRule="auto"/>
        <w:jc w:val="both"/>
        <w:rPr>
          <w:rFonts w:ascii="Museo Sans 300" w:hAnsi="Museo Sans 300"/>
          <w:sz w:val="26"/>
          <w:szCs w:val="26"/>
        </w:rPr>
      </w:pPr>
    </w:p>
    <w:p w:rsidR="00A313F9" w:rsidRDefault="00A313F9" w:rsidP="00327EA4">
      <w:pPr>
        <w:spacing w:line="360" w:lineRule="auto"/>
        <w:jc w:val="both"/>
        <w:rPr>
          <w:rFonts w:ascii="Museo Sans 300" w:hAnsi="Museo Sans 300"/>
          <w:sz w:val="26"/>
          <w:szCs w:val="26"/>
        </w:rPr>
      </w:pPr>
    </w:p>
    <w:p w:rsidR="00327EA4" w:rsidRPr="00B2356C" w:rsidRDefault="00327EA4" w:rsidP="00B2356C">
      <w:pPr>
        <w:ind w:left="1134"/>
        <w:jc w:val="both"/>
        <w:rPr>
          <w:rFonts w:ascii="Museo Sans 300" w:hAnsi="Museo Sans 300"/>
        </w:rPr>
      </w:pPr>
      <w:r w:rsidRPr="00B2356C">
        <w:rPr>
          <w:rFonts w:ascii="Museo Sans 300" w:hAnsi="Museo Sans 300"/>
        </w:rPr>
        <w:t xml:space="preserve">Quedando así </w:t>
      </w:r>
      <w:r w:rsidR="006503E1">
        <w:rPr>
          <w:rFonts w:ascii="Museo Sans 300" w:hAnsi="Museo Sans 300"/>
        </w:rPr>
        <w:t>---</w:t>
      </w:r>
      <w:r w:rsidRPr="00B2356C">
        <w:rPr>
          <w:rFonts w:ascii="Museo Sans 300" w:hAnsi="Museo Sans 300"/>
        </w:rPr>
        <w:t xml:space="preserve"> solares de vivienda en un resto registral de 9,081.45 Mts² en la Matrícula </w:t>
      </w:r>
      <w:r w:rsidR="006503E1">
        <w:rPr>
          <w:rFonts w:ascii="Museo Sans 300" w:hAnsi="Museo Sans 300"/>
        </w:rPr>
        <w:t>---</w:t>
      </w:r>
      <w:r w:rsidRPr="00B2356C">
        <w:rPr>
          <w:rFonts w:ascii="Museo Sans 300" w:hAnsi="Museo Sans 300"/>
        </w:rPr>
        <w:t xml:space="preserve">-00000, y </w:t>
      </w:r>
      <w:r w:rsidR="006503E1">
        <w:rPr>
          <w:rFonts w:ascii="Museo Sans 300" w:hAnsi="Museo Sans 300"/>
        </w:rPr>
        <w:t>--</w:t>
      </w:r>
      <w:r w:rsidRPr="00B2356C">
        <w:rPr>
          <w:rFonts w:ascii="Museo Sans 300" w:hAnsi="Museo Sans 300"/>
        </w:rPr>
        <w:t xml:space="preserve"> solares para vivienda en la Matrícula </w:t>
      </w:r>
      <w:r w:rsidR="006503E1">
        <w:rPr>
          <w:rFonts w:ascii="Museo Sans 300" w:hAnsi="Museo Sans 300"/>
        </w:rPr>
        <w:t>---</w:t>
      </w:r>
      <w:r w:rsidRPr="00B2356C">
        <w:rPr>
          <w:rFonts w:ascii="Museo Sans 300" w:hAnsi="Museo Sans 300"/>
        </w:rPr>
        <w:t>-00000, aún pendiente de aprobación técnica.</w:t>
      </w:r>
    </w:p>
    <w:p w:rsidR="00327EA4" w:rsidRPr="00B2356C" w:rsidRDefault="00327EA4" w:rsidP="00B2356C">
      <w:pPr>
        <w:jc w:val="both"/>
        <w:rPr>
          <w:rFonts w:ascii="Museo Sans 300" w:hAnsi="Museo Sans 300"/>
        </w:rPr>
      </w:pPr>
      <w:r w:rsidRPr="00B2356C">
        <w:rPr>
          <w:rFonts w:ascii="Museo Sans 300" w:hAnsi="Museo Sans 300"/>
        </w:rPr>
        <w:t xml:space="preserve"> </w:t>
      </w:r>
    </w:p>
    <w:p w:rsidR="00327EA4" w:rsidRPr="00F534B5" w:rsidRDefault="00327EA4" w:rsidP="00177D2E">
      <w:pPr>
        <w:pStyle w:val="Prrafodelista"/>
        <w:numPr>
          <w:ilvl w:val="0"/>
          <w:numId w:val="32"/>
        </w:numPr>
        <w:jc w:val="both"/>
        <w:rPr>
          <w:rFonts w:ascii="Museo Sans 300" w:hAnsi="Museo Sans 300" w:cs="Arial"/>
          <w:b/>
          <w:i/>
        </w:rPr>
      </w:pPr>
      <w:r w:rsidRPr="00177D2E">
        <w:rPr>
          <w:rFonts w:ascii="Museo Sans 300" w:hAnsi="Museo Sans 300"/>
        </w:rPr>
        <w:t xml:space="preserve">En el inmueble identificado como </w:t>
      </w:r>
      <w:r w:rsidRPr="00177D2E">
        <w:rPr>
          <w:rFonts w:ascii="Museo Sans 300" w:hAnsi="Museo Sans 300"/>
          <w:b/>
        </w:rPr>
        <w:t xml:space="preserve">HACIENDA ATAPASCO, PORCIÓN 2 RESERVA ISTA, y según plano como HACIENDA ATAPASCO PORCIÓN 2 RESERVA ISTA PORCION 1, </w:t>
      </w:r>
      <w:r w:rsidRPr="00177D2E">
        <w:rPr>
          <w:rFonts w:ascii="Museo Sans 300" w:hAnsi="Museo Sans 300"/>
          <w:bCs/>
        </w:rPr>
        <w:t xml:space="preserve">con una extensión superficial de </w:t>
      </w:r>
      <w:r w:rsidRPr="00177D2E">
        <w:rPr>
          <w:rFonts w:ascii="Museo Sans 300" w:hAnsi="Museo Sans 300"/>
          <w:b/>
        </w:rPr>
        <w:t xml:space="preserve">03 </w:t>
      </w:r>
      <w:proofErr w:type="spellStart"/>
      <w:r w:rsidRPr="00177D2E">
        <w:rPr>
          <w:rFonts w:ascii="Museo Sans 300" w:hAnsi="Museo Sans 300"/>
          <w:b/>
        </w:rPr>
        <w:t>Hás</w:t>
      </w:r>
      <w:proofErr w:type="spellEnd"/>
      <w:r w:rsidRPr="00177D2E">
        <w:rPr>
          <w:rFonts w:ascii="Museo Sans 300" w:hAnsi="Museo Sans 300"/>
          <w:b/>
        </w:rPr>
        <w:t xml:space="preserve">., 06 </w:t>
      </w:r>
      <w:proofErr w:type="spellStart"/>
      <w:r w:rsidRPr="00177D2E">
        <w:rPr>
          <w:rFonts w:ascii="Museo Sans 300" w:hAnsi="Museo Sans 300"/>
          <w:b/>
        </w:rPr>
        <w:t>Ás</w:t>
      </w:r>
      <w:proofErr w:type="spellEnd"/>
      <w:r w:rsidRPr="00177D2E">
        <w:rPr>
          <w:rFonts w:ascii="Museo Sans 300" w:hAnsi="Museo Sans 300"/>
          <w:b/>
        </w:rPr>
        <w:t xml:space="preserve">., 90.75 </w:t>
      </w:r>
      <w:proofErr w:type="spellStart"/>
      <w:r w:rsidRPr="00177D2E">
        <w:rPr>
          <w:rFonts w:ascii="Museo Sans 300" w:hAnsi="Museo Sans 300"/>
          <w:b/>
        </w:rPr>
        <w:t>Cás</w:t>
      </w:r>
      <w:proofErr w:type="spellEnd"/>
      <w:r w:rsidRPr="00177D2E">
        <w:rPr>
          <w:rFonts w:ascii="Museo Sans 300" w:hAnsi="Museo Sans 300"/>
          <w:b/>
        </w:rPr>
        <w:t>.,</w:t>
      </w:r>
      <w:r w:rsidRPr="00177D2E">
        <w:rPr>
          <w:rFonts w:ascii="Museo Sans 300" w:hAnsi="Museo Sans 300"/>
          <w:bCs/>
        </w:rPr>
        <w:t xml:space="preserve"> inscrito a favor de ISTA a la matrícula </w:t>
      </w:r>
      <w:r w:rsidR="006503E1">
        <w:rPr>
          <w:rFonts w:ascii="Museo Sans 300" w:hAnsi="Museo Sans 300"/>
          <w:b/>
        </w:rPr>
        <w:t>---</w:t>
      </w:r>
      <w:r w:rsidRPr="00177D2E">
        <w:rPr>
          <w:rFonts w:ascii="Museo Sans 300" w:hAnsi="Museo Sans 300"/>
          <w:b/>
        </w:rPr>
        <w:t>-00000 se desarrollara un proyecto de Asentamiento Comunitario</w:t>
      </w:r>
      <w:r w:rsidRPr="00177D2E">
        <w:rPr>
          <w:rFonts w:ascii="Museo Sans 300" w:hAnsi="Museo Sans 300"/>
        </w:rPr>
        <w:t>, quedando distribuido de la siguiente manera:</w:t>
      </w:r>
    </w:p>
    <w:p w:rsidR="00F534B5" w:rsidRDefault="00F534B5" w:rsidP="00F534B5">
      <w:pPr>
        <w:pStyle w:val="Prrafodelista"/>
        <w:ind w:left="1080"/>
        <w:jc w:val="both"/>
        <w:rPr>
          <w:rFonts w:ascii="Museo Sans 300" w:hAnsi="Museo Sans 300"/>
        </w:rPr>
      </w:pPr>
    </w:p>
    <w:p w:rsidR="00F534B5" w:rsidRDefault="00F534B5" w:rsidP="00F534B5">
      <w:pPr>
        <w:pStyle w:val="Prrafodelista"/>
        <w:ind w:left="1080"/>
        <w:jc w:val="both"/>
        <w:rPr>
          <w:rFonts w:ascii="Museo Sans 300" w:hAnsi="Museo Sans 300"/>
        </w:rPr>
      </w:pPr>
    </w:p>
    <w:p w:rsidR="00F534B5" w:rsidRPr="00177D2E" w:rsidRDefault="00F534B5" w:rsidP="00F534B5">
      <w:pPr>
        <w:pStyle w:val="Prrafodelista"/>
        <w:ind w:left="1080"/>
        <w:jc w:val="both"/>
        <w:rPr>
          <w:rFonts w:ascii="Museo Sans 300" w:hAnsi="Museo Sans 300" w:cs="Arial"/>
          <w:b/>
          <w:i/>
        </w:rPr>
      </w:pPr>
    </w:p>
    <w:p w:rsidR="00327EA4" w:rsidRPr="003573A4" w:rsidRDefault="00327EA4" w:rsidP="00327EA4">
      <w:pPr>
        <w:jc w:val="center"/>
        <w:rPr>
          <w:rFonts w:ascii="Museo Sans 300" w:hAnsi="Museo Sans 300"/>
          <w:b/>
          <w:sz w:val="26"/>
          <w:szCs w:val="26"/>
          <w:u w:val="single"/>
        </w:rPr>
      </w:pPr>
      <w:r w:rsidRPr="003573A4">
        <w:rPr>
          <w:rFonts w:ascii="Museo Sans 300" w:hAnsi="Museo Sans 300"/>
          <w:b/>
          <w:sz w:val="26"/>
          <w:szCs w:val="26"/>
          <w:u w:val="single"/>
        </w:rPr>
        <w:lastRenderedPageBreak/>
        <w:t>HACIENDA ATAPASCO PORCIÓN 2 RESERVA ISTA</w:t>
      </w:r>
    </w:p>
    <w:p w:rsidR="00327EA4" w:rsidRPr="003573A4" w:rsidRDefault="00327EA4" w:rsidP="00327EA4">
      <w:pPr>
        <w:jc w:val="center"/>
        <w:rPr>
          <w:rFonts w:ascii="Museo Sans 300" w:hAnsi="Museo Sans 300"/>
          <w:b/>
          <w:sz w:val="26"/>
          <w:szCs w:val="26"/>
        </w:rPr>
      </w:pPr>
      <w:r w:rsidRPr="003573A4">
        <w:rPr>
          <w:rFonts w:ascii="Museo Sans 300" w:hAnsi="Museo Sans 300"/>
          <w:b/>
          <w:sz w:val="26"/>
          <w:szCs w:val="26"/>
        </w:rPr>
        <w:t xml:space="preserve">Proyecto de Asentamiento Comunitario </w:t>
      </w:r>
    </w:p>
    <w:p w:rsidR="00327EA4" w:rsidRDefault="00327EA4" w:rsidP="00327EA4">
      <w:pPr>
        <w:jc w:val="center"/>
        <w:rPr>
          <w:rFonts w:ascii="Museo Sans 300" w:hAnsi="Museo Sans 300"/>
          <w:bCs/>
          <w:sz w:val="26"/>
          <w:szCs w:val="26"/>
          <w:lang w:eastAsia="es-SV"/>
        </w:rPr>
      </w:pPr>
      <w:r w:rsidRPr="003573A4">
        <w:rPr>
          <w:rFonts w:ascii="Museo Sans 300" w:hAnsi="Museo Sans 300"/>
          <w:sz w:val="26"/>
          <w:szCs w:val="26"/>
        </w:rPr>
        <w:t xml:space="preserve">MATRICULA: </w:t>
      </w:r>
      <w:r w:rsidR="006503E1">
        <w:rPr>
          <w:rFonts w:ascii="Museo Sans 300" w:hAnsi="Museo Sans 300"/>
          <w:sz w:val="26"/>
          <w:szCs w:val="26"/>
        </w:rPr>
        <w:t>---</w:t>
      </w:r>
      <w:r w:rsidRPr="003573A4">
        <w:rPr>
          <w:rFonts w:ascii="Museo Sans 300" w:hAnsi="Museo Sans 300"/>
          <w:sz w:val="26"/>
          <w:szCs w:val="26"/>
        </w:rPr>
        <w:t>-</w:t>
      </w:r>
      <w:r w:rsidRPr="003573A4">
        <w:rPr>
          <w:rFonts w:ascii="Museo Sans 300" w:hAnsi="Museo Sans 300"/>
          <w:bCs/>
          <w:sz w:val="26"/>
          <w:szCs w:val="26"/>
          <w:lang w:eastAsia="es-SV"/>
        </w:rPr>
        <w:t>00000</w:t>
      </w:r>
    </w:p>
    <w:tbl>
      <w:tblPr>
        <w:tblW w:w="7907" w:type="dxa"/>
        <w:tblInd w:w="1192" w:type="dxa"/>
        <w:tblCellMar>
          <w:left w:w="70" w:type="dxa"/>
          <w:right w:w="70" w:type="dxa"/>
        </w:tblCellMar>
        <w:tblLook w:val="04A0" w:firstRow="1" w:lastRow="0" w:firstColumn="1" w:lastColumn="0" w:noHBand="0" w:noVBand="1"/>
      </w:tblPr>
      <w:tblGrid>
        <w:gridCol w:w="2829"/>
        <w:gridCol w:w="3123"/>
        <w:gridCol w:w="1955"/>
      </w:tblGrid>
      <w:tr w:rsidR="00327EA4" w:rsidRPr="00DA4925" w:rsidTr="00B2356C">
        <w:trPr>
          <w:trHeight w:val="55"/>
        </w:trPr>
        <w:tc>
          <w:tcPr>
            <w:tcW w:w="2829"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327EA4" w:rsidRPr="00B2356C" w:rsidRDefault="00327EA4" w:rsidP="005051D6">
            <w:pPr>
              <w:contextualSpacing/>
              <w:jc w:val="center"/>
              <w:rPr>
                <w:rFonts w:ascii="Museo Sans 300" w:hAnsi="Museo Sans 300"/>
                <w:b/>
                <w:bCs/>
                <w:sz w:val="20"/>
                <w:szCs w:val="20"/>
              </w:rPr>
            </w:pPr>
            <w:r w:rsidRPr="00B2356C">
              <w:rPr>
                <w:rFonts w:ascii="Museo Sans 300" w:hAnsi="Museo Sans 300"/>
                <w:b/>
                <w:bCs/>
                <w:sz w:val="20"/>
                <w:szCs w:val="20"/>
              </w:rPr>
              <w:t>DESCRIPCIÓN</w:t>
            </w:r>
          </w:p>
        </w:tc>
        <w:tc>
          <w:tcPr>
            <w:tcW w:w="3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27EA4" w:rsidRPr="00B2356C" w:rsidRDefault="00327EA4" w:rsidP="005051D6">
            <w:pPr>
              <w:contextualSpacing/>
              <w:jc w:val="center"/>
              <w:rPr>
                <w:rFonts w:ascii="Museo Sans 300" w:hAnsi="Museo Sans 300"/>
                <w:b/>
                <w:bCs/>
                <w:sz w:val="20"/>
                <w:szCs w:val="20"/>
              </w:rPr>
            </w:pPr>
            <w:r w:rsidRPr="00B2356C">
              <w:rPr>
                <w:rFonts w:ascii="Museo Sans 300" w:hAnsi="Museo Sans 300"/>
                <w:b/>
                <w:bCs/>
                <w:sz w:val="20"/>
                <w:szCs w:val="20"/>
              </w:rPr>
              <w:t>ÁREAS (</w:t>
            </w:r>
            <w:proofErr w:type="spellStart"/>
            <w:r w:rsidRPr="00B2356C">
              <w:rPr>
                <w:rFonts w:ascii="Museo Sans 300" w:hAnsi="Museo Sans 300"/>
                <w:b/>
                <w:bCs/>
                <w:sz w:val="20"/>
                <w:szCs w:val="20"/>
              </w:rPr>
              <w:t>Hás</w:t>
            </w:r>
            <w:proofErr w:type="spellEnd"/>
            <w:r w:rsidRPr="00B2356C">
              <w:rPr>
                <w:rFonts w:ascii="Museo Sans 300" w:hAnsi="Museo Sans 300"/>
                <w:b/>
                <w:bCs/>
                <w:sz w:val="20"/>
                <w:szCs w:val="20"/>
              </w:rPr>
              <w:t>.)</w:t>
            </w:r>
          </w:p>
        </w:tc>
        <w:tc>
          <w:tcPr>
            <w:tcW w:w="1955"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rsidR="00327EA4" w:rsidRPr="00B2356C" w:rsidRDefault="00327EA4" w:rsidP="005051D6">
            <w:pPr>
              <w:contextualSpacing/>
              <w:jc w:val="center"/>
              <w:rPr>
                <w:rFonts w:ascii="Museo Sans 300" w:hAnsi="Museo Sans 300"/>
                <w:b/>
                <w:bCs/>
                <w:sz w:val="20"/>
                <w:szCs w:val="20"/>
              </w:rPr>
            </w:pPr>
            <w:r w:rsidRPr="00B2356C">
              <w:rPr>
                <w:rFonts w:ascii="Museo Sans 300" w:hAnsi="Museo Sans 300"/>
                <w:b/>
                <w:bCs/>
                <w:sz w:val="20"/>
                <w:szCs w:val="20"/>
              </w:rPr>
              <w:t>ÁREAS (m²)</w:t>
            </w:r>
          </w:p>
        </w:tc>
      </w:tr>
      <w:tr w:rsidR="00327EA4" w:rsidRPr="00DA4925" w:rsidTr="00B2356C">
        <w:trPr>
          <w:trHeight w:val="55"/>
        </w:trPr>
        <w:tc>
          <w:tcPr>
            <w:tcW w:w="2829" w:type="dxa"/>
            <w:tcBorders>
              <w:top w:val="single" w:sz="4" w:space="0" w:color="auto"/>
              <w:left w:val="single" w:sz="8" w:space="0" w:color="auto"/>
              <w:bottom w:val="dashed" w:sz="4" w:space="0" w:color="D9D9D9" w:themeColor="background1" w:themeShade="D9"/>
              <w:right w:val="single" w:sz="4" w:space="0" w:color="auto"/>
            </w:tcBorders>
            <w:shd w:val="clear" w:color="000000" w:fill="FFFFFF"/>
            <w:noWrap/>
            <w:vAlign w:val="center"/>
            <w:hideMark/>
          </w:tcPr>
          <w:p w:rsidR="00327EA4" w:rsidRPr="00B2356C" w:rsidRDefault="00327EA4" w:rsidP="006503E1">
            <w:pPr>
              <w:contextualSpacing/>
              <w:rPr>
                <w:rFonts w:ascii="Museo Sans 300" w:hAnsi="Museo Sans 300"/>
                <w:b/>
                <w:bCs/>
                <w:sz w:val="20"/>
                <w:szCs w:val="20"/>
              </w:rPr>
            </w:pPr>
            <w:r w:rsidRPr="00B2356C">
              <w:rPr>
                <w:rFonts w:ascii="Museo Sans 300" w:hAnsi="Museo Sans 300"/>
                <w:b/>
                <w:bCs/>
                <w:sz w:val="20"/>
                <w:szCs w:val="20"/>
              </w:rPr>
              <w:t>Asentamiento Comunitario (</w:t>
            </w:r>
            <w:r w:rsidR="006503E1">
              <w:rPr>
                <w:rFonts w:ascii="Museo Sans 300" w:hAnsi="Museo Sans 300"/>
                <w:b/>
                <w:bCs/>
                <w:sz w:val="20"/>
                <w:szCs w:val="20"/>
              </w:rPr>
              <w:t>---</w:t>
            </w:r>
            <w:r w:rsidRPr="00B2356C">
              <w:rPr>
                <w:rFonts w:ascii="Museo Sans 300" w:hAnsi="Museo Sans 300"/>
                <w:b/>
                <w:bCs/>
                <w:sz w:val="20"/>
                <w:szCs w:val="20"/>
              </w:rPr>
              <w:t xml:space="preserve"> solares para vivienda):</w:t>
            </w:r>
          </w:p>
        </w:tc>
        <w:tc>
          <w:tcPr>
            <w:tcW w:w="3123" w:type="dxa"/>
            <w:tcBorders>
              <w:top w:val="single" w:sz="4" w:space="0" w:color="auto"/>
              <w:left w:val="single" w:sz="4" w:space="0" w:color="auto"/>
              <w:bottom w:val="dashed" w:sz="4" w:space="0" w:color="D9D9D9" w:themeColor="background1" w:themeShade="D9"/>
              <w:right w:val="single" w:sz="4" w:space="0" w:color="auto"/>
            </w:tcBorders>
            <w:shd w:val="clear" w:color="000000" w:fill="FFFFFF"/>
            <w:noWrap/>
            <w:vAlign w:val="center"/>
            <w:hideMark/>
          </w:tcPr>
          <w:p w:rsidR="00327EA4" w:rsidRPr="00B2356C" w:rsidRDefault="00327EA4" w:rsidP="005051D6">
            <w:pPr>
              <w:contextualSpacing/>
              <w:jc w:val="center"/>
              <w:rPr>
                <w:rFonts w:ascii="Museo Sans 300" w:hAnsi="Museo Sans 300"/>
                <w:sz w:val="20"/>
                <w:szCs w:val="20"/>
              </w:rPr>
            </w:pPr>
            <w:r w:rsidRPr="00B2356C">
              <w:rPr>
                <w:rFonts w:ascii="Museo Sans 300" w:hAnsi="Museo Sans 300" w:cs="Calibri"/>
                <w:sz w:val="20"/>
                <w:szCs w:val="20"/>
              </w:rPr>
              <w:t> </w:t>
            </w:r>
          </w:p>
        </w:tc>
        <w:tc>
          <w:tcPr>
            <w:tcW w:w="1955" w:type="dxa"/>
            <w:tcBorders>
              <w:top w:val="single" w:sz="4" w:space="0" w:color="auto"/>
              <w:left w:val="single" w:sz="4" w:space="0" w:color="auto"/>
              <w:bottom w:val="dashed" w:sz="4" w:space="0" w:color="D9D9D9" w:themeColor="background1" w:themeShade="D9"/>
              <w:right w:val="single" w:sz="8" w:space="0" w:color="auto"/>
            </w:tcBorders>
            <w:shd w:val="clear" w:color="000000" w:fill="FFFFFF"/>
            <w:vAlign w:val="center"/>
            <w:hideMark/>
          </w:tcPr>
          <w:p w:rsidR="00327EA4" w:rsidRPr="00B2356C" w:rsidRDefault="00327EA4" w:rsidP="005051D6">
            <w:pPr>
              <w:contextualSpacing/>
              <w:jc w:val="center"/>
              <w:rPr>
                <w:rFonts w:ascii="Museo Sans 300" w:hAnsi="Museo Sans 300"/>
                <w:sz w:val="20"/>
                <w:szCs w:val="20"/>
              </w:rPr>
            </w:pPr>
            <w:r w:rsidRPr="00B2356C">
              <w:rPr>
                <w:rFonts w:ascii="Museo Sans 300" w:hAnsi="Museo Sans 300"/>
                <w:sz w:val="20"/>
                <w:szCs w:val="20"/>
              </w:rPr>
              <w:t> </w:t>
            </w:r>
          </w:p>
        </w:tc>
      </w:tr>
      <w:tr w:rsidR="00327EA4" w:rsidRPr="00DA4925" w:rsidTr="00B2356C">
        <w:trPr>
          <w:trHeight w:val="55"/>
        </w:trPr>
        <w:tc>
          <w:tcPr>
            <w:tcW w:w="2829"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327EA4" w:rsidRPr="00B2356C" w:rsidRDefault="00327EA4" w:rsidP="006503E1">
            <w:pPr>
              <w:contextualSpacing/>
              <w:rPr>
                <w:rFonts w:ascii="Museo Sans 300" w:hAnsi="Museo Sans 300"/>
                <w:sz w:val="20"/>
                <w:szCs w:val="20"/>
              </w:rPr>
            </w:pPr>
            <w:r w:rsidRPr="00B2356C">
              <w:rPr>
                <w:rFonts w:ascii="Museo Sans 300" w:hAnsi="Museo Sans 300"/>
                <w:sz w:val="20"/>
                <w:szCs w:val="20"/>
              </w:rPr>
              <w:t>Polígono A (</w:t>
            </w:r>
            <w:r w:rsidR="006503E1">
              <w:rPr>
                <w:rFonts w:ascii="Museo Sans 300" w:hAnsi="Museo Sans 300"/>
                <w:sz w:val="20"/>
                <w:szCs w:val="20"/>
              </w:rPr>
              <w:t>---</w:t>
            </w:r>
            <w:r w:rsidRPr="00B2356C">
              <w:rPr>
                <w:rFonts w:ascii="Museo Sans 300" w:hAnsi="Museo Sans 300"/>
                <w:sz w:val="20"/>
                <w:szCs w:val="20"/>
              </w:rPr>
              <w:t xml:space="preserve"> solares)</w:t>
            </w:r>
          </w:p>
        </w:tc>
        <w:tc>
          <w:tcPr>
            <w:tcW w:w="312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327EA4" w:rsidRPr="00B2356C" w:rsidRDefault="00327EA4" w:rsidP="005051D6">
            <w:pPr>
              <w:contextualSpacing/>
              <w:jc w:val="center"/>
              <w:rPr>
                <w:rFonts w:ascii="Museo Sans 300" w:hAnsi="Museo Sans 300"/>
                <w:sz w:val="20"/>
                <w:szCs w:val="20"/>
              </w:rPr>
            </w:pPr>
            <w:r w:rsidRPr="00B2356C">
              <w:rPr>
                <w:rFonts w:ascii="Museo Sans 300" w:hAnsi="Museo Sans 300" w:cs="Calibri"/>
                <w:sz w:val="20"/>
                <w:szCs w:val="20"/>
              </w:rPr>
              <w:t xml:space="preserve">02 </w:t>
            </w:r>
            <w:proofErr w:type="spellStart"/>
            <w:r w:rsidRPr="00B2356C">
              <w:rPr>
                <w:rFonts w:ascii="Museo Sans 300" w:hAnsi="Museo Sans 300" w:cs="Calibri"/>
                <w:sz w:val="20"/>
                <w:szCs w:val="20"/>
              </w:rPr>
              <w:t>Hás</w:t>
            </w:r>
            <w:proofErr w:type="spellEnd"/>
            <w:r w:rsidRPr="00B2356C">
              <w:rPr>
                <w:rFonts w:ascii="Museo Sans 300" w:hAnsi="Museo Sans 300" w:cs="Calibri"/>
                <w:sz w:val="20"/>
                <w:szCs w:val="20"/>
              </w:rPr>
              <w:t xml:space="preserve">., 75 </w:t>
            </w:r>
            <w:proofErr w:type="spellStart"/>
            <w:r w:rsidRPr="00B2356C">
              <w:rPr>
                <w:rFonts w:ascii="Museo Sans 300" w:hAnsi="Museo Sans 300" w:cs="Calibri"/>
                <w:sz w:val="20"/>
                <w:szCs w:val="20"/>
              </w:rPr>
              <w:t>Ás</w:t>
            </w:r>
            <w:proofErr w:type="spellEnd"/>
            <w:r w:rsidRPr="00B2356C">
              <w:rPr>
                <w:rFonts w:ascii="Museo Sans 300" w:hAnsi="Museo Sans 300" w:cs="Calibri"/>
                <w:sz w:val="20"/>
                <w:szCs w:val="20"/>
              </w:rPr>
              <w:t xml:space="preserve">., 88.66 </w:t>
            </w:r>
            <w:proofErr w:type="spellStart"/>
            <w:r w:rsidRPr="00B2356C">
              <w:rPr>
                <w:rFonts w:ascii="Museo Sans 300" w:hAnsi="Museo Sans 300" w:cs="Calibri"/>
                <w:sz w:val="20"/>
                <w:szCs w:val="20"/>
              </w:rPr>
              <w:t>Cás</w:t>
            </w:r>
            <w:proofErr w:type="spellEnd"/>
            <w:r w:rsidRPr="00B2356C">
              <w:rPr>
                <w:rFonts w:ascii="Museo Sans 300" w:hAnsi="Museo Sans 300" w:cs="Calibri"/>
                <w:sz w:val="20"/>
                <w:szCs w:val="20"/>
              </w:rPr>
              <w:t>.</w:t>
            </w:r>
          </w:p>
        </w:tc>
        <w:tc>
          <w:tcPr>
            <w:tcW w:w="1955"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327EA4" w:rsidRPr="00B2356C" w:rsidRDefault="00327EA4" w:rsidP="005051D6">
            <w:pPr>
              <w:contextualSpacing/>
              <w:jc w:val="center"/>
              <w:rPr>
                <w:rFonts w:ascii="Museo Sans 300" w:hAnsi="Museo Sans 300"/>
                <w:sz w:val="20"/>
                <w:szCs w:val="20"/>
              </w:rPr>
            </w:pPr>
            <w:r w:rsidRPr="00B2356C">
              <w:rPr>
                <w:rFonts w:ascii="Museo Sans 300" w:hAnsi="Museo Sans 300"/>
                <w:sz w:val="20"/>
                <w:szCs w:val="20"/>
              </w:rPr>
              <w:t>27,588.66</w:t>
            </w:r>
          </w:p>
        </w:tc>
      </w:tr>
      <w:tr w:rsidR="00327EA4" w:rsidRPr="00DA4925" w:rsidTr="00B2356C">
        <w:trPr>
          <w:trHeight w:val="55"/>
        </w:trPr>
        <w:tc>
          <w:tcPr>
            <w:tcW w:w="2829"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327EA4" w:rsidRPr="00B2356C" w:rsidRDefault="00327EA4" w:rsidP="005051D6">
            <w:pPr>
              <w:contextualSpacing/>
              <w:rPr>
                <w:rFonts w:ascii="Museo Sans 300" w:hAnsi="Museo Sans 300" w:cs="Calibri"/>
                <w:b/>
                <w:sz w:val="20"/>
                <w:szCs w:val="20"/>
              </w:rPr>
            </w:pPr>
            <w:r w:rsidRPr="00B2356C">
              <w:rPr>
                <w:rFonts w:ascii="Museo Sans 300" w:hAnsi="Museo Sans 300" w:cs="Calibri"/>
                <w:b/>
                <w:sz w:val="20"/>
                <w:szCs w:val="20"/>
              </w:rPr>
              <w:t>Subtotal:</w:t>
            </w:r>
          </w:p>
        </w:tc>
        <w:tc>
          <w:tcPr>
            <w:tcW w:w="312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327EA4" w:rsidRPr="00B2356C" w:rsidRDefault="00327EA4" w:rsidP="005051D6">
            <w:pPr>
              <w:contextualSpacing/>
              <w:jc w:val="center"/>
              <w:rPr>
                <w:rFonts w:ascii="Museo Sans 300" w:hAnsi="Museo Sans 300"/>
                <w:b/>
                <w:sz w:val="20"/>
                <w:szCs w:val="20"/>
              </w:rPr>
            </w:pPr>
            <w:r w:rsidRPr="00B2356C">
              <w:rPr>
                <w:rFonts w:ascii="Museo Sans 300" w:hAnsi="Museo Sans 300" w:cs="Calibri"/>
                <w:b/>
                <w:sz w:val="20"/>
                <w:szCs w:val="20"/>
              </w:rPr>
              <w:t xml:space="preserve">02 </w:t>
            </w:r>
            <w:proofErr w:type="spellStart"/>
            <w:r w:rsidRPr="00B2356C">
              <w:rPr>
                <w:rFonts w:ascii="Museo Sans 300" w:hAnsi="Museo Sans 300" w:cs="Calibri"/>
                <w:b/>
                <w:sz w:val="20"/>
                <w:szCs w:val="20"/>
              </w:rPr>
              <w:t>Hás</w:t>
            </w:r>
            <w:proofErr w:type="spellEnd"/>
            <w:r w:rsidRPr="00B2356C">
              <w:rPr>
                <w:rFonts w:ascii="Museo Sans 300" w:hAnsi="Museo Sans 300" w:cs="Calibri"/>
                <w:b/>
                <w:sz w:val="20"/>
                <w:szCs w:val="20"/>
              </w:rPr>
              <w:t xml:space="preserve">., 75 </w:t>
            </w:r>
            <w:proofErr w:type="spellStart"/>
            <w:r w:rsidRPr="00B2356C">
              <w:rPr>
                <w:rFonts w:ascii="Museo Sans 300" w:hAnsi="Museo Sans 300" w:cs="Calibri"/>
                <w:b/>
                <w:sz w:val="20"/>
                <w:szCs w:val="20"/>
              </w:rPr>
              <w:t>Ás</w:t>
            </w:r>
            <w:proofErr w:type="spellEnd"/>
            <w:r w:rsidRPr="00B2356C">
              <w:rPr>
                <w:rFonts w:ascii="Museo Sans 300" w:hAnsi="Museo Sans 300" w:cs="Calibri"/>
                <w:b/>
                <w:sz w:val="20"/>
                <w:szCs w:val="20"/>
              </w:rPr>
              <w:t xml:space="preserve">., 88.66 </w:t>
            </w:r>
            <w:proofErr w:type="spellStart"/>
            <w:r w:rsidRPr="00B2356C">
              <w:rPr>
                <w:rFonts w:ascii="Museo Sans 300" w:hAnsi="Museo Sans 300" w:cs="Calibri"/>
                <w:b/>
                <w:sz w:val="20"/>
                <w:szCs w:val="20"/>
              </w:rPr>
              <w:t>Cás</w:t>
            </w:r>
            <w:proofErr w:type="spellEnd"/>
            <w:r w:rsidRPr="00B2356C">
              <w:rPr>
                <w:rFonts w:ascii="Museo Sans 300" w:hAnsi="Museo Sans 300" w:cs="Calibri"/>
                <w:b/>
                <w:sz w:val="20"/>
                <w:szCs w:val="20"/>
              </w:rPr>
              <w:t>.</w:t>
            </w:r>
          </w:p>
        </w:tc>
        <w:tc>
          <w:tcPr>
            <w:tcW w:w="1955"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327EA4" w:rsidRPr="00B2356C" w:rsidRDefault="00327EA4" w:rsidP="005051D6">
            <w:pPr>
              <w:contextualSpacing/>
              <w:jc w:val="center"/>
              <w:rPr>
                <w:rFonts w:ascii="Museo Sans 300" w:hAnsi="Museo Sans 300"/>
                <w:b/>
                <w:sz w:val="20"/>
                <w:szCs w:val="20"/>
              </w:rPr>
            </w:pPr>
            <w:r w:rsidRPr="00B2356C">
              <w:rPr>
                <w:rFonts w:ascii="Museo Sans 300" w:hAnsi="Museo Sans 300"/>
                <w:b/>
                <w:sz w:val="20"/>
                <w:szCs w:val="20"/>
              </w:rPr>
              <w:t>27,588.66</w:t>
            </w:r>
          </w:p>
        </w:tc>
      </w:tr>
      <w:tr w:rsidR="00327EA4" w:rsidRPr="00DA4925" w:rsidTr="00B2356C">
        <w:trPr>
          <w:trHeight w:val="55"/>
        </w:trPr>
        <w:tc>
          <w:tcPr>
            <w:tcW w:w="2829"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327EA4" w:rsidRPr="00B2356C" w:rsidRDefault="00327EA4" w:rsidP="005051D6">
            <w:pPr>
              <w:contextualSpacing/>
              <w:rPr>
                <w:rFonts w:ascii="Museo Sans 300" w:hAnsi="Museo Sans 300"/>
                <w:sz w:val="20"/>
                <w:szCs w:val="20"/>
              </w:rPr>
            </w:pPr>
            <w:r w:rsidRPr="00B2356C">
              <w:rPr>
                <w:rFonts w:ascii="Museo Sans 300" w:hAnsi="Museo Sans 300"/>
                <w:b/>
                <w:bCs/>
                <w:sz w:val="20"/>
                <w:szCs w:val="20"/>
              </w:rPr>
              <w:t>Áreas Complementarias:</w:t>
            </w:r>
          </w:p>
        </w:tc>
        <w:tc>
          <w:tcPr>
            <w:tcW w:w="312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327EA4" w:rsidRPr="00B2356C" w:rsidRDefault="00327EA4" w:rsidP="005051D6">
            <w:pPr>
              <w:contextualSpacing/>
              <w:jc w:val="center"/>
              <w:rPr>
                <w:rFonts w:ascii="Museo Sans 300" w:hAnsi="Museo Sans 300"/>
                <w:sz w:val="20"/>
                <w:szCs w:val="20"/>
              </w:rPr>
            </w:pPr>
          </w:p>
        </w:tc>
        <w:tc>
          <w:tcPr>
            <w:tcW w:w="1955"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327EA4" w:rsidRPr="00B2356C" w:rsidRDefault="00327EA4" w:rsidP="005051D6">
            <w:pPr>
              <w:contextualSpacing/>
              <w:jc w:val="center"/>
              <w:rPr>
                <w:rFonts w:ascii="Museo Sans 300" w:hAnsi="Museo Sans 300"/>
                <w:sz w:val="20"/>
                <w:szCs w:val="20"/>
              </w:rPr>
            </w:pPr>
          </w:p>
        </w:tc>
      </w:tr>
      <w:tr w:rsidR="00327EA4" w:rsidRPr="00DA4925" w:rsidTr="00B2356C">
        <w:trPr>
          <w:trHeight w:val="55"/>
        </w:trPr>
        <w:tc>
          <w:tcPr>
            <w:tcW w:w="2829"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327EA4" w:rsidRPr="00B2356C" w:rsidRDefault="00327EA4" w:rsidP="005051D6">
            <w:pPr>
              <w:contextualSpacing/>
              <w:rPr>
                <w:rFonts w:ascii="Museo Sans 300" w:hAnsi="Museo Sans 300"/>
                <w:sz w:val="20"/>
                <w:szCs w:val="20"/>
              </w:rPr>
            </w:pPr>
            <w:r w:rsidRPr="00B2356C">
              <w:rPr>
                <w:rFonts w:ascii="Museo Sans 300" w:hAnsi="Museo Sans 300"/>
                <w:sz w:val="20"/>
                <w:szCs w:val="20"/>
              </w:rPr>
              <w:t>Pozo</w:t>
            </w:r>
          </w:p>
        </w:tc>
        <w:tc>
          <w:tcPr>
            <w:tcW w:w="312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327EA4" w:rsidRPr="00B2356C" w:rsidRDefault="00327EA4" w:rsidP="005051D6">
            <w:pPr>
              <w:contextualSpacing/>
              <w:jc w:val="center"/>
              <w:rPr>
                <w:rFonts w:ascii="Museo Sans 300" w:hAnsi="Museo Sans 300"/>
                <w:sz w:val="20"/>
                <w:szCs w:val="20"/>
              </w:rPr>
            </w:pPr>
            <w:r w:rsidRPr="00B2356C">
              <w:rPr>
                <w:rFonts w:ascii="Museo Sans 300" w:hAnsi="Museo Sans 300" w:cs="Calibri"/>
                <w:sz w:val="20"/>
                <w:szCs w:val="20"/>
              </w:rPr>
              <w:t xml:space="preserve">00 </w:t>
            </w:r>
            <w:proofErr w:type="spellStart"/>
            <w:r w:rsidRPr="00B2356C">
              <w:rPr>
                <w:rFonts w:ascii="Museo Sans 300" w:hAnsi="Museo Sans 300" w:cs="Calibri"/>
                <w:sz w:val="20"/>
                <w:szCs w:val="20"/>
              </w:rPr>
              <w:t>Hás</w:t>
            </w:r>
            <w:proofErr w:type="spellEnd"/>
            <w:r w:rsidRPr="00B2356C">
              <w:rPr>
                <w:rFonts w:ascii="Museo Sans 300" w:hAnsi="Museo Sans 300" w:cs="Calibri"/>
                <w:sz w:val="20"/>
                <w:szCs w:val="20"/>
              </w:rPr>
              <w:t xml:space="preserve">., 00 </w:t>
            </w:r>
            <w:proofErr w:type="spellStart"/>
            <w:r w:rsidRPr="00B2356C">
              <w:rPr>
                <w:rFonts w:ascii="Museo Sans 300" w:hAnsi="Museo Sans 300" w:cs="Calibri"/>
                <w:sz w:val="20"/>
                <w:szCs w:val="20"/>
              </w:rPr>
              <w:t>Ás</w:t>
            </w:r>
            <w:proofErr w:type="spellEnd"/>
            <w:r w:rsidRPr="00B2356C">
              <w:rPr>
                <w:rFonts w:ascii="Museo Sans 300" w:hAnsi="Museo Sans 300" w:cs="Calibri"/>
                <w:sz w:val="20"/>
                <w:szCs w:val="20"/>
              </w:rPr>
              <w:t xml:space="preserve">., 35.12 </w:t>
            </w:r>
            <w:proofErr w:type="spellStart"/>
            <w:r w:rsidRPr="00B2356C">
              <w:rPr>
                <w:rFonts w:ascii="Museo Sans 300" w:hAnsi="Museo Sans 300" w:cs="Calibri"/>
                <w:sz w:val="20"/>
                <w:szCs w:val="20"/>
              </w:rPr>
              <w:t>Cás</w:t>
            </w:r>
            <w:proofErr w:type="spellEnd"/>
            <w:r w:rsidRPr="00B2356C">
              <w:rPr>
                <w:rFonts w:ascii="Museo Sans 300" w:hAnsi="Museo Sans 300" w:cs="Calibri"/>
                <w:sz w:val="20"/>
                <w:szCs w:val="20"/>
              </w:rPr>
              <w:t>.</w:t>
            </w:r>
          </w:p>
        </w:tc>
        <w:tc>
          <w:tcPr>
            <w:tcW w:w="1955"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327EA4" w:rsidRPr="00B2356C" w:rsidRDefault="00327EA4" w:rsidP="005051D6">
            <w:pPr>
              <w:contextualSpacing/>
              <w:jc w:val="center"/>
              <w:rPr>
                <w:rFonts w:ascii="Museo Sans 300" w:hAnsi="Museo Sans 300"/>
                <w:sz w:val="20"/>
                <w:szCs w:val="20"/>
              </w:rPr>
            </w:pPr>
            <w:r w:rsidRPr="00B2356C">
              <w:rPr>
                <w:rFonts w:ascii="Museo Sans 300" w:hAnsi="Museo Sans 300"/>
                <w:sz w:val="20"/>
                <w:szCs w:val="20"/>
              </w:rPr>
              <w:t>35.12</w:t>
            </w:r>
          </w:p>
        </w:tc>
      </w:tr>
      <w:tr w:rsidR="00327EA4" w:rsidRPr="00DA4925" w:rsidTr="00B2356C">
        <w:trPr>
          <w:trHeight w:val="55"/>
        </w:trPr>
        <w:tc>
          <w:tcPr>
            <w:tcW w:w="2829"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327EA4" w:rsidRPr="00B2356C" w:rsidRDefault="00327EA4" w:rsidP="005051D6">
            <w:pPr>
              <w:contextualSpacing/>
              <w:rPr>
                <w:rFonts w:ascii="Museo Sans 300" w:hAnsi="Museo Sans 300"/>
                <w:sz w:val="20"/>
                <w:szCs w:val="20"/>
              </w:rPr>
            </w:pPr>
            <w:r w:rsidRPr="00B2356C">
              <w:rPr>
                <w:rFonts w:ascii="Museo Sans 300" w:hAnsi="Museo Sans 300"/>
                <w:sz w:val="20"/>
                <w:szCs w:val="20"/>
              </w:rPr>
              <w:t>Calles</w:t>
            </w:r>
          </w:p>
        </w:tc>
        <w:tc>
          <w:tcPr>
            <w:tcW w:w="312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327EA4" w:rsidRPr="00B2356C" w:rsidRDefault="00327EA4" w:rsidP="005051D6">
            <w:pPr>
              <w:contextualSpacing/>
              <w:jc w:val="center"/>
              <w:rPr>
                <w:rFonts w:ascii="Museo Sans 300" w:hAnsi="Museo Sans 300"/>
                <w:sz w:val="20"/>
                <w:szCs w:val="20"/>
              </w:rPr>
            </w:pPr>
            <w:r w:rsidRPr="00B2356C">
              <w:rPr>
                <w:rFonts w:ascii="Museo Sans 300" w:hAnsi="Museo Sans 300" w:cs="Calibri"/>
                <w:sz w:val="20"/>
                <w:szCs w:val="20"/>
              </w:rPr>
              <w:t xml:space="preserve">00 </w:t>
            </w:r>
            <w:proofErr w:type="spellStart"/>
            <w:r w:rsidRPr="00B2356C">
              <w:rPr>
                <w:rFonts w:ascii="Museo Sans 300" w:hAnsi="Museo Sans 300" w:cs="Calibri"/>
                <w:sz w:val="20"/>
                <w:szCs w:val="20"/>
              </w:rPr>
              <w:t>Hás</w:t>
            </w:r>
            <w:proofErr w:type="spellEnd"/>
            <w:r w:rsidRPr="00B2356C">
              <w:rPr>
                <w:rFonts w:ascii="Museo Sans 300" w:hAnsi="Museo Sans 300" w:cs="Calibri"/>
                <w:sz w:val="20"/>
                <w:szCs w:val="20"/>
              </w:rPr>
              <w:t xml:space="preserve">., 30 </w:t>
            </w:r>
            <w:proofErr w:type="spellStart"/>
            <w:r w:rsidRPr="00B2356C">
              <w:rPr>
                <w:rFonts w:ascii="Museo Sans 300" w:hAnsi="Museo Sans 300" w:cs="Calibri"/>
                <w:sz w:val="20"/>
                <w:szCs w:val="20"/>
              </w:rPr>
              <w:t>Ás</w:t>
            </w:r>
            <w:proofErr w:type="spellEnd"/>
            <w:r w:rsidRPr="00B2356C">
              <w:rPr>
                <w:rFonts w:ascii="Museo Sans 300" w:hAnsi="Museo Sans 300" w:cs="Calibri"/>
                <w:sz w:val="20"/>
                <w:szCs w:val="20"/>
              </w:rPr>
              <w:t xml:space="preserve">., 66.97 </w:t>
            </w:r>
            <w:proofErr w:type="spellStart"/>
            <w:r w:rsidRPr="00B2356C">
              <w:rPr>
                <w:rFonts w:ascii="Museo Sans 300" w:hAnsi="Museo Sans 300" w:cs="Calibri"/>
                <w:sz w:val="20"/>
                <w:szCs w:val="20"/>
              </w:rPr>
              <w:t>Cás</w:t>
            </w:r>
            <w:proofErr w:type="spellEnd"/>
            <w:r w:rsidRPr="00B2356C">
              <w:rPr>
                <w:rFonts w:ascii="Museo Sans 300" w:hAnsi="Museo Sans 300" w:cs="Calibri"/>
                <w:sz w:val="20"/>
                <w:szCs w:val="20"/>
              </w:rPr>
              <w:t>.</w:t>
            </w:r>
          </w:p>
        </w:tc>
        <w:tc>
          <w:tcPr>
            <w:tcW w:w="1955"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327EA4" w:rsidRPr="00B2356C" w:rsidRDefault="00327EA4" w:rsidP="005051D6">
            <w:pPr>
              <w:contextualSpacing/>
              <w:jc w:val="center"/>
              <w:rPr>
                <w:rFonts w:ascii="Museo Sans 300" w:hAnsi="Museo Sans 300"/>
                <w:sz w:val="20"/>
                <w:szCs w:val="20"/>
              </w:rPr>
            </w:pPr>
            <w:r w:rsidRPr="00B2356C">
              <w:rPr>
                <w:rFonts w:ascii="Museo Sans 300" w:hAnsi="Museo Sans 300"/>
                <w:sz w:val="20"/>
                <w:szCs w:val="20"/>
              </w:rPr>
              <w:t>3,066.97</w:t>
            </w:r>
          </w:p>
        </w:tc>
      </w:tr>
      <w:tr w:rsidR="00327EA4" w:rsidRPr="00DA4925" w:rsidTr="00B2356C">
        <w:trPr>
          <w:trHeight w:val="55"/>
        </w:trPr>
        <w:tc>
          <w:tcPr>
            <w:tcW w:w="2829" w:type="dxa"/>
            <w:tcBorders>
              <w:top w:val="dashed" w:sz="4" w:space="0" w:color="D9D9D9" w:themeColor="background1" w:themeShade="D9"/>
              <w:left w:val="single" w:sz="8" w:space="0" w:color="auto"/>
              <w:bottom w:val="single" w:sz="4" w:space="0" w:color="auto"/>
              <w:right w:val="single" w:sz="4" w:space="0" w:color="auto"/>
            </w:tcBorders>
            <w:shd w:val="clear" w:color="000000" w:fill="FFFFFF"/>
            <w:noWrap/>
            <w:vAlign w:val="center"/>
          </w:tcPr>
          <w:p w:rsidR="00327EA4" w:rsidRPr="00B2356C" w:rsidRDefault="00327EA4" w:rsidP="005051D6">
            <w:pPr>
              <w:contextualSpacing/>
              <w:rPr>
                <w:rFonts w:ascii="Museo Sans 300" w:hAnsi="Museo Sans 300" w:cs="Calibri"/>
                <w:b/>
                <w:sz w:val="20"/>
                <w:szCs w:val="20"/>
              </w:rPr>
            </w:pPr>
            <w:r w:rsidRPr="00B2356C">
              <w:rPr>
                <w:rFonts w:ascii="Museo Sans 300" w:hAnsi="Museo Sans 300" w:cs="Calibri"/>
                <w:b/>
                <w:sz w:val="20"/>
                <w:szCs w:val="20"/>
              </w:rPr>
              <w:t>Subtotal:</w:t>
            </w:r>
          </w:p>
        </w:tc>
        <w:tc>
          <w:tcPr>
            <w:tcW w:w="3123" w:type="dxa"/>
            <w:tcBorders>
              <w:top w:val="dashed" w:sz="4" w:space="0" w:color="D9D9D9" w:themeColor="background1" w:themeShade="D9"/>
              <w:left w:val="single" w:sz="4" w:space="0" w:color="auto"/>
              <w:bottom w:val="single" w:sz="4" w:space="0" w:color="auto"/>
              <w:right w:val="single" w:sz="4" w:space="0" w:color="auto"/>
            </w:tcBorders>
            <w:shd w:val="clear" w:color="000000" w:fill="FFFFFF"/>
            <w:noWrap/>
            <w:vAlign w:val="center"/>
          </w:tcPr>
          <w:p w:rsidR="00327EA4" w:rsidRPr="00B2356C" w:rsidRDefault="00327EA4" w:rsidP="005051D6">
            <w:pPr>
              <w:contextualSpacing/>
              <w:jc w:val="center"/>
              <w:rPr>
                <w:rFonts w:ascii="Museo Sans 300" w:hAnsi="Museo Sans 300"/>
                <w:b/>
                <w:sz w:val="20"/>
                <w:szCs w:val="20"/>
              </w:rPr>
            </w:pPr>
            <w:r w:rsidRPr="00B2356C">
              <w:rPr>
                <w:rFonts w:ascii="Museo Sans 300" w:hAnsi="Museo Sans 300" w:cs="Calibri"/>
                <w:b/>
                <w:sz w:val="20"/>
                <w:szCs w:val="20"/>
              </w:rPr>
              <w:t xml:space="preserve">00 </w:t>
            </w:r>
            <w:proofErr w:type="spellStart"/>
            <w:r w:rsidRPr="00B2356C">
              <w:rPr>
                <w:rFonts w:ascii="Museo Sans 300" w:hAnsi="Museo Sans 300" w:cs="Calibri"/>
                <w:b/>
                <w:sz w:val="20"/>
                <w:szCs w:val="20"/>
              </w:rPr>
              <w:t>Hás</w:t>
            </w:r>
            <w:proofErr w:type="spellEnd"/>
            <w:r w:rsidRPr="00B2356C">
              <w:rPr>
                <w:rFonts w:ascii="Museo Sans 300" w:hAnsi="Museo Sans 300" w:cs="Calibri"/>
                <w:b/>
                <w:sz w:val="20"/>
                <w:szCs w:val="20"/>
              </w:rPr>
              <w:t xml:space="preserve">., 31 </w:t>
            </w:r>
            <w:proofErr w:type="spellStart"/>
            <w:r w:rsidRPr="00B2356C">
              <w:rPr>
                <w:rFonts w:ascii="Museo Sans 300" w:hAnsi="Museo Sans 300" w:cs="Calibri"/>
                <w:b/>
                <w:sz w:val="20"/>
                <w:szCs w:val="20"/>
              </w:rPr>
              <w:t>Ás</w:t>
            </w:r>
            <w:proofErr w:type="spellEnd"/>
            <w:r w:rsidRPr="00B2356C">
              <w:rPr>
                <w:rFonts w:ascii="Museo Sans 300" w:hAnsi="Museo Sans 300" w:cs="Calibri"/>
                <w:b/>
                <w:sz w:val="20"/>
                <w:szCs w:val="20"/>
              </w:rPr>
              <w:t xml:space="preserve">., 02.09 </w:t>
            </w:r>
            <w:proofErr w:type="spellStart"/>
            <w:r w:rsidRPr="00B2356C">
              <w:rPr>
                <w:rFonts w:ascii="Museo Sans 300" w:hAnsi="Museo Sans 300" w:cs="Calibri"/>
                <w:b/>
                <w:sz w:val="20"/>
                <w:szCs w:val="20"/>
              </w:rPr>
              <w:t>Cás</w:t>
            </w:r>
            <w:proofErr w:type="spellEnd"/>
            <w:r w:rsidRPr="00B2356C">
              <w:rPr>
                <w:rFonts w:ascii="Museo Sans 300" w:hAnsi="Museo Sans 300" w:cs="Calibri"/>
                <w:b/>
                <w:sz w:val="20"/>
                <w:szCs w:val="20"/>
              </w:rPr>
              <w:t>.</w:t>
            </w:r>
          </w:p>
        </w:tc>
        <w:tc>
          <w:tcPr>
            <w:tcW w:w="1955" w:type="dxa"/>
            <w:tcBorders>
              <w:top w:val="dashed" w:sz="4" w:space="0" w:color="D9D9D9" w:themeColor="background1" w:themeShade="D9"/>
              <w:left w:val="single" w:sz="4" w:space="0" w:color="auto"/>
              <w:bottom w:val="single" w:sz="4" w:space="0" w:color="auto"/>
              <w:right w:val="single" w:sz="8" w:space="0" w:color="auto"/>
            </w:tcBorders>
            <w:shd w:val="clear" w:color="auto" w:fill="auto"/>
            <w:vAlign w:val="center"/>
          </w:tcPr>
          <w:p w:rsidR="00327EA4" w:rsidRPr="00B2356C" w:rsidRDefault="00327EA4" w:rsidP="005051D6">
            <w:pPr>
              <w:contextualSpacing/>
              <w:jc w:val="center"/>
              <w:rPr>
                <w:rFonts w:ascii="Museo Sans 300" w:hAnsi="Museo Sans 300"/>
                <w:b/>
                <w:sz w:val="20"/>
                <w:szCs w:val="20"/>
              </w:rPr>
            </w:pPr>
            <w:r w:rsidRPr="00B2356C">
              <w:rPr>
                <w:rFonts w:ascii="Museo Sans 300" w:hAnsi="Museo Sans 300"/>
                <w:b/>
                <w:sz w:val="20"/>
                <w:szCs w:val="20"/>
              </w:rPr>
              <w:t>3,102.09</w:t>
            </w:r>
          </w:p>
        </w:tc>
      </w:tr>
      <w:tr w:rsidR="00327EA4" w:rsidRPr="00DA4925" w:rsidTr="00B2356C">
        <w:trPr>
          <w:trHeight w:val="223"/>
        </w:trPr>
        <w:tc>
          <w:tcPr>
            <w:tcW w:w="2829"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327EA4" w:rsidRPr="00B2356C" w:rsidRDefault="00327EA4" w:rsidP="005051D6">
            <w:pPr>
              <w:contextualSpacing/>
              <w:jc w:val="center"/>
              <w:rPr>
                <w:rFonts w:ascii="Museo Sans 300" w:hAnsi="Museo Sans 300"/>
                <w:b/>
                <w:bCs/>
                <w:sz w:val="20"/>
                <w:szCs w:val="20"/>
              </w:rPr>
            </w:pPr>
            <w:r w:rsidRPr="00B2356C">
              <w:rPr>
                <w:rFonts w:ascii="Museo Sans 300" w:hAnsi="Museo Sans 300" w:cs="Calibri"/>
                <w:b/>
                <w:bCs/>
                <w:sz w:val="20"/>
                <w:szCs w:val="20"/>
              </w:rPr>
              <w:t>TOTAL</w:t>
            </w:r>
          </w:p>
        </w:tc>
        <w:tc>
          <w:tcPr>
            <w:tcW w:w="3123"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rsidR="00327EA4" w:rsidRPr="00B2356C" w:rsidRDefault="00327EA4" w:rsidP="005051D6">
            <w:pPr>
              <w:contextualSpacing/>
              <w:jc w:val="center"/>
              <w:rPr>
                <w:rFonts w:ascii="Museo Sans 300" w:hAnsi="Museo Sans 300"/>
                <w:b/>
                <w:iCs/>
                <w:sz w:val="20"/>
                <w:szCs w:val="20"/>
              </w:rPr>
            </w:pPr>
            <w:r w:rsidRPr="00B2356C">
              <w:rPr>
                <w:rFonts w:ascii="Museo Sans 300" w:hAnsi="Museo Sans 300"/>
                <w:b/>
                <w:iCs/>
                <w:sz w:val="20"/>
                <w:szCs w:val="20"/>
              </w:rPr>
              <w:t xml:space="preserve">03 </w:t>
            </w:r>
            <w:proofErr w:type="spellStart"/>
            <w:r w:rsidRPr="00B2356C">
              <w:rPr>
                <w:rFonts w:ascii="Museo Sans 300" w:hAnsi="Museo Sans 300"/>
                <w:b/>
                <w:iCs/>
                <w:sz w:val="20"/>
                <w:szCs w:val="20"/>
              </w:rPr>
              <w:t>Hás</w:t>
            </w:r>
            <w:proofErr w:type="spellEnd"/>
            <w:r w:rsidRPr="00B2356C">
              <w:rPr>
                <w:rFonts w:ascii="Museo Sans 300" w:hAnsi="Museo Sans 300"/>
                <w:b/>
                <w:iCs/>
                <w:sz w:val="20"/>
                <w:szCs w:val="20"/>
              </w:rPr>
              <w:t xml:space="preserve">., 06 </w:t>
            </w:r>
            <w:proofErr w:type="spellStart"/>
            <w:r w:rsidRPr="00B2356C">
              <w:rPr>
                <w:rFonts w:ascii="Museo Sans 300" w:hAnsi="Museo Sans 300"/>
                <w:b/>
                <w:iCs/>
                <w:sz w:val="20"/>
                <w:szCs w:val="20"/>
              </w:rPr>
              <w:t>Ás</w:t>
            </w:r>
            <w:proofErr w:type="spellEnd"/>
            <w:r w:rsidRPr="00B2356C">
              <w:rPr>
                <w:rFonts w:ascii="Museo Sans 300" w:hAnsi="Museo Sans 300"/>
                <w:b/>
                <w:iCs/>
                <w:sz w:val="20"/>
                <w:szCs w:val="20"/>
              </w:rPr>
              <w:t xml:space="preserve">., 90.75 </w:t>
            </w:r>
            <w:proofErr w:type="spellStart"/>
            <w:r w:rsidRPr="00B2356C">
              <w:rPr>
                <w:rFonts w:ascii="Museo Sans 300" w:hAnsi="Museo Sans 300"/>
                <w:b/>
                <w:iCs/>
                <w:sz w:val="20"/>
                <w:szCs w:val="20"/>
              </w:rPr>
              <w:t>Cás</w:t>
            </w:r>
            <w:proofErr w:type="spellEnd"/>
            <w:r w:rsidRPr="00B2356C">
              <w:rPr>
                <w:rFonts w:ascii="Museo Sans 300" w:hAnsi="Museo Sans 300"/>
                <w:b/>
                <w:iCs/>
                <w:sz w:val="20"/>
                <w:szCs w:val="20"/>
              </w:rPr>
              <w:t>.</w:t>
            </w:r>
          </w:p>
        </w:tc>
        <w:tc>
          <w:tcPr>
            <w:tcW w:w="1955"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327EA4" w:rsidRPr="00B2356C" w:rsidRDefault="00327EA4" w:rsidP="005051D6">
            <w:pPr>
              <w:contextualSpacing/>
              <w:jc w:val="center"/>
              <w:rPr>
                <w:rFonts w:ascii="Museo Sans 300" w:hAnsi="Museo Sans 300"/>
                <w:b/>
                <w:iCs/>
                <w:sz w:val="20"/>
                <w:szCs w:val="20"/>
              </w:rPr>
            </w:pPr>
            <w:r w:rsidRPr="00B2356C">
              <w:rPr>
                <w:rFonts w:ascii="Museo Sans 300" w:hAnsi="Museo Sans 300"/>
                <w:b/>
                <w:sz w:val="20"/>
                <w:szCs w:val="20"/>
              </w:rPr>
              <w:t>30,690.75</w:t>
            </w:r>
          </w:p>
        </w:tc>
      </w:tr>
    </w:tbl>
    <w:p w:rsidR="00327EA4" w:rsidRDefault="00327EA4" w:rsidP="00327EA4">
      <w:pPr>
        <w:spacing w:line="360" w:lineRule="auto"/>
        <w:jc w:val="center"/>
        <w:rPr>
          <w:rFonts w:ascii="Museo Sans 300" w:hAnsi="Museo Sans 300" w:cs="Arial"/>
          <w:b/>
          <w:sz w:val="26"/>
          <w:szCs w:val="26"/>
          <w:u w:val="single"/>
        </w:rPr>
      </w:pPr>
    </w:p>
    <w:p w:rsidR="00327EA4" w:rsidRPr="00B2356C" w:rsidRDefault="00327EA4" w:rsidP="00B2356C">
      <w:pPr>
        <w:jc w:val="center"/>
        <w:rPr>
          <w:rFonts w:ascii="Museo Sans 300" w:hAnsi="Museo Sans 300" w:cs="Arial"/>
          <w:b/>
        </w:rPr>
      </w:pPr>
      <w:r w:rsidRPr="00B2356C">
        <w:rPr>
          <w:rFonts w:ascii="Museo Sans 300" w:hAnsi="Museo Sans 300" w:cs="Arial"/>
          <w:b/>
          <w:u w:val="single"/>
        </w:rPr>
        <w:t>RESUMEN DEL PROYECTO</w:t>
      </w:r>
      <w:r w:rsidRPr="00B2356C">
        <w:rPr>
          <w:rFonts w:ascii="Museo Sans 300" w:hAnsi="Museo Sans 300" w:cs="Arial"/>
          <w:b/>
        </w:rPr>
        <w:t>.</w:t>
      </w:r>
    </w:p>
    <w:p w:rsidR="00327EA4" w:rsidRPr="00B2356C" w:rsidRDefault="006503E1" w:rsidP="00B2356C">
      <w:pPr>
        <w:pStyle w:val="Prrafodelista"/>
        <w:numPr>
          <w:ilvl w:val="0"/>
          <w:numId w:val="26"/>
        </w:numPr>
        <w:spacing w:after="0" w:line="240" w:lineRule="auto"/>
        <w:ind w:firstLine="1548"/>
        <w:jc w:val="both"/>
        <w:rPr>
          <w:rFonts w:ascii="Museo Sans 300" w:hAnsi="Museo Sans 300" w:cs="Calibri"/>
          <w:sz w:val="24"/>
          <w:szCs w:val="24"/>
          <w:lang w:eastAsia="es-SV"/>
        </w:rPr>
      </w:pPr>
      <w:r>
        <w:rPr>
          <w:rFonts w:ascii="Museo Sans 300" w:hAnsi="Museo Sans 300" w:cs="Calibri"/>
          <w:sz w:val="24"/>
          <w:szCs w:val="24"/>
          <w:lang w:eastAsia="es-SV"/>
        </w:rPr>
        <w:t>---</w:t>
      </w:r>
      <w:r w:rsidR="00327EA4" w:rsidRPr="00B2356C">
        <w:rPr>
          <w:rFonts w:ascii="Museo Sans 300" w:hAnsi="Museo Sans 300" w:cs="Calibri"/>
          <w:sz w:val="24"/>
          <w:szCs w:val="24"/>
          <w:lang w:eastAsia="es-SV"/>
        </w:rPr>
        <w:t xml:space="preserve"> solares para vivienda (Polígono A); </w:t>
      </w:r>
    </w:p>
    <w:p w:rsidR="00327EA4" w:rsidRPr="00B2356C" w:rsidRDefault="00327EA4" w:rsidP="00B2356C">
      <w:pPr>
        <w:pStyle w:val="Prrafodelista"/>
        <w:numPr>
          <w:ilvl w:val="0"/>
          <w:numId w:val="26"/>
        </w:numPr>
        <w:spacing w:after="0" w:line="240" w:lineRule="auto"/>
        <w:ind w:firstLine="1548"/>
        <w:jc w:val="both"/>
        <w:rPr>
          <w:rFonts w:ascii="Museo Sans 300" w:hAnsi="Museo Sans 300" w:cs="Calibri"/>
          <w:sz w:val="24"/>
          <w:szCs w:val="24"/>
          <w:lang w:eastAsia="es-SV"/>
        </w:rPr>
      </w:pPr>
      <w:r w:rsidRPr="00B2356C">
        <w:rPr>
          <w:rFonts w:ascii="Museo Sans 300" w:hAnsi="Museo Sans 300" w:cs="Calibri"/>
          <w:sz w:val="24"/>
          <w:szCs w:val="24"/>
          <w:lang w:eastAsia="es-SV"/>
        </w:rPr>
        <w:t xml:space="preserve">Pozo y </w:t>
      </w:r>
    </w:p>
    <w:p w:rsidR="00327EA4" w:rsidRPr="00B2356C" w:rsidRDefault="00327EA4" w:rsidP="00B2356C">
      <w:pPr>
        <w:pStyle w:val="Prrafodelista"/>
        <w:numPr>
          <w:ilvl w:val="0"/>
          <w:numId w:val="26"/>
        </w:numPr>
        <w:spacing w:after="0" w:line="240" w:lineRule="auto"/>
        <w:ind w:firstLine="1548"/>
        <w:jc w:val="both"/>
        <w:rPr>
          <w:rFonts w:ascii="Museo Sans 300" w:hAnsi="Museo Sans 300" w:cs="Calibri"/>
          <w:sz w:val="24"/>
          <w:szCs w:val="24"/>
          <w:lang w:eastAsia="es-SV"/>
        </w:rPr>
      </w:pPr>
      <w:r w:rsidRPr="00B2356C">
        <w:rPr>
          <w:rFonts w:ascii="Museo Sans 300" w:hAnsi="Museo Sans 300" w:cs="Calibri"/>
          <w:sz w:val="24"/>
          <w:szCs w:val="24"/>
          <w:lang w:eastAsia="es-SV"/>
        </w:rPr>
        <w:t>Calles.</w:t>
      </w:r>
    </w:p>
    <w:p w:rsidR="00327EA4" w:rsidRPr="00B2356C" w:rsidRDefault="00327EA4" w:rsidP="00B2356C">
      <w:pPr>
        <w:pStyle w:val="Prrafodelista"/>
        <w:spacing w:after="0" w:line="240" w:lineRule="auto"/>
        <w:jc w:val="both"/>
        <w:rPr>
          <w:rFonts w:ascii="Museo Sans 300" w:hAnsi="Museo Sans 300" w:cs="Calibri"/>
          <w:sz w:val="24"/>
          <w:szCs w:val="24"/>
          <w:lang w:eastAsia="es-SV"/>
        </w:rPr>
      </w:pPr>
    </w:p>
    <w:p w:rsidR="00327EA4" w:rsidRPr="00177D2E" w:rsidRDefault="00327EA4" w:rsidP="00177D2E">
      <w:pPr>
        <w:pStyle w:val="Prrafodelista"/>
        <w:numPr>
          <w:ilvl w:val="0"/>
          <w:numId w:val="32"/>
        </w:numPr>
        <w:tabs>
          <w:tab w:val="left" w:pos="142"/>
          <w:tab w:val="left" w:pos="1134"/>
        </w:tabs>
        <w:ind w:hanging="654"/>
        <w:jc w:val="both"/>
        <w:rPr>
          <w:rFonts w:ascii="Museo Sans 300" w:hAnsi="Museo Sans 300"/>
        </w:rPr>
      </w:pPr>
      <w:r w:rsidRPr="00177D2E">
        <w:rPr>
          <w:rFonts w:ascii="Museo Sans 300" w:hAnsi="Museo Sans 300" w:cs="Calibri"/>
          <w:lang w:eastAsia="es-SV"/>
        </w:rPr>
        <w:t xml:space="preserve">En el inmueble identificado como </w:t>
      </w:r>
      <w:r w:rsidRPr="00177D2E">
        <w:rPr>
          <w:rFonts w:ascii="Museo Sans 300" w:hAnsi="Museo Sans 300"/>
          <w:bCs/>
        </w:rPr>
        <w:t xml:space="preserve">y </w:t>
      </w:r>
      <w:r w:rsidRPr="00177D2E">
        <w:rPr>
          <w:rFonts w:ascii="Museo Sans 300" w:hAnsi="Museo Sans 300"/>
          <w:b/>
        </w:rPr>
        <w:t xml:space="preserve">HACIENDA ATAPASCO PORCIÓN 2 RESERVA ISTA, y según plano como HACIENDA ATAPASCO, PORCIÓN 2, RESERVA ISTA, PORCION 2, </w:t>
      </w:r>
      <w:r w:rsidRPr="00177D2E">
        <w:rPr>
          <w:rFonts w:ascii="Museo Sans 300" w:hAnsi="Museo Sans 300"/>
          <w:bCs/>
        </w:rPr>
        <w:t xml:space="preserve">con una extensión superficial de </w:t>
      </w:r>
      <w:r w:rsidRPr="00177D2E">
        <w:rPr>
          <w:rFonts w:ascii="Museo Sans 300" w:hAnsi="Museo Sans 300"/>
          <w:b/>
        </w:rPr>
        <w:t xml:space="preserve">00 </w:t>
      </w:r>
      <w:proofErr w:type="spellStart"/>
      <w:r w:rsidRPr="00177D2E">
        <w:rPr>
          <w:rFonts w:ascii="Museo Sans 300" w:hAnsi="Museo Sans 300"/>
          <w:b/>
        </w:rPr>
        <w:t>Hás</w:t>
      </w:r>
      <w:proofErr w:type="spellEnd"/>
      <w:r w:rsidRPr="00177D2E">
        <w:rPr>
          <w:rFonts w:ascii="Museo Sans 300" w:hAnsi="Museo Sans 300"/>
          <w:b/>
        </w:rPr>
        <w:t xml:space="preserve">., 79 </w:t>
      </w:r>
      <w:proofErr w:type="spellStart"/>
      <w:r w:rsidRPr="00177D2E">
        <w:rPr>
          <w:rFonts w:ascii="Museo Sans 300" w:hAnsi="Museo Sans 300"/>
          <w:b/>
        </w:rPr>
        <w:t>Ás</w:t>
      </w:r>
      <w:proofErr w:type="spellEnd"/>
      <w:r w:rsidRPr="00177D2E">
        <w:rPr>
          <w:rFonts w:ascii="Museo Sans 300" w:hAnsi="Museo Sans 300"/>
          <w:b/>
        </w:rPr>
        <w:t xml:space="preserve">., 43.35 </w:t>
      </w:r>
      <w:proofErr w:type="spellStart"/>
      <w:r w:rsidRPr="00177D2E">
        <w:rPr>
          <w:rFonts w:ascii="Museo Sans 300" w:hAnsi="Museo Sans 300"/>
          <w:b/>
        </w:rPr>
        <w:t>Cás</w:t>
      </w:r>
      <w:proofErr w:type="spellEnd"/>
      <w:r w:rsidRPr="00177D2E">
        <w:rPr>
          <w:rFonts w:ascii="Museo Sans 300" w:hAnsi="Museo Sans 300"/>
          <w:b/>
        </w:rPr>
        <w:t>.,</w:t>
      </w:r>
      <w:r w:rsidRPr="00177D2E">
        <w:rPr>
          <w:rFonts w:ascii="Museo Sans 300" w:hAnsi="Museo Sans 300"/>
          <w:bCs/>
        </w:rPr>
        <w:t xml:space="preserve"> inscrita bajo la matrícula </w:t>
      </w:r>
      <w:r w:rsidR="006503E1">
        <w:rPr>
          <w:rFonts w:ascii="Museo Sans 300" w:hAnsi="Museo Sans 300"/>
          <w:b/>
        </w:rPr>
        <w:t>---</w:t>
      </w:r>
      <w:r w:rsidRPr="00177D2E">
        <w:rPr>
          <w:rFonts w:ascii="Museo Sans 300" w:hAnsi="Museo Sans 300"/>
          <w:b/>
        </w:rPr>
        <w:t xml:space="preserve">-00000; </w:t>
      </w:r>
      <w:r w:rsidRPr="00177D2E">
        <w:rPr>
          <w:rFonts w:ascii="Museo Sans 300" w:hAnsi="Museo Sans 300"/>
        </w:rPr>
        <w:t>se desarrollará un proyecto de Asentamiento Comunitario, quedando distribuido de la siguiente manera:</w:t>
      </w:r>
    </w:p>
    <w:p w:rsidR="00B2356C" w:rsidRPr="00B2356C" w:rsidRDefault="00B2356C" w:rsidP="00B2356C">
      <w:pPr>
        <w:tabs>
          <w:tab w:val="left" w:pos="142"/>
          <w:tab w:val="left" w:pos="567"/>
          <w:tab w:val="left" w:pos="1134"/>
        </w:tabs>
        <w:ind w:left="1134" w:hanging="708"/>
        <w:jc w:val="both"/>
        <w:rPr>
          <w:rFonts w:ascii="Museo Sans 300" w:hAnsi="Museo Sans 300" w:cs="Calibri"/>
          <w:lang w:eastAsia="es-SV"/>
        </w:rPr>
      </w:pPr>
    </w:p>
    <w:p w:rsidR="00327EA4" w:rsidRPr="003573A4" w:rsidRDefault="00327EA4" w:rsidP="00327EA4">
      <w:pPr>
        <w:jc w:val="center"/>
        <w:rPr>
          <w:rFonts w:ascii="Museo Sans 300" w:hAnsi="Museo Sans 300"/>
          <w:b/>
          <w:sz w:val="26"/>
          <w:szCs w:val="26"/>
          <w:u w:val="single"/>
        </w:rPr>
      </w:pPr>
      <w:r w:rsidRPr="003573A4">
        <w:rPr>
          <w:rFonts w:ascii="Museo Sans 300" w:hAnsi="Museo Sans 300"/>
          <w:b/>
          <w:sz w:val="26"/>
          <w:szCs w:val="26"/>
          <w:u w:val="single"/>
        </w:rPr>
        <w:t>HACIENDA ATAPASCO PORCIÓN 2 RESERVA ISTA</w:t>
      </w:r>
    </w:p>
    <w:p w:rsidR="00327EA4" w:rsidRPr="003573A4" w:rsidRDefault="00327EA4" w:rsidP="00327EA4">
      <w:pPr>
        <w:jc w:val="center"/>
        <w:rPr>
          <w:rFonts w:ascii="Museo Sans 300" w:hAnsi="Museo Sans 300"/>
          <w:b/>
          <w:sz w:val="26"/>
          <w:szCs w:val="26"/>
        </w:rPr>
      </w:pPr>
      <w:r w:rsidRPr="003573A4">
        <w:rPr>
          <w:rFonts w:ascii="Museo Sans 300" w:hAnsi="Museo Sans 300"/>
          <w:b/>
          <w:sz w:val="26"/>
          <w:szCs w:val="26"/>
        </w:rPr>
        <w:t>Proyecto de Asentamiento Comunitario</w:t>
      </w:r>
    </w:p>
    <w:p w:rsidR="00327EA4" w:rsidRPr="003573A4" w:rsidRDefault="00327EA4" w:rsidP="00327EA4">
      <w:pPr>
        <w:jc w:val="center"/>
        <w:rPr>
          <w:rFonts w:ascii="Museo Sans 300" w:hAnsi="Museo Sans 300"/>
          <w:sz w:val="26"/>
          <w:szCs w:val="26"/>
        </w:rPr>
      </w:pPr>
      <w:r w:rsidRPr="003573A4">
        <w:rPr>
          <w:rFonts w:ascii="Museo Sans 300" w:hAnsi="Museo Sans 300"/>
          <w:sz w:val="26"/>
          <w:szCs w:val="26"/>
        </w:rPr>
        <w:t xml:space="preserve">MATRICULA: </w:t>
      </w:r>
      <w:r w:rsidR="006503E1">
        <w:rPr>
          <w:rFonts w:ascii="Museo Sans 300" w:hAnsi="Museo Sans 300"/>
          <w:sz w:val="26"/>
          <w:szCs w:val="26"/>
        </w:rPr>
        <w:t>---</w:t>
      </w:r>
      <w:r w:rsidRPr="003573A4">
        <w:rPr>
          <w:rFonts w:ascii="Museo Sans 300" w:hAnsi="Museo Sans 300"/>
          <w:bCs/>
          <w:sz w:val="26"/>
          <w:szCs w:val="26"/>
          <w:lang w:eastAsia="es-SV"/>
        </w:rPr>
        <w:t>-00000</w:t>
      </w:r>
    </w:p>
    <w:tbl>
      <w:tblPr>
        <w:tblW w:w="8212" w:type="dxa"/>
        <w:tblInd w:w="841" w:type="dxa"/>
        <w:tblCellMar>
          <w:left w:w="70" w:type="dxa"/>
          <w:right w:w="70" w:type="dxa"/>
        </w:tblCellMar>
        <w:tblLook w:val="04A0" w:firstRow="1" w:lastRow="0" w:firstColumn="1" w:lastColumn="0" w:noHBand="0" w:noVBand="1"/>
      </w:tblPr>
      <w:tblGrid>
        <w:gridCol w:w="3615"/>
        <w:gridCol w:w="3038"/>
        <w:gridCol w:w="1559"/>
      </w:tblGrid>
      <w:tr w:rsidR="00327EA4" w:rsidRPr="00DA4925" w:rsidTr="00A313F9">
        <w:trPr>
          <w:trHeight w:val="57"/>
        </w:trPr>
        <w:tc>
          <w:tcPr>
            <w:tcW w:w="361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327EA4" w:rsidRPr="00A313F9" w:rsidRDefault="00327EA4" w:rsidP="005051D6">
            <w:pPr>
              <w:contextualSpacing/>
              <w:jc w:val="center"/>
              <w:rPr>
                <w:rFonts w:ascii="Museo Sans 300" w:hAnsi="Museo Sans 300"/>
                <w:b/>
                <w:bCs/>
                <w:sz w:val="22"/>
                <w:szCs w:val="22"/>
              </w:rPr>
            </w:pPr>
            <w:r w:rsidRPr="00A313F9">
              <w:rPr>
                <w:rFonts w:ascii="Museo Sans 300" w:hAnsi="Museo Sans 300"/>
                <w:b/>
                <w:bCs/>
                <w:sz w:val="22"/>
                <w:szCs w:val="22"/>
              </w:rPr>
              <w:t>DESCRIPCIÓN</w:t>
            </w:r>
          </w:p>
        </w:tc>
        <w:tc>
          <w:tcPr>
            <w:tcW w:w="30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27EA4" w:rsidRPr="00A313F9" w:rsidRDefault="00327EA4" w:rsidP="005051D6">
            <w:pPr>
              <w:contextualSpacing/>
              <w:jc w:val="center"/>
              <w:rPr>
                <w:rFonts w:ascii="Museo Sans 300" w:hAnsi="Museo Sans 300"/>
                <w:b/>
                <w:bCs/>
                <w:sz w:val="22"/>
                <w:szCs w:val="22"/>
              </w:rPr>
            </w:pPr>
            <w:r w:rsidRPr="00A313F9">
              <w:rPr>
                <w:rFonts w:ascii="Museo Sans 300" w:hAnsi="Museo Sans 300"/>
                <w:b/>
                <w:bCs/>
                <w:sz w:val="22"/>
                <w:szCs w:val="22"/>
              </w:rPr>
              <w:t>ÁREAS (</w:t>
            </w:r>
            <w:proofErr w:type="spellStart"/>
            <w:r w:rsidRPr="00A313F9">
              <w:rPr>
                <w:rFonts w:ascii="Museo Sans 300" w:hAnsi="Museo Sans 300"/>
                <w:b/>
                <w:bCs/>
                <w:sz w:val="22"/>
                <w:szCs w:val="22"/>
              </w:rPr>
              <w:t>Hás</w:t>
            </w:r>
            <w:proofErr w:type="spellEnd"/>
            <w:r w:rsidRPr="00A313F9">
              <w:rPr>
                <w:rFonts w:ascii="Museo Sans 300" w:hAnsi="Museo Sans 300"/>
                <w:b/>
                <w:bCs/>
                <w:sz w:val="22"/>
                <w:szCs w:val="22"/>
              </w:rPr>
              <w:t>.)</w:t>
            </w:r>
          </w:p>
        </w:tc>
        <w:tc>
          <w:tcPr>
            <w:tcW w:w="1559"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rsidR="00327EA4" w:rsidRPr="00A313F9" w:rsidRDefault="00327EA4" w:rsidP="005051D6">
            <w:pPr>
              <w:contextualSpacing/>
              <w:jc w:val="center"/>
              <w:rPr>
                <w:rFonts w:ascii="Museo Sans 300" w:hAnsi="Museo Sans 300"/>
                <w:b/>
                <w:bCs/>
                <w:sz w:val="22"/>
                <w:szCs w:val="22"/>
              </w:rPr>
            </w:pPr>
            <w:r w:rsidRPr="00A313F9">
              <w:rPr>
                <w:rFonts w:ascii="Museo Sans 300" w:hAnsi="Museo Sans 300"/>
                <w:b/>
                <w:bCs/>
                <w:sz w:val="22"/>
                <w:szCs w:val="22"/>
              </w:rPr>
              <w:t>ÁREAS (m²)</w:t>
            </w:r>
          </w:p>
        </w:tc>
      </w:tr>
      <w:tr w:rsidR="00327EA4" w:rsidRPr="00DA4925" w:rsidTr="00A313F9">
        <w:trPr>
          <w:trHeight w:val="57"/>
        </w:trPr>
        <w:tc>
          <w:tcPr>
            <w:tcW w:w="3615" w:type="dxa"/>
            <w:tcBorders>
              <w:top w:val="single" w:sz="4" w:space="0" w:color="auto"/>
              <w:left w:val="single" w:sz="8" w:space="0" w:color="auto"/>
              <w:bottom w:val="dashed" w:sz="4" w:space="0" w:color="D9D9D9" w:themeColor="background1" w:themeShade="D9"/>
              <w:right w:val="single" w:sz="4" w:space="0" w:color="auto"/>
            </w:tcBorders>
            <w:shd w:val="clear" w:color="000000" w:fill="FFFFFF"/>
            <w:noWrap/>
            <w:vAlign w:val="center"/>
            <w:hideMark/>
          </w:tcPr>
          <w:p w:rsidR="00327EA4" w:rsidRPr="00A313F9" w:rsidRDefault="00327EA4" w:rsidP="006503E1">
            <w:pPr>
              <w:contextualSpacing/>
              <w:rPr>
                <w:rFonts w:ascii="Museo Sans 300" w:hAnsi="Museo Sans 300"/>
                <w:b/>
                <w:bCs/>
                <w:sz w:val="22"/>
                <w:szCs w:val="22"/>
              </w:rPr>
            </w:pPr>
            <w:r w:rsidRPr="00A313F9">
              <w:rPr>
                <w:rFonts w:ascii="Museo Sans 300" w:hAnsi="Museo Sans 300"/>
                <w:b/>
                <w:bCs/>
                <w:sz w:val="22"/>
                <w:szCs w:val="22"/>
              </w:rPr>
              <w:t>Asentamiento Comunitario (</w:t>
            </w:r>
            <w:r w:rsidR="006503E1">
              <w:rPr>
                <w:rFonts w:ascii="Museo Sans 300" w:hAnsi="Museo Sans 300"/>
                <w:b/>
                <w:bCs/>
                <w:sz w:val="22"/>
                <w:szCs w:val="22"/>
              </w:rPr>
              <w:t>---</w:t>
            </w:r>
            <w:r w:rsidRPr="00A313F9">
              <w:rPr>
                <w:rFonts w:ascii="Museo Sans 300" w:hAnsi="Museo Sans 300"/>
                <w:b/>
                <w:bCs/>
                <w:sz w:val="22"/>
                <w:szCs w:val="22"/>
              </w:rPr>
              <w:t xml:space="preserve"> solares para vivienda):</w:t>
            </w:r>
          </w:p>
        </w:tc>
        <w:tc>
          <w:tcPr>
            <w:tcW w:w="3038" w:type="dxa"/>
            <w:tcBorders>
              <w:top w:val="single" w:sz="4" w:space="0" w:color="auto"/>
              <w:left w:val="single" w:sz="4" w:space="0" w:color="auto"/>
              <w:bottom w:val="dashed" w:sz="4" w:space="0" w:color="D9D9D9" w:themeColor="background1" w:themeShade="D9"/>
              <w:right w:val="single" w:sz="4" w:space="0" w:color="auto"/>
            </w:tcBorders>
            <w:shd w:val="clear" w:color="000000" w:fill="FFFFFF"/>
            <w:noWrap/>
            <w:vAlign w:val="center"/>
            <w:hideMark/>
          </w:tcPr>
          <w:p w:rsidR="00327EA4" w:rsidRPr="00A313F9" w:rsidRDefault="00327EA4" w:rsidP="005051D6">
            <w:pPr>
              <w:contextualSpacing/>
              <w:jc w:val="center"/>
              <w:rPr>
                <w:rFonts w:ascii="Museo Sans 300" w:hAnsi="Museo Sans 300"/>
                <w:sz w:val="22"/>
                <w:szCs w:val="22"/>
              </w:rPr>
            </w:pPr>
            <w:r w:rsidRPr="00A313F9">
              <w:rPr>
                <w:rFonts w:ascii="Museo Sans 300" w:hAnsi="Museo Sans 300" w:cs="Calibri"/>
                <w:sz w:val="22"/>
                <w:szCs w:val="22"/>
              </w:rPr>
              <w:t> </w:t>
            </w:r>
          </w:p>
        </w:tc>
        <w:tc>
          <w:tcPr>
            <w:tcW w:w="1559" w:type="dxa"/>
            <w:tcBorders>
              <w:top w:val="single" w:sz="4" w:space="0" w:color="auto"/>
              <w:left w:val="single" w:sz="4" w:space="0" w:color="auto"/>
              <w:bottom w:val="dashed" w:sz="4" w:space="0" w:color="D9D9D9" w:themeColor="background1" w:themeShade="D9"/>
              <w:right w:val="single" w:sz="8" w:space="0" w:color="auto"/>
            </w:tcBorders>
            <w:shd w:val="clear" w:color="000000" w:fill="FFFFFF"/>
            <w:vAlign w:val="center"/>
            <w:hideMark/>
          </w:tcPr>
          <w:p w:rsidR="00327EA4" w:rsidRPr="00A313F9" w:rsidRDefault="00327EA4" w:rsidP="005051D6">
            <w:pPr>
              <w:contextualSpacing/>
              <w:jc w:val="center"/>
              <w:rPr>
                <w:rFonts w:ascii="Museo Sans 300" w:hAnsi="Museo Sans 300"/>
                <w:sz w:val="22"/>
                <w:szCs w:val="22"/>
              </w:rPr>
            </w:pPr>
            <w:r w:rsidRPr="00A313F9">
              <w:rPr>
                <w:rFonts w:ascii="Museo Sans 300" w:hAnsi="Museo Sans 300"/>
                <w:sz w:val="22"/>
                <w:szCs w:val="22"/>
              </w:rPr>
              <w:t> </w:t>
            </w:r>
          </w:p>
        </w:tc>
      </w:tr>
      <w:tr w:rsidR="00327EA4" w:rsidRPr="00DA4925" w:rsidTr="00A313F9">
        <w:trPr>
          <w:trHeight w:val="57"/>
        </w:trPr>
        <w:tc>
          <w:tcPr>
            <w:tcW w:w="3615"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327EA4" w:rsidRPr="00A313F9" w:rsidRDefault="00327EA4" w:rsidP="006503E1">
            <w:pPr>
              <w:contextualSpacing/>
              <w:rPr>
                <w:rFonts w:ascii="Museo Sans 300" w:hAnsi="Museo Sans 300"/>
                <w:sz w:val="22"/>
                <w:szCs w:val="22"/>
              </w:rPr>
            </w:pPr>
            <w:r w:rsidRPr="00A313F9">
              <w:rPr>
                <w:rFonts w:ascii="Museo Sans 300" w:hAnsi="Museo Sans 300"/>
                <w:sz w:val="22"/>
                <w:szCs w:val="22"/>
              </w:rPr>
              <w:t>Polígono A (</w:t>
            </w:r>
            <w:r w:rsidR="006503E1">
              <w:rPr>
                <w:rFonts w:ascii="Museo Sans 300" w:hAnsi="Museo Sans 300"/>
                <w:sz w:val="22"/>
                <w:szCs w:val="22"/>
              </w:rPr>
              <w:t>---</w:t>
            </w:r>
            <w:r w:rsidRPr="00A313F9">
              <w:rPr>
                <w:rFonts w:ascii="Museo Sans 300" w:hAnsi="Museo Sans 300"/>
                <w:sz w:val="22"/>
                <w:szCs w:val="22"/>
              </w:rPr>
              <w:t xml:space="preserve"> solares)</w:t>
            </w: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327EA4" w:rsidRPr="00A313F9" w:rsidRDefault="00327EA4" w:rsidP="005051D6">
            <w:pPr>
              <w:contextualSpacing/>
              <w:jc w:val="center"/>
              <w:rPr>
                <w:rFonts w:ascii="Museo Sans 300" w:hAnsi="Museo Sans 300"/>
                <w:sz w:val="22"/>
                <w:szCs w:val="22"/>
              </w:rPr>
            </w:pPr>
            <w:r w:rsidRPr="00A313F9">
              <w:rPr>
                <w:rFonts w:ascii="Museo Sans 300" w:hAnsi="Museo Sans 300" w:cs="Calibri"/>
                <w:sz w:val="22"/>
                <w:szCs w:val="22"/>
              </w:rPr>
              <w:t xml:space="preserve">00 </w:t>
            </w:r>
            <w:proofErr w:type="spellStart"/>
            <w:r w:rsidRPr="00A313F9">
              <w:rPr>
                <w:rFonts w:ascii="Museo Sans 300" w:hAnsi="Museo Sans 300" w:cs="Calibri"/>
                <w:sz w:val="22"/>
                <w:szCs w:val="22"/>
              </w:rPr>
              <w:t>Hás</w:t>
            </w:r>
            <w:proofErr w:type="spellEnd"/>
            <w:r w:rsidRPr="00A313F9">
              <w:rPr>
                <w:rFonts w:ascii="Museo Sans 300" w:hAnsi="Museo Sans 300" w:cs="Calibri"/>
                <w:sz w:val="22"/>
                <w:szCs w:val="22"/>
              </w:rPr>
              <w:t xml:space="preserve">., 79 </w:t>
            </w:r>
            <w:proofErr w:type="spellStart"/>
            <w:r w:rsidRPr="00A313F9">
              <w:rPr>
                <w:rFonts w:ascii="Museo Sans 300" w:hAnsi="Museo Sans 300" w:cs="Calibri"/>
                <w:sz w:val="22"/>
                <w:szCs w:val="22"/>
              </w:rPr>
              <w:t>Ás</w:t>
            </w:r>
            <w:proofErr w:type="spellEnd"/>
            <w:r w:rsidRPr="00A313F9">
              <w:rPr>
                <w:rFonts w:ascii="Museo Sans 300" w:hAnsi="Museo Sans 300" w:cs="Calibri"/>
                <w:sz w:val="22"/>
                <w:szCs w:val="22"/>
              </w:rPr>
              <w:t xml:space="preserve">., 43.35 </w:t>
            </w:r>
            <w:proofErr w:type="spellStart"/>
            <w:r w:rsidRPr="00A313F9">
              <w:rPr>
                <w:rFonts w:ascii="Museo Sans 300" w:hAnsi="Museo Sans 300" w:cs="Calibri"/>
                <w:sz w:val="22"/>
                <w:szCs w:val="22"/>
              </w:rPr>
              <w:t>Cás</w:t>
            </w:r>
            <w:proofErr w:type="spellEnd"/>
            <w:r w:rsidRPr="00A313F9">
              <w:rPr>
                <w:rFonts w:ascii="Museo Sans 300" w:hAnsi="Museo Sans 300" w:cs="Calibri"/>
                <w:sz w:val="22"/>
                <w:szCs w:val="22"/>
              </w:rPr>
              <w:t>.</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327EA4" w:rsidRPr="00A313F9" w:rsidRDefault="00327EA4" w:rsidP="005051D6">
            <w:pPr>
              <w:contextualSpacing/>
              <w:jc w:val="center"/>
              <w:rPr>
                <w:rFonts w:ascii="Museo Sans 300" w:hAnsi="Museo Sans 300"/>
                <w:sz w:val="22"/>
                <w:szCs w:val="22"/>
              </w:rPr>
            </w:pPr>
            <w:r w:rsidRPr="00A313F9">
              <w:rPr>
                <w:rFonts w:ascii="Museo Sans 300" w:hAnsi="Museo Sans 300"/>
                <w:sz w:val="22"/>
                <w:szCs w:val="22"/>
              </w:rPr>
              <w:t>7,943.35</w:t>
            </w:r>
          </w:p>
        </w:tc>
      </w:tr>
      <w:tr w:rsidR="00327EA4" w:rsidRPr="00DA4925" w:rsidTr="00A313F9">
        <w:trPr>
          <w:trHeight w:val="228"/>
        </w:trPr>
        <w:tc>
          <w:tcPr>
            <w:tcW w:w="3615"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327EA4" w:rsidRPr="00A313F9" w:rsidRDefault="00327EA4" w:rsidP="005051D6">
            <w:pPr>
              <w:contextualSpacing/>
              <w:jc w:val="center"/>
              <w:rPr>
                <w:rFonts w:ascii="Museo Sans 300" w:hAnsi="Museo Sans 300"/>
                <w:b/>
                <w:bCs/>
                <w:sz w:val="22"/>
                <w:szCs w:val="22"/>
              </w:rPr>
            </w:pPr>
            <w:r w:rsidRPr="00A313F9">
              <w:rPr>
                <w:rFonts w:ascii="Museo Sans 300" w:hAnsi="Museo Sans 300" w:cs="Calibri"/>
                <w:b/>
                <w:bCs/>
                <w:sz w:val="22"/>
                <w:szCs w:val="22"/>
              </w:rPr>
              <w:t>TOTAL</w:t>
            </w:r>
          </w:p>
        </w:tc>
        <w:tc>
          <w:tcPr>
            <w:tcW w:w="3038"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rsidR="00327EA4" w:rsidRPr="00A313F9" w:rsidRDefault="00327EA4" w:rsidP="005051D6">
            <w:pPr>
              <w:contextualSpacing/>
              <w:jc w:val="center"/>
              <w:rPr>
                <w:rFonts w:ascii="Museo Sans 300" w:hAnsi="Museo Sans 300"/>
                <w:b/>
                <w:iCs/>
                <w:sz w:val="22"/>
                <w:szCs w:val="22"/>
              </w:rPr>
            </w:pPr>
            <w:r w:rsidRPr="00A313F9">
              <w:rPr>
                <w:rFonts w:ascii="Museo Sans 300" w:hAnsi="Museo Sans 300"/>
                <w:b/>
                <w:iCs/>
                <w:sz w:val="22"/>
                <w:szCs w:val="22"/>
              </w:rPr>
              <w:t xml:space="preserve">00 </w:t>
            </w:r>
            <w:proofErr w:type="spellStart"/>
            <w:r w:rsidRPr="00A313F9">
              <w:rPr>
                <w:rFonts w:ascii="Museo Sans 300" w:hAnsi="Museo Sans 300"/>
                <w:b/>
                <w:iCs/>
                <w:sz w:val="22"/>
                <w:szCs w:val="22"/>
              </w:rPr>
              <w:t>Hás</w:t>
            </w:r>
            <w:proofErr w:type="spellEnd"/>
            <w:r w:rsidRPr="00A313F9">
              <w:rPr>
                <w:rFonts w:ascii="Museo Sans 300" w:hAnsi="Museo Sans 300"/>
                <w:b/>
                <w:iCs/>
                <w:sz w:val="22"/>
                <w:szCs w:val="22"/>
              </w:rPr>
              <w:t xml:space="preserve">., 79 </w:t>
            </w:r>
            <w:proofErr w:type="spellStart"/>
            <w:r w:rsidRPr="00A313F9">
              <w:rPr>
                <w:rFonts w:ascii="Museo Sans 300" w:hAnsi="Museo Sans 300"/>
                <w:b/>
                <w:iCs/>
                <w:sz w:val="22"/>
                <w:szCs w:val="22"/>
              </w:rPr>
              <w:t>Ás</w:t>
            </w:r>
            <w:proofErr w:type="spellEnd"/>
            <w:r w:rsidRPr="00A313F9">
              <w:rPr>
                <w:rFonts w:ascii="Museo Sans 300" w:hAnsi="Museo Sans 300"/>
                <w:b/>
                <w:iCs/>
                <w:sz w:val="22"/>
                <w:szCs w:val="22"/>
              </w:rPr>
              <w:t xml:space="preserve">., 43.35 </w:t>
            </w:r>
            <w:proofErr w:type="spellStart"/>
            <w:r w:rsidRPr="00A313F9">
              <w:rPr>
                <w:rFonts w:ascii="Museo Sans 300" w:hAnsi="Museo Sans 300"/>
                <w:b/>
                <w:iCs/>
                <w:sz w:val="22"/>
                <w:szCs w:val="22"/>
              </w:rPr>
              <w:t>Cás</w:t>
            </w:r>
            <w:proofErr w:type="spellEnd"/>
            <w:r w:rsidRPr="00A313F9">
              <w:rPr>
                <w:rFonts w:ascii="Museo Sans 300" w:hAnsi="Museo Sans 300"/>
                <w:b/>
                <w:iCs/>
                <w:sz w:val="22"/>
                <w:szCs w:val="22"/>
              </w:rPr>
              <w:t>.</w:t>
            </w:r>
          </w:p>
        </w:tc>
        <w:tc>
          <w:tcPr>
            <w:tcW w:w="1559"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327EA4" w:rsidRPr="00A313F9" w:rsidRDefault="00327EA4" w:rsidP="005051D6">
            <w:pPr>
              <w:contextualSpacing/>
              <w:jc w:val="center"/>
              <w:rPr>
                <w:rFonts w:ascii="Museo Sans 300" w:hAnsi="Museo Sans 300"/>
                <w:b/>
                <w:iCs/>
                <w:sz w:val="22"/>
                <w:szCs w:val="22"/>
              </w:rPr>
            </w:pPr>
            <w:r w:rsidRPr="00A313F9">
              <w:rPr>
                <w:rFonts w:ascii="Museo Sans 300" w:hAnsi="Museo Sans 300"/>
                <w:b/>
                <w:sz w:val="22"/>
                <w:szCs w:val="22"/>
              </w:rPr>
              <w:t>7,943.35</w:t>
            </w:r>
          </w:p>
        </w:tc>
      </w:tr>
    </w:tbl>
    <w:p w:rsidR="00327EA4" w:rsidRPr="00320840" w:rsidRDefault="00327EA4" w:rsidP="00327EA4">
      <w:pPr>
        <w:jc w:val="center"/>
        <w:rPr>
          <w:rFonts w:ascii="Museo Sans 300" w:hAnsi="Museo Sans 300" w:cs="Arial"/>
          <w:b/>
          <w:u w:val="single"/>
        </w:rPr>
      </w:pPr>
    </w:p>
    <w:p w:rsidR="00327EA4" w:rsidRPr="003573A4" w:rsidRDefault="00327EA4" w:rsidP="00327EA4">
      <w:pPr>
        <w:spacing w:line="360" w:lineRule="auto"/>
        <w:jc w:val="center"/>
        <w:rPr>
          <w:rFonts w:ascii="Museo Sans 300" w:hAnsi="Museo Sans 300" w:cs="Arial"/>
          <w:b/>
          <w:sz w:val="26"/>
          <w:szCs w:val="26"/>
        </w:rPr>
      </w:pPr>
      <w:r w:rsidRPr="003573A4">
        <w:rPr>
          <w:rFonts w:ascii="Museo Sans 300" w:hAnsi="Museo Sans 300" w:cs="Arial"/>
          <w:b/>
          <w:sz w:val="26"/>
          <w:szCs w:val="26"/>
          <w:u w:val="single"/>
        </w:rPr>
        <w:t>RESUMEN DEL PROYECTO</w:t>
      </w:r>
      <w:r w:rsidRPr="003573A4">
        <w:rPr>
          <w:rFonts w:ascii="Museo Sans 300" w:hAnsi="Museo Sans 300" w:cs="Arial"/>
          <w:b/>
          <w:sz w:val="26"/>
          <w:szCs w:val="26"/>
        </w:rPr>
        <w:t>.</w:t>
      </w:r>
    </w:p>
    <w:p w:rsidR="00327EA4" w:rsidRPr="00B2356C" w:rsidRDefault="006503E1" w:rsidP="00B2356C">
      <w:pPr>
        <w:pStyle w:val="Prrafodelista"/>
        <w:numPr>
          <w:ilvl w:val="0"/>
          <w:numId w:val="28"/>
        </w:numPr>
        <w:spacing w:after="0" w:line="240" w:lineRule="auto"/>
        <w:ind w:firstLine="1407"/>
        <w:jc w:val="both"/>
        <w:rPr>
          <w:rFonts w:ascii="Museo Sans 300" w:hAnsi="Museo Sans 300" w:cs="Calibri"/>
          <w:sz w:val="24"/>
          <w:szCs w:val="24"/>
          <w:lang w:eastAsia="es-SV"/>
        </w:rPr>
      </w:pPr>
      <w:r>
        <w:rPr>
          <w:rFonts w:ascii="Museo Sans 300" w:hAnsi="Museo Sans 300" w:cs="Calibri"/>
          <w:sz w:val="24"/>
          <w:szCs w:val="24"/>
          <w:lang w:eastAsia="es-SV"/>
        </w:rPr>
        <w:t>---</w:t>
      </w:r>
      <w:r w:rsidR="00327EA4" w:rsidRPr="00B2356C">
        <w:rPr>
          <w:rFonts w:ascii="Museo Sans 300" w:hAnsi="Museo Sans 300" w:cs="Calibri"/>
          <w:sz w:val="24"/>
          <w:szCs w:val="24"/>
          <w:lang w:eastAsia="es-SV"/>
        </w:rPr>
        <w:t xml:space="preserve"> solares de vivienda (Polígono A)</w:t>
      </w:r>
    </w:p>
    <w:p w:rsidR="00177D2E" w:rsidRDefault="00177D2E" w:rsidP="00177D2E">
      <w:pPr>
        <w:pStyle w:val="Prrafodelista"/>
        <w:jc w:val="both"/>
        <w:rPr>
          <w:rFonts w:ascii="Museo Sans 300" w:hAnsi="Museo Sans 300"/>
        </w:rPr>
      </w:pPr>
    </w:p>
    <w:p w:rsidR="00327EA4" w:rsidRPr="00177D2E" w:rsidRDefault="00327EA4" w:rsidP="00177D2E">
      <w:pPr>
        <w:pStyle w:val="Prrafodelista"/>
        <w:numPr>
          <w:ilvl w:val="0"/>
          <w:numId w:val="32"/>
        </w:numPr>
        <w:jc w:val="both"/>
        <w:rPr>
          <w:rFonts w:ascii="Museo Sans 300" w:hAnsi="Museo Sans 300"/>
        </w:rPr>
      </w:pPr>
      <w:r w:rsidRPr="00177D2E">
        <w:rPr>
          <w:rFonts w:ascii="Museo Sans 300" w:hAnsi="Museo Sans 300"/>
        </w:rPr>
        <w:t xml:space="preserve">Según informe con referencia UAM-00-0016-18, de fecha 29 de enero de 2018, emitido por la Unidad Ambiental, con el propósito de verificar la factibilidad en materia ambiental, en la ejecución del proyecto de Asentamiento Comunitario se realizó una inspección de campo identificando aspectos </w:t>
      </w:r>
      <w:r w:rsidRPr="00177D2E">
        <w:rPr>
          <w:rFonts w:ascii="Museo Sans 300" w:hAnsi="Museo Sans 300"/>
        </w:rPr>
        <w:lastRenderedPageBreak/>
        <w:t xml:space="preserve">ambientales que generan impactos negativos, para ello fue necesario implementar medidas de prevención y mitigación que podrían configurarse en impactos significativos, por lo que a los beneficiarios se les hace las siguientes recomendaciones: </w:t>
      </w:r>
    </w:p>
    <w:p w:rsidR="00327EA4" w:rsidRPr="00195426" w:rsidRDefault="00327EA4" w:rsidP="00327EA4">
      <w:pPr>
        <w:spacing w:line="360" w:lineRule="auto"/>
        <w:jc w:val="center"/>
        <w:rPr>
          <w:rFonts w:ascii="Museo 300" w:hAnsi="Museo 300"/>
          <w:b/>
          <w:sz w:val="16"/>
          <w:szCs w:val="16"/>
          <w:u w:val="single"/>
        </w:rPr>
      </w:pPr>
      <w:r w:rsidRPr="00195426">
        <w:rPr>
          <w:rFonts w:ascii="Museo 300" w:hAnsi="Museo 300"/>
          <w:b/>
          <w:sz w:val="16"/>
          <w:szCs w:val="16"/>
          <w:u w:val="single"/>
        </w:rPr>
        <w:t>CUADRO DE EVALUACIÓN AMBIENTAL</w:t>
      </w:r>
    </w:p>
    <w:tbl>
      <w:tblPr>
        <w:tblpPr w:leftFromText="141" w:rightFromText="141" w:vertAnchor="text" w:horzAnchor="margin" w:tblpXSpec="right" w:tblpY="50"/>
        <w:tblW w:w="8115" w:type="dxa"/>
        <w:tblCellMar>
          <w:left w:w="70" w:type="dxa"/>
          <w:right w:w="70" w:type="dxa"/>
        </w:tblCellMar>
        <w:tblLook w:val="04A0" w:firstRow="1" w:lastRow="0" w:firstColumn="1" w:lastColumn="0" w:noHBand="0" w:noVBand="1"/>
      </w:tblPr>
      <w:tblGrid>
        <w:gridCol w:w="1938"/>
        <w:gridCol w:w="2545"/>
        <w:gridCol w:w="3632"/>
      </w:tblGrid>
      <w:tr w:rsidR="00397934" w:rsidRPr="00A313F9" w:rsidTr="00397934">
        <w:trPr>
          <w:trHeight w:val="405"/>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97934" w:rsidRPr="00195426" w:rsidRDefault="00397934" w:rsidP="00397934">
            <w:pPr>
              <w:jc w:val="center"/>
              <w:rPr>
                <w:rFonts w:ascii="Museo Sans 300" w:hAnsi="Museo Sans 300"/>
                <w:b/>
                <w:sz w:val="16"/>
                <w:szCs w:val="16"/>
              </w:rPr>
            </w:pPr>
            <w:r w:rsidRPr="00195426">
              <w:rPr>
                <w:rFonts w:ascii="Museo Sans 300" w:hAnsi="Museo Sans 300"/>
                <w:b/>
                <w:sz w:val="16"/>
                <w:szCs w:val="16"/>
              </w:rPr>
              <w:t>ASPECTO AMBIENTAL</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97934" w:rsidRPr="00195426" w:rsidRDefault="00397934" w:rsidP="00397934">
            <w:pPr>
              <w:jc w:val="center"/>
              <w:rPr>
                <w:rFonts w:ascii="Museo Sans 300" w:hAnsi="Museo Sans 300"/>
                <w:b/>
                <w:sz w:val="16"/>
                <w:szCs w:val="16"/>
              </w:rPr>
            </w:pPr>
            <w:r w:rsidRPr="00195426">
              <w:rPr>
                <w:rFonts w:ascii="Museo Sans 300" w:hAnsi="Museo Sans 300"/>
                <w:b/>
                <w:sz w:val="16"/>
                <w:szCs w:val="16"/>
              </w:rPr>
              <w:t>IMPACTOS AMBIENTAL</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97934" w:rsidRPr="00195426" w:rsidRDefault="00397934" w:rsidP="00397934">
            <w:pPr>
              <w:jc w:val="center"/>
              <w:rPr>
                <w:rFonts w:ascii="Museo Sans 300" w:hAnsi="Museo Sans 300"/>
                <w:b/>
                <w:sz w:val="16"/>
                <w:szCs w:val="16"/>
              </w:rPr>
            </w:pPr>
            <w:r w:rsidRPr="00195426">
              <w:rPr>
                <w:rFonts w:ascii="Museo Sans 300" w:hAnsi="Museo Sans 300"/>
                <w:b/>
                <w:sz w:val="16"/>
                <w:szCs w:val="16"/>
              </w:rPr>
              <w:t>MEDIDA AMBIENTAL</w:t>
            </w:r>
          </w:p>
        </w:tc>
      </w:tr>
      <w:tr w:rsidR="00397934" w:rsidRPr="00A313F9" w:rsidTr="00397934">
        <w:trPr>
          <w:trHeight w:val="833"/>
        </w:trPr>
        <w:tc>
          <w:tcPr>
            <w:tcW w:w="0" w:type="auto"/>
            <w:tcBorders>
              <w:top w:val="nil"/>
              <w:left w:val="single" w:sz="4" w:space="0" w:color="auto"/>
              <w:bottom w:val="dashed" w:sz="4" w:space="0" w:color="A6A6A6" w:themeColor="background1" w:themeShade="A6"/>
              <w:right w:val="single" w:sz="4" w:space="0" w:color="auto"/>
            </w:tcBorders>
            <w:shd w:val="clear" w:color="auto" w:fill="auto"/>
            <w:vAlign w:val="center"/>
            <w:hideMark/>
          </w:tcPr>
          <w:p w:rsidR="00397934" w:rsidRPr="00195426" w:rsidRDefault="00397934" w:rsidP="00397934">
            <w:pPr>
              <w:numPr>
                <w:ilvl w:val="0"/>
                <w:numId w:val="29"/>
              </w:numPr>
              <w:contextualSpacing/>
              <w:rPr>
                <w:rFonts w:ascii="Museo Sans 300" w:hAnsi="Museo Sans 300"/>
                <w:sz w:val="16"/>
                <w:szCs w:val="16"/>
              </w:rPr>
            </w:pPr>
            <w:r w:rsidRPr="00195426">
              <w:rPr>
                <w:rFonts w:ascii="Museo Sans 300" w:hAnsi="Museo Sans 300"/>
                <w:sz w:val="16"/>
                <w:szCs w:val="16"/>
              </w:rPr>
              <w:t>Acumulación de desechos sólidos.</w:t>
            </w:r>
          </w:p>
        </w:tc>
        <w:tc>
          <w:tcPr>
            <w:tcW w:w="0" w:type="auto"/>
            <w:tcBorders>
              <w:top w:val="nil"/>
              <w:left w:val="nil"/>
              <w:bottom w:val="dashed" w:sz="4" w:space="0" w:color="A6A6A6" w:themeColor="background1" w:themeShade="A6"/>
              <w:right w:val="single" w:sz="4" w:space="0" w:color="auto"/>
            </w:tcBorders>
            <w:shd w:val="clear" w:color="auto" w:fill="auto"/>
            <w:vAlign w:val="center"/>
            <w:hideMark/>
          </w:tcPr>
          <w:p w:rsidR="00397934" w:rsidRPr="00195426" w:rsidRDefault="00397934" w:rsidP="00397934">
            <w:pPr>
              <w:numPr>
                <w:ilvl w:val="0"/>
                <w:numId w:val="30"/>
              </w:numPr>
              <w:contextualSpacing/>
              <w:rPr>
                <w:rFonts w:ascii="Museo Sans 300" w:hAnsi="Museo Sans 300"/>
                <w:sz w:val="16"/>
                <w:szCs w:val="16"/>
              </w:rPr>
            </w:pPr>
            <w:r w:rsidRPr="00195426">
              <w:rPr>
                <w:rFonts w:ascii="Museo Sans 300" w:hAnsi="Museo Sans 300"/>
                <w:sz w:val="16"/>
                <w:szCs w:val="16"/>
              </w:rPr>
              <w:t>Contaminación del ambiente.</w:t>
            </w:r>
          </w:p>
        </w:tc>
        <w:tc>
          <w:tcPr>
            <w:tcW w:w="0" w:type="auto"/>
            <w:tcBorders>
              <w:top w:val="nil"/>
              <w:left w:val="nil"/>
              <w:bottom w:val="dashed" w:sz="4" w:space="0" w:color="A6A6A6" w:themeColor="background1" w:themeShade="A6"/>
              <w:right w:val="single" w:sz="4" w:space="0" w:color="auto"/>
            </w:tcBorders>
            <w:shd w:val="clear" w:color="auto" w:fill="auto"/>
            <w:vAlign w:val="center"/>
            <w:hideMark/>
          </w:tcPr>
          <w:p w:rsidR="00397934" w:rsidRPr="00195426" w:rsidRDefault="00397934" w:rsidP="00397934">
            <w:pPr>
              <w:numPr>
                <w:ilvl w:val="0"/>
                <w:numId w:val="31"/>
              </w:numPr>
              <w:contextualSpacing/>
              <w:jc w:val="both"/>
              <w:rPr>
                <w:rFonts w:ascii="Museo Sans 300" w:hAnsi="Museo Sans 300"/>
                <w:sz w:val="16"/>
                <w:szCs w:val="16"/>
              </w:rPr>
            </w:pPr>
            <w:r w:rsidRPr="00195426">
              <w:rPr>
                <w:rFonts w:ascii="Museo Sans 300" w:hAnsi="Museo Sans 300"/>
                <w:sz w:val="16"/>
                <w:szCs w:val="16"/>
              </w:rPr>
              <w:t>Evitar las quemas de los residuos sólidos.</w:t>
            </w:r>
          </w:p>
        </w:tc>
      </w:tr>
      <w:tr w:rsidR="00397934" w:rsidRPr="00A313F9" w:rsidTr="00397934">
        <w:trPr>
          <w:trHeight w:val="405"/>
        </w:trPr>
        <w:tc>
          <w:tcPr>
            <w:tcW w:w="0" w:type="auto"/>
            <w:tcBorders>
              <w:top w:val="dashed" w:sz="4" w:space="0" w:color="A6A6A6" w:themeColor="background1" w:themeShade="A6"/>
              <w:left w:val="single" w:sz="4" w:space="0" w:color="auto"/>
              <w:bottom w:val="dashed" w:sz="4" w:space="0" w:color="A6A6A6" w:themeColor="background1" w:themeShade="A6"/>
              <w:right w:val="single" w:sz="4" w:space="0" w:color="auto"/>
            </w:tcBorders>
            <w:shd w:val="clear" w:color="auto" w:fill="auto"/>
            <w:vAlign w:val="center"/>
          </w:tcPr>
          <w:p w:rsidR="00397934" w:rsidRPr="00195426" w:rsidRDefault="00397934" w:rsidP="00397934">
            <w:pPr>
              <w:numPr>
                <w:ilvl w:val="0"/>
                <w:numId w:val="29"/>
              </w:numPr>
              <w:contextualSpacing/>
              <w:rPr>
                <w:rFonts w:ascii="Museo Sans 300" w:hAnsi="Museo Sans 300"/>
                <w:sz w:val="16"/>
                <w:szCs w:val="16"/>
              </w:rPr>
            </w:pPr>
            <w:r w:rsidRPr="00195426">
              <w:rPr>
                <w:rFonts w:ascii="Museo Sans 300" w:hAnsi="Museo Sans 300"/>
                <w:sz w:val="16"/>
                <w:szCs w:val="16"/>
              </w:rPr>
              <w:t>Descargas de aguas residuales.</w:t>
            </w:r>
          </w:p>
        </w:tc>
        <w:tc>
          <w:tcPr>
            <w:tcW w:w="0" w:type="auto"/>
            <w:vMerge w:val="restart"/>
            <w:tcBorders>
              <w:top w:val="dashed" w:sz="4" w:space="0" w:color="A6A6A6" w:themeColor="background1" w:themeShade="A6"/>
              <w:left w:val="nil"/>
              <w:bottom w:val="single" w:sz="4" w:space="0" w:color="auto"/>
              <w:right w:val="single" w:sz="4" w:space="0" w:color="auto"/>
            </w:tcBorders>
            <w:shd w:val="clear" w:color="auto" w:fill="auto"/>
            <w:vAlign w:val="center"/>
          </w:tcPr>
          <w:p w:rsidR="00397934" w:rsidRPr="00195426" w:rsidRDefault="00397934" w:rsidP="00397934">
            <w:pPr>
              <w:numPr>
                <w:ilvl w:val="0"/>
                <w:numId w:val="30"/>
              </w:numPr>
              <w:contextualSpacing/>
              <w:rPr>
                <w:rFonts w:ascii="Museo Sans 300" w:hAnsi="Museo Sans 300"/>
                <w:sz w:val="16"/>
                <w:szCs w:val="16"/>
              </w:rPr>
            </w:pPr>
            <w:r w:rsidRPr="00195426">
              <w:rPr>
                <w:rFonts w:ascii="Museo Sans 300" w:hAnsi="Museo Sans 300"/>
                <w:sz w:val="16"/>
                <w:szCs w:val="16"/>
              </w:rPr>
              <w:t>Contaminación de las aguas subterráneas y superficiales.</w:t>
            </w:r>
          </w:p>
        </w:tc>
        <w:tc>
          <w:tcPr>
            <w:tcW w:w="0" w:type="auto"/>
            <w:vMerge w:val="restart"/>
            <w:tcBorders>
              <w:top w:val="dashed" w:sz="4" w:space="0" w:color="A6A6A6" w:themeColor="background1" w:themeShade="A6"/>
              <w:left w:val="nil"/>
              <w:bottom w:val="single" w:sz="4" w:space="0" w:color="auto"/>
              <w:right w:val="single" w:sz="4" w:space="0" w:color="auto"/>
            </w:tcBorders>
            <w:shd w:val="clear" w:color="auto" w:fill="auto"/>
            <w:vAlign w:val="center"/>
          </w:tcPr>
          <w:p w:rsidR="00397934" w:rsidRPr="00195426" w:rsidRDefault="00397934" w:rsidP="00397934">
            <w:pPr>
              <w:numPr>
                <w:ilvl w:val="0"/>
                <w:numId w:val="31"/>
              </w:numPr>
              <w:contextualSpacing/>
              <w:jc w:val="both"/>
              <w:rPr>
                <w:rFonts w:ascii="Museo Sans 300" w:hAnsi="Museo Sans 300"/>
                <w:sz w:val="16"/>
                <w:szCs w:val="16"/>
              </w:rPr>
            </w:pPr>
            <w:r w:rsidRPr="00195426">
              <w:rPr>
                <w:rFonts w:ascii="Museo Sans 300" w:hAnsi="Museo Sans 300"/>
                <w:sz w:val="16"/>
                <w:szCs w:val="16"/>
              </w:rPr>
              <w:t>La comunidad coordine con la municipalidad para implementar un manejo de los residuos sólidos y las aguas residuales.</w:t>
            </w:r>
          </w:p>
        </w:tc>
      </w:tr>
      <w:tr w:rsidR="00397934" w:rsidRPr="00A313F9" w:rsidTr="00397934">
        <w:trPr>
          <w:trHeight w:val="434"/>
        </w:trPr>
        <w:tc>
          <w:tcPr>
            <w:tcW w:w="0" w:type="auto"/>
            <w:tcBorders>
              <w:top w:val="dashed" w:sz="4" w:space="0" w:color="A6A6A6" w:themeColor="background1" w:themeShade="A6"/>
              <w:left w:val="single" w:sz="4" w:space="0" w:color="auto"/>
              <w:bottom w:val="single" w:sz="4" w:space="0" w:color="auto"/>
              <w:right w:val="single" w:sz="4" w:space="0" w:color="auto"/>
            </w:tcBorders>
            <w:shd w:val="clear" w:color="auto" w:fill="auto"/>
            <w:vAlign w:val="center"/>
          </w:tcPr>
          <w:p w:rsidR="00397934" w:rsidRPr="00A313F9" w:rsidRDefault="00397934" w:rsidP="00397934">
            <w:pPr>
              <w:numPr>
                <w:ilvl w:val="0"/>
                <w:numId w:val="29"/>
              </w:numPr>
              <w:contextualSpacing/>
              <w:rPr>
                <w:rFonts w:ascii="Museo Sans 300" w:hAnsi="Museo Sans 300"/>
                <w:sz w:val="18"/>
                <w:szCs w:val="18"/>
              </w:rPr>
            </w:pPr>
            <w:r w:rsidRPr="00A313F9">
              <w:rPr>
                <w:rFonts w:ascii="Museo Sans 300" w:hAnsi="Museo Sans 300"/>
                <w:sz w:val="18"/>
                <w:szCs w:val="18"/>
              </w:rPr>
              <w:t>Quema de residuos sólidos.</w:t>
            </w:r>
          </w:p>
        </w:tc>
        <w:tc>
          <w:tcPr>
            <w:tcW w:w="0" w:type="auto"/>
            <w:vMerge/>
            <w:tcBorders>
              <w:top w:val="single" w:sz="4" w:space="0" w:color="auto"/>
              <w:left w:val="nil"/>
              <w:bottom w:val="single" w:sz="4" w:space="0" w:color="auto"/>
              <w:right w:val="single" w:sz="4" w:space="0" w:color="auto"/>
            </w:tcBorders>
            <w:shd w:val="clear" w:color="auto" w:fill="auto"/>
            <w:vAlign w:val="center"/>
          </w:tcPr>
          <w:p w:rsidR="00397934" w:rsidRPr="00A313F9" w:rsidRDefault="00397934" w:rsidP="00397934">
            <w:pPr>
              <w:ind w:left="360"/>
              <w:contextualSpacing/>
              <w:rPr>
                <w:rFonts w:ascii="Museo Sans 300" w:hAnsi="Museo Sans 300"/>
                <w:sz w:val="18"/>
                <w:szCs w:val="18"/>
              </w:rPr>
            </w:pPr>
          </w:p>
        </w:tc>
        <w:tc>
          <w:tcPr>
            <w:tcW w:w="0" w:type="auto"/>
            <w:vMerge/>
            <w:tcBorders>
              <w:top w:val="single" w:sz="4" w:space="0" w:color="auto"/>
              <w:left w:val="nil"/>
              <w:bottom w:val="single" w:sz="4" w:space="0" w:color="auto"/>
              <w:right w:val="single" w:sz="4" w:space="0" w:color="auto"/>
            </w:tcBorders>
            <w:shd w:val="clear" w:color="auto" w:fill="auto"/>
            <w:vAlign w:val="center"/>
          </w:tcPr>
          <w:p w:rsidR="00397934" w:rsidRPr="00A313F9" w:rsidRDefault="00397934" w:rsidP="00397934">
            <w:pPr>
              <w:jc w:val="both"/>
              <w:rPr>
                <w:rFonts w:ascii="Museo Sans 300" w:hAnsi="Museo Sans 300"/>
                <w:sz w:val="18"/>
                <w:szCs w:val="18"/>
              </w:rPr>
            </w:pPr>
          </w:p>
        </w:tc>
      </w:tr>
    </w:tbl>
    <w:p w:rsidR="00A313F9" w:rsidRDefault="00A313F9" w:rsidP="00327EA4">
      <w:pPr>
        <w:spacing w:line="360" w:lineRule="auto"/>
        <w:jc w:val="both"/>
        <w:rPr>
          <w:rFonts w:ascii="Museo Sans 300" w:hAnsi="Museo Sans 300"/>
          <w:sz w:val="26"/>
          <w:szCs w:val="26"/>
        </w:rPr>
      </w:pPr>
    </w:p>
    <w:p w:rsidR="00A313F9" w:rsidRDefault="00A313F9" w:rsidP="00327EA4">
      <w:pPr>
        <w:spacing w:line="360" w:lineRule="auto"/>
        <w:jc w:val="both"/>
        <w:rPr>
          <w:rFonts w:ascii="Museo Sans 300" w:hAnsi="Museo Sans 300"/>
          <w:sz w:val="26"/>
          <w:szCs w:val="26"/>
        </w:rPr>
      </w:pPr>
    </w:p>
    <w:p w:rsidR="00A313F9" w:rsidRDefault="00A313F9" w:rsidP="00327EA4">
      <w:pPr>
        <w:spacing w:line="360" w:lineRule="auto"/>
        <w:jc w:val="both"/>
        <w:rPr>
          <w:rFonts w:ascii="Museo Sans 300" w:hAnsi="Museo Sans 300"/>
          <w:sz w:val="26"/>
          <w:szCs w:val="26"/>
        </w:rPr>
      </w:pPr>
    </w:p>
    <w:p w:rsidR="00A313F9" w:rsidRDefault="00A313F9" w:rsidP="00327EA4">
      <w:pPr>
        <w:spacing w:line="360" w:lineRule="auto"/>
        <w:jc w:val="both"/>
        <w:rPr>
          <w:rFonts w:ascii="Museo Sans 300" w:hAnsi="Museo Sans 300"/>
          <w:sz w:val="26"/>
          <w:szCs w:val="26"/>
        </w:rPr>
      </w:pPr>
    </w:p>
    <w:p w:rsidR="00A313F9" w:rsidRDefault="00A313F9" w:rsidP="00327EA4">
      <w:pPr>
        <w:spacing w:line="360" w:lineRule="auto"/>
        <w:jc w:val="both"/>
        <w:rPr>
          <w:rFonts w:ascii="Museo Sans 300" w:hAnsi="Museo Sans 300"/>
          <w:sz w:val="26"/>
          <w:szCs w:val="26"/>
        </w:rPr>
      </w:pPr>
    </w:p>
    <w:p w:rsidR="00327EA4" w:rsidRPr="00B2356C" w:rsidRDefault="00327EA4" w:rsidP="00B2356C">
      <w:pPr>
        <w:ind w:left="1134"/>
        <w:jc w:val="both"/>
        <w:rPr>
          <w:rFonts w:ascii="Museo Sans 300" w:hAnsi="Museo Sans 300"/>
        </w:rPr>
      </w:pPr>
      <w:r w:rsidRPr="00B2356C">
        <w:rPr>
          <w:rFonts w:ascii="Museo Sans 300" w:hAnsi="Museo Sans 300"/>
        </w:rPr>
        <w:t xml:space="preserve">Concluyendo que, es factible ambientalmente la ejecución del proyecto de Asentamiento Comunitario en el inmueble denominado HACIENDA ATAPASCO, considerando que, no se están afectando significativamente los recursos naturales; asimismo recomendando que los beneficiarios y beneficiarias del proyecto </w:t>
      </w:r>
      <w:proofErr w:type="gramStart"/>
      <w:r w:rsidRPr="00B2356C">
        <w:rPr>
          <w:rFonts w:ascii="Museo Sans 300" w:hAnsi="Museo Sans 300"/>
        </w:rPr>
        <w:t>serán</w:t>
      </w:r>
      <w:proofErr w:type="gramEnd"/>
      <w:r w:rsidRPr="00B2356C">
        <w:rPr>
          <w:rFonts w:ascii="Museo Sans 300" w:hAnsi="Museo Sans 300"/>
        </w:rPr>
        <w:t xml:space="preserve"> los responsables de cumplir con la implementación de las medidas ambientales ya mencionadas. El informe anterior fue ratificado con el de fecha 19 de febrero de 2021 con Ref. UAM-00-0054-21, en el sentido de continuar vigente la factibilidad ambiental de la realización del proyecto, en la porción 1 de una extensión superficial de  30,690.75</w:t>
      </w:r>
      <w:r w:rsidRPr="00B2356C">
        <w:rPr>
          <w:rFonts w:ascii="Museo Sans 300" w:hAnsi="Museo Sans 300" w:cs="Arial"/>
        </w:rPr>
        <w:t xml:space="preserve"> Mt²., y en la po</w:t>
      </w:r>
      <w:r w:rsidR="004E3168">
        <w:rPr>
          <w:rFonts w:ascii="Museo Sans 300" w:hAnsi="Museo Sans 300" w:cs="Arial"/>
        </w:rPr>
        <w:t>rción 2 de 7.943.35 Mt².</w:t>
      </w:r>
      <w:r w:rsidRPr="00B2356C">
        <w:rPr>
          <w:rFonts w:ascii="Museo Sans 300" w:hAnsi="Museo Sans 300" w:cs="Arial"/>
        </w:rPr>
        <w:t xml:space="preserve"> </w:t>
      </w:r>
      <w:r w:rsidRPr="00B2356C">
        <w:rPr>
          <w:rFonts w:ascii="Museo Sans 300" w:hAnsi="Museo Sans 300"/>
        </w:rPr>
        <w:t xml:space="preserve"> </w:t>
      </w:r>
      <w:proofErr w:type="gramStart"/>
      <w:r w:rsidRPr="00B2356C">
        <w:rPr>
          <w:rFonts w:ascii="Museo Sans 300" w:hAnsi="Museo Sans 300"/>
        </w:rPr>
        <w:t>recomendado</w:t>
      </w:r>
      <w:proofErr w:type="gramEnd"/>
      <w:r w:rsidRPr="00B2356C">
        <w:rPr>
          <w:rFonts w:ascii="Museo Sans 300" w:hAnsi="Museo Sans 300"/>
        </w:rPr>
        <w:t xml:space="preserve"> a su vez que será responsabilidad de los beneficiarios seguir las recomendaciones establecidas, cumpliendo con la implementación de las medidas ambientales que fueron detalladas anteriormente.</w:t>
      </w:r>
    </w:p>
    <w:p w:rsidR="00A313F9" w:rsidRPr="00B2356C" w:rsidRDefault="00A313F9" w:rsidP="00B2356C">
      <w:pPr>
        <w:ind w:left="1134"/>
        <w:jc w:val="both"/>
        <w:rPr>
          <w:rFonts w:ascii="Museo Sans 300" w:hAnsi="Museo Sans 300"/>
        </w:rPr>
      </w:pPr>
    </w:p>
    <w:p w:rsidR="00195426" w:rsidRDefault="00327EA4" w:rsidP="00195426">
      <w:pPr>
        <w:pStyle w:val="Prrafodelista"/>
        <w:numPr>
          <w:ilvl w:val="0"/>
          <w:numId w:val="32"/>
        </w:numPr>
        <w:jc w:val="both"/>
        <w:rPr>
          <w:rFonts w:ascii="Museo Sans 300" w:hAnsi="Museo Sans 300"/>
          <w:lang w:eastAsia="es-ES"/>
        </w:rPr>
      </w:pPr>
      <w:r w:rsidRPr="00177D2E">
        <w:rPr>
          <w:rFonts w:ascii="Museo Sans 300" w:hAnsi="Museo Sans 300"/>
          <w:lang w:eastAsia="es-ES"/>
        </w:rPr>
        <w:t>Los Proyectos serán destinados para beneficiar a personas calificadas dentro del programa de Nuevas Opciones de la Tenencia de Tierra, para las nuevas adjudicaciones.</w:t>
      </w:r>
    </w:p>
    <w:p w:rsidR="00195426" w:rsidRPr="00195426" w:rsidRDefault="00195426" w:rsidP="00195426">
      <w:pPr>
        <w:pStyle w:val="Prrafodelista"/>
        <w:ind w:left="1080"/>
        <w:jc w:val="both"/>
        <w:rPr>
          <w:rFonts w:ascii="Museo Sans 300" w:hAnsi="Museo Sans 300"/>
          <w:lang w:eastAsia="es-ES"/>
        </w:rPr>
      </w:pPr>
    </w:p>
    <w:p w:rsidR="00327EA4" w:rsidRPr="006503E1" w:rsidRDefault="00327EA4" w:rsidP="00397934">
      <w:pPr>
        <w:pStyle w:val="Prrafodelista"/>
        <w:numPr>
          <w:ilvl w:val="0"/>
          <w:numId w:val="32"/>
        </w:numPr>
        <w:jc w:val="both"/>
        <w:rPr>
          <w:rFonts w:ascii="Museo Sans 300" w:hAnsi="Museo Sans 300"/>
          <w:lang w:eastAsia="es-ES"/>
        </w:rPr>
      </w:pPr>
      <w:r w:rsidRPr="00177D2E">
        <w:rPr>
          <w:rFonts w:ascii="Museo Sans 300" w:eastAsia="Times New Roman" w:hAnsi="Museo Sans 300"/>
          <w:sz w:val="24"/>
          <w:szCs w:val="24"/>
          <w:lang w:val="es-MX" w:eastAsia="es-MX"/>
        </w:rPr>
        <w:t xml:space="preserve">Según informe con referencia SGD-02-0900-2020, de fecha 18 de noviembre de 2020, emitido por el Departamento de Asignación Individual y Avalúos, se establece el Valor de Referencia de la Zona por </w:t>
      </w:r>
      <w:r w:rsidRPr="006503E1">
        <w:rPr>
          <w:rFonts w:ascii="Museo Sans 300" w:eastAsia="Times New Roman" w:hAnsi="Museo Sans 300"/>
          <w:sz w:val="24"/>
          <w:szCs w:val="24"/>
          <w:lang w:val="es-MX" w:eastAsia="es-MX"/>
        </w:rPr>
        <w:t xml:space="preserve">metro cuadrado, para ser aplicado a las </w:t>
      </w:r>
      <w:r w:rsidRPr="006503E1">
        <w:rPr>
          <w:rFonts w:ascii="Museo Sans 300" w:eastAsia="Times New Roman" w:hAnsi="Museo Sans 300"/>
          <w:b/>
          <w:sz w:val="24"/>
          <w:szCs w:val="24"/>
          <w:u w:val="single"/>
          <w:lang w:val="es-MX" w:eastAsia="es-MX"/>
        </w:rPr>
        <w:t>nuevas adjudicaciones</w:t>
      </w:r>
      <w:r w:rsidRPr="006503E1">
        <w:rPr>
          <w:rFonts w:ascii="Museo Sans 300" w:eastAsia="Times New Roman" w:hAnsi="Museo Sans 300"/>
          <w:sz w:val="24"/>
          <w:szCs w:val="24"/>
          <w:lang w:val="es-MX" w:eastAsia="es-MX"/>
        </w:rPr>
        <w:t xml:space="preserve"> en el proyecto de asentamiento comunitario desarrollado en las porciones: </w:t>
      </w:r>
      <w:r w:rsidRPr="006503E1">
        <w:rPr>
          <w:rFonts w:ascii="Museo Sans 300" w:eastAsia="Times New Roman" w:hAnsi="Museo Sans 300"/>
          <w:b/>
          <w:sz w:val="24"/>
          <w:szCs w:val="24"/>
          <w:lang w:val="es-MX" w:eastAsia="es-MX"/>
        </w:rPr>
        <w:t>HACIENDA ATAPASCO PORCIÓN 2 RESERVA ISTA, PORCIÓN 1, HACIENDA ATAPASCO PORCIÓN 2 RESERVA ISTA, PORCIÓN 2</w:t>
      </w:r>
      <w:r w:rsidRPr="006503E1">
        <w:rPr>
          <w:rFonts w:ascii="Museo Sans 300" w:eastAsia="Times New Roman" w:hAnsi="Museo Sans 300"/>
          <w:sz w:val="24"/>
          <w:szCs w:val="24"/>
          <w:lang w:val="es-MX" w:eastAsia="es-MX"/>
        </w:rPr>
        <w:t xml:space="preserve">, ambos situados en la jurisdicción de </w:t>
      </w:r>
      <w:proofErr w:type="spellStart"/>
      <w:r w:rsidRPr="006503E1">
        <w:rPr>
          <w:rFonts w:ascii="Museo Sans 300" w:eastAsia="Times New Roman" w:hAnsi="Museo Sans 300"/>
          <w:sz w:val="24"/>
          <w:szCs w:val="24"/>
          <w:lang w:val="es-MX" w:eastAsia="es-MX"/>
        </w:rPr>
        <w:t>Quezaltepeque</w:t>
      </w:r>
      <w:proofErr w:type="spellEnd"/>
      <w:r w:rsidRPr="006503E1">
        <w:rPr>
          <w:rFonts w:ascii="Museo Sans 300" w:eastAsia="Times New Roman" w:hAnsi="Museo Sans 300"/>
          <w:sz w:val="24"/>
          <w:szCs w:val="24"/>
          <w:lang w:val="es-MX" w:eastAsia="es-MX"/>
        </w:rPr>
        <w:t xml:space="preserve">, departamento de La Libertad, quedando de la siguiente manera: </w:t>
      </w:r>
    </w:p>
    <w:p w:rsidR="00327EA4" w:rsidRPr="007A2401" w:rsidRDefault="00327EA4" w:rsidP="00327EA4">
      <w:pPr>
        <w:tabs>
          <w:tab w:val="left" w:pos="6447"/>
        </w:tabs>
        <w:jc w:val="center"/>
        <w:rPr>
          <w:rFonts w:ascii="Museo Sans 300" w:hAnsi="Museo Sans 300"/>
          <w:b/>
          <w:sz w:val="20"/>
          <w:szCs w:val="20"/>
          <w:u w:val="single"/>
        </w:rPr>
      </w:pPr>
      <w:r w:rsidRPr="007A2401">
        <w:rPr>
          <w:rFonts w:ascii="Museo Sans 300" w:hAnsi="Museo Sans 300"/>
          <w:b/>
          <w:sz w:val="20"/>
          <w:szCs w:val="20"/>
          <w:u w:val="single"/>
        </w:rPr>
        <w:lastRenderedPageBreak/>
        <w:t>HACIENDA ATAPASCO PORCIÓN 2 RESERVA ISTA, PORCIÓN 1</w:t>
      </w:r>
    </w:p>
    <w:p w:rsidR="00327EA4" w:rsidRPr="007A2401" w:rsidRDefault="00327EA4" w:rsidP="00327EA4">
      <w:pPr>
        <w:tabs>
          <w:tab w:val="left" w:pos="6447"/>
        </w:tabs>
        <w:jc w:val="center"/>
        <w:rPr>
          <w:rFonts w:ascii="Museo Sans 300" w:hAnsi="Museo Sans 300"/>
          <w:sz w:val="20"/>
          <w:szCs w:val="20"/>
        </w:rPr>
      </w:pPr>
      <w:r w:rsidRPr="007A2401">
        <w:rPr>
          <w:rFonts w:ascii="Museo Sans 300" w:hAnsi="Museo Sans 300"/>
          <w:sz w:val="20"/>
          <w:szCs w:val="20"/>
        </w:rPr>
        <w:t>PROYECTO DE ASENTAMIENTO COMUNITARIO</w:t>
      </w:r>
    </w:p>
    <w:tbl>
      <w:tblPr>
        <w:tblpPr w:leftFromText="141" w:rightFromText="141" w:vertAnchor="text" w:horzAnchor="margin" w:tblpXSpec="right" w:tblpY="305"/>
        <w:tblW w:w="8075" w:type="dxa"/>
        <w:tblLayout w:type="fixed"/>
        <w:tblCellMar>
          <w:left w:w="70" w:type="dxa"/>
          <w:right w:w="70" w:type="dxa"/>
        </w:tblCellMar>
        <w:tblLook w:val="04A0" w:firstRow="1" w:lastRow="0" w:firstColumn="1" w:lastColumn="0" w:noHBand="0" w:noVBand="1"/>
      </w:tblPr>
      <w:tblGrid>
        <w:gridCol w:w="1766"/>
        <w:gridCol w:w="1631"/>
        <w:gridCol w:w="2127"/>
        <w:gridCol w:w="2551"/>
      </w:tblGrid>
      <w:tr w:rsidR="00327EA4" w:rsidRPr="00DA4925" w:rsidTr="007A2401">
        <w:trPr>
          <w:trHeight w:val="314"/>
        </w:trPr>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27EA4" w:rsidRPr="007A2401" w:rsidRDefault="00327EA4" w:rsidP="007A2401">
            <w:pPr>
              <w:jc w:val="center"/>
              <w:rPr>
                <w:rFonts w:ascii="Museo Sans 300" w:hAnsi="Museo Sans 300"/>
                <w:b/>
                <w:sz w:val="20"/>
                <w:szCs w:val="20"/>
              </w:rPr>
            </w:pPr>
            <w:r w:rsidRPr="007A2401">
              <w:rPr>
                <w:rFonts w:ascii="Museo Sans 300" w:hAnsi="Museo Sans 300"/>
                <w:b/>
                <w:sz w:val="20"/>
                <w:szCs w:val="20"/>
              </w:rPr>
              <w:t>INMUEBLE</w:t>
            </w:r>
          </w:p>
        </w:tc>
        <w:tc>
          <w:tcPr>
            <w:tcW w:w="163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327EA4" w:rsidRPr="007A2401" w:rsidRDefault="00327EA4" w:rsidP="007A2401">
            <w:pPr>
              <w:jc w:val="center"/>
              <w:rPr>
                <w:rFonts w:ascii="Museo Sans 300" w:hAnsi="Museo Sans 300"/>
                <w:b/>
                <w:sz w:val="20"/>
                <w:szCs w:val="20"/>
              </w:rPr>
            </w:pPr>
            <w:r w:rsidRPr="007A2401">
              <w:rPr>
                <w:rFonts w:ascii="Museo Sans 300" w:hAnsi="Museo Sans 300"/>
                <w:b/>
                <w:sz w:val="20"/>
                <w:szCs w:val="20"/>
              </w:rPr>
              <w:t xml:space="preserve">UNIDAD/M² </w:t>
            </w:r>
          </w:p>
        </w:tc>
        <w:tc>
          <w:tcPr>
            <w:tcW w:w="467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327EA4" w:rsidRPr="007A2401" w:rsidRDefault="00327EA4" w:rsidP="007A2401">
            <w:pPr>
              <w:jc w:val="center"/>
              <w:rPr>
                <w:rFonts w:ascii="Museo Sans 300" w:hAnsi="Museo Sans 300"/>
                <w:b/>
                <w:sz w:val="20"/>
                <w:szCs w:val="20"/>
              </w:rPr>
            </w:pPr>
            <w:r w:rsidRPr="007A2401">
              <w:rPr>
                <w:rFonts w:ascii="Museo Sans 300" w:hAnsi="Museo Sans 300"/>
                <w:b/>
                <w:sz w:val="20"/>
                <w:szCs w:val="20"/>
              </w:rPr>
              <w:t>VALOR DE REFERENCIA DE LA ZONA</w:t>
            </w:r>
          </w:p>
        </w:tc>
      </w:tr>
      <w:tr w:rsidR="00327EA4" w:rsidRPr="00DA4925" w:rsidTr="007A2401">
        <w:trPr>
          <w:trHeight w:val="314"/>
        </w:trPr>
        <w:tc>
          <w:tcPr>
            <w:tcW w:w="1766" w:type="dxa"/>
            <w:tcBorders>
              <w:top w:val="nil"/>
              <w:left w:val="single" w:sz="4" w:space="0" w:color="auto"/>
              <w:bottom w:val="single" w:sz="4" w:space="0" w:color="auto"/>
              <w:right w:val="single" w:sz="4" w:space="0" w:color="auto"/>
            </w:tcBorders>
            <w:noWrap/>
            <w:vAlign w:val="center"/>
            <w:hideMark/>
          </w:tcPr>
          <w:p w:rsidR="00327EA4" w:rsidRPr="007A2401" w:rsidRDefault="00327EA4" w:rsidP="007A2401">
            <w:pPr>
              <w:jc w:val="center"/>
              <w:rPr>
                <w:rFonts w:ascii="Museo Sans 300" w:hAnsi="Museo Sans 300" w:cs="Calibri"/>
                <w:sz w:val="20"/>
                <w:szCs w:val="20"/>
              </w:rPr>
            </w:pPr>
            <w:r w:rsidRPr="007A2401">
              <w:rPr>
                <w:rFonts w:ascii="Museo Sans 300" w:hAnsi="Museo Sans 300" w:cs="Calibri"/>
                <w:sz w:val="20"/>
                <w:szCs w:val="20"/>
              </w:rPr>
              <w:t>SOLAR</w:t>
            </w:r>
          </w:p>
        </w:tc>
        <w:tc>
          <w:tcPr>
            <w:tcW w:w="1631" w:type="dxa"/>
            <w:tcBorders>
              <w:top w:val="nil"/>
              <w:left w:val="nil"/>
              <w:bottom w:val="single" w:sz="4" w:space="0" w:color="auto"/>
              <w:right w:val="single" w:sz="4" w:space="0" w:color="auto"/>
            </w:tcBorders>
            <w:noWrap/>
            <w:vAlign w:val="center"/>
            <w:hideMark/>
          </w:tcPr>
          <w:p w:rsidR="00327EA4" w:rsidRPr="007A2401" w:rsidRDefault="00327EA4" w:rsidP="007A2401">
            <w:pPr>
              <w:jc w:val="center"/>
              <w:rPr>
                <w:rFonts w:ascii="Museo Sans 300" w:hAnsi="Museo Sans 300" w:cs="Calibri"/>
                <w:sz w:val="20"/>
                <w:szCs w:val="20"/>
              </w:rPr>
            </w:pPr>
            <w:r w:rsidRPr="007A2401">
              <w:rPr>
                <w:rFonts w:ascii="Museo Sans 300" w:hAnsi="Museo Sans 300" w:cs="Arial"/>
                <w:sz w:val="20"/>
                <w:szCs w:val="20"/>
              </w:rPr>
              <w:t>M²</w:t>
            </w:r>
          </w:p>
        </w:tc>
        <w:tc>
          <w:tcPr>
            <w:tcW w:w="2127" w:type="dxa"/>
            <w:tcBorders>
              <w:top w:val="nil"/>
              <w:left w:val="nil"/>
              <w:bottom w:val="single" w:sz="4" w:space="0" w:color="auto"/>
              <w:right w:val="single" w:sz="4" w:space="0" w:color="auto"/>
            </w:tcBorders>
            <w:vAlign w:val="center"/>
          </w:tcPr>
          <w:p w:rsidR="00327EA4" w:rsidRPr="007A2401" w:rsidRDefault="00327EA4" w:rsidP="007A2401">
            <w:pPr>
              <w:jc w:val="center"/>
              <w:rPr>
                <w:rFonts w:ascii="Museo Sans 300" w:hAnsi="Museo Sans 300" w:cs="Calibri"/>
                <w:sz w:val="20"/>
                <w:szCs w:val="20"/>
              </w:rPr>
            </w:pPr>
            <w:r w:rsidRPr="007A2401">
              <w:rPr>
                <w:rFonts w:ascii="Museo Sans 300" w:hAnsi="Museo Sans 300" w:cs="Calibri"/>
                <w:sz w:val="20"/>
                <w:szCs w:val="20"/>
              </w:rPr>
              <w:t>$4.17</w:t>
            </w:r>
          </w:p>
        </w:tc>
        <w:tc>
          <w:tcPr>
            <w:tcW w:w="2551" w:type="dxa"/>
            <w:tcBorders>
              <w:top w:val="nil"/>
              <w:left w:val="nil"/>
              <w:bottom w:val="single" w:sz="4" w:space="0" w:color="auto"/>
              <w:right w:val="single" w:sz="4" w:space="0" w:color="auto"/>
            </w:tcBorders>
          </w:tcPr>
          <w:p w:rsidR="00327EA4" w:rsidRPr="007A2401" w:rsidRDefault="00327EA4" w:rsidP="007A2401">
            <w:pPr>
              <w:jc w:val="center"/>
              <w:rPr>
                <w:rFonts w:ascii="Museo Sans 300" w:hAnsi="Museo Sans 300" w:cs="Calibri"/>
                <w:sz w:val="20"/>
                <w:szCs w:val="20"/>
              </w:rPr>
            </w:pPr>
            <w:r w:rsidRPr="007A2401">
              <w:rPr>
                <w:rFonts w:ascii="Museo Sans 300" w:hAnsi="Museo Sans 300" w:cs="Calibri"/>
                <w:sz w:val="20"/>
                <w:szCs w:val="20"/>
              </w:rPr>
              <w:t>PARA NUEVAS ADJUDICACIONES</w:t>
            </w:r>
          </w:p>
        </w:tc>
      </w:tr>
    </w:tbl>
    <w:p w:rsidR="00327EA4" w:rsidRPr="004165B0" w:rsidRDefault="00327EA4" w:rsidP="00327EA4">
      <w:pPr>
        <w:tabs>
          <w:tab w:val="left" w:pos="6447"/>
        </w:tabs>
        <w:rPr>
          <w:rFonts w:ascii="Museo Sans 500" w:hAnsi="Museo Sans 500"/>
          <w:b/>
          <w:u w:val="single"/>
        </w:rPr>
      </w:pPr>
    </w:p>
    <w:p w:rsidR="00327EA4" w:rsidRPr="004165B0" w:rsidRDefault="00327EA4" w:rsidP="00327EA4">
      <w:pPr>
        <w:tabs>
          <w:tab w:val="left" w:pos="6447"/>
        </w:tabs>
        <w:rPr>
          <w:rFonts w:ascii="Museo Sans 500" w:hAnsi="Museo Sans 500"/>
          <w:b/>
          <w:u w:val="single"/>
        </w:rPr>
      </w:pPr>
    </w:p>
    <w:p w:rsidR="00327EA4" w:rsidRPr="004165B0" w:rsidRDefault="00327EA4" w:rsidP="00327EA4">
      <w:pPr>
        <w:tabs>
          <w:tab w:val="left" w:pos="6447"/>
        </w:tabs>
        <w:rPr>
          <w:rFonts w:ascii="Museo Sans 500" w:hAnsi="Museo Sans 500"/>
          <w:b/>
          <w:u w:val="single"/>
        </w:rPr>
      </w:pPr>
    </w:p>
    <w:p w:rsidR="00327EA4" w:rsidRPr="004165B0" w:rsidRDefault="00327EA4" w:rsidP="00327EA4">
      <w:pPr>
        <w:tabs>
          <w:tab w:val="left" w:pos="6447"/>
        </w:tabs>
        <w:spacing w:line="360" w:lineRule="auto"/>
        <w:jc w:val="both"/>
        <w:rPr>
          <w:rFonts w:ascii="Museo Sans 300" w:hAnsi="Museo Sans 300"/>
        </w:rPr>
      </w:pPr>
    </w:p>
    <w:p w:rsidR="00327EA4" w:rsidRDefault="00327EA4" w:rsidP="00327EA4">
      <w:pPr>
        <w:tabs>
          <w:tab w:val="left" w:pos="6447"/>
        </w:tabs>
        <w:rPr>
          <w:rFonts w:ascii="Museo 300" w:hAnsi="Museo 300"/>
          <w:b/>
          <w:sz w:val="20"/>
          <w:szCs w:val="20"/>
          <w:u w:val="single"/>
        </w:rPr>
      </w:pPr>
    </w:p>
    <w:p w:rsidR="00327EA4" w:rsidRPr="004165B0" w:rsidRDefault="00327EA4" w:rsidP="00327EA4">
      <w:pPr>
        <w:tabs>
          <w:tab w:val="left" w:pos="6447"/>
        </w:tabs>
        <w:jc w:val="center"/>
        <w:rPr>
          <w:rFonts w:ascii="Museo 300" w:hAnsi="Museo 300"/>
          <w:b/>
          <w:sz w:val="20"/>
          <w:szCs w:val="20"/>
          <w:u w:val="single"/>
        </w:rPr>
      </w:pPr>
    </w:p>
    <w:p w:rsidR="00327EA4" w:rsidRPr="007A2401" w:rsidRDefault="00327EA4" w:rsidP="00327EA4">
      <w:pPr>
        <w:tabs>
          <w:tab w:val="left" w:pos="6447"/>
        </w:tabs>
        <w:jc w:val="center"/>
        <w:rPr>
          <w:rFonts w:ascii="Museo Sans 300" w:hAnsi="Museo Sans 300"/>
          <w:b/>
          <w:sz w:val="20"/>
          <w:szCs w:val="20"/>
          <w:u w:val="single"/>
        </w:rPr>
      </w:pPr>
      <w:r w:rsidRPr="007A2401">
        <w:rPr>
          <w:rFonts w:ascii="Museo Sans 300" w:hAnsi="Museo Sans 300"/>
          <w:b/>
          <w:sz w:val="20"/>
          <w:szCs w:val="20"/>
          <w:u w:val="single"/>
        </w:rPr>
        <w:t>HACIENDA ATAPASCO PORCIÓN 2 RESERVA ISTA, PORCIÓN 2</w:t>
      </w:r>
    </w:p>
    <w:p w:rsidR="00327EA4" w:rsidRPr="00DA4925" w:rsidRDefault="00327EA4" w:rsidP="00327EA4">
      <w:pPr>
        <w:tabs>
          <w:tab w:val="left" w:pos="6447"/>
        </w:tabs>
        <w:jc w:val="center"/>
        <w:rPr>
          <w:rFonts w:ascii="Museo Sans 300" w:hAnsi="Museo Sans 300"/>
        </w:rPr>
      </w:pPr>
      <w:r w:rsidRPr="007A2401">
        <w:rPr>
          <w:rFonts w:ascii="Museo Sans 300" w:hAnsi="Museo Sans 300"/>
          <w:sz w:val="20"/>
          <w:szCs w:val="20"/>
        </w:rPr>
        <w:t>PROYECTO DE ASENTAMIENTO COMUNITARIO</w:t>
      </w:r>
    </w:p>
    <w:tbl>
      <w:tblPr>
        <w:tblpPr w:leftFromText="141" w:rightFromText="141" w:vertAnchor="text" w:horzAnchor="margin" w:tblpXSpec="right" w:tblpY="230"/>
        <w:tblW w:w="807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6"/>
        <w:gridCol w:w="1631"/>
        <w:gridCol w:w="2127"/>
        <w:gridCol w:w="2551"/>
      </w:tblGrid>
      <w:tr w:rsidR="00327EA4" w:rsidRPr="00DA4925" w:rsidTr="007A2401">
        <w:trPr>
          <w:trHeight w:val="314"/>
        </w:trPr>
        <w:tc>
          <w:tcPr>
            <w:tcW w:w="1766" w:type="dxa"/>
            <w:tcBorders>
              <w:top w:val="single" w:sz="4" w:space="0" w:color="auto"/>
              <w:bottom w:val="single" w:sz="4" w:space="0" w:color="auto"/>
            </w:tcBorders>
            <w:shd w:val="clear" w:color="auto" w:fill="F2F2F2" w:themeFill="background1" w:themeFillShade="F2"/>
            <w:noWrap/>
            <w:vAlign w:val="center"/>
            <w:hideMark/>
          </w:tcPr>
          <w:p w:rsidR="00327EA4" w:rsidRPr="007A2401" w:rsidRDefault="00327EA4" w:rsidP="007A2401">
            <w:pPr>
              <w:jc w:val="center"/>
              <w:rPr>
                <w:rFonts w:ascii="Museo Sans 300" w:hAnsi="Museo Sans 300"/>
                <w:b/>
                <w:sz w:val="20"/>
                <w:szCs w:val="20"/>
              </w:rPr>
            </w:pPr>
            <w:r w:rsidRPr="007A2401">
              <w:rPr>
                <w:rFonts w:ascii="Museo Sans 300" w:hAnsi="Museo Sans 300"/>
                <w:b/>
                <w:sz w:val="20"/>
                <w:szCs w:val="20"/>
              </w:rPr>
              <w:t>INMUEBLE</w:t>
            </w:r>
          </w:p>
        </w:tc>
        <w:tc>
          <w:tcPr>
            <w:tcW w:w="1631" w:type="dxa"/>
            <w:tcBorders>
              <w:top w:val="single" w:sz="4" w:space="0" w:color="auto"/>
              <w:bottom w:val="single" w:sz="4" w:space="0" w:color="auto"/>
            </w:tcBorders>
            <w:shd w:val="clear" w:color="auto" w:fill="F2F2F2" w:themeFill="background1" w:themeFillShade="F2"/>
            <w:noWrap/>
            <w:vAlign w:val="center"/>
            <w:hideMark/>
          </w:tcPr>
          <w:p w:rsidR="00327EA4" w:rsidRPr="007A2401" w:rsidRDefault="00327EA4" w:rsidP="007A2401">
            <w:pPr>
              <w:jc w:val="center"/>
              <w:rPr>
                <w:rFonts w:ascii="Museo Sans 300" w:hAnsi="Museo Sans 300"/>
                <w:b/>
                <w:sz w:val="20"/>
                <w:szCs w:val="20"/>
              </w:rPr>
            </w:pPr>
            <w:r w:rsidRPr="007A2401">
              <w:rPr>
                <w:rFonts w:ascii="Museo Sans 300" w:hAnsi="Museo Sans 300"/>
                <w:b/>
                <w:sz w:val="20"/>
                <w:szCs w:val="20"/>
              </w:rPr>
              <w:t xml:space="preserve">UNIDAD/M² </w:t>
            </w:r>
          </w:p>
        </w:tc>
        <w:tc>
          <w:tcPr>
            <w:tcW w:w="4678" w:type="dxa"/>
            <w:gridSpan w:val="2"/>
            <w:tcBorders>
              <w:top w:val="single" w:sz="4" w:space="0" w:color="auto"/>
              <w:bottom w:val="single" w:sz="4" w:space="0" w:color="auto"/>
            </w:tcBorders>
            <w:shd w:val="clear" w:color="auto" w:fill="F2F2F2" w:themeFill="background1" w:themeFillShade="F2"/>
            <w:vAlign w:val="center"/>
          </w:tcPr>
          <w:p w:rsidR="00327EA4" w:rsidRPr="007A2401" w:rsidRDefault="00327EA4" w:rsidP="007A2401">
            <w:pPr>
              <w:jc w:val="center"/>
              <w:rPr>
                <w:rFonts w:ascii="Museo Sans 300" w:hAnsi="Museo Sans 300"/>
                <w:b/>
                <w:sz w:val="20"/>
                <w:szCs w:val="20"/>
              </w:rPr>
            </w:pPr>
            <w:r w:rsidRPr="007A2401">
              <w:rPr>
                <w:rFonts w:ascii="Museo Sans 300" w:hAnsi="Museo Sans 300"/>
                <w:b/>
                <w:sz w:val="20"/>
                <w:szCs w:val="20"/>
              </w:rPr>
              <w:t>VALOR DE REFERENCIA DE LA ZONA</w:t>
            </w:r>
          </w:p>
        </w:tc>
      </w:tr>
      <w:tr w:rsidR="00327EA4" w:rsidRPr="00DA4925" w:rsidTr="007A2401">
        <w:trPr>
          <w:trHeight w:val="314"/>
        </w:trPr>
        <w:tc>
          <w:tcPr>
            <w:tcW w:w="1766" w:type="dxa"/>
            <w:tcBorders>
              <w:top w:val="single" w:sz="4" w:space="0" w:color="auto"/>
            </w:tcBorders>
            <w:noWrap/>
            <w:vAlign w:val="center"/>
            <w:hideMark/>
          </w:tcPr>
          <w:p w:rsidR="00327EA4" w:rsidRPr="007A2401" w:rsidRDefault="00327EA4" w:rsidP="007A2401">
            <w:pPr>
              <w:jc w:val="center"/>
              <w:rPr>
                <w:rFonts w:ascii="Museo Sans 300" w:hAnsi="Museo Sans 300" w:cs="Calibri"/>
                <w:sz w:val="20"/>
                <w:szCs w:val="20"/>
              </w:rPr>
            </w:pPr>
            <w:r w:rsidRPr="007A2401">
              <w:rPr>
                <w:rFonts w:ascii="Museo Sans 300" w:hAnsi="Museo Sans 300" w:cs="Calibri"/>
                <w:sz w:val="20"/>
                <w:szCs w:val="20"/>
              </w:rPr>
              <w:t>SOLAR</w:t>
            </w:r>
          </w:p>
        </w:tc>
        <w:tc>
          <w:tcPr>
            <w:tcW w:w="1631" w:type="dxa"/>
            <w:tcBorders>
              <w:top w:val="single" w:sz="4" w:space="0" w:color="auto"/>
            </w:tcBorders>
            <w:noWrap/>
            <w:vAlign w:val="center"/>
            <w:hideMark/>
          </w:tcPr>
          <w:p w:rsidR="00327EA4" w:rsidRPr="007A2401" w:rsidRDefault="00327EA4" w:rsidP="007A2401">
            <w:pPr>
              <w:jc w:val="center"/>
              <w:rPr>
                <w:rFonts w:ascii="Museo Sans 300" w:hAnsi="Museo Sans 300" w:cs="Calibri"/>
                <w:sz w:val="20"/>
                <w:szCs w:val="20"/>
              </w:rPr>
            </w:pPr>
            <w:r w:rsidRPr="007A2401">
              <w:rPr>
                <w:rFonts w:ascii="Museo Sans 300" w:hAnsi="Museo Sans 300" w:cs="Arial"/>
                <w:sz w:val="20"/>
                <w:szCs w:val="20"/>
              </w:rPr>
              <w:t>M²</w:t>
            </w:r>
          </w:p>
        </w:tc>
        <w:tc>
          <w:tcPr>
            <w:tcW w:w="2127" w:type="dxa"/>
            <w:tcBorders>
              <w:top w:val="single" w:sz="4" w:space="0" w:color="auto"/>
            </w:tcBorders>
            <w:vAlign w:val="center"/>
          </w:tcPr>
          <w:p w:rsidR="00327EA4" w:rsidRPr="007A2401" w:rsidRDefault="00327EA4" w:rsidP="007A2401">
            <w:pPr>
              <w:jc w:val="center"/>
              <w:rPr>
                <w:rFonts w:ascii="Museo Sans 300" w:hAnsi="Museo Sans 300" w:cs="Calibri"/>
                <w:sz w:val="20"/>
                <w:szCs w:val="20"/>
              </w:rPr>
            </w:pPr>
            <w:r w:rsidRPr="007A2401">
              <w:rPr>
                <w:rFonts w:ascii="Museo Sans 300" w:hAnsi="Museo Sans 300" w:cs="Calibri"/>
                <w:sz w:val="20"/>
                <w:szCs w:val="20"/>
              </w:rPr>
              <w:t>$3.21</w:t>
            </w:r>
          </w:p>
        </w:tc>
        <w:tc>
          <w:tcPr>
            <w:tcW w:w="2551" w:type="dxa"/>
            <w:tcBorders>
              <w:top w:val="single" w:sz="4" w:space="0" w:color="auto"/>
            </w:tcBorders>
          </w:tcPr>
          <w:p w:rsidR="00327EA4" w:rsidRPr="007A2401" w:rsidRDefault="00327EA4" w:rsidP="007A2401">
            <w:pPr>
              <w:jc w:val="center"/>
              <w:rPr>
                <w:rFonts w:ascii="Museo Sans 300" w:hAnsi="Museo Sans 300" w:cs="Calibri"/>
                <w:sz w:val="20"/>
                <w:szCs w:val="20"/>
              </w:rPr>
            </w:pPr>
            <w:r w:rsidRPr="007A2401">
              <w:rPr>
                <w:rFonts w:ascii="Museo Sans 300" w:hAnsi="Museo Sans 300" w:cs="Calibri"/>
                <w:sz w:val="20"/>
                <w:szCs w:val="20"/>
              </w:rPr>
              <w:t>PARA NUEVAS ADJUDICACIONES</w:t>
            </w:r>
          </w:p>
        </w:tc>
      </w:tr>
    </w:tbl>
    <w:p w:rsidR="00327EA4" w:rsidRPr="00DA4925" w:rsidRDefault="00327EA4" w:rsidP="00327EA4">
      <w:pPr>
        <w:tabs>
          <w:tab w:val="left" w:pos="6447"/>
        </w:tabs>
        <w:spacing w:line="360" w:lineRule="auto"/>
        <w:jc w:val="both"/>
        <w:rPr>
          <w:rFonts w:ascii="Museo Sans 300" w:hAnsi="Museo Sans 300"/>
        </w:rPr>
      </w:pPr>
    </w:p>
    <w:p w:rsidR="00327EA4" w:rsidRPr="00DA4925" w:rsidRDefault="00327EA4" w:rsidP="00327EA4">
      <w:pPr>
        <w:tabs>
          <w:tab w:val="left" w:pos="6447"/>
        </w:tabs>
        <w:spacing w:line="360" w:lineRule="auto"/>
        <w:jc w:val="both"/>
        <w:rPr>
          <w:rFonts w:ascii="Museo Sans 300" w:hAnsi="Museo Sans 300"/>
        </w:rPr>
      </w:pPr>
    </w:p>
    <w:p w:rsidR="00327EA4" w:rsidRPr="004165B0" w:rsidRDefault="00327EA4" w:rsidP="00327EA4">
      <w:pPr>
        <w:tabs>
          <w:tab w:val="left" w:pos="6447"/>
        </w:tabs>
        <w:spacing w:line="360" w:lineRule="auto"/>
        <w:jc w:val="both"/>
        <w:rPr>
          <w:rFonts w:ascii="Museo Sans 300" w:hAnsi="Museo Sans 300"/>
        </w:rPr>
      </w:pPr>
    </w:p>
    <w:p w:rsidR="00327EA4" w:rsidRPr="004165B0" w:rsidRDefault="00327EA4" w:rsidP="00327EA4">
      <w:pPr>
        <w:tabs>
          <w:tab w:val="left" w:pos="6447"/>
        </w:tabs>
        <w:spacing w:line="360" w:lineRule="auto"/>
        <w:jc w:val="both"/>
        <w:rPr>
          <w:rFonts w:ascii="Museo Sans 300" w:hAnsi="Museo Sans 300"/>
        </w:rPr>
      </w:pPr>
    </w:p>
    <w:p w:rsidR="00327EA4" w:rsidRPr="00B2356C" w:rsidRDefault="00327EA4" w:rsidP="00B2356C">
      <w:pPr>
        <w:tabs>
          <w:tab w:val="left" w:pos="6447"/>
        </w:tabs>
        <w:ind w:left="1134"/>
        <w:jc w:val="both"/>
        <w:rPr>
          <w:rFonts w:ascii="Museo Sans 300" w:hAnsi="Museo Sans 300"/>
        </w:rPr>
      </w:pPr>
      <w:r w:rsidRPr="00B2356C">
        <w:rPr>
          <w:rFonts w:ascii="Museo Sans 300" w:hAnsi="Museo Sans 300"/>
        </w:rPr>
        <w:t xml:space="preserve">Lo anterior de conformidad al procedimiento establecido en el Instructivo </w:t>
      </w:r>
      <w:r w:rsidRPr="00B2356C">
        <w:rPr>
          <w:rFonts w:ascii="Museo Sans 300" w:hAnsi="Museo Sans 300"/>
          <w:b/>
        </w:rPr>
        <w:t>“CRITERIOS DE AVALÚOS PARA LA TRANSFERENCIA DE INMUEBLES PROPIEDAD DEL ISTA”</w:t>
      </w:r>
      <w:r w:rsidRPr="00B2356C">
        <w:rPr>
          <w:rFonts w:ascii="Museo Sans 300" w:hAnsi="Museo Sans 300"/>
        </w:rPr>
        <w:t xml:space="preserve"> aprobados en el Acuerdo contenido en el punto XV del Acta de Sesión Ordinaria No. 03-2015, de fecha 21 de enero del año 2015.</w:t>
      </w:r>
    </w:p>
    <w:p w:rsidR="00327EA4" w:rsidRPr="00B2356C" w:rsidRDefault="00327EA4" w:rsidP="00B2356C">
      <w:pPr>
        <w:tabs>
          <w:tab w:val="left" w:pos="6447"/>
        </w:tabs>
        <w:jc w:val="both"/>
        <w:rPr>
          <w:rFonts w:ascii="Museo Sans 300" w:hAnsi="Museo Sans 300"/>
          <w:bCs/>
          <w:lang w:eastAsia="es-SV"/>
        </w:rPr>
      </w:pPr>
    </w:p>
    <w:p w:rsidR="00327EA4" w:rsidRDefault="00327EA4" w:rsidP="00177D2E">
      <w:pPr>
        <w:pStyle w:val="Prrafodelista"/>
        <w:numPr>
          <w:ilvl w:val="0"/>
          <w:numId w:val="32"/>
        </w:numPr>
        <w:tabs>
          <w:tab w:val="left" w:pos="284"/>
          <w:tab w:val="left" w:pos="1134"/>
        </w:tabs>
        <w:jc w:val="both"/>
        <w:rPr>
          <w:rFonts w:ascii="Museo Sans 300" w:hAnsi="Museo Sans 300"/>
        </w:rPr>
      </w:pPr>
      <w:r w:rsidRPr="00177D2E">
        <w:rPr>
          <w:rFonts w:ascii="Museo Sans 300" w:hAnsi="Museo Sans 300"/>
        </w:rPr>
        <w:t>Es necesario mencionar que ya hubo adjudicaciones previamente aprobadas en acuerdos de Junta Directiva de este instituto, detallándose de la siguiente manera:</w:t>
      </w:r>
    </w:p>
    <w:p w:rsidR="00397934" w:rsidRPr="00177D2E" w:rsidRDefault="00397934" w:rsidP="00397934">
      <w:pPr>
        <w:ind w:left="1134" w:hanging="1134"/>
        <w:jc w:val="both"/>
        <w:rPr>
          <w:rFonts w:ascii="Museo Sans 300" w:hAnsi="Museo Sans 300"/>
        </w:rPr>
      </w:pPr>
    </w:p>
    <w:tbl>
      <w:tblPr>
        <w:tblpPr w:leftFromText="141" w:rightFromText="141" w:vertAnchor="text" w:horzAnchor="page" w:tblpX="3091" w:tblpY="151"/>
        <w:tblW w:w="7718" w:type="dxa"/>
        <w:tblCellMar>
          <w:left w:w="70" w:type="dxa"/>
          <w:right w:w="70" w:type="dxa"/>
        </w:tblCellMar>
        <w:tblLook w:val="04A0" w:firstRow="1" w:lastRow="0" w:firstColumn="1" w:lastColumn="0" w:noHBand="0" w:noVBand="1"/>
      </w:tblPr>
      <w:tblGrid>
        <w:gridCol w:w="1659"/>
        <w:gridCol w:w="2422"/>
        <w:gridCol w:w="3637"/>
      </w:tblGrid>
      <w:tr w:rsidR="007A2401" w:rsidRPr="007A2401" w:rsidTr="00B2356C">
        <w:trPr>
          <w:trHeight w:val="496"/>
        </w:trPr>
        <w:tc>
          <w:tcPr>
            <w:tcW w:w="0" w:type="auto"/>
            <w:tcBorders>
              <w:top w:val="single" w:sz="8" w:space="0" w:color="auto"/>
              <w:left w:val="single" w:sz="8" w:space="0" w:color="auto"/>
              <w:bottom w:val="nil"/>
              <w:right w:val="nil"/>
            </w:tcBorders>
            <w:shd w:val="clear" w:color="auto" w:fill="FFFFFF" w:themeFill="background1"/>
            <w:vAlign w:val="center"/>
            <w:hideMark/>
          </w:tcPr>
          <w:p w:rsidR="007A2401" w:rsidRPr="007A2401" w:rsidRDefault="007A2401" w:rsidP="007A2401">
            <w:pPr>
              <w:jc w:val="center"/>
              <w:rPr>
                <w:rFonts w:ascii="Museo Sans 300" w:hAnsi="Museo Sans 300"/>
                <w:b/>
                <w:sz w:val="18"/>
                <w:szCs w:val="18"/>
                <w:lang w:eastAsia="es-SV"/>
              </w:rPr>
            </w:pPr>
            <w:r w:rsidRPr="007A2401">
              <w:rPr>
                <w:rFonts w:ascii="Museo Sans 300" w:hAnsi="Museo Sans 300"/>
                <w:b/>
                <w:sz w:val="18"/>
                <w:szCs w:val="18"/>
                <w:lang w:eastAsia="es-SV"/>
              </w:rPr>
              <w:t xml:space="preserve">DESCRIPCIÓN </w:t>
            </w:r>
          </w:p>
        </w:tc>
        <w:tc>
          <w:tcPr>
            <w:tcW w:w="0" w:type="auto"/>
            <w:tcBorders>
              <w:top w:val="single" w:sz="8" w:space="0" w:color="auto"/>
              <w:left w:val="single" w:sz="8" w:space="0" w:color="auto"/>
              <w:bottom w:val="nil"/>
              <w:right w:val="nil"/>
            </w:tcBorders>
            <w:shd w:val="clear" w:color="auto" w:fill="FFFFFF" w:themeFill="background1"/>
            <w:vAlign w:val="center"/>
            <w:hideMark/>
          </w:tcPr>
          <w:p w:rsidR="007A2401" w:rsidRPr="007A2401" w:rsidRDefault="007A2401" w:rsidP="007A2401">
            <w:pPr>
              <w:jc w:val="center"/>
              <w:rPr>
                <w:rFonts w:ascii="Museo Sans 300" w:hAnsi="Museo Sans 300"/>
                <w:b/>
                <w:sz w:val="18"/>
                <w:szCs w:val="18"/>
                <w:lang w:eastAsia="es-SV"/>
              </w:rPr>
            </w:pPr>
            <w:r w:rsidRPr="007A2401">
              <w:rPr>
                <w:rFonts w:ascii="Museo Sans 300" w:hAnsi="Museo Sans 300"/>
                <w:b/>
                <w:sz w:val="18"/>
                <w:szCs w:val="18"/>
                <w:lang w:eastAsia="es-SV"/>
              </w:rPr>
              <w:t>SOLARES / POLÍGONO</w:t>
            </w:r>
          </w:p>
        </w:tc>
        <w:tc>
          <w:tcPr>
            <w:tcW w:w="0" w:type="auto"/>
            <w:tcBorders>
              <w:top w:val="single" w:sz="8" w:space="0" w:color="auto"/>
              <w:left w:val="single" w:sz="8" w:space="0" w:color="auto"/>
              <w:bottom w:val="nil"/>
              <w:right w:val="nil"/>
            </w:tcBorders>
            <w:shd w:val="clear" w:color="auto" w:fill="FFFFFF" w:themeFill="background1"/>
            <w:vAlign w:val="center"/>
          </w:tcPr>
          <w:p w:rsidR="007A2401" w:rsidRPr="007A2401" w:rsidRDefault="007A2401" w:rsidP="007A2401">
            <w:pPr>
              <w:jc w:val="center"/>
              <w:rPr>
                <w:rFonts w:ascii="Museo Sans 300" w:hAnsi="Museo Sans 300"/>
                <w:b/>
                <w:sz w:val="18"/>
                <w:szCs w:val="18"/>
                <w:lang w:eastAsia="es-SV"/>
              </w:rPr>
            </w:pPr>
            <w:r w:rsidRPr="007A2401">
              <w:rPr>
                <w:rFonts w:ascii="Museo Sans 300" w:hAnsi="Museo Sans 300"/>
                <w:b/>
                <w:sz w:val="18"/>
                <w:szCs w:val="18"/>
                <w:lang w:eastAsia="es-SV"/>
              </w:rPr>
              <w:t>ACUERDO DE JUNTA DIRECTIVA</w:t>
            </w:r>
          </w:p>
        </w:tc>
      </w:tr>
      <w:tr w:rsidR="007A2401" w:rsidRPr="007A2401" w:rsidTr="007A2401">
        <w:trPr>
          <w:trHeight w:val="187"/>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7A2401" w:rsidRPr="007A2401" w:rsidRDefault="007A2401" w:rsidP="007A2401">
            <w:pPr>
              <w:jc w:val="center"/>
              <w:rPr>
                <w:rFonts w:ascii="Museo Sans 300" w:hAnsi="Museo Sans 300"/>
                <w:sz w:val="18"/>
                <w:szCs w:val="18"/>
                <w:lang w:eastAsia="es-SV"/>
              </w:rPr>
            </w:pPr>
            <w:r w:rsidRPr="007A2401">
              <w:rPr>
                <w:rFonts w:ascii="Museo Sans 300" w:hAnsi="Museo Sans 300"/>
                <w:sz w:val="18"/>
                <w:szCs w:val="18"/>
                <w:lang w:eastAsia="es-SV"/>
              </w:rPr>
              <w:t xml:space="preserve">Hacienda </w:t>
            </w:r>
            <w:proofErr w:type="spellStart"/>
            <w:r w:rsidRPr="007A2401">
              <w:rPr>
                <w:rFonts w:ascii="Museo Sans 300" w:hAnsi="Museo Sans 300"/>
                <w:sz w:val="18"/>
                <w:szCs w:val="18"/>
                <w:lang w:eastAsia="es-SV"/>
              </w:rPr>
              <w:t>Atapasco</w:t>
            </w:r>
            <w:proofErr w:type="spellEnd"/>
            <w:r w:rsidRPr="007A2401">
              <w:rPr>
                <w:rFonts w:ascii="Museo Sans 300" w:hAnsi="Museo Sans 300"/>
                <w:sz w:val="18"/>
                <w:szCs w:val="18"/>
                <w:lang w:eastAsia="es-S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2401" w:rsidRPr="007A2401" w:rsidRDefault="007A2401" w:rsidP="007A2401">
            <w:pPr>
              <w:jc w:val="center"/>
              <w:rPr>
                <w:rFonts w:ascii="Museo Sans 300" w:hAnsi="Museo Sans 300"/>
                <w:sz w:val="18"/>
                <w:szCs w:val="18"/>
                <w:lang w:eastAsia="es-SV"/>
              </w:rPr>
            </w:pPr>
            <w:r w:rsidRPr="007A2401">
              <w:rPr>
                <w:rFonts w:ascii="Museo Sans 300" w:hAnsi="Museo Sans 300"/>
                <w:sz w:val="18"/>
                <w:szCs w:val="18"/>
                <w:lang w:eastAsia="es-SV"/>
              </w:rPr>
              <w:t xml:space="preserve">Solar 3 al Solar 5, Polígono A           </w:t>
            </w:r>
          </w:p>
        </w:tc>
        <w:tc>
          <w:tcPr>
            <w:tcW w:w="0" w:type="auto"/>
            <w:vMerge w:val="restart"/>
            <w:tcBorders>
              <w:top w:val="single" w:sz="4" w:space="0" w:color="auto"/>
              <w:left w:val="nil"/>
              <w:right w:val="single" w:sz="4" w:space="0" w:color="auto"/>
            </w:tcBorders>
            <w:vAlign w:val="center"/>
          </w:tcPr>
          <w:p w:rsidR="007A2401" w:rsidRPr="007A2401" w:rsidRDefault="007A2401" w:rsidP="007A2401">
            <w:pPr>
              <w:jc w:val="center"/>
              <w:rPr>
                <w:rFonts w:ascii="Museo Sans 300" w:hAnsi="Museo Sans 300"/>
                <w:sz w:val="18"/>
                <w:szCs w:val="18"/>
                <w:lang w:eastAsia="es-SV"/>
              </w:rPr>
            </w:pPr>
            <w:r w:rsidRPr="007A2401">
              <w:rPr>
                <w:rFonts w:ascii="Museo Sans 300" w:hAnsi="Museo Sans 300"/>
                <w:sz w:val="18"/>
                <w:szCs w:val="18"/>
                <w:lang w:eastAsia="es-SV"/>
              </w:rPr>
              <w:t>Sesión Ordinaria 13-98 Punto XX 02-04-1998</w:t>
            </w:r>
          </w:p>
        </w:tc>
      </w:tr>
      <w:tr w:rsidR="007A2401" w:rsidRPr="007A2401" w:rsidTr="007A2401">
        <w:trPr>
          <w:trHeight w:val="187"/>
        </w:trPr>
        <w:tc>
          <w:tcPr>
            <w:tcW w:w="0" w:type="auto"/>
            <w:vMerge/>
            <w:tcBorders>
              <w:left w:val="single" w:sz="4" w:space="0" w:color="auto"/>
              <w:right w:val="single" w:sz="4" w:space="0" w:color="auto"/>
            </w:tcBorders>
            <w:vAlign w:val="center"/>
            <w:hideMark/>
          </w:tcPr>
          <w:p w:rsidR="007A2401" w:rsidRPr="007A2401" w:rsidRDefault="007A2401" w:rsidP="007A2401">
            <w:pPr>
              <w:jc w:val="center"/>
              <w:rPr>
                <w:rFonts w:ascii="Museo Sans 300" w:hAnsi="Museo Sans 300"/>
                <w:sz w:val="18"/>
                <w:szCs w:val="18"/>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7A2401" w:rsidRPr="007A2401" w:rsidRDefault="007A2401" w:rsidP="007A2401">
            <w:pPr>
              <w:jc w:val="center"/>
              <w:rPr>
                <w:rFonts w:ascii="Museo Sans 300" w:hAnsi="Museo Sans 300"/>
                <w:sz w:val="18"/>
                <w:szCs w:val="18"/>
                <w:lang w:eastAsia="es-SV"/>
              </w:rPr>
            </w:pPr>
            <w:r w:rsidRPr="007A2401">
              <w:rPr>
                <w:rFonts w:ascii="Museo Sans 300" w:hAnsi="Museo Sans 300"/>
                <w:sz w:val="18"/>
                <w:szCs w:val="18"/>
                <w:lang w:eastAsia="es-SV"/>
              </w:rPr>
              <w:t xml:space="preserve">Solar 7 al Solar 14, Polígono A                           </w:t>
            </w:r>
          </w:p>
        </w:tc>
        <w:tc>
          <w:tcPr>
            <w:tcW w:w="0" w:type="auto"/>
            <w:vMerge/>
            <w:tcBorders>
              <w:left w:val="nil"/>
              <w:right w:val="single" w:sz="4" w:space="0" w:color="auto"/>
            </w:tcBorders>
          </w:tcPr>
          <w:p w:rsidR="007A2401" w:rsidRPr="007A2401" w:rsidRDefault="007A2401" w:rsidP="007A2401">
            <w:pPr>
              <w:jc w:val="center"/>
              <w:rPr>
                <w:rFonts w:ascii="Museo Sans 300" w:hAnsi="Museo Sans 300"/>
                <w:sz w:val="18"/>
                <w:szCs w:val="18"/>
                <w:lang w:eastAsia="es-SV"/>
              </w:rPr>
            </w:pPr>
          </w:p>
        </w:tc>
      </w:tr>
      <w:tr w:rsidR="007A2401" w:rsidRPr="007A2401" w:rsidTr="007A2401">
        <w:trPr>
          <w:trHeight w:val="187"/>
        </w:trPr>
        <w:tc>
          <w:tcPr>
            <w:tcW w:w="0" w:type="auto"/>
            <w:vMerge/>
            <w:tcBorders>
              <w:left w:val="single" w:sz="4" w:space="0" w:color="auto"/>
              <w:right w:val="single" w:sz="4" w:space="0" w:color="auto"/>
            </w:tcBorders>
            <w:shd w:val="clear" w:color="auto" w:fill="auto"/>
            <w:vAlign w:val="center"/>
            <w:hideMark/>
          </w:tcPr>
          <w:p w:rsidR="007A2401" w:rsidRPr="007A2401" w:rsidRDefault="007A2401" w:rsidP="007A2401">
            <w:pPr>
              <w:jc w:val="center"/>
              <w:rPr>
                <w:rFonts w:ascii="Museo Sans 300" w:hAnsi="Museo Sans 300"/>
                <w:sz w:val="18"/>
                <w:szCs w:val="18"/>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7A2401" w:rsidRPr="007A2401" w:rsidRDefault="007A2401" w:rsidP="007A2401">
            <w:pPr>
              <w:jc w:val="center"/>
              <w:rPr>
                <w:rFonts w:ascii="Museo Sans 300" w:hAnsi="Museo Sans 300"/>
                <w:sz w:val="18"/>
                <w:szCs w:val="18"/>
                <w:lang w:eastAsia="es-SV"/>
              </w:rPr>
            </w:pPr>
            <w:r w:rsidRPr="007A2401">
              <w:rPr>
                <w:rFonts w:ascii="Museo Sans 300" w:hAnsi="Museo Sans 300"/>
                <w:sz w:val="18"/>
                <w:szCs w:val="18"/>
                <w:lang w:eastAsia="es-SV"/>
              </w:rPr>
              <w:t xml:space="preserve">Solar 16, Polígono A                          </w:t>
            </w:r>
          </w:p>
        </w:tc>
        <w:tc>
          <w:tcPr>
            <w:tcW w:w="0" w:type="auto"/>
            <w:vMerge/>
            <w:tcBorders>
              <w:left w:val="nil"/>
              <w:right w:val="single" w:sz="4" w:space="0" w:color="auto"/>
            </w:tcBorders>
          </w:tcPr>
          <w:p w:rsidR="007A2401" w:rsidRPr="007A2401" w:rsidRDefault="007A2401" w:rsidP="007A2401">
            <w:pPr>
              <w:jc w:val="center"/>
              <w:rPr>
                <w:rFonts w:ascii="Museo Sans 300" w:hAnsi="Museo Sans 300"/>
                <w:sz w:val="18"/>
                <w:szCs w:val="18"/>
                <w:lang w:eastAsia="es-SV"/>
              </w:rPr>
            </w:pPr>
          </w:p>
        </w:tc>
      </w:tr>
      <w:tr w:rsidR="007A2401" w:rsidRPr="007A2401" w:rsidTr="007A2401">
        <w:trPr>
          <w:trHeight w:val="187"/>
        </w:trPr>
        <w:tc>
          <w:tcPr>
            <w:tcW w:w="0" w:type="auto"/>
            <w:vMerge/>
            <w:tcBorders>
              <w:left w:val="single" w:sz="4" w:space="0" w:color="auto"/>
              <w:right w:val="single" w:sz="4" w:space="0" w:color="auto"/>
            </w:tcBorders>
            <w:shd w:val="clear" w:color="auto" w:fill="auto"/>
            <w:vAlign w:val="center"/>
            <w:hideMark/>
          </w:tcPr>
          <w:p w:rsidR="007A2401" w:rsidRPr="007A2401" w:rsidRDefault="007A2401" w:rsidP="007A2401">
            <w:pPr>
              <w:jc w:val="center"/>
              <w:rPr>
                <w:rFonts w:ascii="Museo Sans 300" w:hAnsi="Museo Sans 300"/>
                <w:sz w:val="18"/>
                <w:szCs w:val="18"/>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7A2401" w:rsidRPr="007A2401" w:rsidRDefault="007A2401" w:rsidP="007A2401">
            <w:pPr>
              <w:jc w:val="center"/>
              <w:rPr>
                <w:rFonts w:ascii="Museo Sans 300" w:hAnsi="Museo Sans 300"/>
                <w:sz w:val="18"/>
                <w:szCs w:val="18"/>
                <w:lang w:eastAsia="es-SV"/>
              </w:rPr>
            </w:pPr>
            <w:r w:rsidRPr="007A2401">
              <w:rPr>
                <w:rFonts w:ascii="Museo Sans 300" w:hAnsi="Museo Sans 300"/>
                <w:sz w:val="18"/>
                <w:szCs w:val="18"/>
                <w:lang w:eastAsia="es-SV"/>
              </w:rPr>
              <w:t xml:space="preserve">Solar 18 al Solar 24, Polígono A                           </w:t>
            </w:r>
          </w:p>
        </w:tc>
        <w:tc>
          <w:tcPr>
            <w:tcW w:w="0" w:type="auto"/>
            <w:vMerge/>
            <w:tcBorders>
              <w:left w:val="nil"/>
              <w:right w:val="single" w:sz="4" w:space="0" w:color="auto"/>
            </w:tcBorders>
          </w:tcPr>
          <w:p w:rsidR="007A2401" w:rsidRPr="007A2401" w:rsidRDefault="007A2401" w:rsidP="007A2401">
            <w:pPr>
              <w:jc w:val="center"/>
              <w:rPr>
                <w:rFonts w:ascii="Museo Sans 300" w:hAnsi="Museo Sans 300"/>
                <w:sz w:val="18"/>
                <w:szCs w:val="18"/>
                <w:lang w:eastAsia="es-SV"/>
              </w:rPr>
            </w:pPr>
          </w:p>
        </w:tc>
      </w:tr>
      <w:tr w:rsidR="007A2401" w:rsidRPr="007A2401" w:rsidTr="007A2401">
        <w:trPr>
          <w:trHeight w:val="187"/>
        </w:trPr>
        <w:tc>
          <w:tcPr>
            <w:tcW w:w="0" w:type="auto"/>
            <w:vMerge/>
            <w:tcBorders>
              <w:left w:val="single" w:sz="4" w:space="0" w:color="auto"/>
              <w:right w:val="single" w:sz="4" w:space="0" w:color="auto"/>
            </w:tcBorders>
            <w:shd w:val="clear" w:color="auto" w:fill="auto"/>
            <w:vAlign w:val="center"/>
          </w:tcPr>
          <w:p w:rsidR="007A2401" w:rsidRPr="007A2401" w:rsidRDefault="007A2401" w:rsidP="007A2401">
            <w:pPr>
              <w:jc w:val="center"/>
              <w:rPr>
                <w:rFonts w:ascii="Museo Sans 300" w:hAnsi="Museo Sans 300"/>
                <w:sz w:val="18"/>
                <w:szCs w:val="18"/>
                <w:lang w:eastAsia="es-SV"/>
              </w:rPr>
            </w:pPr>
          </w:p>
        </w:tc>
        <w:tc>
          <w:tcPr>
            <w:tcW w:w="0" w:type="auto"/>
            <w:tcBorders>
              <w:top w:val="nil"/>
              <w:left w:val="nil"/>
              <w:bottom w:val="single" w:sz="4" w:space="0" w:color="auto"/>
              <w:right w:val="single" w:sz="4" w:space="0" w:color="auto"/>
            </w:tcBorders>
            <w:shd w:val="clear" w:color="auto" w:fill="auto"/>
            <w:vAlign w:val="center"/>
          </w:tcPr>
          <w:p w:rsidR="007A2401" w:rsidRPr="007A2401" w:rsidRDefault="007A2401" w:rsidP="007A2401">
            <w:pPr>
              <w:jc w:val="center"/>
              <w:rPr>
                <w:rFonts w:ascii="Museo Sans 300" w:hAnsi="Museo Sans 300"/>
                <w:sz w:val="18"/>
                <w:szCs w:val="18"/>
                <w:lang w:eastAsia="es-SV"/>
              </w:rPr>
            </w:pPr>
            <w:r w:rsidRPr="007A2401">
              <w:rPr>
                <w:rFonts w:ascii="Museo Sans 300" w:hAnsi="Museo Sans 300"/>
                <w:sz w:val="18"/>
                <w:szCs w:val="18"/>
                <w:lang w:eastAsia="es-SV"/>
              </w:rPr>
              <w:t xml:space="preserve">Solar 26 al Solar 27, Polígono A                           </w:t>
            </w:r>
          </w:p>
        </w:tc>
        <w:tc>
          <w:tcPr>
            <w:tcW w:w="0" w:type="auto"/>
            <w:vMerge/>
            <w:tcBorders>
              <w:left w:val="nil"/>
              <w:right w:val="single" w:sz="4" w:space="0" w:color="auto"/>
            </w:tcBorders>
          </w:tcPr>
          <w:p w:rsidR="007A2401" w:rsidRPr="007A2401" w:rsidRDefault="007A2401" w:rsidP="007A2401">
            <w:pPr>
              <w:jc w:val="center"/>
              <w:rPr>
                <w:rFonts w:ascii="Museo Sans 300" w:hAnsi="Museo Sans 300"/>
                <w:sz w:val="18"/>
                <w:szCs w:val="18"/>
                <w:lang w:eastAsia="es-SV"/>
              </w:rPr>
            </w:pPr>
          </w:p>
        </w:tc>
      </w:tr>
      <w:tr w:rsidR="007A2401" w:rsidRPr="007A2401" w:rsidTr="007A2401">
        <w:trPr>
          <w:trHeight w:val="187"/>
        </w:trPr>
        <w:tc>
          <w:tcPr>
            <w:tcW w:w="0" w:type="auto"/>
            <w:vMerge/>
            <w:tcBorders>
              <w:left w:val="single" w:sz="4" w:space="0" w:color="auto"/>
              <w:right w:val="single" w:sz="4" w:space="0" w:color="auto"/>
            </w:tcBorders>
            <w:vAlign w:val="center"/>
          </w:tcPr>
          <w:p w:rsidR="007A2401" w:rsidRPr="007A2401" w:rsidRDefault="007A2401" w:rsidP="007A2401">
            <w:pPr>
              <w:jc w:val="center"/>
              <w:rPr>
                <w:rFonts w:ascii="Museo Sans 300" w:hAnsi="Museo Sans 300"/>
                <w:sz w:val="18"/>
                <w:szCs w:val="18"/>
                <w:lang w:eastAsia="es-SV"/>
              </w:rPr>
            </w:pPr>
          </w:p>
        </w:tc>
        <w:tc>
          <w:tcPr>
            <w:tcW w:w="0" w:type="auto"/>
            <w:tcBorders>
              <w:top w:val="nil"/>
              <w:left w:val="nil"/>
              <w:bottom w:val="single" w:sz="4" w:space="0" w:color="auto"/>
              <w:right w:val="single" w:sz="4" w:space="0" w:color="auto"/>
            </w:tcBorders>
            <w:shd w:val="clear" w:color="auto" w:fill="auto"/>
            <w:vAlign w:val="center"/>
          </w:tcPr>
          <w:p w:rsidR="007A2401" w:rsidRPr="007A2401" w:rsidRDefault="007A2401" w:rsidP="007A2401">
            <w:pPr>
              <w:jc w:val="center"/>
              <w:rPr>
                <w:rFonts w:ascii="Museo Sans 300" w:hAnsi="Museo Sans 300"/>
                <w:sz w:val="18"/>
                <w:szCs w:val="18"/>
                <w:lang w:eastAsia="es-SV"/>
              </w:rPr>
            </w:pPr>
            <w:r w:rsidRPr="007A2401">
              <w:rPr>
                <w:rFonts w:ascii="Museo Sans 300" w:hAnsi="Museo Sans 300"/>
                <w:sz w:val="18"/>
                <w:szCs w:val="18"/>
                <w:lang w:eastAsia="es-SV"/>
              </w:rPr>
              <w:t xml:space="preserve">Solar 29 al Solar 30, Polígono A                           </w:t>
            </w:r>
          </w:p>
        </w:tc>
        <w:tc>
          <w:tcPr>
            <w:tcW w:w="0" w:type="auto"/>
            <w:vMerge/>
            <w:tcBorders>
              <w:left w:val="nil"/>
              <w:right w:val="single" w:sz="4" w:space="0" w:color="auto"/>
            </w:tcBorders>
          </w:tcPr>
          <w:p w:rsidR="007A2401" w:rsidRPr="007A2401" w:rsidRDefault="007A2401" w:rsidP="007A2401">
            <w:pPr>
              <w:jc w:val="center"/>
              <w:rPr>
                <w:rFonts w:ascii="Museo Sans 300" w:hAnsi="Museo Sans 300"/>
                <w:sz w:val="18"/>
                <w:szCs w:val="18"/>
                <w:lang w:eastAsia="es-SV"/>
              </w:rPr>
            </w:pPr>
          </w:p>
        </w:tc>
      </w:tr>
      <w:tr w:rsidR="007A2401" w:rsidRPr="007A2401" w:rsidTr="007A2401">
        <w:trPr>
          <w:trHeight w:val="187"/>
        </w:trPr>
        <w:tc>
          <w:tcPr>
            <w:tcW w:w="0" w:type="auto"/>
            <w:vMerge/>
            <w:tcBorders>
              <w:left w:val="single" w:sz="4" w:space="0" w:color="auto"/>
              <w:right w:val="single" w:sz="4" w:space="0" w:color="auto"/>
            </w:tcBorders>
            <w:shd w:val="clear" w:color="auto" w:fill="auto"/>
            <w:vAlign w:val="center"/>
          </w:tcPr>
          <w:p w:rsidR="007A2401" w:rsidRPr="007A2401" w:rsidRDefault="007A2401" w:rsidP="007A2401">
            <w:pPr>
              <w:jc w:val="center"/>
              <w:rPr>
                <w:rFonts w:ascii="Museo Sans 300" w:hAnsi="Museo Sans 300"/>
                <w:sz w:val="18"/>
                <w:szCs w:val="18"/>
                <w:lang w:eastAsia="es-SV"/>
              </w:rPr>
            </w:pPr>
          </w:p>
        </w:tc>
        <w:tc>
          <w:tcPr>
            <w:tcW w:w="0" w:type="auto"/>
            <w:tcBorders>
              <w:top w:val="nil"/>
              <w:left w:val="nil"/>
              <w:bottom w:val="single" w:sz="4" w:space="0" w:color="auto"/>
              <w:right w:val="single" w:sz="4" w:space="0" w:color="auto"/>
            </w:tcBorders>
            <w:shd w:val="clear" w:color="auto" w:fill="auto"/>
            <w:vAlign w:val="center"/>
          </w:tcPr>
          <w:p w:rsidR="007A2401" w:rsidRPr="007A2401" w:rsidRDefault="007A2401" w:rsidP="007A2401">
            <w:pPr>
              <w:jc w:val="center"/>
              <w:rPr>
                <w:rFonts w:ascii="Museo Sans 300" w:hAnsi="Museo Sans 300"/>
                <w:sz w:val="18"/>
                <w:szCs w:val="18"/>
                <w:lang w:eastAsia="es-SV"/>
              </w:rPr>
            </w:pPr>
            <w:r w:rsidRPr="007A2401">
              <w:rPr>
                <w:rFonts w:ascii="Museo Sans 300" w:hAnsi="Museo Sans 300"/>
                <w:sz w:val="18"/>
                <w:szCs w:val="18"/>
                <w:lang w:eastAsia="es-SV"/>
              </w:rPr>
              <w:t xml:space="preserve">Solar 32 al Solar 36, Polígono A                           </w:t>
            </w:r>
          </w:p>
        </w:tc>
        <w:tc>
          <w:tcPr>
            <w:tcW w:w="0" w:type="auto"/>
            <w:vMerge/>
            <w:tcBorders>
              <w:left w:val="nil"/>
              <w:right w:val="single" w:sz="4" w:space="0" w:color="auto"/>
            </w:tcBorders>
          </w:tcPr>
          <w:p w:rsidR="007A2401" w:rsidRPr="007A2401" w:rsidRDefault="007A2401" w:rsidP="007A2401">
            <w:pPr>
              <w:jc w:val="center"/>
              <w:rPr>
                <w:rFonts w:ascii="Museo Sans 300" w:hAnsi="Museo Sans 300"/>
                <w:sz w:val="18"/>
                <w:szCs w:val="18"/>
                <w:lang w:eastAsia="es-SV"/>
              </w:rPr>
            </w:pPr>
          </w:p>
        </w:tc>
      </w:tr>
      <w:tr w:rsidR="007A2401" w:rsidRPr="007A2401" w:rsidTr="007A2401">
        <w:trPr>
          <w:trHeight w:val="187"/>
        </w:trPr>
        <w:tc>
          <w:tcPr>
            <w:tcW w:w="0" w:type="auto"/>
            <w:vMerge/>
            <w:tcBorders>
              <w:left w:val="single" w:sz="4" w:space="0" w:color="auto"/>
              <w:right w:val="single" w:sz="4" w:space="0" w:color="auto"/>
            </w:tcBorders>
            <w:shd w:val="clear" w:color="auto" w:fill="auto"/>
            <w:vAlign w:val="center"/>
            <w:hideMark/>
          </w:tcPr>
          <w:p w:rsidR="007A2401" w:rsidRPr="007A2401" w:rsidRDefault="007A2401" w:rsidP="007A2401">
            <w:pPr>
              <w:jc w:val="center"/>
              <w:rPr>
                <w:rFonts w:ascii="Museo Sans 300" w:hAnsi="Museo Sans 300"/>
                <w:sz w:val="18"/>
                <w:szCs w:val="18"/>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7A2401" w:rsidRPr="007A2401" w:rsidRDefault="007A2401" w:rsidP="007A2401">
            <w:pPr>
              <w:jc w:val="center"/>
              <w:rPr>
                <w:rFonts w:ascii="Museo Sans 300" w:hAnsi="Museo Sans 300"/>
                <w:sz w:val="18"/>
                <w:szCs w:val="18"/>
                <w:lang w:eastAsia="es-SV"/>
              </w:rPr>
            </w:pPr>
            <w:r w:rsidRPr="007A2401">
              <w:rPr>
                <w:rFonts w:ascii="Museo Sans 300" w:hAnsi="Museo Sans 300"/>
                <w:sz w:val="18"/>
                <w:szCs w:val="18"/>
                <w:lang w:eastAsia="es-SV"/>
              </w:rPr>
              <w:t xml:space="preserve">Solar 37 al Solar 38, Polígono A                           </w:t>
            </w:r>
          </w:p>
        </w:tc>
        <w:tc>
          <w:tcPr>
            <w:tcW w:w="0" w:type="auto"/>
            <w:vMerge/>
            <w:tcBorders>
              <w:left w:val="nil"/>
              <w:right w:val="single" w:sz="4" w:space="0" w:color="auto"/>
            </w:tcBorders>
          </w:tcPr>
          <w:p w:rsidR="007A2401" w:rsidRPr="007A2401" w:rsidRDefault="007A2401" w:rsidP="007A2401">
            <w:pPr>
              <w:jc w:val="center"/>
              <w:rPr>
                <w:rFonts w:ascii="Museo Sans 300" w:hAnsi="Museo Sans 300"/>
                <w:sz w:val="18"/>
                <w:szCs w:val="18"/>
                <w:lang w:eastAsia="es-SV"/>
              </w:rPr>
            </w:pPr>
          </w:p>
        </w:tc>
      </w:tr>
      <w:tr w:rsidR="007A2401" w:rsidRPr="007A2401" w:rsidTr="007A2401">
        <w:trPr>
          <w:trHeight w:val="187"/>
        </w:trPr>
        <w:tc>
          <w:tcPr>
            <w:tcW w:w="0" w:type="auto"/>
            <w:vMerge/>
            <w:tcBorders>
              <w:left w:val="single" w:sz="4" w:space="0" w:color="auto"/>
              <w:right w:val="single" w:sz="4" w:space="0" w:color="auto"/>
            </w:tcBorders>
            <w:shd w:val="clear" w:color="auto" w:fill="auto"/>
            <w:vAlign w:val="center"/>
            <w:hideMark/>
          </w:tcPr>
          <w:p w:rsidR="007A2401" w:rsidRPr="007A2401" w:rsidRDefault="007A2401" w:rsidP="007A2401">
            <w:pPr>
              <w:rPr>
                <w:rFonts w:ascii="Museo Sans 300" w:hAnsi="Museo Sans 300"/>
                <w:sz w:val="18"/>
                <w:szCs w:val="18"/>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7A2401" w:rsidRPr="007A2401" w:rsidRDefault="007A2401" w:rsidP="007A2401">
            <w:pPr>
              <w:jc w:val="center"/>
              <w:rPr>
                <w:rFonts w:ascii="Museo Sans 300" w:hAnsi="Museo Sans 300"/>
                <w:sz w:val="18"/>
                <w:szCs w:val="18"/>
                <w:lang w:eastAsia="es-SV"/>
              </w:rPr>
            </w:pPr>
            <w:r w:rsidRPr="007A2401">
              <w:rPr>
                <w:rFonts w:ascii="Museo Sans 300" w:hAnsi="Museo Sans 300"/>
                <w:sz w:val="18"/>
                <w:szCs w:val="18"/>
                <w:lang w:eastAsia="es-SV"/>
              </w:rPr>
              <w:t>Solar 41 al Solar 45, Polígono A</w:t>
            </w:r>
          </w:p>
        </w:tc>
        <w:tc>
          <w:tcPr>
            <w:tcW w:w="0" w:type="auto"/>
            <w:vMerge/>
            <w:tcBorders>
              <w:left w:val="nil"/>
              <w:bottom w:val="single" w:sz="4" w:space="0" w:color="auto"/>
              <w:right w:val="single" w:sz="4" w:space="0" w:color="auto"/>
            </w:tcBorders>
          </w:tcPr>
          <w:p w:rsidR="007A2401" w:rsidRPr="007A2401" w:rsidRDefault="007A2401" w:rsidP="007A2401">
            <w:pPr>
              <w:jc w:val="center"/>
              <w:rPr>
                <w:rFonts w:ascii="Museo Sans 300" w:hAnsi="Museo Sans 300"/>
                <w:sz w:val="18"/>
                <w:szCs w:val="18"/>
                <w:lang w:eastAsia="es-SV"/>
              </w:rPr>
            </w:pPr>
          </w:p>
        </w:tc>
      </w:tr>
      <w:tr w:rsidR="007A2401" w:rsidRPr="007A2401" w:rsidTr="007A2401">
        <w:trPr>
          <w:trHeight w:val="187"/>
        </w:trPr>
        <w:tc>
          <w:tcPr>
            <w:tcW w:w="0" w:type="auto"/>
            <w:vMerge/>
            <w:tcBorders>
              <w:left w:val="single" w:sz="4" w:space="0" w:color="auto"/>
              <w:right w:val="single" w:sz="4" w:space="0" w:color="auto"/>
            </w:tcBorders>
            <w:shd w:val="clear" w:color="auto" w:fill="auto"/>
            <w:vAlign w:val="center"/>
          </w:tcPr>
          <w:p w:rsidR="007A2401" w:rsidRPr="007A2401" w:rsidRDefault="007A2401" w:rsidP="007A2401">
            <w:pPr>
              <w:jc w:val="center"/>
              <w:rPr>
                <w:rFonts w:ascii="Museo Sans 300" w:hAnsi="Museo Sans 300"/>
                <w:sz w:val="18"/>
                <w:szCs w:val="18"/>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7A2401" w:rsidRPr="007A2401" w:rsidRDefault="007A2401" w:rsidP="007A2401">
            <w:pPr>
              <w:jc w:val="center"/>
              <w:rPr>
                <w:rFonts w:ascii="Museo Sans 300" w:hAnsi="Museo Sans 300"/>
                <w:sz w:val="18"/>
                <w:szCs w:val="18"/>
                <w:lang w:eastAsia="es-SV"/>
              </w:rPr>
            </w:pPr>
            <w:r w:rsidRPr="007A2401">
              <w:rPr>
                <w:rFonts w:ascii="Museo Sans 300" w:hAnsi="Museo Sans 300"/>
                <w:sz w:val="18"/>
                <w:szCs w:val="18"/>
                <w:lang w:eastAsia="es-SV"/>
              </w:rPr>
              <w:t xml:space="preserve">Solar 17, Polígono A              </w:t>
            </w:r>
          </w:p>
        </w:tc>
        <w:tc>
          <w:tcPr>
            <w:tcW w:w="0" w:type="auto"/>
            <w:vMerge w:val="restart"/>
            <w:tcBorders>
              <w:top w:val="nil"/>
              <w:left w:val="nil"/>
              <w:right w:val="single" w:sz="4" w:space="0" w:color="auto"/>
            </w:tcBorders>
            <w:vAlign w:val="center"/>
          </w:tcPr>
          <w:p w:rsidR="007A2401" w:rsidRPr="007A2401" w:rsidRDefault="007A2401" w:rsidP="007A2401">
            <w:pPr>
              <w:jc w:val="center"/>
              <w:rPr>
                <w:rFonts w:ascii="Museo Sans 300" w:hAnsi="Museo Sans 300"/>
                <w:sz w:val="18"/>
                <w:szCs w:val="18"/>
                <w:lang w:eastAsia="es-SV"/>
              </w:rPr>
            </w:pPr>
            <w:r w:rsidRPr="007A2401">
              <w:rPr>
                <w:rFonts w:ascii="Museo Sans 300" w:hAnsi="Museo Sans 300"/>
                <w:sz w:val="18"/>
                <w:szCs w:val="18"/>
                <w:lang w:eastAsia="es-SV"/>
              </w:rPr>
              <w:t>Sesión Ordinaria 11-99 Punto XXII 18-03-1999</w:t>
            </w:r>
          </w:p>
        </w:tc>
      </w:tr>
      <w:tr w:rsidR="007A2401" w:rsidRPr="007A2401" w:rsidTr="007A2401">
        <w:trPr>
          <w:trHeight w:val="187"/>
        </w:trPr>
        <w:tc>
          <w:tcPr>
            <w:tcW w:w="0" w:type="auto"/>
            <w:vMerge/>
            <w:tcBorders>
              <w:left w:val="single" w:sz="4" w:space="0" w:color="auto"/>
              <w:right w:val="single" w:sz="4" w:space="0" w:color="auto"/>
            </w:tcBorders>
            <w:shd w:val="clear" w:color="auto" w:fill="auto"/>
            <w:vAlign w:val="center"/>
          </w:tcPr>
          <w:p w:rsidR="007A2401" w:rsidRPr="007A2401" w:rsidRDefault="007A2401" w:rsidP="007A2401">
            <w:pPr>
              <w:jc w:val="center"/>
              <w:rPr>
                <w:rFonts w:ascii="Museo Sans 300" w:hAnsi="Museo Sans 300"/>
                <w:sz w:val="18"/>
                <w:szCs w:val="18"/>
                <w:lang w:eastAsia="es-SV"/>
              </w:rPr>
            </w:pPr>
          </w:p>
        </w:tc>
        <w:tc>
          <w:tcPr>
            <w:tcW w:w="0" w:type="auto"/>
            <w:tcBorders>
              <w:top w:val="nil"/>
              <w:left w:val="nil"/>
              <w:bottom w:val="single" w:sz="4" w:space="0" w:color="auto"/>
              <w:right w:val="single" w:sz="4" w:space="0" w:color="auto"/>
            </w:tcBorders>
            <w:shd w:val="clear" w:color="auto" w:fill="auto"/>
            <w:vAlign w:val="center"/>
          </w:tcPr>
          <w:p w:rsidR="007A2401" w:rsidRPr="007A2401" w:rsidRDefault="007A2401" w:rsidP="007A2401">
            <w:pPr>
              <w:jc w:val="center"/>
              <w:rPr>
                <w:rFonts w:ascii="Museo Sans 300" w:hAnsi="Museo Sans 300"/>
                <w:sz w:val="18"/>
                <w:szCs w:val="18"/>
                <w:lang w:eastAsia="es-SV"/>
              </w:rPr>
            </w:pPr>
            <w:r w:rsidRPr="007A2401">
              <w:rPr>
                <w:rFonts w:ascii="Museo Sans 300" w:hAnsi="Museo Sans 300"/>
                <w:sz w:val="18"/>
                <w:szCs w:val="18"/>
                <w:lang w:eastAsia="es-SV"/>
              </w:rPr>
              <w:t xml:space="preserve">Solar 25, Polígono A              </w:t>
            </w:r>
          </w:p>
        </w:tc>
        <w:tc>
          <w:tcPr>
            <w:tcW w:w="0" w:type="auto"/>
            <w:vMerge/>
            <w:tcBorders>
              <w:left w:val="nil"/>
              <w:right w:val="single" w:sz="4" w:space="0" w:color="auto"/>
            </w:tcBorders>
          </w:tcPr>
          <w:p w:rsidR="007A2401" w:rsidRPr="007A2401" w:rsidRDefault="007A2401" w:rsidP="007A2401">
            <w:pPr>
              <w:jc w:val="center"/>
              <w:rPr>
                <w:rFonts w:ascii="Museo Sans 300" w:hAnsi="Museo Sans 300"/>
                <w:sz w:val="18"/>
                <w:szCs w:val="18"/>
                <w:lang w:eastAsia="es-SV"/>
              </w:rPr>
            </w:pPr>
          </w:p>
        </w:tc>
      </w:tr>
      <w:tr w:rsidR="007A2401" w:rsidRPr="007A2401" w:rsidTr="007A2401">
        <w:trPr>
          <w:trHeight w:val="187"/>
        </w:trPr>
        <w:tc>
          <w:tcPr>
            <w:tcW w:w="0" w:type="auto"/>
            <w:vMerge/>
            <w:tcBorders>
              <w:left w:val="single" w:sz="4" w:space="0" w:color="auto"/>
              <w:right w:val="single" w:sz="4" w:space="0" w:color="auto"/>
            </w:tcBorders>
            <w:vAlign w:val="center"/>
          </w:tcPr>
          <w:p w:rsidR="007A2401" w:rsidRPr="007A2401" w:rsidRDefault="007A2401" w:rsidP="007A2401">
            <w:pPr>
              <w:jc w:val="center"/>
              <w:rPr>
                <w:rFonts w:ascii="Museo Sans 300" w:hAnsi="Museo Sans 300"/>
                <w:sz w:val="18"/>
                <w:szCs w:val="18"/>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A2401" w:rsidRPr="007A2401" w:rsidRDefault="007A2401" w:rsidP="007A2401">
            <w:pPr>
              <w:jc w:val="center"/>
              <w:rPr>
                <w:rFonts w:ascii="Museo Sans 300" w:hAnsi="Museo Sans 300"/>
                <w:sz w:val="18"/>
                <w:szCs w:val="18"/>
                <w:lang w:eastAsia="es-SV"/>
              </w:rPr>
            </w:pPr>
            <w:r w:rsidRPr="007A2401">
              <w:rPr>
                <w:rFonts w:ascii="Museo Sans 300" w:hAnsi="Museo Sans 300"/>
                <w:sz w:val="18"/>
                <w:szCs w:val="18"/>
                <w:lang w:eastAsia="es-SV"/>
              </w:rPr>
              <w:t xml:space="preserve">Solar 39, Polígono A              </w:t>
            </w:r>
          </w:p>
        </w:tc>
        <w:tc>
          <w:tcPr>
            <w:tcW w:w="0" w:type="auto"/>
            <w:vMerge/>
            <w:tcBorders>
              <w:left w:val="single" w:sz="4" w:space="0" w:color="auto"/>
              <w:bottom w:val="single" w:sz="4" w:space="0" w:color="auto"/>
              <w:right w:val="single" w:sz="4" w:space="0" w:color="auto"/>
            </w:tcBorders>
          </w:tcPr>
          <w:p w:rsidR="007A2401" w:rsidRPr="007A2401" w:rsidRDefault="007A2401" w:rsidP="007A2401">
            <w:pPr>
              <w:jc w:val="center"/>
              <w:rPr>
                <w:rFonts w:ascii="Museo Sans 300" w:hAnsi="Museo Sans 300"/>
                <w:sz w:val="18"/>
                <w:szCs w:val="18"/>
                <w:lang w:eastAsia="es-SV"/>
              </w:rPr>
            </w:pPr>
          </w:p>
        </w:tc>
      </w:tr>
      <w:tr w:rsidR="007A2401" w:rsidRPr="007A2401" w:rsidTr="007A2401">
        <w:trPr>
          <w:trHeight w:val="187"/>
        </w:trPr>
        <w:tc>
          <w:tcPr>
            <w:tcW w:w="0" w:type="auto"/>
            <w:vMerge/>
            <w:tcBorders>
              <w:left w:val="single" w:sz="4" w:space="0" w:color="auto"/>
              <w:right w:val="single" w:sz="4" w:space="0" w:color="auto"/>
            </w:tcBorders>
            <w:vAlign w:val="center"/>
          </w:tcPr>
          <w:p w:rsidR="007A2401" w:rsidRPr="007A2401" w:rsidRDefault="007A2401" w:rsidP="007A2401">
            <w:pPr>
              <w:jc w:val="center"/>
              <w:rPr>
                <w:rFonts w:ascii="Museo Sans 300" w:hAnsi="Museo Sans 300"/>
                <w:sz w:val="18"/>
                <w:szCs w:val="18"/>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A2401" w:rsidRPr="007A2401" w:rsidRDefault="007A2401" w:rsidP="007A2401">
            <w:pPr>
              <w:jc w:val="center"/>
              <w:rPr>
                <w:rFonts w:ascii="Museo Sans 300" w:hAnsi="Museo Sans 300"/>
                <w:sz w:val="18"/>
                <w:szCs w:val="18"/>
                <w:lang w:eastAsia="es-SV"/>
              </w:rPr>
            </w:pPr>
            <w:r w:rsidRPr="007A2401">
              <w:rPr>
                <w:rFonts w:ascii="Museo Sans 300" w:hAnsi="Museo Sans 300"/>
                <w:sz w:val="18"/>
                <w:szCs w:val="18"/>
                <w:lang w:eastAsia="es-SV"/>
              </w:rPr>
              <w:t xml:space="preserve">Solar 6 y Solar 28, Polígono A              </w:t>
            </w:r>
          </w:p>
        </w:tc>
        <w:tc>
          <w:tcPr>
            <w:tcW w:w="0" w:type="auto"/>
            <w:tcBorders>
              <w:top w:val="single" w:sz="4" w:space="0" w:color="auto"/>
              <w:left w:val="single" w:sz="4" w:space="0" w:color="auto"/>
              <w:bottom w:val="single" w:sz="4" w:space="0" w:color="auto"/>
              <w:right w:val="single" w:sz="4" w:space="0" w:color="auto"/>
            </w:tcBorders>
          </w:tcPr>
          <w:p w:rsidR="007A2401" w:rsidRPr="007A2401" w:rsidRDefault="007A2401" w:rsidP="007A2401">
            <w:pPr>
              <w:jc w:val="center"/>
              <w:rPr>
                <w:rFonts w:ascii="Museo Sans 300" w:hAnsi="Museo Sans 300"/>
                <w:sz w:val="18"/>
                <w:szCs w:val="18"/>
                <w:lang w:eastAsia="es-SV"/>
              </w:rPr>
            </w:pPr>
            <w:r w:rsidRPr="007A2401">
              <w:rPr>
                <w:rFonts w:ascii="Museo Sans 300" w:hAnsi="Museo Sans 300"/>
                <w:sz w:val="18"/>
                <w:szCs w:val="18"/>
                <w:lang w:eastAsia="es-SV"/>
              </w:rPr>
              <w:t>Sesión Ordinaria 25-2000 Punto XXI 29-06-2000</w:t>
            </w:r>
          </w:p>
        </w:tc>
      </w:tr>
      <w:tr w:rsidR="007A2401" w:rsidRPr="007A2401" w:rsidTr="007A2401">
        <w:trPr>
          <w:trHeight w:val="187"/>
        </w:trPr>
        <w:tc>
          <w:tcPr>
            <w:tcW w:w="0" w:type="auto"/>
            <w:vMerge/>
            <w:tcBorders>
              <w:left w:val="single" w:sz="4" w:space="0" w:color="auto"/>
              <w:right w:val="single" w:sz="4" w:space="0" w:color="auto"/>
            </w:tcBorders>
            <w:vAlign w:val="center"/>
          </w:tcPr>
          <w:p w:rsidR="007A2401" w:rsidRPr="007A2401" w:rsidRDefault="007A2401" w:rsidP="007A2401">
            <w:pPr>
              <w:jc w:val="center"/>
              <w:rPr>
                <w:rFonts w:ascii="Museo Sans 300" w:hAnsi="Museo Sans 300"/>
                <w:sz w:val="18"/>
                <w:szCs w:val="18"/>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A2401" w:rsidRPr="007A2401" w:rsidRDefault="007A2401" w:rsidP="007A2401">
            <w:pPr>
              <w:jc w:val="center"/>
              <w:rPr>
                <w:rFonts w:ascii="Museo Sans 300" w:hAnsi="Museo Sans 300"/>
                <w:sz w:val="18"/>
                <w:szCs w:val="18"/>
                <w:lang w:eastAsia="es-SV"/>
              </w:rPr>
            </w:pPr>
            <w:r w:rsidRPr="007A2401">
              <w:rPr>
                <w:rFonts w:ascii="Museo Sans 300" w:hAnsi="Museo Sans 300"/>
                <w:sz w:val="18"/>
                <w:szCs w:val="18"/>
                <w:lang w:eastAsia="es-SV"/>
              </w:rPr>
              <w:t>Solar 1 al Solar 2, Polígono A</w:t>
            </w:r>
          </w:p>
        </w:tc>
        <w:tc>
          <w:tcPr>
            <w:tcW w:w="0" w:type="auto"/>
            <w:vMerge w:val="restart"/>
            <w:tcBorders>
              <w:top w:val="single" w:sz="4" w:space="0" w:color="auto"/>
              <w:left w:val="single" w:sz="4" w:space="0" w:color="auto"/>
              <w:right w:val="single" w:sz="4" w:space="0" w:color="auto"/>
            </w:tcBorders>
            <w:vAlign w:val="center"/>
          </w:tcPr>
          <w:p w:rsidR="007A2401" w:rsidRPr="007A2401" w:rsidRDefault="007A2401" w:rsidP="007A2401">
            <w:pPr>
              <w:jc w:val="center"/>
              <w:rPr>
                <w:rFonts w:ascii="Museo Sans 300" w:hAnsi="Museo Sans 300"/>
                <w:sz w:val="18"/>
                <w:szCs w:val="18"/>
                <w:lang w:eastAsia="es-SV"/>
              </w:rPr>
            </w:pPr>
            <w:r w:rsidRPr="007A2401">
              <w:rPr>
                <w:rFonts w:ascii="Museo Sans 300" w:hAnsi="Museo Sans 300"/>
                <w:sz w:val="18"/>
                <w:szCs w:val="18"/>
                <w:lang w:eastAsia="es-SV"/>
              </w:rPr>
              <w:t>Vacantes</w:t>
            </w:r>
          </w:p>
        </w:tc>
      </w:tr>
      <w:tr w:rsidR="007A2401" w:rsidRPr="007A2401" w:rsidTr="007A2401">
        <w:trPr>
          <w:trHeight w:val="187"/>
        </w:trPr>
        <w:tc>
          <w:tcPr>
            <w:tcW w:w="0" w:type="auto"/>
            <w:vMerge/>
            <w:tcBorders>
              <w:left w:val="single" w:sz="4" w:space="0" w:color="auto"/>
              <w:right w:val="single" w:sz="4" w:space="0" w:color="auto"/>
            </w:tcBorders>
            <w:vAlign w:val="center"/>
          </w:tcPr>
          <w:p w:rsidR="007A2401" w:rsidRPr="007A2401" w:rsidRDefault="007A2401" w:rsidP="007A2401">
            <w:pPr>
              <w:jc w:val="center"/>
              <w:rPr>
                <w:rFonts w:ascii="Museo Sans 300" w:hAnsi="Museo Sans 300"/>
                <w:sz w:val="18"/>
                <w:szCs w:val="18"/>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A2401" w:rsidRPr="007A2401" w:rsidRDefault="007A2401" w:rsidP="007A2401">
            <w:pPr>
              <w:jc w:val="center"/>
              <w:rPr>
                <w:rFonts w:ascii="Museo Sans 300" w:hAnsi="Museo Sans 300"/>
                <w:sz w:val="18"/>
                <w:szCs w:val="18"/>
                <w:lang w:eastAsia="es-SV"/>
              </w:rPr>
            </w:pPr>
            <w:r w:rsidRPr="007A2401">
              <w:rPr>
                <w:rFonts w:ascii="Museo Sans 300" w:hAnsi="Museo Sans 300"/>
                <w:sz w:val="18"/>
                <w:szCs w:val="18"/>
                <w:lang w:eastAsia="es-SV"/>
              </w:rPr>
              <w:t>Solar 15, Polígono A</w:t>
            </w:r>
          </w:p>
        </w:tc>
        <w:tc>
          <w:tcPr>
            <w:tcW w:w="0" w:type="auto"/>
            <w:vMerge/>
            <w:tcBorders>
              <w:left w:val="single" w:sz="4" w:space="0" w:color="auto"/>
              <w:right w:val="single" w:sz="4" w:space="0" w:color="auto"/>
            </w:tcBorders>
          </w:tcPr>
          <w:p w:rsidR="007A2401" w:rsidRPr="007A2401" w:rsidRDefault="007A2401" w:rsidP="007A2401">
            <w:pPr>
              <w:jc w:val="center"/>
              <w:rPr>
                <w:rFonts w:ascii="Museo Sans 300" w:hAnsi="Museo Sans 300"/>
                <w:sz w:val="18"/>
                <w:szCs w:val="18"/>
                <w:lang w:eastAsia="es-SV"/>
              </w:rPr>
            </w:pPr>
          </w:p>
        </w:tc>
      </w:tr>
      <w:tr w:rsidR="007A2401" w:rsidRPr="007A2401" w:rsidTr="007A2401">
        <w:trPr>
          <w:trHeight w:val="187"/>
        </w:trPr>
        <w:tc>
          <w:tcPr>
            <w:tcW w:w="0" w:type="auto"/>
            <w:vMerge/>
            <w:tcBorders>
              <w:left w:val="single" w:sz="4" w:space="0" w:color="auto"/>
              <w:right w:val="single" w:sz="4" w:space="0" w:color="auto"/>
            </w:tcBorders>
            <w:vAlign w:val="center"/>
          </w:tcPr>
          <w:p w:rsidR="007A2401" w:rsidRPr="007A2401" w:rsidRDefault="007A2401" w:rsidP="007A2401">
            <w:pPr>
              <w:jc w:val="center"/>
              <w:rPr>
                <w:rFonts w:ascii="Museo Sans 300" w:hAnsi="Museo Sans 300"/>
                <w:sz w:val="18"/>
                <w:szCs w:val="18"/>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A2401" w:rsidRPr="007A2401" w:rsidRDefault="007A2401" w:rsidP="007A2401">
            <w:pPr>
              <w:jc w:val="center"/>
              <w:rPr>
                <w:rFonts w:ascii="Museo Sans 300" w:hAnsi="Museo Sans 300"/>
                <w:sz w:val="18"/>
                <w:szCs w:val="18"/>
                <w:lang w:eastAsia="es-SV"/>
              </w:rPr>
            </w:pPr>
            <w:r w:rsidRPr="007A2401">
              <w:rPr>
                <w:rFonts w:ascii="Museo Sans 300" w:hAnsi="Museo Sans 300"/>
                <w:sz w:val="18"/>
                <w:szCs w:val="18"/>
                <w:lang w:eastAsia="es-SV"/>
              </w:rPr>
              <w:t>Solar 31, Polígono A</w:t>
            </w:r>
          </w:p>
        </w:tc>
        <w:tc>
          <w:tcPr>
            <w:tcW w:w="0" w:type="auto"/>
            <w:vMerge/>
            <w:tcBorders>
              <w:left w:val="single" w:sz="4" w:space="0" w:color="auto"/>
              <w:right w:val="single" w:sz="4" w:space="0" w:color="auto"/>
            </w:tcBorders>
          </w:tcPr>
          <w:p w:rsidR="007A2401" w:rsidRPr="007A2401" w:rsidRDefault="007A2401" w:rsidP="007A2401">
            <w:pPr>
              <w:jc w:val="center"/>
              <w:rPr>
                <w:rFonts w:ascii="Museo Sans 300" w:hAnsi="Museo Sans 300"/>
                <w:sz w:val="18"/>
                <w:szCs w:val="18"/>
                <w:lang w:eastAsia="es-SV"/>
              </w:rPr>
            </w:pPr>
          </w:p>
        </w:tc>
      </w:tr>
      <w:tr w:rsidR="007A2401" w:rsidRPr="007A2401" w:rsidTr="007A2401">
        <w:trPr>
          <w:trHeight w:val="187"/>
        </w:trPr>
        <w:tc>
          <w:tcPr>
            <w:tcW w:w="0" w:type="auto"/>
            <w:vMerge/>
            <w:tcBorders>
              <w:left w:val="single" w:sz="4" w:space="0" w:color="auto"/>
              <w:bottom w:val="single" w:sz="4" w:space="0" w:color="auto"/>
              <w:right w:val="single" w:sz="4" w:space="0" w:color="auto"/>
            </w:tcBorders>
            <w:vAlign w:val="center"/>
          </w:tcPr>
          <w:p w:rsidR="007A2401" w:rsidRPr="007A2401" w:rsidRDefault="007A2401" w:rsidP="007A2401">
            <w:pPr>
              <w:jc w:val="center"/>
              <w:rPr>
                <w:rFonts w:ascii="Museo Sans 300" w:hAnsi="Museo Sans 300"/>
                <w:sz w:val="18"/>
                <w:szCs w:val="18"/>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A2401" w:rsidRPr="007A2401" w:rsidRDefault="007A2401" w:rsidP="007A2401">
            <w:pPr>
              <w:jc w:val="center"/>
              <w:rPr>
                <w:rFonts w:ascii="Museo Sans 300" w:hAnsi="Museo Sans 300"/>
                <w:sz w:val="18"/>
                <w:szCs w:val="18"/>
                <w:lang w:eastAsia="es-SV"/>
              </w:rPr>
            </w:pPr>
            <w:r w:rsidRPr="007A2401">
              <w:rPr>
                <w:rFonts w:ascii="Museo Sans 300" w:hAnsi="Museo Sans 300"/>
                <w:sz w:val="18"/>
                <w:szCs w:val="18"/>
                <w:lang w:eastAsia="es-SV"/>
              </w:rPr>
              <w:t>Solar 40, Polígono A</w:t>
            </w:r>
          </w:p>
        </w:tc>
        <w:tc>
          <w:tcPr>
            <w:tcW w:w="0" w:type="auto"/>
            <w:vMerge/>
            <w:tcBorders>
              <w:left w:val="single" w:sz="4" w:space="0" w:color="auto"/>
              <w:bottom w:val="single" w:sz="4" w:space="0" w:color="auto"/>
              <w:right w:val="single" w:sz="4" w:space="0" w:color="auto"/>
            </w:tcBorders>
          </w:tcPr>
          <w:p w:rsidR="007A2401" w:rsidRPr="007A2401" w:rsidRDefault="007A2401" w:rsidP="007A2401">
            <w:pPr>
              <w:jc w:val="center"/>
              <w:rPr>
                <w:rFonts w:ascii="Museo Sans 300" w:hAnsi="Museo Sans 300"/>
                <w:sz w:val="18"/>
                <w:szCs w:val="18"/>
                <w:lang w:eastAsia="es-SV"/>
              </w:rPr>
            </w:pPr>
          </w:p>
        </w:tc>
      </w:tr>
    </w:tbl>
    <w:p w:rsidR="00327EA4" w:rsidRPr="004165B0" w:rsidRDefault="00327EA4" w:rsidP="00327EA4">
      <w:pPr>
        <w:tabs>
          <w:tab w:val="left" w:pos="6447"/>
        </w:tabs>
        <w:spacing w:line="360" w:lineRule="auto"/>
        <w:jc w:val="both"/>
        <w:rPr>
          <w:rFonts w:ascii="Museo 300" w:hAnsi="Museo 300"/>
          <w:sz w:val="20"/>
          <w:szCs w:val="20"/>
          <w:lang w:eastAsia="es-SV"/>
        </w:rPr>
      </w:pPr>
    </w:p>
    <w:p w:rsidR="00327EA4" w:rsidRDefault="00327EA4" w:rsidP="00327EA4">
      <w:pPr>
        <w:spacing w:line="360" w:lineRule="auto"/>
        <w:jc w:val="both"/>
        <w:rPr>
          <w:rFonts w:ascii="Museo Sans 300" w:hAnsi="Museo Sans 300"/>
          <w:sz w:val="18"/>
          <w:szCs w:val="18"/>
          <w:lang w:eastAsia="es-SV"/>
        </w:rPr>
      </w:pPr>
    </w:p>
    <w:p w:rsidR="007A2401" w:rsidRDefault="007A2401" w:rsidP="00327EA4">
      <w:pPr>
        <w:spacing w:line="360" w:lineRule="auto"/>
        <w:jc w:val="both"/>
        <w:rPr>
          <w:rFonts w:ascii="Museo Sans 300" w:hAnsi="Museo Sans 300"/>
          <w:sz w:val="18"/>
          <w:szCs w:val="18"/>
          <w:lang w:eastAsia="es-SV"/>
        </w:rPr>
      </w:pPr>
    </w:p>
    <w:p w:rsidR="007A2401" w:rsidRDefault="007A2401" w:rsidP="00327EA4">
      <w:pPr>
        <w:spacing w:line="360" w:lineRule="auto"/>
        <w:jc w:val="both"/>
        <w:rPr>
          <w:rFonts w:ascii="Museo Sans 300" w:hAnsi="Museo Sans 300"/>
          <w:sz w:val="18"/>
          <w:szCs w:val="18"/>
          <w:lang w:eastAsia="es-SV"/>
        </w:rPr>
      </w:pPr>
    </w:p>
    <w:p w:rsidR="007A2401" w:rsidRDefault="007A2401" w:rsidP="00327EA4">
      <w:pPr>
        <w:spacing w:line="360" w:lineRule="auto"/>
        <w:jc w:val="both"/>
        <w:rPr>
          <w:rFonts w:ascii="Museo Sans 300" w:hAnsi="Museo Sans 300"/>
          <w:sz w:val="18"/>
          <w:szCs w:val="18"/>
          <w:lang w:eastAsia="es-SV"/>
        </w:rPr>
      </w:pPr>
    </w:p>
    <w:p w:rsidR="007A2401" w:rsidRDefault="007A2401" w:rsidP="00327EA4">
      <w:pPr>
        <w:spacing w:line="360" w:lineRule="auto"/>
        <w:jc w:val="both"/>
        <w:rPr>
          <w:rFonts w:ascii="Museo Sans 300" w:hAnsi="Museo Sans 300"/>
          <w:sz w:val="18"/>
          <w:szCs w:val="18"/>
          <w:lang w:eastAsia="es-SV"/>
        </w:rPr>
      </w:pPr>
    </w:p>
    <w:p w:rsidR="007A2401" w:rsidRDefault="007A2401" w:rsidP="00327EA4">
      <w:pPr>
        <w:spacing w:line="360" w:lineRule="auto"/>
        <w:jc w:val="both"/>
        <w:rPr>
          <w:rFonts w:ascii="Museo Sans 300" w:hAnsi="Museo Sans 300"/>
          <w:sz w:val="18"/>
          <w:szCs w:val="18"/>
          <w:lang w:eastAsia="es-SV"/>
        </w:rPr>
      </w:pPr>
    </w:p>
    <w:p w:rsidR="007A2401" w:rsidRDefault="007A2401" w:rsidP="00327EA4">
      <w:pPr>
        <w:spacing w:line="360" w:lineRule="auto"/>
        <w:jc w:val="both"/>
        <w:rPr>
          <w:rFonts w:ascii="Museo Sans 300" w:hAnsi="Museo Sans 300"/>
          <w:sz w:val="18"/>
          <w:szCs w:val="18"/>
          <w:lang w:eastAsia="es-SV"/>
        </w:rPr>
      </w:pPr>
    </w:p>
    <w:p w:rsidR="007A2401" w:rsidRPr="007A2401" w:rsidRDefault="007A2401" w:rsidP="00327EA4">
      <w:pPr>
        <w:spacing w:line="360" w:lineRule="auto"/>
        <w:jc w:val="both"/>
        <w:rPr>
          <w:rFonts w:ascii="Museo Sans 300" w:hAnsi="Museo Sans 300"/>
          <w:sz w:val="18"/>
          <w:szCs w:val="18"/>
          <w:lang w:eastAsia="es-SV"/>
        </w:rPr>
      </w:pPr>
    </w:p>
    <w:p w:rsidR="00327EA4" w:rsidRPr="00B2356C" w:rsidRDefault="00327EA4" w:rsidP="00B2356C">
      <w:pPr>
        <w:ind w:left="1134"/>
        <w:jc w:val="both"/>
        <w:rPr>
          <w:rFonts w:ascii="Museo Sans 300" w:hAnsi="Museo Sans 300"/>
        </w:rPr>
      </w:pPr>
      <w:r w:rsidRPr="00B2356C">
        <w:rPr>
          <w:rFonts w:ascii="Museo Sans 300" w:hAnsi="Museo Sans 300"/>
          <w:lang w:eastAsia="es-SV"/>
        </w:rPr>
        <w:t>El precio establecido en dichos inmuebles ya adjudicados se mantendrá como fue aprobado.</w:t>
      </w:r>
      <w:r w:rsidRPr="00B2356C">
        <w:rPr>
          <w:rFonts w:ascii="Museo Sans 300" w:hAnsi="Museo Sans 300"/>
        </w:rPr>
        <w:t xml:space="preserve"> </w:t>
      </w:r>
    </w:p>
    <w:p w:rsidR="007A2401" w:rsidRPr="00B2356C" w:rsidRDefault="00327EA4" w:rsidP="00B2356C">
      <w:pPr>
        <w:ind w:left="-284" w:right="141" w:hanging="283"/>
        <w:contextualSpacing/>
        <w:jc w:val="both"/>
        <w:rPr>
          <w:rFonts w:ascii="Museo Sans 300" w:hAnsi="Museo Sans 300"/>
          <w:lang w:val="es-ES" w:eastAsia="es-ES"/>
        </w:rPr>
      </w:pPr>
      <w:r w:rsidRPr="00B2356C">
        <w:rPr>
          <w:rFonts w:ascii="Museo Sans 300" w:hAnsi="Museo Sans 300"/>
          <w:lang w:val="es-ES" w:eastAsia="es-ES"/>
        </w:rPr>
        <w:t xml:space="preserve">  </w:t>
      </w:r>
    </w:p>
    <w:p w:rsidR="00327EA4" w:rsidRPr="00B2356C" w:rsidRDefault="00327EA4" w:rsidP="00B2356C">
      <w:pPr>
        <w:ind w:right="141" w:hanging="567"/>
        <w:contextualSpacing/>
        <w:jc w:val="both"/>
        <w:rPr>
          <w:rFonts w:ascii="Museo Sans 300" w:hAnsi="Museo Sans 300"/>
          <w:lang w:val="es-ES" w:eastAsia="es-ES"/>
        </w:rPr>
      </w:pPr>
      <w:r w:rsidRPr="00B2356C">
        <w:rPr>
          <w:rFonts w:ascii="Museo Sans 300" w:hAnsi="Museo Sans 300"/>
          <w:lang w:val="es-ES" w:eastAsia="es-ES"/>
        </w:rPr>
        <w:t xml:space="preserve"> </w:t>
      </w:r>
      <w:r w:rsidR="007A2401" w:rsidRPr="00B2356C">
        <w:rPr>
          <w:rFonts w:ascii="Museo Sans 300" w:hAnsi="Museo Sans 300"/>
          <w:lang w:val="es-ES" w:eastAsia="es-ES"/>
        </w:rPr>
        <w:tab/>
      </w:r>
      <w:r w:rsidRPr="00B2356C">
        <w:rPr>
          <w:rFonts w:ascii="Museo Sans 300" w:hAnsi="Museo Sans 300"/>
          <w:lang w:val="es-ES" w:eastAsia="es-ES"/>
        </w:rPr>
        <w:t xml:space="preserve">Tomando en cuenta lo anteriormente expuesto y habiéndose tenido a la vista la siguiente documentación: Informe Técnico del Departamento de Proyectos de Parcelación, copia de acuerdos de Junta Directiva, copia simple de Titulo de Dominio, Escritura de Desmembración de Cabeza de su Dueño, consultas virtuales del Centro Nacional de Registros, Estudio Registral, informes ambientales y de Avalúo, impresión de  correo por Informe de Programa, copia de resolución de aprobación de plano, cuadros resumen de áreas, y planos del Proyecto, se estima procedente resolver favorablemente a lo solicitado. </w:t>
      </w:r>
    </w:p>
    <w:p w:rsidR="00327EA4" w:rsidRPr="00B2356C" w:rsidRDefault="00327EA4" w:rsidP="00B2356C">
      <w:pPr>
        <w:ind w:left="-567" w:right="141"/>
        <w:contextualSpacing/>
        <w:jc w:val="both"/>
        <w:rPr>
          <w:rFonts w:ascii="Museo Sans 300" w:hAnsi="Museo Sans 300"/>
          <w:lang w:val="es-ES" w:eastAsia="es-ES"/>
        </w:rPr>
      </w:pPr>
    </w:p>
    <w:p w:rsidR="00397934" w:rsidRDefault="00327EA4" w:rsidP="00B2356C">
      <w:pPr>
        <w:ind w:right="141"/>
        <w:contextualSpacing/>
        <w:jc w:val="both"/>
        <w:rPr>
          <w:rFonts w:ascii="Museo Sans 300" w:hAnsi="Museo Sans 300"/>
          <w:lang w:val="es-ES" w:eastAsia="es-ES"/>
        </w:rPr>
      </w:pPr>
      <w:r w:rsidRPr="00B2356C">
        <w:rPr>
          <w:rFonts w:ascii="Museo Sans 300" w:hAnsi="Museo Sans 300"/>
          <w:lang w:val="es-ES" w:eastAsia="es-ES"/>
        </w:rPr>
        <w:t xml:space="preserve">Con base a lo anteriormente expuesto, </w:t>
      </w:r>
      <w:r w:rsidR="007A2401" w:rsidRPr="00B2356C">
        <w:rPr>
          <w:rFonts w:ascii="Museo Sans 300" w:hAnsi="Museo Sans 300"/>
          <w:lang w:val="es-ES" w:eastAsia="es-ES"/>
        </w:rPr>
        <w:t>la Junta Directiva en uso de sus facultades, atendiendo recomendación de la Gerencia Legal y de c</w:t>
      </w:r>
      <w:r w:rsidRPr="00B2356C">
        <w:rPr>
          <w:rFonts w:ascii="Museo Sans 300" w:hAnsi="Museo Sans 300"/>
          <w:lang w:val="es-ES" w:eastAsia="es-ES"/>
        </w:rPr>
        <w:t xml:space="preserve">onformidad al Artículo 18 letras “g” y “h”, de la Ley de Creación del Instituto Salvadoreño de Transformación </w:t>
      </w:r>
    </w:p>
    <w:p w:rsidR="00327EA4" w:rsidRPr="00B2356C" w:rsidRDefault="00327EA4" w:rsidP="00B2356C">
      <w:pPr>
        <w:ind w:right="141"/>
        <w:contextualSpacing/>
        <w:jc w:val="both"/>
        <w:rPr>
          <w:rFonts w:ascii="Museo Sans 300" w:hAnsi="Museo Sans 300"/>
          <w:b/>
        </w:rPr>
      </w:pPr>
      <w:r w:rsidRPr="00B2356C">
        <w:rPr>
          <w:rFonts w:ascii="Museo Sans 300" w:hAnsi="Museo Sans 300"/>
          <w:lang w:val="es-ES" w:eastAsia="es-ES"/>
        </w:rPr>
        <w:t xml:space="preserve">Agraria, </w:t>
      </w:r>
      <w:r w:rsidR="007A2401" w:rsidRPr="00B2356C">
        <w:rPr>
          <w:rFonts w:ascii="Museo Sans 300" w:hAnsi="Museo Sans 300"/>
          <w:b/>
          <w:u w:val="single"/>
          <w:lang w:val="es-ES" w:eastAsia="es-ES"/>
        </w:rPr>
        <w:t>ACUERDA</w:t>
      </w:r>
      <w:r w:rsidRPr="00B2356C">
        <w:rPr>
          <w:rFonts w:ascii="Museo Sans 300" w:hAnsi="Museo Sans 300"/>
          <w:b/>
          <w:u w:val="single"/>
          <w:lang w:val="es-ES" w:eastAsia="es-ES"/>
        </w:rPr>
        <w:t>: PRIMERO:</w:t>
      </w:r>
      <w:r w:rsidRPr="00B2356C">
        <w:rPr>
          <w:rFonts w:ascii="Museo Sans 300" w:hAnsi="Museo Sans 300"/>
          <w:lang w:val="es-ES" w:eastAsia="es-ES"/>
        </w:rPr>
        <w:t xml:space="preserve"> Modificar el Acuerdo contenido en el </w:t>
      </w:r>
      <w:r w:rsidRPr="00B2356C">
        <w:rPr>
          <w:rFonts w:ascii="Museo Sans 300" w:hAnsi="Museo Sans 300"/>
        </w:rPr>
        <w:t xml:space="preserve">Punto XIX del Acta de Sesión Ordinaria 13-98, de fecha 02 de abril de 1998, mediante el cual se aprobó el Proyecto de </w:t>
      </w:r>
      <w:r w:rsidRPr="00B2356C">
        <w:rPr>
          <w:rFonts w:ascii="Museo Sans 300" w:hAnsi="Museo Sans 300"/>
          <w:b/>
          <w:bCs/>
        </w:rPr>
        <w:t>“Asentamiento Comunitario”</w:t>
      </w:r>
      <w:r w:rsidRPr="00B2356C">
        <w:rPr>
          <w:rFonts w:ascii="Museo Sans 300" w:hAnsi="Museo Sans 300"/>
        </w:rPr>
        <w:t xml:space="preserve"> en el inmueble identificado como </w:t>
      </w:r>
      <w:r w:rsidRPr="00B2356C">
        <w:rPr>
          <w:rFonts w:ascii="Museo Sans 300" w:hAnsi="Museo Sans 300"/>
          <w:b/>
        </w:rPr>
        <w:t>ATAPASCO</w:t>
      </w:r>
      <w:r w:rsidRPr="00B2356C">
        <w:rPr>
          <w:rFonts w:ascii="Museo Sans 300" w:hAnsi="Museo Sans 300"/>
        </w:rPr>
        <w:t xml:space="preserve">, situado en el cantón El Puente, jurisdicción de </w:t>
      </w:r>
      <w:proofErr w:type="spellStart"/>
      <w:r w:rsidRPr="00B2356C">
        <w:rPr>
          <w:rFonts w:ascii="Museo Sans 300" w:hAnsi="Museo Sans 300"/>
        </w:rPr>
        <w:t>Quezaltepeque</w:t>
      </w:r>
      <w:proofErr w:type="spellEnd"/>
      <w:r w:rsidRPr="00B2356C">
        <w:rPr>
          <w:rFonts w:ascii="Museo Sans 300" w:hAnsi="Museo Sans 300"/>
        </w:rPr>
        <w:t xml:space="preserve">, departamento de La Libertad; por haberse aprobado planos del proyecto desarrollado en dos porciones en las que ahora se desarrollaran 2 proyectos de </w:t>
      </w:r>
      <w:r w:rsidRPr="00B2356C">
        <w:rPr>
          <w:rFonts w:ascii="Museo Sans 300" w:hAnsi="Museo Sans 300"/>
          <w:b/>
        </w:rPr>
        <w:t>“ASENTAMIENTO COMUNITARIO”</w:t>
      </w:r>
      <w:r w:rsidRPr="00B2356C">
        <w:rPr>
          <w:rFonts w:ascii="Museo Sans 300" w:hAnsi="Museo Sans 300"/>
        </w:rPr>
        <w:t xml:space="preserve">, en los inmuebles denominados como: a) </w:t>
      </w:r>
      <w:r w:rsidRPr="00B2356C">
        <w:rPr>
          <w:rFonts w:ascii="Museo Sans 300" w:hAnsi="Museo Sans 300"/>
          <w:b/>
        </w:rPr>
        <w:t>HDA. ATAPASCO, PORCION 2 RESERVA ISTA</w:t>
      </w:r>
      <w:r w:rsidRPr="00B2356C">
        <w:rPr>
          <w:rFonts w:ascii="Museo Sans 300" w:hAnsi="Museo Sans 300"/>
        </w:rPr>
        <w:t xml:space="preserve">, y según plano como </w:t>
      </w:r>
      <w:r w:rsidRPr="00B2356C">
        <w:rPr>
          <w:rFonts w:ascii="Museo Sans 300" w:hAnsi="Museo Sans 300"/>
          <w:b/>
        </w:rPr>
        <w:t>HACIENDA ATAPASCO, PORCION 2 RESERVA ISTA, PORCION 1</w:t>
      </w:r>
      <w:r w:rsidRPr="00B2356C">
        <w:rPr>
          <w:rFonts w:ascii="Museo Sans 300" w:hAnsi="Museo Sans 300"/>
        </w:rPr>
        <w:t xml:space="preserve">, con una extensión superficial de </w:t>
      </w:r>
      <w:r w:rsidRPr="00B2356C">
        <w:rPr>
          <w:rFonts w:ascii="Museo Sans 300" w:hAnsi="Museo Sans 300"/>
          <w:bCs/>
        </w:rPr>
        <w:t xml:space="preserve">03 </w:t>
      </w:r>
      <w:proofErr w:type="spellStart"/>
      <w:r w:rsidRPr="00B2356C">
        <w:rPr>
          <w:rFonts w:ascii="Museo Sans 300" w:hAnsi="Museo Sans 300"/>
          <w:bCs/>
        </w:rPr>
        <w:t>Hás</w:t>
      </w:r>
      <w:proofErr w:type="spellEnd"/>
      <w:r w:rsidRPr="00B2356C">
        <w:rPr>
          <w:rFonts w:ascii="Museo Sans 300" w:hAnsi="Museo Sans 300"/>
          <w:bCs/>
        </w:rPr>
        <w:t xml:space="preserve">., 06 </w:t>
      </w:r>
      <w:proofErr w:type="spellStart"/>
      <w:r w:rsidRPr="00B2356C">
        <w:rPr>
          <w:rFonts w:ascii="Museo Sans 300" w:hAnsi="Museo Sans 300"/>
          <w:bCs/>
        </w:rPr>
        <w:t>Ás</w:t>
      </w:r>
      <w:proofErr w:type="spellEnd"/>
      <w:r w:rsidRPr="00B2356C">
        <w:rPr>
          <w:rFonts w:ascii="Museo Sans 300" w:hAnsi="Museo Sans 300"/>
          <w:bCs/>
        </w:rPr>
        <w:t xml:space="preserve">., 90.75 </w:t>
      </w:r>
      <w:proofErr w:type="spellStart"/>
      <w:r w:rsidRPr="00B2356C">
        <w:rPr>
          <w:rFonts w:ascii="Museo Sans 300" w:hAnsi="Museo Sans 300"/>
          <w:bCs/>
        </w:rPr>
        <w:t>Cás</w:t>
      </w:r>
      <w:proofErr w:type="spellEnd"/>
      <w:r w:rsidRPr="00B2356C">
        <w:rPr>
          <w:rFonts w:ascii="Museo Sans 300" w:hAnsi="Museo Sans 300"/>
          <w:bCs/>
        </w:rPr>
        <w:t xml:space="preserve">., inscrito a favor del ISTA a la matrícula </w:t>
      </w:r>
      <w:r w:rsidR="006503E1">
        <w:rPr>
          <w:rFonts w:ascii="Museo Sans 300" w:hAnsi="Museo Sans 300"/>
          <w:b/>
          <w:bCs/>
        </w:rPr>
        <w:t>---</w:t>
      </w:r>
      <w:r w:rsidRPr="00B2356C">
        <w:rPr>
          <w:rFonts w:ascii="Museo Sans 300" w:hAnsi="Museo Sans 300"/>
          <w:b/>
          <w:bCs/>
        </w:rPr>
        <w:t>-00000</w:t>
      </w:r>
      <w:r w:rsidRPr="00B2356C">
        <w:rPr>
          <w:rFonts w:ascii="Museo Sans 300" w:hAnsi="Museo Sans 300"/>
          <w:bCs/>
        </w:rPr>
        <w:t xml:space="preserve">; y b) </w:t>
      </w:r>
      <w:r w:rsidRPr="00B2356C">
        <w:rPr>
          <w:rFonts w:ascii="Museo Sans 300" w:hAnsi="Museo Sans 300"/>
          <w:b/>
          <w:bCs/>
        </w:rPr>
        <w:t>HDA. ATAPASCO, PORCION 2, RESERVA ISTA</w:t>
      </w:r>
      <w:r w:rsidRPr="00B2356C">
        <w:rPr>
          <w:rFonts w:ascii="Museo Sans 300" w:hAnsi="Museo Sans 300"/>
          <w:bCs/>
        </w:rPr>
        <w:t xml:space="preserve">, y según plano como </w:t>
      </w:r>
      <w:r w:rsidRPr="00B2356C">
        <w:rPr>
          <w:rFonts w:ascii="Museo Sans 300" w:hAnsi="Museo Sans 300"/>
          <w:b/>
          <w:bCs/>
        </w:rPr>
        <w:t>HACIENDA ATAPASCO, PORCION 2 RESERVA ISTA PORCION 2</w:t>
      </w:r>
      <w:r w:rsidRPr="00B2356C">
        <w:rPr>
          <w:rFonts w:ascii="Museo Sans 300" w:hAnsi="Museo Sans 300"/>
          <w:bCs/>
        </w:rPr>
        <w:t xml:space="preserve">, con una extensión 00Hás., 79 </w:t>
      </w:r>
      <w:proofErr w:type="spellStart"/>
      <w:r w:rsidRPr="00B2356C">
        <w:rPr>
          <w:rFonts w:ascii="Museo Sans 300" w:hAnsi="Museo Sans 300"/>
          <w:bCs/>
        </w:rPr>
        <w:t>Ás</w:t>
      </w:r>
      <w:proofErr w:type="spellEnd"/>
      <w:r w:rsidRPr="00B2356C">
        <w:rPr>
          <w:rFonts w:ascii="Museo Sans 300" w:hAnsi="Museo Sans 300"/>
          <w:bCs/>
        </w:rPr>
        <w:t xml:space="preserve">., 43.35 </w:t>
      </w:r>
      <w:proofErr w:type="spellStart"/>
      <w:r w:rsidRPr="00B2356C">
        <w:rPr>
          <w:rFonts w:ascii="Museo Sans 300" w:hAnsi="Museo Sans 300"/>
          <w:bCs/>
        </w:rPr>
        <w:t>Cás</w:t>
      </w:r>
      <w:proofErr w:type="spellEnd"/>
      <w:r w:rsidRPr="00B2356C">
        <w:rPr>
          <w:rFonts w:ascii="Museo Sans 300" w:hAnsi="Museo Sans 300"/>
          <w:bCs/>
        </w:rPr>
        <w:t xml:space="preserve">., inscrito a favor del ISTA a la matrícula </w:t>
      </w:r>
      <w:r w:rsidR="006503E1">
        <w:rPr>
          <w:rFonts w:ascii="Museo Sans 300" w:hAnsi="Museo Sans 300"/>
          <w:b/>
          <w:bCs/>
        </w:rPr>
        <w:t>---</w:t>
      </w:r>
      <w:r w:rsidRPr="00B2356C">
        <w:rPr>
          <w:rFonts w:ascii="Museo Sans 300" w:hAnsi="Museo Sans 300"/>
          <w:b/>
          <w:bCs/>
        </w:rPr>
        <w:t>-00000</w:t>
      </w:r>
      <w:r w:rsidRPr="00B2356C">
        <w:rPr>
          <w:rFonts w:ascii="Museo Sans 300" w:hAnsi="Museo Sans 300"/>
          <w:bCs/>
        </w:rPr>
        <w:t xml:space="preserve">, ambos inmuebles ubicados en Primavera, jurisdicción de </w:t>
      </w:r>
      <w:proofErr w:type="spellStart"/>
      <w:r w:rsidRPr="00B2356C">
        <w:rPr>
          <w:rFonts w:ascii="Museo Sans 300" w:hAnsi="Museo Sans 300"/>
          <w:bCs/>
        </w:rPr>
        <w:t>Quezaltepeque</w:t>
      </w:r>
      <w:proofErr w:type="spellEnd"/>
      <w:r w:rsidRPr="00B2356C">
        <w:rPr>
          <w:rFonts w:ascii="Museo Sans 300" w:hAnsi="Museo Sans 300"/>
          <w:bCs/>
        </w:rPr>
        <w:t>, departamento de La Libertad, siendo las inscripciones correspondientes al Registro Raíz e Hipotecas de la Cuarta Sección del Centro, departamento de La Libertad, según la distribución relacion</w:t>
      </w:r>
      <w:r w:rsidR="00897917" w:rsidRPr="00B2356C">
        <w:rPr>
          <w:rFonts w:ascii="Museo Sans 300" w:hAnsi="Museo Sans 300"/>
          <w:bCs/>
        </w:rPr>
        <w:t xml:space="preserve">ada en las </w:t>
      </w:r>
      <w:r w:rsidR="00897917" w:rsidRPr="00B2356C">
        <w:rPr>
          <w:rFonts w:ascii="Museo Sans 300" w:hAnsi="Museo Sans 300"/>
          <w:bCs/>
        </w:rPr>
        <w:lastRenderedPageBreak/>
        <w:t>consideraciones III y</w:t>
      </w:r>
      <w:r w:rsidRPr="00B2356C">
        <w:rPr>
          <w:rFonts w:ascii="Museo Sans 300" w:hAnsi="Museo Sans 300"/>
          <w:bCs/>
        </w:rPr>
        <w:t xml:space="preserve"> IV del presente </w:t>
      </w:r>
      <w:r w:rsidR="00897917" w:rsidRPr="00B2356C">
        <w:rPr>
          <w:rFonts w:ascii="Museo Sans 300" w:hAnsi="Museo Sans 300"/>
          <w:bCs/>
        </w:rPr>
        <w:t>punto de acta</w:t>
      </w:r>
      <w:r w:rsidRPr="00B2356C">
        <w:rPr>
          <w:rFonts w:ascii="Museo Sans 300" w:hAnsi="Museo Sans 300"/>
          <w:lang w:val="es-ES" w:eastAsia="es-ES"/>
        </w:rPr>
        <w:t xml:space="preserve">. </w:t>
      </w:r>
      <w:r w:rsidRPr="00B2356C">
        <w:rPr>
          <w:rFonts w:ascii="Museo Sans 300" w:hAnsi="Museo Sans 300"/>
          <w:b/>
          <w:u w:val="single"/>
          <w:lang w:eastAsia="es-SV"/>
        </w:rPr>
        <w:t>SEGUNDO</w:t>
      </w:r>
      <w:r w:rsidRPr="00B2356C">
        <w:rPr>
          <w:rFonts w:ascii="Museo Sans 300" w:hAnsi="Museo Sans 300"/>
          <w:u w:val="single"/>
          <w:lang w:eastAsia="es-SV"/>
        </w:rPr>
        <w:t>:</w:t>
      </w:r>
      <w:r w:rsidRPr="00B2356C">
        <w:rPr>
          <w:rFonts w:ascii="Museo Sans 300" w:hAnsi="Museo Sans 300"/>
          <w:b/>
          <w:lang w:val="es-ES" w:eastAsia="es-ES"/>
        </w:rPr>
        <w:t xml:space="preserve"> </w:t>
      </w:r>
      <w:r w:rsidRPr="00B2356C">
        <w:rPr>
          <w:rFonts w:ascii="Museo Sans 300" w:hAnsi="Museo Sans 300"/>
        </w:rPr>
        <w:t>Que de acuerdo a las recomendaciones emitidas por la Unidad Ambiental Institucional, será responsabilidad de cada beneficiario cumplir con las medidas ambientales establecidas en el considerando V del presente</w:t>
      </w:r>
      <w:r w:rsidR="00897917" w:rsidRPr="00B2356C">
        <w:rPr>
          <w:rFonts w:ascii="Museo Sans 300" w:hAnsi="Museo Sans 300"/>
        </w:rPr>
        <w:t xml:space="preserve"> punto de acta</w:t>
      </w:r>
      <w:r w:rsidRPr="00B2356C">
        <w:rPr>
          <w:rFonts w:ascii="Museo Sans 300" w:hAnsi="Museo Sans 300"/>
        </w:rPr>
        <w:t>, lo cual deberá consignarse en las respectivas escrituras de transferencia.</w:t>
      </w:r>
      <w:r w:rsidRPr="00B2356C">
        <w:rPr>
          <w:rFonts w:ascii="Museo Sans 300" w:hAnsi="Museo Sans 300"/>
          <w:b/>
          <w:lang w:val="es-ES" w:eastAsia="es-ES"/>
        </w:rPr>
        <w:t xml:space="preserve"> </w:t>
      </w:r>
      <w:r w:rsidRPr="00B2356C">
        <w:rPr>
          <w:rFonts w:ascii="Museo Sans 300" w:hAnsi="Museo Sans 300"/>
          <w:b/>
          <w:u w:val="single"/>
          <w:lang w:val="es-ES" w:eastAsia="es-ES"/>
        </w:rPr>
        <w:t>TERCERO:</w:t>
      </w:r>
      <w:r w:rsidRPr="00B2356C">
        <w:rPr>
          <w:rFonts w:ascii="Museo Sans 300" w:hAnsi="Museo Sans 300"/>
          <w:b/>
          <w:lang w:val="es-ES" w:eastAsia="es-ES"/>
        </w:rPr>
        <w:t xml:space="preserve"> </w:t>
      </w:r>
      <w:r w:rsidRPr="00B2356C">
        <w:rPr>
          <w:rFonts w:ascii="Museo Sans 300" w:hAnsi="Museo Sans 300"/>
          <w:lang w:val="es-ES" w:eastAsia="es-ES"/>
        </w:rPr>
        <w:t>Destinar los Proyectos para beneficiar a personas comprendidas dentro del Programa de Nuevas Opciones de Tenencia de la Tierra.</w:t>
      </w:r>
      <w:r w:rsidRPr="00B2356C">
        <w:rPr>
          <w:rFonts w:ascii="Museo Sans 300" w:hAnsi="Museo Sans 300"/>
          <w:b/>
          <w:lang w:val="es-ES" w:eastAsia="es-ES"/>
        </w:rPr>
        <w:t xml:space="preserve"> </w:t>
      </w:r>
      <w:r w:rsidRPr="00B2356C">
        <w:rPr>
          <w:rFonts w:ascii="Museo Sans 300" w:hAnsi="Museo Sans 300"/>
          <w:b/>
          <w:u w:val="single"/>
          <w:lang w:val="es-ES" w:eastAsia="es-ES"/>
        </w:rPr>
        <w:t>CUARTO:</w:t>
      </w:r>
      <w:r w:rsidRPr="00B2356C">
        <w:rPr>
          <w:rFonts w:ascii="Museo Sans 300" w:hAnsi="Museo Sans 300"/>
          <w:b/>
          <w:lang w:val="es-ES" w:eastAsia="es-ES"/>
        </w:rPr>
        <w:t xml:space="preserve"> </w:t>
      </w:r>
      <w:r w:rsidRPr="00B2356C">
        <w:rPr>
          <w:rFonts w:ascii="Museo Sans 300" w:hAnsi="Museo Sans 300"/>
          <w:lang w:val="es-ES" w:eastAsia="es-ES"/>
        </w:rPr>
        <w:t xml:space="preserve">Aprobar </w:t>
      </w:r>
      <w:r w:rsidRPr="00B2356C">
        <w:rPr>
          <w:rFonts w:ascii="Museo Sans 300" w:hAnsi="Museo Sans 300"/>
        </w:rPr>
        <w:t>los Valores Promedios de Referencias de la Zona</w:t>
      </w:r>
      <w:r w:rsidRPr="00B2356C">
        <w:rPr>
          <w:rFonts w:ascii="Museo Sans 300" w:hAnsi="Museo Sans 300"/>
          <w:lang w:val="es-ES" w:eastAsia="es-ES"/>
        </w:rPr>
        <w:t xml:space="preserve"> de $4.17 por metro cuadrado para nuevas adjudicaciones de los solares de la </w:t>
      </w:r>
      <w:r w:rsidRPr="00B2356C">
        <w:rPr>
          <w:rFonts w:ascii="Museo Sans 300" w:hAnsi="Museo Sans 300"/>
          <w:b/>
          <w:lang w:val="es-ES" w:eastAsia="es-ES"/>
        </w:rPr>
        <w:t>Porción 2 Reserva ISTA, Porción 1,</w:t>
      </w:r>
      <w:r w:rsidRPr="00B2356C">
        <w:rPr>
          <w:rFonts w:ascii="Museo Sans 300" w:hAnsi="Museo Sans 300"/>
          <w:lang w:val="es-ES" w:eastAsia="es-ES"/>
        </w:rPr>
        <w:t xml:space="preserve"> y de $3.21 por metro cuadrado para nuevas adjudicaciones de los solares de la </w:t>
      </w:r>
      <w:r w:rsidRPr="00B2356C">
        <w:rPr>
          <w:rFonts w:ascii="Museo Sans 300" w:hAnsi="Museo Sans 300"/>
          <w:b/>
          <w:lang w:val="es-ES" w:eastAsia="es-ES"/>
        </w:rPr>
        <w:t xml:space="preserve">Porción 2 Reserva ISTA, Porción 2 </w:t>
      </w:r>
      <w:r w:rsidRPr="00B2356C">
        <w:rPr>
          <w:rFonts w:ascii="Museo Sans 300" w:hAnsi="Museo Sans 300"/>
          <w:lang w:val="es-ES" w:eastAsia="es-ES"/>
        </w:rPr>
        <w:t xml:space="preserve">que forman parte del Proyecto </w:t>
      </w:r>
      <w:r w:rsidRPr="00B2356C">
        <w:rPr>
          <w:rFonts w:ascii="Museo Sans 300" w:hAnsi="Museo Sans 300"/>
          <w:color w:val="000000" w:themeColor="text1"/>
          <w:lang w:val="es-ES" w:eastAsia="es-ES"/>
        </w:rPr>
        <w:t xml:space="preserve">de </w:t>
      </w:r>
      <w:r w:rsidRPr="00B2356C">
        <w:rPr>
          <w:rFonts w:ascii="Museo Sans 300" w:hAnsi="Museo Sans 300"/>
          <w:b/>
          <w:bCs/>
        </w:rPr>
        <w:t>“Asentamiento Comunitario”</w:t>
      </w:r>
      <w:r w:rsidRPr="00B2356C">
        <w:rPr>
          <w:rFonts w:ascii="Museo Sans 300" w:hAnsi="Museo Sans 300"/>
        </w:rPr>
        <w:t xml:space="preserve"> desarrollado en el inmueble identificado como  </w:t>
      </w:r>
      <w:r w:rsidRPr="00B2356C">
        <w:rPr>
          <w:rFonts w:ascii="Museo Sans 300" w:hAnsi="Museo Sans 300"/>
          <w:b/>
        </w:rPr>
        <w:t>HACIENDA ATAPASCO</w:t>
      </w:r>
      <w:r w:rsidRPr="00B2356C">
        <w:rPr>
          <w:rFonts w:ascii="Museo Sans 300" w:hAnsi="Museo Sans 300"/>
        </w:rPr>
        <w:t xml:space="preserve">, de la referida ubicación. </w:t>
      </w:r>
      <w:r w:rsidRPr="00B2356C">
        <w:rPr>
          <w:rFonts w:ascii="Museo Sans 300" w:hAnsi="Museo Sans 300"/>
          <w:b/>
          <w:color w:val="000000" w:themeColor="text1"/>
          <w:u w:val="single"/>
          <w:lang w:val="es-ES" w:eastAsia="es-ES"/>
        </w:rPr>
        <w:t>QUINTO:</w:t>
      </w:r>
      <w:r w:rsidRPr="00B2356C">
        <w:rPr>
          <w:rFonts w:ascii="Museo Sans 300" w:hAnsi="Museo Sans 300"/>
          <w:color w:val="000000" w:themeColor="text1"/>
          <w:lang w:val="es-ES" w:eastAsia="es-ES"/>
        </w:rPr>
        <w:t xml:space="preserve"> </w:t>
      </w:r>
      <w:r w:rsidRPr="00B2356C">
        <w:rPr>
          <w:rFonts w:ascii="Museo Sans 300" w:hAnsi="Museo Sans 300"/>
          <w:color w:val="000000" w:themeColor="text1"/>
          <w:lang w:eastAsia="es-SV"/>
        </w:rPr>
        <w:t>Autorizar al Presidente para que por sí o por medio de apoderado especial comparezca al otorgamiento de los correspondientes actos jurídicos intermedios.</w:t>
      </w:r>
      <w:r w:rsidR="00897917" w:rsidRPr="00B2356C">
        <w:rPr>
          <w:rFonts w:ascii="Museo Sans 300" w:hAnsi="Museo Sans 300"/>
          <w:color w:val="000000" w:themeColor="text1"/>
          <w:lang w:eastAsia="es-SV"/>
        </w:rPr>
        <w:t xml:space="preserve"> Este Acuerdo, queda aprobado y ratificado</w:t>
      </w:r>
      <w:r w:rsidRPr="00B2356C">
        <w:rPr>
          <w:rFonts w:ascii="Museo Sans 300" w:hAnsi="Museo Sans 300"/>
          <w:color w:val="000000" w:themeColor="text1"/>
          <w:lang w:val="es-ES" w:eastAsia="es-ES"/>
        </w:rPr>
        <w:t>.</w:t>
      </w:r>
      <w:r w:rsidRPr="00B2356C">
        <w:rPr>
          <w:rFonts w:ascii="Museo Sans 300" w:hAnsi="Museo Sans 300"/>
          <w:bCs/>
          <w:color w:val="000000" w:themeColor="text1"/>
          <w:lang w:val="es-ES" w:eastAsia="es-SV"/>
        </w:rPr>
        <w:t xml:space="preserve"> </w:t>
      </w:r>
      <w:r w:rsidRPr="00B2356C">
        <w:rPr>
          <w:rFonts w:ascii="Museo Sans 300" w:hAnsi="Museo Sans 300"/>
          <w:color w:val="000000" w:themeColor="text1"/>
          <w:lang w:val="es-ES" w:eastAsia="es-ES"/>
        </w:rPr>
        <w:t>NOTIFIQUESE.</w:t>
      </w:r>
      <w:r w:rsidR="00897917" w:rsidRPr="00B2356C">
        <w:rPr>
          <w:rFonts w:ascii="Museo Sans 300" w:hAnsi="Museo Sans 300"/>
          <w:color w:val="000000" w:themeColor="text1"/>
          <w:lang w:val="es-ES" w:eastAsia="es-ES"/>
        </w:rPr>
        <w:t>””””</w:t>
      </w:r>
      <w:r w:rsidRPr="00B2356C">
        <w:rPr>
          <w:rFonts w:ascii="Museo Sans 300" w:hAnsi="Museo Sans 300"/>
          <w:color w:val="FF0000"/>
          <w:lang w:val="es-ES" w:eastAsia="es-ES"/>
        </w:rPr>
        <w:t xml:space="preserve"> </w:t>
      </w:r>
    </w:p>
    <w:p w:rsidR="00327EA4" w:rsidRDefault="00327EA4" w:rsidP="00327EA4">
      <w:pPr>
        <w:tabs>
          <w:tab w:val="left" w:pos="1440"/>
        </w:tabs>
        <w:jc w:val="both"/>
        <w:rPr>
          <w:rFonts w:ascii="Bembo Std" w:hAnsi="Bembo Std"/>
        </w:rPr>
      </w:pPr>
    </w:p>
    <w:p w:rsidR="00575855" w:rsidRPr="00712482" w:rsidRDefault="00397934" w:rsidP="00712482">
      <w:pPr>
        <w:jc w:val="both"/>
        <w:rPr>
          <w:rFonts w:ascii="Museo Sans 300" w:hAnsi="Museo Sans 300"/>
          <w:b/>
          <w:lang w:val="es-ES_tradnl"/>
        </w:rPr>
      </w:pPr>
      <w:r w:rsidRPr="00712482">
        <w:rPr>
          <w:rFonts w:ascii="Museo Sans 300" w:hAnsi="Museo Sans 300"/>
        </w:rPr>
        <w:t xml:space="preserve">“”“””VIII) El señor Presidente somete a consideración de Junta Directiva, dictamen jurídico 53, referente a la </w:t>
      </w:r>
      <w:r w:rsidR="00575855" w:rsidRPr="00712482">
        <w:rPr>
          <w:rFonts w:ascii="Museo Sans 300" w:hAnsi="Museo Sans 300"/>
        </w:rPr>
        <w:t xml:space="preserve">modificación del </w:t>
      </w:r>
      <w:r w:rsidR="00575855" w:rsidRPr="00712482">
        <w:rPr>
          <w:rFonts w:ascii="Museo Sans 300" w:hAnsi="Museo Sans 300"/>
          <w:b/>
          <w:lang w:val="es-ES_tradnl"/>
        </w:rPr>
        <w:t>Punto XXV del Acta de Sesión Ordinaria No. 29-2004, de fecha 09 de agosto del año 2004</w:t>
      </w:r>
      <w:r w:rsidR="00575855" w:rsidRPr="00712482">
        <w:rPr>
          <w:rFonts w:ascii="Museo Sans 300" w:hAnsi="Museo Sans 300"/>
          <w:lang w:val="es-ES_tradnl"/>
        </w:rPr>
        <w:t xml:space="preserve">, mediante el cual se aprobó la donación de 3 Manzanas de terreno de la </w:t>
      </w:r>
      <w:r w:rsidR="00575855" w:rsidRPr="00712482">
        <w:rPr>
          <w:rFonts w:ascii="Museo Sans 300" w:hAnsi="Museo Sans 300"/>
          <w:lang w:val="es-SV"/>
        </w:rPr>
        <w:t xml:space="preserve">FINCA LA ESMERALDA, situada en cantón Los Alpes, municipio de </w:t>
      </w:r>
      <w:proofErr w:type="spellStart"/>
      <w:r w:rsidR="00575855" w:rsidRPr="00712482">
        <w:rPr>
          <w:rFonts w:ascii="Museo Sans 300" w:hAnsi="Museo Sans 300"/>
          <w:lang w:val="es-SV"/>
        </w:rPr>
        <w:t>Tepecoyo</w:t>
      </w:r>
      <w:proofErr w:type="spellEnd"/>
      <w:r w:rsidR="00575855" w:rsidRPr="00712482">
        <w:rPr>
          <w:rFonts w:ascii="Museo Sans 300" w:hAnsi="Museo Sans 300"/>
          <w:lang w:val="es-SV"/>
        </w:rPr>
        <w:t>, departamento de La Libertad,</w:t>
      </w:r>
      <w:r w:rsidR="00575855" w:rsidRPr="00712482">
        <w:rPr>
          <w:rFonts w:ascii="Museo Sans 300" w:hAnsi="Museo Sans 300"/>
          <w:lang w:val="es-ES_tradnl"/>
        </w:rPr>
        <w:t xml:space="preserve"> a favor de la Alcaldía Municipal de la Villa de </w:t>
      </w:r>
      <w:proofErr w:type="spellStart"/>
      <w:r w:rsidR="00575855" w:rsidRPr="00712482">
        <w:rPr>
          <w:rFonts w:ascii="Museo Sans 300" w:hAnsi="Museo Sans 300"/>
          <w:lang w:val="es-ES_tradnl"/>
        </w:rPr>
        <w:t>Tepecoyo</w:t>
      </w:r>
      <w:proofErr w:type="spellEnd"/>
      <w:r w:rsidR="00575855" w:rsidRPr="00712482">
        <w:rPr>
          <w:rFonts w:ascii="Museo Sans 300" w:hAnsi="Museo Sans 300"/>
          <w:lang w:val="es-ES_tradnl"/>
        </w:rPr>
        <w:t>, departamento de La Libertad,</w:t>
      </w:r>
      <w:r w:rsidR="00575855" w:rsidRPr="00712482">
        <w:rPr>
          <w:rFonts w:ascii="Museo Sans 300" w:hAnsi="Museo Sans 300"/>
          <w:color w:val="ED7D31" w:themeColor="accent2"/>
          <w:lang w:val="es-ES_tradnl"/>
        </w:rPr>
        <w:t xml:space="preserve"> </w:t>
      </w:r>
      <w:r w:rsidR="00575855" w:rsidRPr="00712482">
        <w:rPr>
          <w:rFonts w:ascii="Museo Sans 300" w:hAnsi="Museo Sans 300"/>
          <w:lang w:val="es-ES_tradnl"/>
        </w:rPr>
        <w:t xml:space="preserve">en atención a la solicitud de seguimiento del proceso presentado por la señora Ana Janet González </w:t>
      </w:r>
      <w:proofErr w:type="spellStart"/>
      <w:r w:rsidR="00575855" w:rsidRPr="00712482">
        <w:rPr>
          <w:rFonts w:ascii="Museo Sans 300" w:hAnsi="Museo Sans 300"/>
          <w:lang w:val="es-ES_tradnl"/>
        </w:rPr>
        <w:t>Sermeño</w:t>
      </w:r>
      <w:proofErr w:type="spellEnd"/>
      <w:r w:rsidR="00575855" w:rsidRPr="00712482">
        <w:rPr>
          <w:rFonts w:ascii="Museo Sans 300" w:hAnsi="Museo Sans 300"/>
          <w:lang w:val="es-ES_tradnl"/>
        </w:rPr>
        <w:t xml:space="preserve">, actuando en su calidad de </w:t>
      </w:r>
      <w:r w:rsidR="00575855" w:rsidRPr="00712482">
        <w:rPr>
          <w:rFonts w:ascii="Museo Sans 300" w:hAnsi="Museo Sans 300"/>
          <w:b/>
          <w:lang w:val="es-ES_tradnl"/>
        </w:rPr>
        <w:t>ALCALDESA MUNICIPAL DE TEPECOYO</w:t>
      </w:r>
      <w:r w:rsidR="00575855" w:rsidRPr="00712482">
        <w:rPr>
          <w:rFonts w:ascii="Museo Sans 300" w:hAnsi="Museo Sans 300"/>
          <w:lang w:val="es-ES_tradnl"/>
        </w:rPr>
        <w:t xml:space="preserve">, y en tal carácter solicitó la </w:t>
      </w:r>
      <w:r w:rsidR="00575855" w:rsidRPr="00712482">
        <w:rPr>
          <w:rFonts w:ascii="Museo Sans 300" w:hAnsi="Museo Sans 300"/>
          <w:b/>
          <w:lang w:val="es-ES_tradnl"/>
        </w:rPr>
        <w:t>DONACIÓN</w:t>
      </w:r>
      <w:r w:rsidR="00575855" w:rsidRPr="00712482">
        <w:rPr>
          <w:rFonts w:ascii="Museo Sans 300" w:hAnsi="Museo Sans 300"/>
          <w:lang w:val="es-ES_tradnl"/>
        </w:rPr>
        <w:t xml:space="preserve"> de </w:t>
      </w:r>
      <w:r w:rsidR="00575855" w:rsidRPr="00712482">
        <w:rPr>
          <w:rFonts w:ascii="Museo Sans 300" w:hAnsi="Museo Sans 300"/>
          <w:b/>
          <w:bCs/>
          <w:lang w:val="es-ES_tradnl"/>
        </w:rPr>
        <w:t>5</w:t>
      </w:r>
      <w:r w:rsidR="00575855" w:rsidRPr="00712482">
        <w:rPr>
          <w:rFonts w:ascii="Museo Sans 300" w:hAnsi="Museo Sans 300"/>
          <w:lang w:val="es-ES_tradnl"/>
        </w:rPr>
        <w:t xml:space="preserve"> inmuebles, ubicados en </w:t>
      </w:r>
      <w:r w:rsidR="00575855" w:rsidRPr="00712482">
        <w:rPr>
          <w:rFonts w:ascii="Museo Sans 300" w:hAnsi="Museo Sans 300"/>
          <w:color w:val="000000" w:themeColor="text1"/>
          <w:lang w:val="es-SV" w:eastAsia="en-US"/>
        </w:rPr>
        <w:t>FINCA LA ESMERALDA, de la ubicación mencionada</w:t>
      </w:r>
      <w:r w:rsidR="00575855" w:rsidRPr="00712482">
        <w:rPr>
          <w:rFonts w:ascii="Museo Sans 300" w:hAnsi="Museo Sans 300"/>
          <w:lang w:val="es-ES_tradnl"/>
        </w:rPr>
        <w:t xml:space="preserve">; por lo que, este Instituto ha verificado que es factible la donación de </w:t>
      </w:r>
      <w:r w:rsidR="00575855" w:rsidRPr="00712482">
        <w:rPr>
          <w:rFonts w:ascii="Museo Sans 300" w:hAnsi="Museo Sans 300"/>
          <w:bCs/>
          <w:lang w:val="es-ES_tradnl"/>
        </w:rPr>
        <w:t>3 inmuebles de los solicitados</w:t>
      </w:r>
      <w:r w:rsidR="00575855" w:rsidRPr="00712482">
        <w:rPr>
          <w:rFonts w:ascii="Museo Sans 300" w:hAnsi="Museo Sans 300"/>
          <w:lang w:val="es-ES_tradnl"/>
        </w:rPr>
        <w:t xml:space="preserve">, </w:t>
      </w:r>
      <w:r w:rsidR="00575855" w:rsidRPr="00712482">
        <w:rPr>
          <w:rFonts w:ascii="Museo Sans 300" w:hAnsi="Museo Sans 300"/>
          <w:color w:val="000000" w:themeColor="text1"/>
          <w:lang w:val="es-ES_tradnl"/>
        </w:rPr>
        <w:t xml:space="preserve">por encontrarse en un mismo proyecto y dentro de las 3 Manzanas donadas, e identificados de la siguiente manera: </w:t>
      </w:r>
      <w:r w:rsidR="00575855" w:rsidRPr="00712482">
        <w:rPr>
          <w:rFonts w:ascii="Museo Sans 300" w:hAnsi="Museo Sans 300"/>
          <w:b/>
          <w:color w:val="000000" w:themeColor="text1"/>
          <w:lang w:val="es-ES_tradnl"/>
        </w:rPr>
        <w:t>Zona Verde 1, Zona Verde 2, y Zona Comunal</w:t>
      </w:r>
      <w:r w:rsidR="00575855" w:rsidRPr="00712482">
        <w:rPr>
          <w:rFonts w:ascii="Museo Sans 300" w:hAnsi="Museo Sans 300"/>
          <w:lang w:val="es-ES_tradnl"/>
        </w:rPr>
        <w:t>. Al respecto la Gerencia Legal hace las siguientes consideraciones:</w:t>
      </w:r>
      <w:r w:rsidR="00575855" w:rsidRPr="00712482">
        <w:rPr>
          <w:rFonts w:ascii="Museo Sans 300" w:hAnsi="Museo Sans 300"/>
          <w:b/>
          <w:lang w:val="es-ES_tradnl"/>
        </w:rPr>
        <w:t xml:space="preserve"> </w:t>
      </w:r>
    </w:p>
    <w:p w:rsidR="00575855" w:rsidRPr="00712482" w:rsidRDefault="00575855" w:rsidP="00712482">
      <w:pPr>
        <w:jc w:val="both"/>
        <w:rPr>
          <w:rFonts w:ascii="Museo Sans 300" w:hAnsi="Museo Sans 300"/>
          <w:lang w:val="es-ES_tradnl"/>
        </w:rPr>
      </w:pPr>
    </w:p>
    <w:p w:rsidR="00575855" w:rsidRPr="00712482" w:rsidRDefault="00575855" w:rsidP="00712482">
      <w:pPr>
        <w:pStyle w:val="Prrafodelista"/>
        <w:numPr>
          <w:ilvl w:val="0"/>
          <w:numId w:val="39"/>
        </w:numPr>
        <w:spacing w:after="0" w:line="240" w:lineRule="auto"/>
        <w:ind w:left="1134" w:hanging="708"/>
        <w:jc w:val="both"/>
        <w:rPr>
          <w:rFonts w:ascii="Museo Sans 300" w:hAnsi="Museo Sans 300"/>
          <w:b/>
          <w:sz w:val="24"/>
          <w:szCs w:val="24"/>
          <w:lang w:val="es-ES_tradnl"/>
        </w:rPr>
      </w:pPr>
      <w:r w:rsidRPr="00712482">
        <w:rPr>
          <w:rFonts w:ascii="Museo Sans 300" w:hAnsi="Museo Sans 300"/>
          <w:sz w:val="24"/>
          <w:szCs w:val="24"/>
          <w:lang w:val="es-ES_tradnl"/>
        </w:rPr>
        <w:t xml:space="preserve">El trámite de Donación fue iniciado conforme a petición contenida en los </w:t>
      </w:r>
      <w:r w:rsidRPr="00712482">
        <w:rPr>
          <w:rFonts w:ascii="Museo Sans 300" w:hAnsi="Museo Sans 300"/>
          <w:color w:val="000000" w:themeColor="text1"/>
          <w:sz w:val="24"/>
          <w:szCs w:val="24"/>
          <w:lang w:val="es-ES_tradnl"/>
        </w:rPr>
        <w:t>escritos bajo las referencias OI-01-1391-14, de fecha 5 de junio del año 2014, y PRI-00-0173-2020, de fecha 1 de septiembre del año 2020, por parte de la</w:t>
      </w:r>
      <w:r w:rsidRPr="00712482">
        <w:rPr>
          <w:rFonts w:ascii="Museo Sans 300" w:hAnsi="Museo Sans 300"/>
          <w:sz w:val="24"/>
          <w:szCs w:val="24"/>
          <w:lang w:val="es-ES_tradnl"/>
        </w:rPr>
        <w:t xml:space="preserve"> señora Ana Janet González </w:t>
      </w:r>
      <w:proofErr w:type="spellStart"/>
      <w:r w:rsidRPr="00712482">
        <w:rPr>
          <w:rFonts w:ascii="Museo Sans 300" w:hAnsi="Museo Sans 300"/>
          <w:sz w:val="24"/>
          <w:szCs w:val="24"/>
          <w:lang w:val="es-ES_tradnl"/>
        </w:rPr>
        <w:t>Sermeño</w:t>
      </w:r>
      <w:proofErr w:type="spellEnd"/>
      <w:r w:rsidRPr="00712482">
        <w:rPr>
          <w:rFonts w:ascii="Museo Sans 300" w:hAnsi="Museo Sans 300"/>
          <w:sz w:val="24"/>
          <w:szCs w:val="24"/>
          <w:lang w:val="es-ES_tradnl"/>
        </w:rPr>
        <w:t xml:space="preserve">, actuando en su calidad de Alcaldesa Municipal de </w:t>
      </w:r>
      <w:proofErr w:type="spellStart"/>
      <w:r w:rsidRPr="00712482">
        <w:rPr>
          <w:rFonts w:ascii="Museo Sans 300" w:hAnsi="Museo Sans 300"/>
          <w:sz w:val="24"/>
          <w:szCs w:val="24"/>
          <w:lang w:val="es-ES_tradnl"/>
        </w:rPr>
        <w:t>Tepecoyo</w:t>
      </w:r>
      <w:proofErr w:type="spellEnd"/>
      <w:r w:rsidRPr="00712482">
        <w:rPr>
          <w:rFonts w:ascii="Museo Sans 300" w:hAnsi="Museo Sans 300"/>
          <w:sz w:val="24"/>
          <w:szCs w:val="24"/>
          <w:lang w:val="es-ES_tradnl"/>
        </w:rPr>
        <w:t xml:space="preserve">, en el que solicitó la Donación de 5 inmuebles, de los cuales este Instituto ha verificado que 3 de ellos se encuentran ubicados en el proyecto de Asentamiento Comunitario desarrollado en el inmueble denominado como </w:t>
      </w:r>
      <w:r w:rsidRPr="00712482">
        <w:rPr>
          <w:rFonts w:ascii="Museo Sans 300" w:hAnsi="Museo Sans 300"/>
          <w:b/>
          <w:sz w:val="24"/>
          <w:szCs w:val="24"/>
          <w:lang w:val="es-ES_tradnl"/>
        </w:rPr>
        <w:t>PORCIÓN "C", LA ESMERALDA,</w:t>
      </w:r>
      <w:r w:rsidRPr="00712482">
        <w:rPr>
          <w:rFonts w:ascii="Museo Sans 300" w:hAnsi="Museo Sans 300"/>
          <w:sz w:val="24"/>
          <w:szCs w:val="24"/>
          <w:lang w:val="es-ES_tradnl"/>
        </w:rPr>
        <w:t xml:space="preserve"> situada en jurisdicción de </w:t>
      </w:r>
      <w:proofErr w:type="spellStart"/>
      <w:r w:rsidRPr="00712482">
        <w:rPr>
          <w:rFonts w:ascii="Museo Sans 300" w:hAnsi="Museo Sans 300"/>
          <w:sz w:val="24"/>
          <w:szCs w:val="24"/>
          <w:lang w:val="es-ES_tradnl"/>
        </w:rPr>
        <w:t>Tepecoyo</w:t>
      </w:r>
      <w:proofErr w:type="spellEnd"/>
      <w:r w:rsidRPr="00712482">
        <w:rPr>
          <w:rFonts w:ascii="Museo Sans 300" w:hAnsi="Museo Sans 300"/>
          <w:sz w:val="24"/>
          <w:szCs w:val="24"/>
          <w:lang w:val="es-ES_tradnl"/>
        </w:rPr>
        <w:t xml:space="preserve">, departamento de La Libertad, </w:t>
      </w:r>
      <w:r w:rsidRPr="00712482">
        <w:rPr>
          <w:rFonts w:ascii="Museo Sans 300" w:eastAsia="Times New Roman" w:hAnsi="Museo Sans 300"/>
          <w:sz w:val="24"/>
          <w:szCs w:val="24"/>
        </w:rPr>
        <w:t>con</w:t>
      </w:r>
      <w:r w:rsidRPr="00712482">
        <w:rPr>
          <w:rFonts w:ascii="Museo Sans 300" w:eastAsia="Times New Roman" w:hAnsi="Museo Sans 300"/>
          <w:b/>
          <w:sz w:val="24"/>
          <w:szCs w:val="24"/>
        </w:rPr>
        <w:t xml:space="preserve"> </w:t>
      </w:r>
      <w:r w:rsidRPr="00712482">
        <w:rPr>
          <w:rFonts w:ascii="Museo Sans 300" w:hAnsi="Museo Sans 300"/>
          <w:b/>
          <w:sz w:val="24"/>
          <w:szCs w:val="24"/>
        </w:rPr>
        <w:t xml:space="preserve">código de proyecto 052103, SSE </w:t>
      </w:r>
      <w:r w:rsidRPr="00712482">
        <w:rPr>
          <w:rFonts w:ascii="Museo Sans 300" w:hAnsi="Museo Sans 300"/>
          <w:b/>
          <w:color w:val="000000" w:themeColor="text1"/>
          <w:sz w:val="24"/>
          <w:szCs w:val="24"/>
        </w:rPr>
        <w:t>694</w:t>
      </w:r>
      <w:r w:rsidRPr="00712482">
        <w:rPr>
          <w:rFonts w:ascii="Museo Sans 300" w:hAnsi="Museo Sans 300"/>
          <w:b/>
          <w:sz w:val="24"/>
          <w:szCs w:val="24"/>
        </w:rPr>
        <w:t xml:space="preserve">, entrega 93, </w:t>
      </w:r>
      <w:r w:rsidRPr="00712482">
        <w:rPr>
          <w:rFonts w:ascii="Museo Sans 300" w:hAnsi="Museo Sans 300"/>
          <w:sz w:val="24"/>
          <w:szCs w:val="24"/>
          <w:lang w:val="es-ES_tradnl"/>
        </w:rPr>
        <w:t>y se identifican de la siguiente  manera:</w:t>
      </w:r>
    </w:p>
    <w:p w:rsidR="00712482" w:rsidRPr="00712482" w:rsidRDefault="00712482" w:rsidP="00712482">
      <w:pPr>
        <w:pStyle w:val="Prrafodelista"/>
        <w:spacing w:after="0" w:line="240" w:lineRule="auto"/>
        <w:ind w:left="1134"/>
        <w:jc w:val="both"/>
        <w:rPr>
          <w:rFonts w:ascii="Museo Sans 300" w:hAnsi="Museo Sans 300"/>
          <w:b/>
          <w:sz w:val="24"/>
          <w:szCs w:val="24"/>
          <w:lang w:val="es-ES_tradnl"/>
        </w:rPr>
      </w:pPr>
    </w:p>
    <w:tbl>
      <w:tblPr>
        <w:tblW w:w="7742" w:type="dxa"/>
        <w:tblInd w:w="1287" w:type="dxa"/>
        <w:tblCellMar>
          <w:left w:w="70" w:type="dxa"/>
          <w:right w:w="70" w:type="dxa"/>
        </w:tblCellMar>
        <w:tblLook w:val="04A0" w:firstRow="1" w:lastRow="0" w:firstColumn="1" w:lastColumn="0" w:noHBand="0" w:noVBand="1"/>
      </w:tblPr>
      <w:tblGrid>
        <w:gridCol w:w="589"/>
        <w:gridCol w:w="2956"/>
        <w:gridCol w:w="2643"/>
        <w:gridCol w:w="1554"/>
      </w:tblGrid>
      <w:tr w:rsidR="00575855" w:rsidRPr="008A5549" w:rsidTr="00575855">
        <w:trPr>
          <w:trHeight w:val="340"/>
        </w:trPr>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855" w:rsidRPr="00575855" w:rsidRDefault="00575855" w:rsidP="005051D6">
            <w:pPr>
              <w:jc w:val="center"/>
              <w:rPr>
                <w:rFonts w:ascii="Museo Sans 300" w:hAnsi="Museo Sans 300"/>
                <w:sz w:val="20"/>
                <w:szCs w:val="20"/>
                <w:lang w:val="es-SV" w:eastAsia="es-SV"/>
              </w:rPr>
            </w:pPr>
            <w:r w:rsidRPr="00575855">
              <w:rPr>
                <w:rFonts w:ascii="Museo Sans 300" w:hAnsi="Museo Sans 300"/>
                <w:sz w:val="20"/>
                <w:szCs w:val="20"/>
                <w:lang w:val="es-SV" w:eastAsia="es-SV"/>
              </w:rPr>
              <w:t>N°</w:t>
            </w:r>
          </w:p>
        </w:tc>
        <w:tc>
          <w:tcPr>
            <w:tcW w:w="2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855" w:rsidRPr="00575855" w:rsidRDefault="00575855" w:rsidP="005051D6">
            <w:pPr>
              <w:jc w:val="center"/>
              <w:rPr>
                <w:rFonts w:ascii="Museo Sans 300" w:hAnsi="Museo Sans 300"/>
                <w:sz w:val="20"/>
                <w:szCs w:val="20"/>
                <w:lang w:val="es-SV" w:eastAsia="es-SV"/>
              </w:rPr>
            </w:pPr>
            <w:r w:rsidRPr="00575855">
              <w:rPr>
                <w:rFonts w:ascii="Museo Sans 300" w:hAnsi="Museo Sans 300"/>
                <w:sz w:val="20"/>
                <w:szCs w:val="20"/>
                <w:lang w:val="es-SV" w:eastAsia="es-SV"/>
              </w:rPr>
              <w:t>NOMBRE DEL INMUEBLE</w:t>
            </w:r>
          </w:p>
        </w:tc>
        <w:tc>
          <w:tcPr>
            <w:tcW w:w="2643" w:type="dxa"/>
            <w:tcBorders>
              <w:top w:val="single" w:sz="4" w:space="0" w:color="auto"/>
              <w:left w:val="nil"/>
              <w:bottom w:val="single" w:sz="4" w:space="0" w:color="auto"/>
              <w:right w:val="single" w:sz="4" w:space="0" w:color="auto"/>
            </w:tcBorders>
            <w:shd w:val="clear" w:color="auto" w:fill="FFFFFF" w:themeFill="background1"/>
            <w:noWrap/>
            <w:vAlign w:val="center"/>
          </w:tcPr>
          <w:p w:rsidR="00575855" w:rsidRPr="00575855" w:rsidRDefault="00575855" w:rsidP="005051D6">
            <w:pPr>
              <w:jc w:val="center"/>
              <w:rPr>
                <w:rFonts w:ascii="Museo Sans 300" w:hAnsi="Museo Sans 300"/>
                <w:sz w:val="20"/>
                <w:szCs w:val="20"/>
                <w:lang w:val="es-SV" w:eastAsia="es-SV"/>
              </w:rPr>
            </w:pPr>
            <w:r w:rsidRPr="00575855">
              <w:rPr>
                <w:rFonts w:ascii="Museo Sans 300" w:hAnsi="Museo Sans 300"/>
                <w:sz w:val="20"/>
                <w:szCs w:val="20"/>
                <w:lang w:val="es-SV" w:eastAsia="es-SV"/>
              </w:rPr>
              <w:t>MATRICULA</w:t>
            </w:r>
          </w:p>
        </w:tc>
        <w:tc>
          <w:tcPr>
            <w:tcW w:w="1554" w:type="dxa"/>
            <w:tcBorders>
              <w:top w:val="single" w:sz="4" w:space="0" w:color="auto"/>
              <w:left w:val="nil"/>
              <w:bottom w:val="single" w:sz="4" w:space="0" w:color="auto"/>
              <w:right w:val="single" w:sz="4" w:space="0" w:color="auto"/>
            </w:tcBorders>
            <w:shd w:val="clear" w:color="auto" w:fill="FFFFFF" w:themeFill="background1"/>
            <w:vAlign w:val="center"/>
          </w:tcPr>
          <w:p w:rsidR="00575855" w:rsidRPr="00575855" w:rsidRDefault="00575855" w:rsidP="005051D6">
            <w:pPr>
              <w:jc w:val="center"/>
              <w:rPr>
                <w:rFonts w:ascii="Museo Sans 300" w:hAnsi="Museo Sans 300"/>
                <w:sz w:val="20"/>
                <w:szCs w:val="20"/>
                <w:lang w:val="es-SV" w:eastAsia="es-SV"/>
              </w:rPr>
            </w:pPr>
            <w:r w:rsidRPr="00575855">
              <w:rPr>
                <w:rFonts w:ascii="Museo Sans 300" w:hAnsi="Museo Sans 300"/>
                <w:sz w:val="20"/>
                <w:szCs w:val="20"/>
                <w:lang w:val="es-SV" w:eastAsia="es-SV"/>
              </w:rPr>
              <w:t>AREAS en Mt</w:t>
            </w:r>
            <w:r w:rsidRPr="00575855">
              <w:rPr>
                <w:rFonts w:ascii="Museo Sans 300" w:hAnsi="Museo Sans 300"/>
                <w:sz w:val="20"/>
                <w:szCs w:val="20"/>
                <w:vertAlign w:val="superscript"/>
                <w:lang w:val="es-SV" w:eastAsia="es-SV"/>
              </w:rPr>
              <w:t>2</w:t>
            </w:r>
          </w:p>
        </w:tc>
      </w:tr>
      <w:tr w:rsidR="00575855" w:rsidRPr="008A5549" w:rsidTr="00575855">
        <w:trPr>
          <w:trHeight w:val="340"/>
        </w:trPr>
        <w:tc>
          <w:tcPr>
            <w:tcW w:w="589" w:type="dxa"/>
            <w:tcBorders>
              <w:top w:val="single" w:sz="4" w:space="0" w:color="auto"/>
              <w:left w:val="single" w:sz="4" w:space="0" w:color="auto"/>
              <w:bottom w:val="single" w:sz="4" w:space="0" w:color="auto"/>
              <w:right w:val="single" w:sz="4" w:space="0" w:color="auto"/>
            </w:tcBorders>
            <w:vAlign w:val="center"/>
          </w:tcPr>
          <w:p w:rsidR="00575855" w:rsidRPr="00575855" w:rsidRDefault="00575855" w:rsidP="005051D6">
            <w:pPr>
              <w:jc w:val="center"/>
              <w:rPr>
                <w:rFonts w:ascii="Museo Sans 300" w:hAnsi="Museo Sans 300"/>
                <w:sz w:val="20"/>
                <w:szCs w:val="20"/>
                <w:lang w:val="es-SV" w:eastAsia="es-SV"/>
              </w:rPr>
            </w:pPr>
            <w:r w:rsidRPr="00575855">
              <w:rPr>
                <w:rFonts w:ascii="Museo Sans 300" w:hAnsi="Museo Sans 300"/>
                <w:sz w:val="20"/>
                <w:szCs w:val="20"/>
                <w:lang w:val="es-SV" w:eastAsia="es-SV"/>
              </w:rPr>
              <w:t>1</w:t>
            </w:r>
          </w:p>
        </w:tc>
        <w:tc>
          <w:tcPr>
            <w:tcW w:w="2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855" w:rsidRPr="00575855" w:rsidRDefault="00575855" w:rsidP="005051D6">
            <w:pPr>
              <w:jc w:val="center"/>
              <w:rPr>
                <w:rFonts w:ascii="Museo Sans 300" w:hAnsi="Museo Sans 300"/>
                <w:sz w:val="20"/>
                <w:szCs w:val="20"/>
                <w:lang w:val="es-SV" w:eastAsia="es-SV"/>
              </w:rPr>
            </w:pPr>
            <w:r w:rsidRPr="00575855">
              <w:rPr>
                <w:rFonts w:ascii="Museo Sans 300" w:hAnsi="Museo Sans 300"/>
                <w:sz w:val="20"/>
                <w:szCs w:val="20"/>
              </w:rPr>
              <w:t>Zona Verde  1</w:t>
            </w:r>
          </w:p>
        </w:tc>
        <w:tc>
          <w:tcPr>
            <w:tcW w:w="2643" w:type="dxa"/>
            <w:tcBorders>
              <w:top w:val="single" w:sz="4" w:space="0" w:color="auto"/>
              <w:left w:val="nil"/>
              <w:bottom w:val="single" w:sz="4" w:space="0" w:color="auto"/>
              <w:right w:val="single" w:sz="4" w:space="0" w:color="auto"/>
            </w:tcBorders>
            <w:shd w:val="clear" w:color="auto" w:fill="auto"/>
            <w:noWrap/>
            <w:vAlign w:val="center"/>
            <w:hideMark/>
          </w:tcPr>
          <w:p w:rsidR="00575855" w:rsidRPr="00575855" w:rsidRDefault="00F61F6E" w:rsidP="005051D6">
            <w:pPr>
              <w:jc w:val="center"/>
              <w:rPr>
                <w:rFonts w:ascii="Museo Sans 300" w:hAnsi="Museo Sans 300"/>
                <w:sz w:val="20"/>
                <w:szCs w:val="20"/>
                <w:lang w:val="es-SV" w:eastAsia="es-SV"/>
              </w:rPr>
            </w:pPr>
            <w:r>
              <w:rPr>
                <w:rFonts w:ascii="Museo Sans 300" w:hAnsi="Museo Sans 300"/>
                <w:sz w:val="20"/>
                <w:szCs w:val="20"/>
                <w:lang w:val="es-SV" w:eastAsia="es-SV"/>
              </w:rPr>
              <w:t>---</w:t>
            </w:r>
            <w:r w:rsidR="00575855" w:rsidRPr="00575855">
              <w:rPr>
                <w:rFonts w:ascii="Museo Sans 300" w:hAnsi="Museo Sans 300"/>
                <w:sz w:val="20"/>
                <w:szCs w:val="20"/>
                <w:lang w:val="es-SV" w:eastAsia="es-SV"/>
              </w:rPr>
              <w:t>-00000</w:t>
            </w:r>
          </w:p>
        </w:tc>
        <w:tc>
          <w:tcPr>
            <w:tcW w:w="1554" w:type="dxa"/>
            <w:tcBorders>
              <w:top w:val="single" w:sz="4" w:space="0" w:color="auto"/>
              <w:left w:val="nil"/>
              <w:bottom w:val="single" w:sz="4" w:space="0" w:color="auto"/>
              <w:right w:val="single" w:sz="4" w:space="0" w:color="auto"/>
            </w:tcBorders>
            <w:vAlign w:val="center"/>
          </w:tcPr>
          <w:p w:rsidR="00575855" w:rsidRPr="00575855" w:rsidRDefault="00575855" w:rsidP="005051D6">
            <w:pPr>
              <w:jc w:val="center"/>
              <w:rPr>
                <w:rFonts w:ascii="Museo Sans 300" w:hAnsi="Museo Sans 300"/>
                <w:sz w:val="20"/>
                <w:szCs w:val="20"/>
                <w:lang w:val="es-SV" w:eastAsia="es-SV"/>
              </w:rPr>
            </w:pPr>
            <w:r w:rsidRPr="00575855">
              <w:rPr>
                <w:rFonts w:ascii="Museo Sans 300" w:hAnsi="Museo Sans 300"/>
                <w:sz w:val="20"/>
                <w:szCs w:val="20"/>
                <w:lang w:val="es-SV" w:eastAsia="es-SV"/>
              </w:rPr>
              <w:t>1,271.97</w:t>
            </w:r>
          </w:p>
        </w:tc>
      </w:tr>
      <w:tr w:rsidR="00575855" w:rsidRPr="008A5549" w:rsidTr="00575855">
        <w:trPr>
          <w:trHeight w:val="340"/>
        </w:trPr>
        <w:tc>
          <w:tcPr>
            <w:tcW w:w="589" w:type="dxa"/>
            <w:tcBorders>
              <w:top w:val="single" w:sz="4" w:space="0" w:color="auto"/>
              <w:left w:val="single" w:sz="4" w:space="0" w:color="auto"/>
              <w:bottom w:val="single" w:sz="4" w:space="0" w:color="auto"/>
              <w:right w:val="single" w:sz="4" w:space="0" w:color="auto"/>
            </w:tcBorders>
            <w:vAlign w:val="center"/>
          </w:tcPr>
          <w:p w:rsidR="00575855" w:rsidRPr="00575855" w:rsidRDefault="00575855" w:rsidP="005051D6">
            <w:pPr>
              <w:jc w:val="center"/>
              <w:rPr>
                <w:rFonts w:ascii="Museo Sans 300" w:hAnsi="Museo Sans 300"/>
                <w:sz w:val="20"/>
                <w:szCs w:val="20"/>
                <w:lang w:val="es-SV" w:eastAsia="es-SV"/>
              </w:rPr>
            </w:pPr>
            <w:r w:rsidRPr="00575855">
              <w:rPr>
                <w:rFonts w:ascii="Museo Sans 300" w:hAnsi="Museo Sans 300"/>
                <w:sz w:val="20"/>
                <w:szCs w:val="20"/>
                <w:lang w:val="es-SV" w:eastAsia="es-SV"/>
              </w:rPr>
              <w:t>2</w:t>
            </w:r>
          </w:p>
        </w:tc>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575855" w:rsidRPr="00575855" w:rsidRDefault="00575855" w:rsidP="005051D6">
            <w:pPr>
              <w:jc w:val="center"/>
              <w:rPr>
                <w:rFonts w:ascii="Museo Sans 300" w:hAnsi="Museo Sans 300"/>
                <w:sz w:val="20"/>
                <w:szCs w:val="20"/>
              </w:rPr>
            </w:pPr>
            <w:r w:rsidRPr="00575855">
              <w:rPr>
                <w:rFonts w:ascii="Museo Sans 300" w:hAnsi="Museo Sans 300"/>
                <w:sz w:val="20"/>
                <w:szCs w:val="20"/>
              </w:rPr>
              <w:t>Zona Verde 2</w:t>
            </w:r>
          </w:p>
        </w:tc>
        <w:tc>
          <w:tcPr>
            <w:tcW w:w="2643" w:type="dxa"/>
            <w:tcBorders>
              <w:top w:val="single" w:sz="4" w:space="0" w:color="auto"/>
              <w:left w:val="nil"/>
              <w:bottom w:val="single" w:sz="4" w:space="0" w:color="auto"/>
              <w:right w:val="single" w:sz="4" w:space="0" w:color="auto"/>
            </w:tcBorders>
            <w:shd w:val="clear" w:color="auto" w:fill="auto"/>
            <w:noWrap/>
            <w:vAlign w:val="center"/>
          </w:tcPr>
          <w:p w:rsidR="00575855" w:rsidRPr="00575855" w:rsidRDefault="00F61F6E" w:rsidP="005051D6">
            <w:pPr>
              <w:jc w:val="center"/>
              <w:rPr>
                <w:rFonts w:ascii="Museo Sans 300" w:hAnsi="Museo Sans 300"/>
                <w:sz w:val="20"/>
                <w:szCs w:val="20"/>
                <w:lang w:val="es-SV" w:eastAsia="es-SV"/>
              </w:rPr>
            </w:pPr>
            <w:r>
              <w:rPr>
                <w:rFonts w:ascii="Museo Sans 300" w:hAnsi="Museo Sans 300"/>
                <w:sz w:val="20"/>
                <w:szCs w:val="20"/>
                <w:lang w:val="es-SV" w:eastAsia="es-SV"/>
              </w:rPr>
              <w:t>---</w:t>
            </w:r>
            <w:r w:rsidR="00575855" w:rsidRPr="00575855">
              <w:rPr>
                <w:rFonts w:ascii="Museo Sans 300" w:hAnsi="Museo Sans 300"/>
                <w:sz w:val="20"/>
                <w:szCs w:val="20"/>
                <w:lang w:val="es-SV" w:eastAsia="es-SV"/>
              </w:rPr>
              <w:t>-00000</w:t>
            </w:r>
          </w:p>
        </w:tc>
        <w:tc>
          <w:tcPr>
            <w:tcW w:w="1554" w:type="dxa"/>
            <w:tcBorders>
              <w:top w:val="single" w:sz="4" w:space="0" w:color="auto"/>
              <w:left w:val="nil"/>
              <w:bottom w:val="single" w:sz="4" w:space="0" w:color="auto"/>
              <w:right w:val="single" w:sz="4" w:space="0" w:color="auto"/>
            </w:tcBorders>
            <w:vAlign w:val="center"/>
          </w:tcPr>
          <w:p w:rsidR="00575855" w:rsidRPr="00575855" w:rsidRDefault="00575855" w:rsidP="005051D6">
            <w:pPr>
              <w:jc w:val="center"/>
              <w:rPr>
                <w:rFonts w:ascii="Museo Sans 300" w:hAnsi="Museo Sans 300"/>
                <w:sz w:val="20"/>
                <w:szCs w:val="20"/>
                <w:lang w:val="es-SV" w:eastAsia="es-SV"/>
              </w:rPr>
            </w:pPr>
            <w:r w:rsidRPr="00575855">
              <w:rPr>
                <w:rFonts w:ascii="Museo Sans 300" w:hAnsi="Museo Sans 300"/>
                <w:sz w:val="20"/>
                <w:szCs w:val="20"/>
                <w:lang w:val="es-SV" w:eastAsia="es-SV"/>
              </w:rPr>
              <w:t>8,338.22</w:t>
            </w:r>
          </w:p>
        </w:tc>
      </w:tr>
      <w:tr w:rsidR="00575855" w:rsidRPr="008A5549" w:rsidTr="00575855">
        <w:trPr>
          <w:trHeight w:val="340"/>
        </w:trPr>
        <w:tc>
          <w:tcPr>
            <w:tcW w:w="589" w:type="dxa"/>
            <w:tcBorders>
              <w:top w:val="single" w:sz="4" w:space="0" w:color="auto"/>
              <w:left w:val="single" w:sz="4" w:space="0" w:color="auto"/>
              <w:bottom w:val="single" w:sz="4" w:space="0" w:color="auto"/>
              <w:right w:val="single" w:sz="4" w:space="0" w:color="auto"/>
            </w:tcBorders>
            <w:vAlign w:val="center"/>
          </w:tcPr>
          <w:p w:rsidR="00575855" w:rsidRPr="00575855" w:rsidRDefault="00575855" w:rsidP="005051D6">
            <w:pPr>
              <w:jc w:val="center"/>
              <w:rPr>
                <w:rFonts w:ascii="Museo Sans 300" w:hAnsi="Museo Sans 300"/>
                <w:sz w:val="20"/>
                <w:szCs w:val="20"/>
                <w:lang w:val="es-SV" w:eastAsia="es-SV"/>
              </w:rPr>
            </w:pPr>
            <w:r w:rsidRPr="00575855">
              <w:rPr>
                <w:rFonts w:ascii="Museo Sans 300" w:hAnsi="Museo Sans 300"/>
                <w:sz w:val="20"/>
                <w:szCs w:val="20"/>
                <w:lang w:val="es-SV" w:eastAsia="es-SV"/>
              </w:rPr>
              <w:t>3</w:t>
            </w:r>
          </w:p>
        </w:tc>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575855" w:rsidRPr="00575855" w:rsidRDefault="00575855" w:rsidP="005051D6">
            <w:pPr>
              <w:jc w:val="center"/>
              <w:rPr>
                <w:rFonts w:ascii="Museo Sans 300" w:hAnsi="Museo Sans 300"/>
                <w:sz w:val="20"/>
                <w:szCs w:val="20"/>
              </w:rPr>
            </w:pPr>
            <w:r w:rsidRPr="00575855">
              <w:rPr>
                <w:rFonts w:ascii="Museo Sans 300" w:hAnsi="Museo Sans 300"/>
                <w:sz w:val="20"/>
                <w:szCs w:val="20"/>
              </w:rPr>
              <w:t>Zona Comunal</w:t>
            </w:r>
          </w:p>
        </w:tc>
        <w:tc>
          <w:tcPr>
            <w:tcW w:w="2643" w:type="dxa"/>
            <w:tcBorders>
              <w:top w:val="single" w:sz="4" w:space="0" w:color="auto"/>
              <w:left w:val="nil"/>
              <w:bottom w:val="single" w:sz="4" w:space="0" w:color="auto"/>
              <w:right w:val="single" w:sz="4" w:space="0" w:color="auto"/>
            </w:tcBorders>
            <w:shd w:val="clear" w:color="auto" w:fill="auto"/>
            <w:noWrap/>
            <w:vAlign w:val="center"/>
          </w:tcPr>
          <w:p w:rsidR="00575855" w:rsidRPr="00575855" w:rsidRDefault="00F61F6E" w:rsidP="005051D6">
            <w:pPr>
              <w:jc w:val="center"/>
              <w:rPr>
                <w:rFonts w:ascii="Museo Sans 300" w:hAnsi="Museo Sans 300"/>
                <w:sz w:val="20"/>
                <w:szCs w:val="20"/>
                <w:lang w:val="es-SV" w:eastAsia="es-SV"/>
              </w:rPr>
            </w:pPr>
            <w:r>
              <w:rPr>
                <w:rFonts w:ascii="Museo Sans 300" w:hAnsi="Museo Sans 300"/>
                <w:sz w:val="20"/>
                <w:szCs w:val="20"/>
                <w:lang w:val="es-SV" w:eastAsia="es-SV"/>
              </w:rPr>
              <w:t>---</w:t>
            </w:r>
            <w:r w:rsidR="00575855" w:rsidRPr="00575855">
              <w:rPr>
                <w:rFonts w:ascii="Museo Sans 300" w:hAnsi="Museo Sans 300"/>
                <w:sz w:val="20"/>
                <w:szCs w:val="20"/>
                <w:lang w:val="es-SV" w:eastAsia="es-SV"/>
              </w:rPr>
              <w:t>-00000</w:t>
            </w:r>
          </w:p>
        </w:tc>
        <w:tc>
          <w:tcPr>
            <w:tcW w:w="1554" w:type="dxa"/>
            <w:tcBorders>
              <w:top w:val="single" w:sz="4" w:space="0" w:color="auto"/>
              <w:left w:val="nil"/>
              <w:bottom w:val="single" w:sz="4" w:space="0" w:color="auto"/>
              <w:right w:val="single" w:sz="4" w:space="0" w:color="auto"/>
            </w:tcBorders>
            <w:vAlign w:val="center"/>
          </w:tcPr>
          <w:p w:rsidR="00575855" w:rsidRPr="00575855" w:rsidRDefault="00575855" w:rsidP="005051D6">
            <w:pPr>
              <w:jc w:val="center"/>
              <w:rPr>
                <w:rFonts w:ascii="Museo Sans 300" w:hAnsi="Museo Sans 300"/>
                <w:sz w:val="20"/>
                <w:szCs w:val="20"/>
                <w:lang w:val="es-SV" w:eastAsia="es-SV"/>
              </w:rPr>
            </w:pPr>
            <w:r w:rsidRPr="00575855">
              <w:rPr>
                <w:rFonts w:ascii="Museo Sans 300" w:hAnsi="Museo Sans 300"/>
                <w:sz w:val="20"/>
                <w:szCs w:val="20"/>
                <w:lang w:val="es-SV" w:eastAsia="es-SV"/>
              </w:rPr>
              <w:t>10,577.26</w:t>
            </w:r>
          </w:p>
        </w:tc>
      </w:tr>
    </w:tbl>
    <w:p w:rsidR="00575855" w:rsidRPr="00F61F6E" w:rsidRDefault="00575855" w:rsidP="00712482">
      <w:pPr>
        <w:pStyle w:val="Prrafodelista"/>
        <w:numPr>
          <w:ilvl w:val="0"/>
          <w:numId w:val="39"/>
        </w:numPr>
        <w:spacing w:after="0" w:line="240" w:lineRule="auto"/>
        <w:ind w:left="1134" w:hanging="708"/>
        <w:jc w:val="both"/>
        <w:rPr>
          <w:rFonts w:ascii="Museo Sans 300" w:hAnsi="Museo Sans 300"/>
          <w:sz w:val="24"/>
          <w:szCs w:val="24"/>
        </w:rPr>
      </w:pPr>
      <w:r w:rsidRPr="005051D6">
        <w:rPr>
          <w:rFonts w:ascii="Museo Sans 300" w:hAnsi="Museo Sans 300"/>
          <w:sz w:val="24"/>
          <w:szCs w:val="24"/>
        </w:rPr>
        <w:t xml:space="preserve">Conforme al Acuerdo contenido en el Punto XXXVIII del Acta de Sesión Ordinaria No. 23-2003, de fecha 17 de junio del año 2003, se aprobó la adquisición por compraventa del resto de la </w:t>
      </w:r>
      <w:r w:rsidRPr="005051D6">
        <w:rPr>
          <w:rFonts w:ascii="Museo Sans 300" w:hAnsi="Museo Sans 300"/>
          <w:b/>
          <w:bCs/>
          <w:sz w:val="24"/>
          <w:szCs w:val="24"/>
        </w:rPr>
        <w:t>Hacienda La Esmeralda</w:t>
      </w:r>
      <w:r w:rsidRPr="005051D6">
        <w:rPr>
          <w:rFonts w:ascii="Museo Sans 300" w:hAnsi="Museo Sans 300"/>
          <w:sz w:val="24"/>
          <w:szCs w:val="24"/>
        </w:rPr>
        <w:t xml:space="preserve"> compuesto de tres porciones que se denominan: </w:t>
      </w:r>
      <w:r w:rsidRPr="005051D6">
        <w:rPr>
          <w:rFonts w:ascii="Museo Sans 300" w:hAnsi="Museo Sans 300"/>
          <w:b/>
          <w:bCs/>
          <w:sz w:val="24"/>
          <w:szCs w:val="24"/>
        </w:rPr>
        <w:t>PORCION A</w:t>
      </w:r>
      <w:r w:rsidRPr="005051D6">
        <w:rPr>
          <w:rFonts w:ascii="Museo Sans 300" w:hAnsi="Museo Sans 300"/>
          <w:sz w:val="24"/>
          <w:szCs w:val="24"/>
        </w:rPr>
        <w:t xml:space="preserve">, conocida como “El Zope”, de la extensión de 17 </w:t>
      </w:r>
      <w:proofErr w:type="spellStart"/>
      <w:r w:rsidRPr="005051D6">
        <w:rPr>
          <w:rFonts w:ascii="Museo Sans 300" w:hAnsi="Museo Sans 300"/>
          <w:sz w:val="24"/>
          <w:szCs w:val="24"/>
        </w:rPr>
        <w:t>Hás</w:t>
      </w:r>
      <w:proofErr w:type="spellEnd"/>
      <w:r w:rsidRPr="005051D6">
        <w:rPr>
          <w:rFonts w:ascii="Museo Sans 300" w:hAnsi="Museo Sans 300"/>
          <w:sz w:val="24"/>
          <w:szCs w:val="24"/>
        </w:rPr>
        <w:t xml:space="preserve">., 91 </w:t>
      </w:r>
      <w:proofErr w:type="spellStart"/>
      <w:r w:rsidRPr="005051D6">
        <w:rPr>
          <w:rFonts w:ascii="Museo Sans 300" w:hAnsi="Museo Sans 300"/>
          <w:sz w:val="24"/>
          <w:szCs w:val="24"/>
        </w:rPr>
        <w:t>Ás</w:t>
      </w:r>
      <w:proofErr w:type="spellEnd"/>
      <w:r w:rsidRPr="005051D6">
        <w:rPr>
          <w:rFonts w:ascii="Museo Sans 300" w:hAnsi="Museo Sans 300"/>
          <w:sz w:val="24"/>
          <w:szCs w:val="24"/>
        </w:rPr>
        <w:t xml:space="preserve">., 03.24 </w:t>
      </w:r>
      <w:proofErr w:type="spellStart"/>
      <w:r w:rsidRPr="005051D6">
        <w:rPr>
          <w:rFonts w:ascii="Museo Sans 300" w:hAnsi="Museo Sans 300"/>
          <w:sz w:val="24"/>
          <w:szCs w:val="24"/>
        </w:rPr>
        <w:t>Cás</w:t>
      </w:r>
      <w:proofErr w:type="spellEnd"/>
      <w:r w:rsidRPr="005051D6">
        <w:rPr>
          <w:rFonts w:ascii="Museo Sans 300" w:hAnsi="Museo Sans 300"/>
          <w:sz w:val="24"/>
          <w:szCs w:val="24"/>
        </w:rPr>
        <w:t xml:space="preserve">.; </w:t>
      </w:r>
      <w:r w:rsidRPr="005051D6">
        <w:rPr>
          <w:rFonts w:ascii="Museo Sans 300" w:hAnsi="Museo Sans 300"/>
          <w:b/>
          <w:bCs/>
          <w:sz w:val="24"/>
          <w:szCs w:val="24"/>
        </w:rPr>
        <w:t>RESTO DE LA PORCION B,</w:t>
      </w:r>
      <w:r w:rsidRPr="005051D6">
        <w:rPr>
          <w:rFonts w:ascii="Museo Sans 300" w:hAnsi="Museo Sans 300"/>
          <w:sz w:val="24"/>
          <w:szCs w:val="24"/>
        </w:rPr>
        <w:t xml:space="preserve"> conocida como “Bella Vista”, de la extensión de 25 </w:t>
      </w:r>
      <w:proofErr w:type="spellStart"/>
      <w:r w:rsidRPr="005051D6">
        <w:rPr>
          <w:rFonts w:ascii="Museo Sans 300" w:hAnsi="Museo Sans 300"/>
          <w:sz w:val="24"/>
          <w:szCs w:val="24"/>
        </w:rPr>
        <w:t>Hás</w:t>
      </w:r>
      <w:proofErr w:type="spellEnd"/>
      <w:r w:rsidRPr="005051D6">
        <w:rPr>
          <w:rFonts w:ascii="Museo Sans 300" w:hAnsi="Museo Sans 300"/>
          <w:sz w:val="24"/>
          <w:szCs w:val="24"/>
        </w:rPr>
        <w:t xml:space="preserve">., 48 </w:t>
      </w:r>
      <w:proofErr w:type="spellStart"/>
      <w:r w:rsidRPr="005051D6">
        <w:rPr>
          <w:rFonts w:ascii="Museo Sans 300" w:hAnsi="Museo Sans 300"/>
          <w:sz w:val="24"/>
          <w:szCs w:val="24"/>
        </w:rPr>
        <w:t>Ás</w:t>
      </w:r>
      <w:proofErr w:type="spellEnd"/>
      <w:r w:rsidRPr="005051D6">
        <w:rPr>
          <w:rFonts w:ascii="Museo Sans 300" w:hAnsi="Museo Sans 300"/>
          <w:sz w:val="24"/>
          <w:szCs w:val="24"/>
        </w:rPr>
        <w:t xml:space="preserve">., 70.57 </w:t>
      </w:r>
      <w:proofErr w:type="spellStart"/>
      <w:r w:rsidRPr="005051D6">
        <w:rPr>
          <w:rFonts w:ascii="Museo Sans 300" w:hAnsi="Museo Sans 300"/>
          <w:sz w:val="24"/>
          <w:szCs w:val="24"/>
        </w:rPr>
        <w:t>Cás</w:t>
      </w:r>
      <w:proofErr w:type="spellEnd"/>
      <w:r w:rsidRPr="005051D6">
        <w:rPr>
          <w:rFonts w:ascii="Museo Sans 300" w:hAnsi="Museo Sans 300"/>
          <w:sz w:val="24"/>
          <w:szCs w:val="24"/>
        </w:rPr>
        <w:t xml:space="preserve">., y </w:t>
      </w:r>
      <w:r w:rsidRPr="005051D6">
        <w:rPr>
          <w:rFonts w:ascii="Museo Sans 300" w:hAnsi="Museo Sans 300"/>
          <w:b/>
          <w:bCs/>
          <w:sz w:val="24"/>
          <w:szCs w:val="24"/>
        </w:rPr>
        <w:t>PORCION C</w:t>
      </w:r>
      <w:r w:rsidRPr="005051D6">
        <w:rPr>
          <w:rFonts w:ascii="Museo Sans 300" w:hAnsi="Museo Sans 300"/>
          <w:sz w:val="24"/>
          <w:szCs w:val="24"/>
        </w:rPr>
        <w:t xml:space="preserve">, conocida como “La Esmeralda”, de la </w:t>
      </w:r>
      <w:r w:rsidRPr="00F61F6E">
        <w:rPr>
          <w:rFonts w:ascii="Museo Sans 300" w:hAnsi="Museo Sans 300"/>
          <w:sz w:val="24"/>
          <w:szCs w:val="24"/>
        </w:rPr>
        <w:t xml:space="preserve">extensión de 45 </w:t>
      </w:r>
      <w:proofErr w:type="spellStart"/>
      <w:r w:rsidRPr="00F61F6E">
        <w:rPr>
          <w:rFonts w:ascii="Museo Sans 300" w:hAnsi="Museo Sans 300"/>
          <w:sz w:val="24"/>
          <w:szCs w:val="24"/>
        </w:rPr>
        <w:t>Hás</w:t>
      </w:r>
      <w:proofErr w:type="spellEnd"/>
      <w:r w:rsidRPr="00F61F6E">
        <w:rPr>
          <w:rFonts w:ascii="Museo Sans 300" w:hAnsi="Museo Sans 300"/>
          <w:sz w:val="24"/>
          <w:szCs w:val="24"/>
        </w:rPr>
        <w:t xml:space="preserve">., 92 </w:t>
      </w:r>
      <w:proofErr w:type="spellStart"/>
      <w:r w:rsidRPr="00F61F6E">
        <w:rPr>
          <w:rFonts w:ascii="Museo Sans 300" w:hAnsi="Museo Sans 300"/>
          <w:sz w:val="24"/>
          <w:szCs w:val="24"/>
        </w:rPr>
        <w:t>Ás</w:t>
      </w:r>
      <w:proofErr w:type="spellEnd"/>
      <w:r w:rsidRPr="00F61F6E">
        <w:rPr>
          <w:rFonts w:ascii="Museo Sans 300" w:hAnsi="Museo Sans 300"/>
          <w:sz w:val="24"/>
          <w:szCs w:val="24"/>
        </w:rPr>
        <w:t xml:space="preserve">., 94.01 </w:t>
      </w:r>
      <w:proofErr w:type="spellStart"/>
      <w:r w:rsidRPr="00F61F6E">
        <w:rPr>
          <w:rFonts w:ascii="Museo Sans 300" w:hAnsi="Museo Sans 300"/>
          <w:sz w:val="24"/>
          <w:szCs w:val="24"/>
        </w:rPr>
        <w:t>Cás</w:t>
      </w:r>
      <w:proofErr w:type="spellEnd"/>
      <w:r w:rsidRPr="00F61F6E">
        <w:rPr>
          <w:rFonts w:ascii="Museo Sans 300" w:hAnsi="Museo Sans 300"/>
          <w:sz w:val="24"/>
          <w:szCs w:val="24"/>
        </w:rPr>
        <w:t xml:space="preserve">., porciones que en conjunto suman una extensión total de 89 </w:t>
      </w:r>
      <w:proofErr w:type="spellStart"/>
      <w:r w:rsidRPr="00F61F6E">
        <w:rPr>
          <w:rFonts w:ascii="Museo Sans 300" w:hAnsi="Museo Sans 300"/>
          <w:sz w:val="24"/>
          <w:szCs w:val="24"/>
        </w:rPr>
        <w:t>Hás</w:t>
      </w:r>
      <w:proofErr w:type="spellEnd"/>
      <w:r w:rsidRPr="00F61F6E">
        <w:rPr>
          <w:rFonts w:ascii="Museo Sans 300" w:hAnsi="Museo Sans 300"/>
          <w:sz w:val="24"/>
          <w:szCs w:val="24"/>
        </w:rPr>
        <w:t xml:space="preserve">., 32 </w:t>
      </w:r>
      <w:proofErr w:type="spellStart"/>
      <w:r w:rsidRPr="00F61F6E">
        <w:rPr>
          <w:rFonts w:ascii="Museo Sans 300" w:hAnsi="Museo Sans 300"/>
          <w:sz w:val="24"/>
          <w:szCs w:val="24"/>
        </w:rPr>
        <w:t>Ás</w:t>
      </w:r>
      <w:proofErr w:type="spellEnd"/>
      <w:r w:rsidRPr="00F61F6E">
        <w:rPr>
          <w:rFonts w:ascii="Museo Sans 300" w:hAnsi="Museo Sans 300"/>
          <w:sz w:val="24"/>
          <w:szCs w:val="24"/>
        </w:rPr>
        <w:t xml:space="preserve">., 67.82 </w:t>
      </w:r>
      <w:proofErr w:type="spellStart"/>
      <w:r w:rsidRPr="00F61F6E">
        <w:rPr>
          <w:rFonts w:ascii="Museo Sans 300" w:hAnsi="Museo Sans 300"/>
          <w:sz w:val="24"/>
          <w:szCs w:val="24"/>
        </w:rPr>
        <w:t>Cás</w:t>
      </w:r>
      <w:proofErr w:type="spellEnd"/>
      <w:r w:rsidRPr="00F61F6E">
        <w:rPr>
          <w:rFonts w:ascii="Museo Sans 300" w:hAnsi="Museo Sans 300"/>
          <w:sz w:val="24"/>
          <w:szCs w:val="24"/>
        </w:rPr>
        <w:t xml:space="preserve">.; el mismo fue modificado por el Acuerdo contenido en el Punto XLI del Acta de Sesión Ordinaria No. 27-2003, de fecha 17 de julio del año 2003, en el sentido de disminuir entre otros el área adquirida del </w:t>
      </w:r>
      <w:r w:rsidRPr="00F61F6E">
        <w:rPr>
          <w:rFonts w:ascii="Museo Sans 300" w:hAnsi="Museo Sans 300"/>
          <w:b/>
          <w:bCs/>
          <w:sz w:val="24"/>
          <w:szCs w:val="24"/>
        </w:rPr>
        <w:t>RESTO DE LA PORCION “C”</w:t>
      </w:r>
      <w:r w:rsidRPr="00F61F6E">
        <w:rPr>
          <w:rFonts w:ascii="Museo Sans 300" w:hAnsi="Museo Sans 300"/>
          <w:sz w:val="24"/>
          <w:szCs w:val="24"/>
        </w:rPr>
        <w:t xml:space="preserve">, siendo el área de dicha Porción 30 </w:t>
      </w:r>
      <w:proofErr w:type="spellStart"/>
      <w:r w:rsidRPr="00F61F6E">
        <w:rPr>
          <w:rFonts w:ascii="Museo Sans 300" w:hAnsi="Museo Sans 300"/>
          <w:sz w:val="24"/>
          <w:szCs w:val="24"/>
        </w:rPr>
        <w:t>Hás</w:t>
      </w:r>
      <w:proofErr w:type="spellEnd"/>
      <w:r w:rsidRPr="00F61F6E">
        <w:rPr>
          <w:rFonts w:ascii="Museo Sans 300" w:hAnsi="Museo Sans 300"/>
          <w:sz w:val="24"/>
          <w:szCs w:val="24"/>
        </w:rPr>
        <w:t xml:space="preserve">., 33 </w:t>
      </w:r>
      <w:proofErr w:type="spellStart"/>
      <w:r w:rsidRPr="00F61F6E">
        <w:rPr>
          <w:rFonts w:ascii="Museo Sans 300" w:hAnsi="Museo Sans 300"/>
          <w:sz w:val="24"/>
          <w:szCs w:val="24"/>
        </w:rPr>
        <w:t>Ás</w:t>
      </w:r>
      <w:proofErr w:type="spellEnd"/>
      <w:r w:rsidRPr="00F61F6E">
        <w:rPr>
          <w:rFonts w:ascii="Museo Sans 300" w:hAnsi="Museo Sans 300"/>
          <w:sz w:val="24"/>
          <w:szCs w:val="24"/>
        </w:rPr>
        <w:t xml:space="preserve">., 50.82 </w:t>
      </w:r>
      <w:proofErr w:type="spellStart"/>
      <w:r w:rsidRPr="00F61F6E">
        <w:rPr>
          <w:rFonts w:ascii="Museo Sans 300" w:hAnsi="Museo Sans 300"/>
          <w:sz w:val="24"/>
          <w:szCs w:val="24"/>
        </w:rPr>
        <w:t>Cás</w:t>
      </w:r>
      <w:proofErr w:type="spellEnd"/>
      <w:r w:rsidRPr="00F61F6E">
        <w:rPr>
          <w:rFonts w:ascii="Museo Sans 300" w:hAnsi="Museo Sans 300"/>
          <w:sz w:val="24"/>
          <w:szCs w:val="24"/>
        </w:rPr>
        <w:t xml:space="preserve">., a la vez, aprobando el valor respecto del resto del inmueble, resultando un área total de 73 </w:t>
      </w:r>
      <w:proofErr w:type="spellStart"/>
      <w:r w:rsidRPr="00F61F6E">
        <w:rPr>
          <w:rFonts w:ascii="Museo Sans 300" w:hAnsi="Museo Sans 300"/>
          <w:sz w:val="24"/>
          <w:szCs w:val="24"/>
        </w:rPr>
        <w:t>Hás</w:t>
      </w:r>
      <w:proofErr w:type="spellEnd"/>
      <w:r w:rsidRPr="00F61F6E">
        <w:rPr>
          <w:rFonts w:ascii="Museo Sans 300" w:hAnsi="Museo Sans 300"/>
          <w:sz w:val="24"/>
          <w:szCs w:val="24"/>
        </w:rPr>
        <w:t xml:space="preserve">., 73 As., 24.63 </w:t>
      </w:r>
      <w:proofErr w:type="spellStart"/>
      <w:r w:rsidRPr="00F61F6E">
        <w:rPr>
          <w:rFonts w:ascii="Museo Sans 300" w:hAnsi="Museo Sans 300"/>
          <w:sz w:val="24"/>
          <w:szCs w:val="24"/>
        </w:rPr>
        <w:t>Cás</w:t>
      </w:r>
      <w:proofErr w:type="spellEnd"/>
      <w:r w:rsidRPr="00F61F6E">
        <w:rPr>
          <w:rFonts w:ascii="Museo Sans 300" w:hAnsi="Museo Sans 300"/>
          <w:sz w:val="24"/>
          <w:szCs w:val="24"/>
        </w:rPr>
        <w:t>., por un precio de $279,175.12, a razón de $3,786.32 por hectárea y de $0.378632 por metro cuadrado</w:t>
      </w:r>
      <w:r w:rsidRPr="00F61F6E">
        <w:rPr>
          <w:rFonts w:ascii="Museo Sans 300" w:hAnsi="Museo Sans 300"/>
          <w:sz w:val="24"/>
          <w:szCs w:val="24"/>
          <w:lang w:val="es-ES_tradnl"/>
        </w:rPr>
        <w:t xml:space="preserve">. </w:t>
      </w:r>
    </w:p>
    <w:p w:rsidR="00575855" w:rsidRPr="005051D6" w:rsidRDefault="00575855" w:rsidP="005051D6">
      <w:pPr>
        <w:jc w:val="both"/>
        <w:rPr>
          <w:rFonts w:ascii="Museo Sans 300" w:hAnsi="Museo Sans 300"/>
        </w:rPr>
      </w:pPr>
    </w:p>
    <w:p w:rsidR="00575855" w:rsidRPr="005051D6" w:rsidRDefault="00575855" w:rsidP="005051D6">
      <w:pPr>
        <w:pStyle w:val="Prrafodelista"/>
        <w:numPr>
          <w:ilvl w:val="0"/>
          <w:numId w:val="39"/>
        </w:numPr>
        <w:spacing w:after="0" w:line="240" w:lineRule="auto"/>
        <w:ind w:left="1134" w:hanging="708"/>
        <w:jc w:val="both"/>
        <w:rPr>
          <w:rFonts w:ascii="Museo Sans 300" w:hAnsi="Museo Sans 300"/>
          <w:sz w:val="24"/>
          <w:szCs w:val="24"/>
        </w:rPr>
      </w:pPr>
      <w:r w:rsidRPr="005051D6">
        <w:rPr>
          <w:rFonts w:ascii="Museo Sans 300" w:hAnsi="Museo Sans 300"/>
          <w:sz w:val="24"/>
          <w:szCs w:val="24"/>
        </w:rPr>
        <w:t xml:space="preserve"> </w:t>
      </w:r>
      <w:r w:rsidRPr="005051D6">
        <w:rPr>
          <w:rFonts w:ascii="Museo Sans 300" w:eastAsia="Times New Roman" w:hAnsi="Museo Sans 300"/>
          <w:sz w:val="24"/>
          <w:szCs w:val="24"/>
        </w:rPr>
        <w:t xml:space="preserve">Mediante Acuerdo contenido en el Punto LI </w:t>
      </w:r>
      <w:r w:rsidRPr="005051D6">
        <w:rPr>
          <w:rFonts w:ascii="Museo Sans 300" w:eastAsia="Times New Roman" w:hAnsi="Museo Sans 300"/>
          <w:bCs/>
          <w:sz w:val="24"/>
          <w:szCs w:val="24"/>
        </w:rPr>
        <w:t>del Acta de Sesión Ordinaria Nº 13-2013, de fecha 18 de abril del año 2013, se aprobó el Proyecto de Asentamiento Comunitario denominado “</w:t>
      </w:r>
      <w:r w:rsidRPr="005051D6">
        <w:rPr>
          <w:rFonts w:ascii="Museo Sans 300" w:eastAsia="Times New Roman" w:hAnsi="Museo Sans 300"/>
          <w:b/>
          <w:bCs/>
          <w:sz w:val="24"/>
          <w:szCs w:val="24"/>
        </w:rPr>
        <w:t>HACIENDA LA ESMERALDA, PORCIÓN C, LA ESMERALDA”,</w:t>
      </w:r>
      <w:r w:rsidRPr="005051D6">
        <w:rPr>
          <w:rFonts w:ascii="Museo Sans 300" w:eastAsia="Times New Roman" w:hAnsi="Museo Sans 300"/>
          <w:bCs/>
          <w:sz w:val="24"/>
          <w:szCs w:val="24"/>
        </w:rPr>
        <w:t xml:space="preserve"> desarrollado en el inmueble en mención, con un área de 30 </w:t>
      </w:r>
      <w:proofErr w:type="spellStart"/>
      <w:r w:rsidRPr="005051D6">
        <w:rPr>
          <w:rFonts w:ascii="Museo Sans 300" w:eastAsia="Times New Roman" w:hAnsi="Museo Sans 300"/>
          <w:bCs/>
          <w:sz w:val="24"/>
          <w:szCs w:val="24"/>
        </w:rPr>
        <w:t>Hás</w:t>
      </w:r>
      <w:proofErr w:type="spellEnd"/>
      <w:r w:rsidRPr="005051D6">
        <w:rPr>
          <w:rFonts w:ascii="Museo Sans 300" w:eastAsia="Times New Roman" w:hAnsi="Museo Sans 300"/>
          <w:bCs/>
          <w:sz w:val="24"/>
          <w:szCs w:val="24"/>
        </w:rPr>
        <w:t xml:space="preserve">., 72 </w:t>
      </w:r>
      <w:proofErr w:type="spellStart"/>
      <w:r w:rsidRPr="005051D6">
        <w:rPr>
          <w:rFonts w:ascii="Museo Sans 300" w:eastAsia="Times New Roman" w:hAnsi="Museo Sans 300"/>
          <w:bCs/>
          <w:sz w:val="24"/>
          <w:szCs w:val="24"/>
        </w:rPr>
        <w:t>Ás</w:t>
      </w:r>
      <w:proofErr w:type="spellEnd"/>
      <w:r w:rsidRPr="005051D6">
        <w:rPr>
          <w:rFonts w:ascii="Museo Sans 300" w:eastAsia="Times New Roman" w:hAnsi="Museo Sans 300"/>
          <w:bCs/>
          <w:sz w:val="24"/>
          <w:szCs w:val="24"/>
        </w:rPr>
        <w:t xml:space="preserve">., 96.25 </w:t>
      </w:r>
      <w:proofErr w:type="spellStart"/>
      <w:r w:rsidRPr="005051D6">
        <w:rPr>
          <w:rFonts w:ascii="Museo Sans 300" w:eastAsia="Times New Roman" w:hAnsi="Museo Sans 300"/>
          <w:bCs/>
          <w:sz w:val="24"/>
          <w:szCs w:val="24"/>
        </w:rPr>
        <w:t>Cás</w:t>
      </w:r>
      <w:proofErr w:type="spellEnd"/>
      <w:r w:rsidRPr="005051D6">
        <w:rPr>
          <w:rFonts w:ascii="Museo Sans 300" w:eastAsia="Times New Roman" w:hAnsi="Museo Sans 300"/>
          <w:bCs/>
          <w:sz w:val="24"/>
          <w:szCs w:val="24"/>
        </w:rPr>
        <w:t xml:space="preserve">., que incluye: </w:t>
      </w:r>
      <w:r w:rsidR="00F61F6E">
        <w:rPr>
          <w:rFonts w:ascii="Museo Sans 300" w:eastAsia="Times New Roman" w:hAnsi="Museo Sans 300"/>
          <w:bCs/>
          <w:sz w:val="24"/>
          <w:szCs w:val="24"/>
        </w:rPr>
        <w:t>---</w:t>
      </w:r>
      <w:r w:rsidRPr="005051D6">
        <w:rPr>
          <w:rFonts w:ascii="Museo Sans 300" w:eastAsia="Times New Roman" w:hAnsi="Museo Sans 300"/>
          <w:bCs/>
          <w:sz w:val="24"/>
          <w:szCs w:val="24"/>
        </w:rPr>
        <w:t xml:space="preserve"> solares (Polígonos de la “A” a la “Z” y del “A-A” al “A-V”), zonas de protección 1 y 2, zona comunal, zonas verdes 1 y 2 </w:t>
      </w:r>
      <w:r w:rsidRPr="005051D6">
        <w:rPr>
          <w:rFonts w:ascii="Museo Sans 300" w:eastAsia="Times New Roman" w:hAnsi="Museo Sans 300"/>
          <w:sz w:val="24"/>
          <w:szCs w:val="24"/>
        </w:rPr>
        <w:t xml:space="preserve">y calles. Es de mencionar que las áreas que fueron identificadas como zonas verdes, conservarán su uso como tal y no serán parceladas debido a su tipificación y características. </w:t>
      </w:r>
      <w:r w:rsidRPr="005051D6">
        <w:rPr>
          <w:rFonts w:ascii="Museo Sans 300" w:eastAsia="Times New Roman" w:hAnsi="Museo Sans 300"/>
          <w:bCs/>
          <w:sz w:val="24"/>
          <w:szCs w:val="24"/>
        </w:rPr>
        <w:t xml:space="preserve">Dentro del Proyecto relacionado se encuentran los inmuebles objeto del presente dictamen. </w:t>
      </w:r>
    </w:p>
    <w:p w:rsidR="00575855" w:rsidRPr="005051D6" w:rsidRDefault="00575855" w:rsidP="005051D6">
      <w:pPr>
        <w:pStyle w:val="Prrafodelista"/>
        <w:spacing w:after="0" w:line="240" w:lineRule="auto"/>
        <w:ind w:left="709"/>
        <w:jc w:val="both"/>
        <w:rPr>
          <w:rFonts w:ascii="Museo Sans 300" w:hAnsi="Museo Sans 300"/>
          <w:sz w:val="24"/>
          <w:szCs w:val="24"/>
        </w:rPr>
      </w:pPr>
    </w:p>
    <w:p w:rsidR="00575855" w:rsidRPr="005051D6" w:rsidRDefault="00575855" w:rsidP="005051D6">
      <w:pPr>
        <w:pStyle w:val="Prrafodelista"/>
        <w:numPr>
          <w:ilvl w:val="0"/>
          <w:numId w:val="39"/>
        </w:numPr>
        <w:spacing w:after="0" w:line="240" w:lineRule="auto"/>
        <w:ind w:left="1134" w:hanging="708"/>
        <w:jc w:val="both"/>
        <w:rPr>
          <w:rFonts w:ascii="Museo Sans 300" w:hAnsi="Museo Sans 300"/>
          <w:sz w:val="24"/>
          <w:szCs w:val="24"/>
        </w:rPr>
      </w:pPr>
      <w:r w:rsidRPr="005051D6">
        <w:rPr>
          <w:rFonts w:ascii="Museo Sans 300" w:eastAsia="Times New Roman" w:hAnsi="Museo Sans 300"/>
          <w:sz w:val="24"/>
          <w:szCs w:val="24"/>
          <w:lang w:val="es-SV"/>
        </w:rPr>
        <w:t xml:space="preserve">Mediante Acuerdo contenido en el </w:t>
      </w:r>
      <w:r w:rsidRPr="005051D6">
        <w:rPr>
          <w:rFonts w:ascii="Museo Sans 300" w:hAnsi="Museo Sans 300"/>
          <w:b/>
          <w:sz w:val="24"/>
          <w:szCs w:val="24"/>
          <w:lang w:val="es-ES_tradnl"/>
        </w:rPr>
        <w:t>Punto XXV del Acta de Sesión Ordinaria No. 29-2004, de fecha 09 de agosto del año 2004</w:t>
      </w:r>
      <w:r w:rsidRPr="005051D6">
        <w:rPr>
          <w:rFonts w:ascii="Museo Sans 300" w:eastAsia="Times New Roman" w:hAnsi="Museo Sans 300"/>
          <w:sz w:val="24"/>
          <w:szCs w:val="24"/>
          <w:lang w:val="es-SV"/>
        </w:rPr>
        <w:t xml:space="preserve">, la Junta Directiva aprobó la donación de un área de 3 </w:t>
      </w:r>
      <w:proofErr w:type="spellStart"/>
      <w:r w:rsidRPr="005051D6">
        <w:rPr>
          <w:rFonts w:ascii="Museo Sans 300" w:eastAsia="Times New Roman" w:hAnsi="Museo Sans 300"/>
          <w:sz w:val="24"/>
          <w:szCs w:val="24"/>
          <w:lang w:val="es-SV"/>
        </w:rPr>
        <w:t>Mz</w:t>
      </w:r>
      <w:proofErr w:type="spellEnd"/>
      <w:r w:rsidRPr="005051D6">
        <w:rPr>
          <w:rFonts w:ascii="Museo Sans 300" w:eastAsia="Times New Roman" w:hAnsi="Museo Sans 300"/>
          <w:sz w:val="24"/>
          <w:szCs w:val="24"/>
          <w:lang w:val="es-SV"/>
        </w:rPr>
        <w:t xml:space="preserve">., a favor de la Alcaldía Municipal de la Villa de </w:t>
      </w:r>
      <w:proofErr w:type="spellStart"/>
      <w:r w:rsidRPr="005051D6">
        <w:rPr>
          <w:rFonts w:ascii="Museo Sans 300" w:eastAsia="Times New Roman" w:hAnsi="Museo Sans 300"/>
          <w:sz w:val="24"/>
          <w:szCs w:val="24"/>
          <w:lang w:val="es-SV"/>
        </w:rPr>
        <w:t>Tepecoyo</w:t>
      </w:r>
      <w:proofErr w:type="spellEnd"/>
      <w:r w:rsidRPr="005051D6">
        <w:rPr>
          <w:rFonts w:ascii="Museo Sans 300" w:eastAsia="Times New Roman" w:hAnsi="Museo Sans 300"/>
          <w:sz w:val="24"/>
          <w:szCs w:val="24"/>
          <w:lang w:val="es-SV"/>
        </w:rPr>
        <w:t xml:space="preserve">, departamento de La Libertad, ubicada en el inmueble identificado como FINCA LA ESMERALDA, situada en cantón Los Alpes, municipio de </w:t>
      </w:r>
      <w:proofErr w:type="spellStart"/>
      <w:r w:rsidRPr="005051D6">
        <w:rPr>
          <w:rFonts w:ascii="Museo Sans 300" w:eastAsia="Times New Roman" w:hAnsi="Museo Sans 300"/>
          <w:sz w:val="24"/>
          <w:szCs w:val="24"/>
          <w:lang w:val="es-SV"/>
        </w:rPr>
        <w:t>Tepecoyo</w:t>
      </w:r>
      <w:proofErr w:type="spellEnd"/>
      <w:r w:rsidRPr="005051D6">
        <w:rPr>
          <w:rFonts w:ascii="Museo Sans 300" w:eastAsia="Times New Roman" w:hAnsi="Museo Sans 300"/>
          <w:sz w:val="24"/>
          <w:szCs w:val="24"/>
          <w:lang w:val="es-SV"/>
        </w:rPr>
        <w:t xml:space="preserve">, departamento de La Libertad, previo al pago de </w:t>
      </w:r>
      <w:r w:rsidRPr="005051D6">
        <w:rPr>
          <w:rFonts w:ascii="Courier New" w:eastAsia="Times New Roman" w:hAnsi="Courier New" w:cs="Courier New"/>
          <w:sz w:val="24"/>
          <w:szCs w:val="24"/>
          <w:lang w:val="es-SV"/>
        </w:rPr>
        <w:t>₡</w:t>
      </w:r>
      <w:r w:rsidRPr="005051D6">
        <w:rPr>
          <w:rFonts w:ascii="Museo Sans 300" w:eastAsia="Times New Roman" w:hAnsi="Museo Sans 300" w:cs="Courier New"/>
          <w:sz w:val="24"/>
          <w:szCs w:val="24"/>
          <w:lang w:val="es-SV"/>
        </w:rPr>
        <w:t xml:space="preserve">750.00 por manzana, en concepto de </w:t>
      </w:r>
      <w:r w:rsidRPr="005051D6">
        <w:rPr>
          <w:rFonts w:ascii="Museo Sans 300" w:eastAsia="Times New Roman" w:hAnsi="Museo Sans 300" w:cs="Courier New"/>
          <w:sz w:val="24"/>
          <w:szCs w:val="24"/>
          <w:lang w:val="es-SV"/>
        </w:rPr>
        <w:lastRenderedPageBreak/>
        <w:t xml:space="preserve">trámite de escrituración y gastos administrativos. </w:t>
      </w:r>
      <w:r w:rsidRPr="005051D6">
        <w:rPr>
          <w:rFonts w:ascii="Museo Sans 300" w:eastAsia="Times New Roman" w:hAnsi="Museo Sans 300"/>
          <w:color w:val="000000" w:themeColor="text1"/>
          <w:sz w:val="24"/>
          <w:szCs w:val="24"/>
          <w:lang w:val="es-SV"/>
        </w:rPr>
        <w:t>Habiéndose aprobado los planos del proyecto</w:t>
      </w:r>
      <w:r w:rsidRPr="005051D6">
        <w:rPr>
          <w:rFonts w:ascii="Museo Sans 300" w:eastAsia="Times New Roman" w:hAnsi="Museo Sans 300"/>
          <w:sz w:val="24"/>
          <w:szCs w:val="24"/>
          <w:lang w:val="es-ES_tradnl"/>
        </w:rPr>
        <w:t xml:space="preserve">, mediante el  punto de acta relacionado en el considerando III de este punto de acta, y que los referidos inmuebles se encuentran dentro del mismo, es necesario modificar el </w:t>
      </w:r>
      <w:r w:rsidRPr="005051D6">
        <w:rPr>
          <w:rFonts w:ascii="Museo Sans 300" w:hAnsi="Museo Sans 300"/>
          <w:sz w:val="24"/>
          <w:szCs w:val="24"/>
          <w:lang w:val="es-ES_tradnl"/>
        </w:rPr>
        <w:t>Punto XXV del Acta de Sesión Ordinaria  29-2004, en los siguientes términos:</w:t>
      </w:r>
    </w:p>
    <w:p w:rsidR="00575855" w:rsidRPr="005051D6" w:rsidRDefault="00575855" w:rsidP="005051D6">
      <w:pPr>
        <w:pStyle w:val="Prrafodelista"/>
        <w:spacing w:after="0" w:line="240" w:lineRule="auto"/>
        <w:rPr>
          <w:rFonts w:ascii="Museo Sans 300" w:eastAsia="Times New Roman" w:hAnsi="Museo Sans 300"/>
          <w:sz w:val="24"/>
          <w:szCs w:val="24"/>
          <w:lang w:val="es-ES_tradnl"/>
        </w:rPr>
      </w:pPr>
    </w:p>
    <w:p w:rsidR="00575855" w:rsidRPr="005051D6" w:rsidRDefault="00575855" w:rsidP="005051D6">
      <w:pPr>
        <w:pStyle w:val="Prrafodelista"/>
        <w:numPr>
          <w:ilvl w:val="0"/>
          <w:numId w:val="40"/>
        </w:numPr>
        <w:spacing w:after="0" w:line="240" w:lineRule="auto"/>
        <w:ind w:left="1418" w:hanging="284"/>
        <w:jc w:val="both"/>
        <w:rPr>
          <w:rFonts w:ascii="Museo Sans 300" w:eastAsia="Times New Roman" w:hAnsi="Museo Sans 300"/>
          <w:sz w:val="24"/>
          <w:szCs w:val="24"/>
          <w:lang w:val="es-ES_tradnl"/>
        </w:rPr>
      </w:pPr>
      <w:r w:rsidRPr="005051D6">
        <w:rPr>
          <w:rFonts w:ascii="Museo Sans 300" w:eastAsia="Times New Roman" w:hAnsi="Museo Sans 300"/>
          <w:sz w:val="24"/>
          <w:szCs w:val="24"/>
          <w:lang w:val="es-ES_tradnl"/>
        </w:rPr>
        <w:t xml:space="preserve">Establecer las áreas correctas, nomenclatura y valores de cada uno de los inmuebles comprendidos en la porción que se aprobó la donación las cuales se detallan en el cuadro de valores y extensiones que adelante se relaciona; </w:t>
      </w:r>
    </w:p>
    <w:p w:rsidR="00575855" w:rsidRPr="005051D6" w:rsidRDefault="00575855" w:rsidP="005051D6">
      <w:pPr>
        <w:pStyle w:val="Prrafodelista"/>
        <w:spacing w:after="0" w:line="240" w:lineRule="auto"/>
        <w:ind w:left="822"/>
        <w:jc w:val="both"/>
        <w:rPr>
          <w:rFonts w:ascii="Museo Sans 300" w:eastAsia="Times New Roman" w:hAnsi="Museo Sans 300"/>
          <w:sz w:val="24"/>
          <w:szCs w:val="24"/>
          <w:lang w:val="es-ES_tradnl"/>
        </w:rPr>
      </w:pPr>
    </w:p>
    <w:p w:rsidR="00575855" w:rsidRPr="005051D6" w:rsidRDefault="00575855" w:rsidP="005051D6">
      <w:pPr>
        <w:pStyle w:val="Prrafodelista"/>
        <w:numPr>
          <w:ilvl w:val="0"/>
          <w:numId w:val="40"/>
        </w:numPr>
        <w:spacing w:after="0" w:line="240" w:lineRule="auto"/>
        <w:ind w:left="1418" w:hanging="284"/>
        <w:jc w:val="both"/>
        <w:rPr>
          <w:rFonts w:ascii="Museo Sans 300" w:hAnsi="Museo Sans 300"/>
          <w:sz w:val="24"/>
          <w:szCs w:val="24"/>
          <w:lang w:val="es-ES_tradnl"/>
        </w:rPr>
      </w:pPr>
      <w:r w:rsidRPr="005051D6">
        <w:rPr>
          <w:rFonts w:ascii="Museo Sans 300" w:eastAsia="Times New Roman" w:hAnsi="Museo Sans 300"/>
          <w:sz w:val="24"/>
          <w:szCs w:val="24"/>
          <w:lang w:val="es-ES_tradnl"/>
        </w:rPr>
        <w:t xml:space="preserve">Determinar que la donación se realizará a favor del Municipio de </w:t>
      </w:r>
      <w:proofErr w:type="spellStart"/>
      <w:r w:rsidRPr="005051D6">
        <w:rPr>
          <w:rFonts w:ascii="Museo Sans 300" w:eastAsia="Times New Roman" w:hAnsi="Museo Sans 300"/>
          <w:sz w:val="24"/>
          <w:szCs w:val="24"/>
          <w:lang w:val="es-ES_tradnl"/>
        </w:rPr>
        <w:t>Tepecoyo</w:t>
      </w:r>
      <w:proofErr w:type="spellEnd"/>
      <w:r w:rsidRPr="005051D6">
        <w:rPr>
          <w:rFonts w:ascii="Museo Sans 300" w:eastAsia="Times New Roman" w:hAnsi="Museo Sans 300"/>
          <w:sz w:val="24"/>
          <w:szCs w:val="24"/>
          <w:lang w:val="es-ES_tradnl"/>
        </w:rPr>
        <w:t xml:space="preserve">, y no de la Alcaldía Municipal de </w:t>
      </w:r>
      <w:proofErr w:type="spellStart"/>
      <w:r w:rsidRPr="005051D6">
        <w:rPr>
          <w:rFonts w:ascii="Museo Sans 300" w:eastAsia="Times New Roman" w:hAnsi="Museo Sans 300"/>
          <w:sz w:val="24"/>
          <w:szCs w:val="24"/>
          <w:lang w:val="es-ES_tradnl"/>
        </w:rPr>
        <w:t>Tepecoyo</w:t>
      </w:r>
      <w:proofErr w:type="spellEnd"/>
      <w:r w:rsidRPr="005051D6">
        <w:rPr>
          <w:rFonts w:ascii="Museo Sans 300" w:eastAsia="Times New Roman" w:hAnsi="Museo Sans 300"/>
          <w:sz w:val="24"/>
          <w:szCs w:val="24"/>
          <w:lang w:val="es-ES_tradnl"/>
        </w:rPr>
        <w:t>, por ser el municipio la persona jurídica conforme a las disposiciones legales contenidas en el código municipal.</w:t>
      </w:r>
    </w:p>
    <w:p w:rsidR="00575855" w:rsidRPr="005051D6" w:rsidRDefault="00575855" w:rsidP="005051D6">
      <w:pPr>
        <w:pStyle w:val="Prrafodelista"/>
        <w:spacing w:after="0" w:line="240" w:lineRule="auto"/>
        <w:ind w:left="709"/>
        <w:jc w:val="both"/>
        <w:rPr>
          <w:rFonts w:ascii="Museo Sans 300" w:hAnsi="Museo Sans 300"/>
          <w:sz w:val="24"/>
          <w:szCs w:val="24"/>
        </w:rPr>
      </w:pPr>
    </w:p>
    <w:p w:rsidR="00575855" w:rsidRPr="005051D6" w:rsidRDefault="00575855" w:rsidP="005051D6">
      <w:pPr>
        <w:pStyle w:val="Prrafodelista"/>
        <w:numPr>
          <w:ilvl w:val="0"/>
          <w:numId w:val="39"/>
        </w:numPr>
        <w:spacing w:after="0" w:line="240" w:lineRule="auto"/>
        <w:ind w:left="1134" w:hanging="708"/>
        <w:jc w:val="both"/>
        <w:rPr>
          <w:rFonts w:ascii="Museo Sans 300" w:hAnsi="Museo Sans 300"/>
          <w:sz w:val="24"/>
          <w:szCs w:val="24"/>
        </w:rPr>
      </w:pPr>
      <w:r w:rsidRPr="005051D6">
        <w:rPr>
          <w:rFonts w:ascii="Museo Sans 300" w:eastAsia="Times New Roman" w:hAnsi="Museo Sans 300"/>
          <w:bCs/>
          <w:color w:val="000000" w:themeColor="text1"/>
          <w:sz w:val="24"/>
          <w:szCs w:val="24"/>
        </w:rPr>
        <w:t xml:space="preserve">Según </w:t>
      </w:r>
      <w:proofErr w:type="spellStart"/>
      <w:r w:rsidRPr="005051D6">
        <w:rPr>
          <w:rFonts w:ascii="Museo Sans 300" w:eastAsia="Times New Roman" w:hAnsi="Museo Sans 300"/>
          <w:bCs/>
          <w:color w:val="000000" w:themeColor="text1"/>
          <w:sz w:val="24"/>
          <w:szCs w:val="24"/>
        </w:rPr>
        <w:t>valúos</w:t>
      </w:r>
      <w:proofErr w:type="spellEnd"/>
      <w:r w:rsidRPr="005051D6">
        <w:rPr>
          <w:rFonts w:ascii="Museo Sans 300" w:eastAsia="Times New Roman" w:hAnsi="Museo Sans 300"/>
          <w:bCs/>
          <w:color w:val="000000" w:themeColor="text1"/>
          <w:sz w:val="24"/>
          <w:szCs w:val="24"/>
        </w:rPr>
        <w:t xml:space="preserve"> anexos en </w:t>
      </w:r>
      <w:r w:rsidRPr="005051D6">
        <w:rPr>
          <w:rFonts w:ascii="Museo Sans 300" w:eastAsia="Times New Roman" w:hAnsi="Museo Sans 300"/>
          <w:bCs/>
          <w:sz w:val="24"/>
          <w:szCs w:val="24"/>
        </w:rPr>
        <w:t>informe con referencia SGD-02-0826-2020, de fecha 26 de octubre del año 2020, emitidos por el Departamento de Asignación Individual y Avalúos</w:t>
      </w:r>
      <w:r w:rsidRPr="005051D6">
        <w:rPr>
          <w:rFonts w:ascii="Museo Sans 300" w:hAnsi="Museo Sans 300"/>
          <w:sz w:val="24"/>
          <w:szCs w:val="24"/>
          <w:lang w:val="es-ES_tradnl"/>
        </w:rPr>
        <w:t xml:space="preserve">, se </w:t>
      </w:r>
      <w:r w:rsidRPr="005051D6">
        <w:rPr>
          <w:rFonts w:ascii="Museo Sans 300" w:hAnsi="Museo Sans 300"/>
          <w:sz w:val="24"/>
          <w:szCs w:val="24"/>
        </w:rPr>
        <w:t xml:space="preserve">estableció según reportes de avalúos de fecha 21 de octubre del año 2020, el valor de </w:t>
      </w:r>
      <w:r w:rsidRPr="005051D6">
        <w:rPr>
          <w:rFonts w:ascii="Museo Sans 300" w:eastAsia="Times New Roman" w:hAnsi="Museo Sans 300"/>
          <w:sz w:val="24"/>
          <w:szCs w:val="24"/>
          <w:lang w:val="es-SV" w:eastAsia="es-SV"/>
        </w:rPr>
        <w:t xml:space="preserve">$1,089.82 </w:t>
      </w:r>
      <w:r w:rsidRPr="005051D6">
        <w:rPr>
          <w:rFonts w:ascii="Museo Sans 300" w:hAnsi="Museo Sans 300"/>
          <w:sz w:val="24"/>
          <w:szCs w:val="24"/>
        </w:rPr>
        <w:t xml:space="preserve">para el inmueble identificado como </w:t>
      </w:r>
      <w:r w:rsidR="000929C1">
        <w:rPr>
          <w:rFonts w:ascii="Museo Sans 300" w:hAnsi="Museo Sans 300"/>
          <w:sz w:val="24"/>
          <w:szCs w:val="24"/>
        </w:rPr>
        <w:t>---</w:t>
      </w:r>
      <w:r w:rsidRPr="005051D6">
        <w:rPr>
          <w:rFonts w:ascii="Museo Sans 300" w:hAnsi="Museo Sans 300"/>
          <w:sz w:val="24"/>
          <w:szCs w:val="24"/>
        </w:rPr>
        <w:t xml:space="preserve">; de </w:t>
      </w:r>
      <w:r w:rsidRPr="005051D6">
        <w:rPr>
          <w:rFonts w:ascii="Museo Sans 300" w:eastAsia="Times New Roman" w:hAnsi="Museo Sans 300"/>
          <w:sz w:val="24"/>
          <w:szCs w:val="24"/>
          <w:lang w:val="es-SV" w:eastAsia="es-SV"/>
        </w:rPr>
        <w:t xml:space="preserve">$17,009.97, para </w:t>
      </w:r>
      <w:r w:rsidRPr="005051D6">
        <w:rPr>
          <w:rFonts w:ascii="Museo Sans 300" w:hAnsi="Museo Sans 300"/>
          <w:sz w:val="24"/>
          <w:szCs w:val="24"/>
        </w:rPr>
        <w:t xml:space="preserve">la  </w:t>
      </w:r>
      <w:r w:rsidR="000929C1">
        <w:rPr>
          <w:rFonts w:ascii="Museo Sans 300" w:hAnsi="Museo Sans 300"/>
          <w:sz w:val="24"/>
          <w:szCs w:val="24"/>
        </w:rPr>
        <w:t>---</w:t>
      </w:r>
      <w:r w:rsidRPr="005051D6">
        <w:rPr>
          <w:rFonts w:ascii="Museo Sans 300" w:hAnsi="Museo Sans 300"/>
          <w:sz w:val="24"/>
          <w:szCs w:val="24"/>
        </w:rPr>
        <w:t xml:space="preserve">; y de $21,577.61 para la </w:t>
      </w:r>
      <w:r w:rsidR="000929C1">
        <w:rPr>
          <w:rFonts w:ascii="Museo Sans 300" w:hAnsi="Museo Sans 300"/>
          <w:sz w:val="24"/>
          <w:szCs w:val="24"/>
        </w:rPr>
        <w:t>---</w:t>
      </w:r>
      <w:r w:rsidRPr="005051D6">
        <w:rPr>
          <w:rFonts w:ascii="Museo Sans 300" w:hAnsi="Museo Sans 300"/>
          <w:sz w:val="24"/>
          <w:szCs w:val="24"/>
        </w:rPr>
        <w:t xml:space="preserve">. </w:t>
      </w:r>
      <w:r w:rsidRPr="005051D6">
        <w:rPr>
          <w:rFonts w:ascii="Museo Sans 300" w:hAnsi="Museo Sans 300"/>
          <w:sz w:val="24"/>
          <w:szCs w:val="24"/>
          <w:lang w:val="es-ES_tradnl"/>
        </w:rPr>
        <w:t xml:space="preserve">De conformidad al Procedimiento establecido en el Instructivo “Criterios de Avalúos para la Transferencia de Inmuebles Propiedad de ISTA”, aprobado según Acuerdo contenido en el Punto </w:t>
      </w:r>
      <w:r w:rsidRPr="005051D6">
        <w:rPr>
          <w:rFonts w:ascii="Museo Sans 300" w:hAnsi="Museo Sans 300"/>
          <w:color w:val="000000" w:themeColor="text1"/>
          <w:sz w:val="24"/>
          <w:szCs w:val="24"/>
          <w:lang w:val="es-ES_tradnl"/>
        </w:rPr>
        <w:t>XXV</w:t>
      </w:r>
      <w:r w:rsidRPr="005051D6">
        <w:rPr>
          <w:rFonts w:ascii="Museo Sans 300" w:hAnsi="Museo Sans 300"/>
          <w:sz w:val="24"/>
          <w:szCs w:val="24"/>
          <w:lang w:val="es-ES_tradnl"/>
        </w:rPr>
        <w:t xml:space="preserve"> del Acta de Sesión Ordinaria N° </w:t>
      </w:r>
      <w:r w:rsidRPr="005051D6">
        <w:rPr>
          <w:rFonts w:ascii="Museo Sans 300" w:hAnsi="Museo Sans 300"/>
          <w:color w:val="000000" w:themeColor="text1"/>
          <w:sz w:val="24"/>
          <w:szCs w:val="24"/>
          <w:lang w:val="es-ES_tradnl"/>
        </w:rPr>
        <w:t xml:space="preserve">26-2010, </w:t>
      </w:r>
      <w:r w:rsidRPr="005051D6">
        <w:rPr>
          <w:rFonts w:ascii="Museo Sans 300" w:hAnsi="Museo Sans 300"/>
          <w:sz w:val="24"/>
          <w:szCs w:val="24"/>
          <w:lang w:val="es-ES_tradnl"/>
        </w:rPr>
        <w:t>de fecha 15 de julio del año 2010.</w:t>
      </w:r>
    </w:p>
    <w:p w:rsidR="00575855" w:rsidRPr="005051D6" w:rsidRDefault="00575855" w:rsidP="005051D6">
      <w:pPr>
        <w:pStyle w:val="Prrafodelista"/>
        <w:tabs>
          <w:tab w:val="left" w:pos="851"/>
        </w:tabs>
        <w:spacing w:after="0" w:line="240" w:lineRule="auto"/>
        <w:jc w:val="both"/>
        <w:rPr>
          <w:rFonts w:ascii="Museo Sans 300" w:hAnsi="Museo Sans 300"/>
          <w:sz w:val="24"/>
          <w:szCs w:val="24"/>
          <w:lang w:val="es-ES_tradnl"/>
        </w:rPr>
      </w:pPr>
    </w:p>
    <w:p w:rsidR="00575855" w:rsidRPr="005051D6" w:rsidRDefault="00575855" w:rsidP="005051D6">
      <w:pPr>
        <w:pStyle w:val="Prrafodelista"/>
        <w:numPr>
          <w:ilvl w:val="0"/>
          <w:numId w:val="39"/>
        </w:numPr>
        <w:spacing w:after="0" w:line="240" w:lineRule="auto"/>
        <w:ind w:left="1134" w:hanging="708"/>
        <w:jc w:val="both"/>
        <w:rPr>
          <w:rFonts w:ascii="Museo Sans 300" w:hAnsi="Museo Sans 300"/>
          <w:sz w:val="24"/>
          <w:szCs w:val="24"/>
          <w:lang w:val="es-ES_tradnl"/>
        </w:rPr>
      </w:pPr>
      <w:r w:rsidRPr="005051D6">
        <w:rPr>
          <w:rFonts w:ascii="Museo Sans 300" w:hAnsi="Museo Sans 300"/>
          <w:sz w:val="24"/>
          <w:szCs w:val="24"/>
          <w:lang w:val="es-ES_tradnl"/>
        </w:rPr>
        <w:t xml:space="preserve">En informe con referencia GDR-05-0238-2020, de fecha 27 de octubre del año 2020, el Arquitecto Manuel Reyes Ortiz Sánchez, Inspector de campo de la </w:t>
      </w:r>
      <w:r w:rsidRPr="005051D6">
        <w:rPr>
          <w:rFonts w:ascii="Museo Sans 300" w:hAnsi="Museo Sans 300" w:cs="Arial"/>
          <w:sz w:val="24"/>
          <w:szCs w:val="24"/>
        </w:rPr>
        <w:t>Centro Estratégico de Transformación e Innovación Agropecuaria</w:t>
      </w:r>
      <w:r w:rsidRPr="005051D6">
        <w:rPr>
          <w:rFonts w:ascii="Museo Sans 300" w:hAnsi="Museo Sans 300"/>
          <w:sz w:val="24"/>
          <w:szCs w:val="24"/>
          <w:lang w:val="es-ES_tradnl"/>
        </w:rPr>
        <w:t xml:space="preserve"> II, manifestó haber realizado inspección de campo en los inmuebles solicitados, determinándose que éstos se localizan dentro del Asentamiento Comunitario Porción "C", LA ESMERALDA, de la referida Hacienda La Esmeralda, asimismo, se verificó que los inmuebles se identificaran y son utilizados como a continuación se detalla: 1) ASENTAMIENTO COMUNITARIO HDA. LA ESMERALDA P-C, </w:t>
      </w:r>
      <w:r w:rsidR="000929C1">
        <w:rPr>
          <w:rFonts w:ascii="Museo Sans 300" w:hAnsi="Museo Sans 300"/>
          <w:sz w:val="24"/>
          <w:szCs w:val="24"/>
          <w:lang w:val="es-ES_tradnl"/>
        </w:rPr>
        <w:t>---</w:t>
      </w:r>
      <w:r w:rsidRPr="005051D6">
        <w:rPr>
          <w:rFonts w:ascii="Museo Sans 300" w:hAnsi="Museo Sans 300"/>
          <w:sz w:val="24"/>
          <w:szCs w:val="24"/>
          <w:lang w:val="es-ES_tradnl"/>
        </w:rPr>
        <w:t xml:space="preserve">, su nomenclatura se mantiene como zona verde, no posee construcción, se encuentra disponible; 2) ASENTAMIENTO COMUNITARIO HDA. LA ESMERALDA P-C, </w:t>
      </w:r>
      <w:r w:rsidR="000929C1">
        <w:rPr>
          <w:rFonts w:ascii="Museo Sans 300" w:hAnsi="Museo Sans 300"/>
          <w:sz w:val="24"/>
          <w:szCs w:val="24"/>
        </w:rPr>
        <w:t>---</w:t>
      </w:r>
      <w:r w:rsidRPr="005051D6">
        <w:rPr>
          <w:rFonts w:ascii="Museo Sans 300" w:hAnsi="Museo Sans 300"/>
          <w:sz w:val="24"/>
          <w:szCs w:val="24"/>
        </w:rPr>
        <w:t xml:space="preserve">, su nomenclatura se mantiene como zona verde, no posee construcción, el uso actual es botadero de basura y área boscosa, encontrándose en abandono, desde el año 2010; y 3) </w:t>
      </w:r>
      <w:r w:rsidRPr="005051D6">
        <w:rPr>
          <w:rFonts w:ascii="Museo Sans 300" w:hAnsi="Museo Sans 300"/>
          <w:sz w:val="24"/>
          <w:szCs w:val="24"/>
          <w:lang w:val="es-ES_tradnl"/>
        </w:rPr>
        <w:t>ASENTAMIENTO COMUNITARIO HDA. LA ESMERALDA P-C</w:t>
      </w:r>
      <w:r w:rsidRPr="005051D6">
        <w:rPr>
          <w:rFonts w:ascii="Museo Sans 300" w:hAnsi="Museo Sans 300"/>
          <w:sz w:val="24"/>
          <w:szCs w:val="24"/>
        </w:rPr>
        <w:t xml:space="preserve">, </w:t>
      </w:r>
      <w:r w:rsidR="000929C1">
        <w:rPr>
          <w:rFonts w:ascii="Museo Sans 300" w:hAnsi="Museo Sans 300"/>
          <w:sz w:val="24"/>
          <w:szCs w:val="24"/>
        </w:rPr>
        <w:t>---</w:t>
      </w:r>
      <w:r w:rsidRPr="005051D6">
        <w:rPr>
          <w:rFonts w:ascii="Museo Sans 300" w:hAnsi="Museo Sans 300"/>
          <w:sz w:val="24"/>
          <w:szCs w:val="24"/>
        </w:rPr>
        <w:t xml:space="preserve">: posee construcción (cerco de malla ciclón y 4 marcos de hierro), el uso actual </w:t>
      </w:r>
      <w:r w:rsidRPr="005051D6">
        <w:rPr>
          <w:rFonts w:ascii="Museo Sans 300" w:hAnsi="Museo Sans 300"/>
          <w:sz w:val="24"/>
          <w:szCs w:val="24"/>
        </w:rPr>
        <w:lastRenderedPageBreak/>
        <w:t>es deportivo</w:t>
      </w:r>
      <w:r w:rsidRPr="005051D6">
        <w:rPr>
          <w:rFonts w:ascii="Museo Sans 300" w:hAnsi="Museo Sans 300"/>
          <w:sz w:val="24"/>
          <w:szCs w:val="24"/>
          <w:lang w:val="es-ES_tradnl"/>
        </w:rPr>
        <w:t>. Por lo que se considera que están disponibles, siendo factible proceder a la legalización de los inmuebles a favor de esa Municipalidad.</w:t>
      </w:r>
    </w:p>
    <w:p w:rsidR="00575855" w:rsidRPr="005051D6" w:rsidRDefault="00575855" w:rsidP="005051D6">
      <w:pPr>
        <w:pStyle w:val="Prrafodelista"/>
        <w:spacing w:after="0" w:line="240" w:lineRule="auto"/>
        <w:ind w:left="782"/>
        <w:jc w:val="both"/>
        <w:rPr>
          <w:rFonts w:ascii="Museo Sans 300" w:hAnsi="Museo Sans 300"/>
          <w:sz w:val="24"/>
          <w:szCs w:val="24"/>
          <w:lang w:val="es-ES_tradnl"/>
        </w:rPr>
      </w:pPr>
    </w:p>
    <w:p w:rsidR="00575855" w:rsidRPr="00F61F6E" w:rsidRDefault="00575855" w:rsidP="00193170">
      <w:pPr>
        <w:pStyle w:val="Prrafodelista"/>
        <w:numPr>
          <w:ilvl w:val="0"/>
          <w:numId w:val="39"/>
        </w:numPr>
        <w:spacing w:after="0" w:line="240" w:lineRule="auto"/>
        <w:ind w:left="1134" w:hanging="708"/>
        <w:jc w:val="both"/>
        <w:rPr>
          <w:rFonts w:ascii="Museo Sans 300" w:hAnsi="Museo Sans 300"/>
          <w:sz w:val="24"/>
          <w:szCs w:val="24"/>
          <w:lang w:val="es-ES_tradnl"/>
        </w:rPr>
      </w:pPr>
      <w:r w:rsidRPr="005051D6">
        <w:rPr>
          <w:rFonts w:ascii="Museo Sans 300" w:hAnsi="Museo Sans 300"/>
          <w:sz w:val="24"/>
          <w:szCs w:val="24"/>
          <w:lang w:val="es-ES_tradnl"/>
        </w:rPr>
        <w:t xml:space="preserve">En razón a la habilitación del Art. 1,350  y 1,351 del Código Civil, en los instrumentos públicos de Donación se establecerá una Cláusula de Condición Resolutoria expresa, a fin de que el inmueble donado no se </w:t>
      </w:r>
      <w:r w:rsidRPr="00F61F6E">
        <w:rPr>
          <w:rFonts w:ascii="Museo Sans 300" w:hAnsi="Museo Sans 300"/>
          <w:sz w:val="24"/>
          <w:szCs w:val="24"/>
          <w:lang w:val="es-ES_tradnl"/>
        </w:rPr>
        <w:t>destine para otros fines diferentes del solicitado, de lo contrario pasará nuevamente al dominio del ISTA.</w:t>
      </w:r>
    </w:p>
    <w:p w:rsidR="00575855" w:rsidRPr="005051D6" w:rsidRDefault="00575855" w:rsidP="005051D6">
      <w:pPr>
        <w:pStyle w:val="Prrafodelista"/>
        <w:spacing w:after="0" w:line="240" w:lineRule="auto"/>
        <w:rPr>
          <w:rFonts w:ascii="Museo Sans 300" w:hAnsi="Museo Sans 300"/>
          <w:sz w:val="24"/>
          <w:szCs w:val="24"/>
          <w:lang w:val="es-ES_tradnl"/>
        </w:rPr>
      </w:pPr>
    </w:p>
    <w:p w:rsidR="00575855" w:rsidRPr="005051D6" w:rsidRDefault="00575855" w:rsidP="005051D6">
      <w:pPr>
        <w:pStyle w:val="Prrafodelista"/>
        <w:numPr>
          <w:ilvl w:val="0"/>
          <w:numId w:val="39"/>
        </w:numPr>
        <w:tabs>
          <w:tab w:val="left" w:pos="1134"/>
        </w:tabs>
        <w:spacing w:after="0" w:line="240" w:lineRule="auto"/>
        <w:ind w:left="1134" w:hanging="708"/>
        <w:jc w:val="both"/>
        <w:rPr>
          <w:rFonts w:ascii="Museo Sans 300" w:hAnsi="Museo Sans 300"/>
          <w:sz w:val="24"/>
          <w:szCs w:val="24"/>
        </w:rPr>
      </w:pPr>
      <w:r w:rsidRPr="005051D6">
        <w:rPr>
          <w:rFonts w:ascii="Museo Sans 300" w:hAnsi="Museo Sans 300"/>
          <w:sz w:val="24"/>
          <w:szCs w:val="24"/>
          <w:lang w:val="es-ES_tradnl"/>
        </w:rPr>
        <w:t xml:space="preserve">Que de conformidad al artículo 18 letras “k” y “p”, inciso 1° y 48 de la Ley de Creación del Instituto Salvadoreño de Transformación Agraria, el ISTA a través de la Junta Directiva está facultada para determinar los inmuebles que no están destinados para los fines del Proceso de Transformación Agraria; en ese sentido, debido a que los inmuebles objeto del presente dictamen, </w:t>
      </w:r>
      <w:r w:rsidRPr="005051D6">
        <w:rPr>
          <w:rFonts w:ascii="Museo Sans 300" w:hAnsi="Museo Sans 300"/>
          <w:sz w:val="24"/>
          <w:szCs w:val="24"/>
        </w:rPr>
        <w:t xml:space="preserve">aceptados por la Municipalidad a </w:t>
      </w:r>
      <w:r w:rsidRPr="005051D6">
        <w:rPr>
          <w:rFonts w:ascii="Museo Sans 300" w:hAnsi="Museo Sans 300"/>
          <w:sz w:val="24"/>
          <w:szCs w:val="24"/>
          <w:lang w:val="es-ES_tradnl"/>
        </w:rPr>
        <w:t xml:space="preserve">través del Acuerdo No. 3 de Acta de Sesión Ordinaria No. 20, de fecha 22 de octubre del año 2014, serán destinados según el detalle consignado en ese acuerdo para: a) </w:t>
      </w:r>
      <w:r w:rsidR="000929C1">
        <w:rPr>
          <w:rFonts w:ascii="Museo Sans 300" w:hAnsi="Museo Sans 300"/>
          <w:sz w:val="24"/>
          <w:szCs w:val="24"/>
          <w:lang w:val="es-ES_tradnl"/>
        </w:rPr>
        <w:t>---</w:t>
      </w:r>
      <w:r w:rsidRPr="005051D6">
        <w:rPr>
          <w:rFonts w:ascii="Museo Sans 300" w:hAnsi="Museo Sans 300"/>
          <w:sz w:val="24"/>
          <w:szCs w:val="24"/>
          <w:lang w:val="es-ES_tradnl"/>
        </w:rPr>
        <w:t>,</w:t>
      </w:r>
      <w:r w:rsidRPr="005051D6">
        <w:rPr>
          <w:rFonts w:ascii="Museo Sans 300" w:hAnsi="Museo Sans 300"/>
          <w:color w:val="FF0000"/>
          <w:sz w:val="24"/>
          <w:szCs w:val="24"/>
          <w:lang w:val="es-ES_tradnl"/>
        </w:rPr>
        <w:t xml:space="preserve"> </w:t>
      </w:r>
      <w:r w:rsidRPr="005051D6">
        <w:rPr>
          <w:rFonts w:ascii="Museo Sans 300" w:hAnsi="Museo Sans 300"/>
          <w:color w:val="000000" w:themeColor="text1"/>
          <w:sz w:val="24"/>
          <w:szCs w:val="24"/>
          <w:lang w:val="es-ES_tradnl"/>
        </w:rPr>
        <w:t>será</w:t>
      </w:r>
      <w:r w:rsidRPr="005051D6">
        <w:rPr>
          <w:rFonts w:ascii="Museo Sans 300" w:hAnsi="Museo Sans 300"/>
          <w:color w:val="FF0000"/>
          <w:sz w:val="24"/>
          <w:szCs w:val="24"/>
          <w:lang w:val="es-ES_tradnl"/>
        </w:rPr>
        <w:t xml:space="preserve"> </w:t>
      </w:r>
      <w:r w:rsidRPr="005051D6">
        <w:rPr>
          <w:rFonts w:ascii="Museo Sans 300" w:hAnsi="Museo Sans 300"/>
          <w:color w:val="000000" w:themeColor="text1"/>
          <w:sz w:val="24"/>
          <w:szCs w:val="24"/>
          <w:lang w:val="es-ES_tradnl"/>
        </w:rPr>
        <w:t xml:space="preserve">destinada para </w:t>
      </w:r>
      <w:r w:rsidRPr="005051D6">
        <w:rPr>
          <w:rFonts w:ascii="Museo Sans 300" w:hAnsi="Museo Sans 300"/>
          <w:sz w:val="24"/>
          <w:szCs w:val="24"/>
          <w:lang w:val="es-ES_tradnl"/>
        </w:rPr>
        <w:t xml:space="preserve">construcción de un Tanque de Captación de agua potable; b) </w:t>
      </w:r>
      <w:r w:rsidR="000929C1">
        <w:rPr>
          <w:rFonts w:ascii="Museo Sans 300" w:hAnsi="Museo Sans 300"/>
          <w:sz w:val="24"/>
          <w:szCs w:val="24"/>
        </w:rPr>
        <w:t>----</w:t>
      </w:r>
      <w:r w:rsidRPr="005051D6">
        <w:rPr>
          <w:rFonts w:ascii="Museo Sans 300" w:hAnsi="Museo Sans 300"/>
          <w:sz w:val="24"/>
          <w:szCs w:val="24"/>
        </w:rPr>
        <w:t>,</w:t>
      </w:r>
      <w:r w:rsidRPr="005051D6">
        <w:rPr>
          <w:rFonts w:ascii="Museo Sans 300" w:hAnsi="Museo Sans 300"/>
          <w:sz w:val="24"/>
          <w:szCs w:val="24"/>
          <w:lang w:val="es-ES_tradnl"/>
        </w:rPr>
        <w:t xml:space="preserve"> será utilizada </w:t>
      </w:r>
      <w:r w:rsidRPr="005051D6">
        <w:rPr>
          <w:rFonts w:ascii="Museo Sans 300" w:hAnsi="Museo Sans 300"/>
          <w:color w:val="000000" w:themeColor="text1"/>
          <w:sz w:val="24"/>
          <w:szCs w:val="24"/>
          <w:lang w:val="es-ES_tradnl"/>
        </w:rPr>
        <w:t>para</w:t>
      </w:r>
      <w:r w:rsidRPr="005051D6">
        <w:rPr>
          <w:rFonts w:ascii="Museo Sans 300" w:hAnsi="Museo Sans 300"/>
          <w:sz w:val="24"/>
          <w:szCs w:val="24"/>
          <w:lang w:val="es-ES_tradnl"/>
        </w:rPr>
        <w:t xml:space="preserve"> Parque Ecológico; y c) </w:t>
      </w:r>
      <w:r w:rsidR="000929C1">
        <w:rPr>
          <w:rFonts w:ascii="Museo Sans 300" w:hAnsi="Museo Sans 300"/>
          <w:sz w:val="24"/>
          <w:szCs w:val="24"/>
          <w:lang w:val="es-ES_tradnl"/>
        </w:rPr>
        <w:t>----</w:t>
      </w:r>
      <w:r w:rsidRPr="005051D6">
        <w:rPr>
          <w:rFonts w:ascii="Museo Sans 300" w:hAnsi="Museo Sans 300"/>
          <w:sz w:val="24"/>
          <w:szCs w:val="24"/>
          <w:lang w:val="es-ES_tradnl"/>
        </w:rPr>
        <w:t xml:space="preserve">, para construcción de Complejo Deportivo, por lo que se considera procedente que sean excluidos de dicho proceso y transferirlos bajo la figura jurídica de la DONACION, a favor del Municipio de </w:t>
      </w:r>
      <w:proofErr w:type="spellStart"/>
      <w:r w:rsidRPr="005051D6">
        <w:rPr>
          <w:rFonts w:ascii="Museo Sans 300" w:hAnsi="Museo Sans 300"/>
          <w:sz w:val="24"/>
          <w:szCs w:val="24"/>
          <w:lang w:val="es-ES_tradnl"/>
        </w:rPr>
        <w:t>Tepecoyo</w:t>
      </w:r>
      <w:proofErr w:type="spellEnd"/>
      <w:r w:rsidRPr="005051D6">
        <w:rPr>
          <w:rFonts w:ascii="Museo Sans 300" w:hAnsi="Museo Sans 300"/>
          <w:sz w:val="24"/>
          <w:szCs w:val="24"/>
          <w:lang w:val="es-ES_tradnl"/>
        </w:rPr>
        <w:t xml:space="preserve">. </w:t>
      </w:r>
    </w:p>
    <w:p w:rsidR="00575855" w:rsidRPr="005051D6" w:rsidRDefault="00575855" w:rsidP="005051D6">
      <w:pPr>
        <w:pStyle w:val="Prrafodelista"/>
        <w:spacing w:after="0" w:line="240" w:lineRule="auto"/>
        <w:rPr>
          <w:rFonts w:ascii="Museo Sans 300" w:hAnsi="Museo Sans 300"/>
          <w:sz w:val="24"/>
          <w:szCs w:val="24"/>
          <w:lang w:val="es-ES_tradnl"/>
        </w:rPr>
      </w:pPr>
    </w:p>
    <w:p w:rsidR="00575855" w:rsidRPr="005051D6" w:rsidRDefault="00575855" w:rsidP="005051D6">
      <w:pPr>
        <w:pStyle w:val="Prrafodelista"/>
        <w:numPr>
          <w:ilvl w:val="0"/>
          <w:numId w:val="39"/>
        </w:numPr>
        <w:tabs>
          <w:tab w:val="left" w:pos="1134"/>
        </w:tabs>
        <w:spacing w:after="0" w:line="240" w:lineRule="auto"/>
        <w:ind w:left="1134" w:hanging="708"/>
        <w:jc w:val="both"/>
        <w:rPr>
          <w:rFonts w:ascii="Museo Sans 300" w:hAnsi="Museo Sans 300"/>
          <w:sz w:val="24"/>
          <w:szCs w:val="24"/>
          <w:lang w:val="es-ES_tradnl"/>
        </w:rPr>
      </w:pPr>
      <w:r w:rsidRPr="005051D6">
        <w:rPr>
          <w:rFonts w:ascii="Museo Sans 300" w:hAnsi="Museo Sans 300"/>
          <w:sz w:val="24"/>
          <w:szCs w:val="24"/>
          <w:lang w:val="es-ES_tradnl"/>
        </w:rPr>
        <w:t xml:space="preserve">Asimismo, según Certificación extendida por el señor Juan Antonio García Arias, Secretario Municipal de la Alcaldía de </w:t>
      </w:r>
      <w:proofErr w:type="spellStart"/>
      <w:r w:rsidRPr="005051D6">
        <w:rPr>
          <w:rFonts w:ascii="Museo Sans 300" w:hAnsi="Museo Sans 300"/>
          <w:sz w:val="24"/>
          <w:szCs w:val="24"/>
          <w:lang w:val="es-ES_tradnl"/>
        </w:rPr>
        <w:t>Tepecoyo</w:t>
      </w:r>
      <w:proofErr w:type="spellEnd"/>
      <w:r w:rsidRPr="005051D6">
        <w:rPr>
          <w:rFonts w:ascii="Museo Sans 300" w:hAnsi="Museo Sans 300"/>
          <w:sz w:val="24"/>
          <w:szCs w:val="24"/>
          <w:lang w:val="es-ES_tradnl"/>
        </w:rPr>
        <w:t xml:space="preserve">, consta que en el Libro de Actas y Acuerdos Municipales, que en el Acuerdo No. </w:t>
      </w:r>
      <w:r w:rsidR="000929C1">
        <w:rPr>
          <w:rFonts w:ascii="Museo Sans 300" w:hAnsi="Museo Sans 300"/>
          <w:sz w:val="24"/>
          <w:szCs w:val="24"/>
          <w:lang w:val="es-ES_tradnl"/>
        </w:rPr>
        <w:t>---</w:t>
      </w:r>
      <w:r w:rsidRPr="005051D6">
        <w:rPr>
          <w:rFonts w:ascii="Museo Sans 300" w:hAnsi="Museo Sans 300"/>
          <w:sz w:val="24"/>
          <w:szCs w:val="24"/>
          <w:lang w:val="es-ES_tradnl"/>
        </w:rPr>
        <w:t xml:space="preserve">, del Acta de Sesión Ordinaria No. </w:t>
      </w:r>
      <w:r w:rsidR="000929C1">
        <w:rPr>
          <w:rFonts w:ascii="Museo Sans 300" w:hAnsi="Museo Sans 300"/>
          <w:sz w:val="24"/>
          <w:szCs w:val="24"/>
          <w:lang w:val="es-ES_tradnl"/>
        </w:rPr>
        <w:t>---</w:t>
      </w:r>
      <w:r w:rsidRPr="005051D6">
        <w:rPr>
          <w:rFonts w:ascii="Museo Sans 300" w:hAnsi="Museo Sans 300"/>
          <w:sz w:val="24"/>
          <w:szCs w:val="24"/>
          <w:lang w:val="es-ES_tradnl"/>
        </w:rPr>
        <w:t xml:space="preserve">, de fecha </w:t>
      </w:r>
      <w:r w:rsidR="000929C1">
        <w:rPr>
          <w:rFonts w:ascii="Museo Sans 300" w:hAnsi="Museo Sans 300"/>
          <w:sz w:val="24"/>
          <w:szCs w:val="24"/>
          <w:lang w:val="es-ES_tradnl"/>
        </w:rPr>
        <w:t>--.</w:t>
      </w:r>
      <w:r w:rsidRPr="005051D6">
        <w:rPr>
          <w:rFonts w:ascii="Museo Sans 300" w:hAnsi="Museo Sans 300"/>
          <w:sz w:val="24"/>
          <w:szCs w:val="24"/>
          <w:lang w:val="es-ES_tradnl"/>
        </w:rPr>
        <w:t xml:space="preserve"> de </w:t>
      </w:r>
      <w:r w:rsidR="000929C1">
        <w:rPr>
          <w:rFonts w:ascii="Museo Sans 300" w:hAnsi="Museo Sans 300"/>
          <w:sz w:val="24"/>
          <w:szCs w:val="24"/>
          <w:lang w:val="es-ES_tradnl"/>
        </w:rPr>
        <w:t>--</w:t>
      </w:r>
      <w:r w:rsidRPr="005051D6">
        <w:rPr>
          <w:rFonts w:ascii="Museo Sans 300" w:hAnsi="Museo Sans 300"/>
          <w:sz w:val="24"/>
          <w:szCs w:val="24"/>
          <w:lang w:val="es-ES_tradnl"/>
        </w:rPr>
        <w:t xml:space="preserve"> del año </w:t>
      </w:r>
      <w:r w:rsidR="000929C1">
        <w:rPr>
          <w:rFonts w:ascii="Museo Sans 300" w:hAnsi="Museo Sans 300"/>
          <w:sz w:val="24"/>
          <w:szCs w:val="24"/>
          <w:lang w:val="es-ES_tradnl"/>
        </w:rPr>
        <w:t>---</w:t>
      </w:r>
      <w:r w:rsidRPr="005051D6">
        <w:rPr>
          <w:rFonts w:ascii="Museo Sans 300" w:hAnsi="Museo Sans 300"/>
          <w:sz w:val="24"/>
          <w:szCs w:val="24"/>
          <w:lang w:val="es-ES_tradnl"/>
        </w:rPr>
        <w:t xml:space="preserve">, el Concejo Municipal acordó </w:t>
      </w:r>
      <w:r w:rsidRPr="005051D6">
        <w:rPr>
          <w:rFonts w:ascii="Museo Sans 300" w:hAnsi="Museo Sans 300"/>
          <w:color w:val="000000" w:themeColor="text1"/>
          <w:sz w:val="24"/>
          <w:szCs w:val="24"/>
          <w:lang w:val="es-ES_tradnl"/>
        </w:rPr>
        <w:t>aceptar</w:t>
      </w:r>
      <w:r w:rsidRPr="005051D6">
        <w:rPr>
          <w:rFonts w:ascii="Museo Sans 300" w:hAnsi="Museo Sans 300"/>
          <w:sz w:val="24"/>
          <w:szCs w:val="24"/>
          <w:lang w:val="es-ES_tradnl"/>
        </w:rPr>
        <w:t xml:space="preserve"> la donación por parte de este Instituto de los </w:t>
      </w:r>
      <w:r w:rsidR="000929C1">
        <w:rPr>
          <w:rFonts w:ascii="Museo Sans 300" w:hAnsi="Museo Sans 300"/>
          <w:sz w:val="24"/>
          <w:szCs w:val="24"/>
          <w:lang w:val="es-ES_tradnl"/>
        </w:rPr>
        <w:t>---</w:t>
      </w:r>
      <w:r w:rsidRPr="005051D6">
        <w:rPr>
          <w:rFonts w:ascii="Museo Sans 300" w:hAnsi="Museo Sans 300"/>
          <w:sz w:val="24"/>
          <w:szCs w:val="24"/>
          <w:lang w:val="es-ES_tradnl"/>
        </w:rPr>
        <w:t xml:space="preserve"> inmuebles en mención y al mismo tiempo autorizó a la señora Alcaldesa para firmar las respectivas escrituras de donación.</w:t>
      </w:r>
    </w:p>
    <w:p w:rsidR="00575855" w:rsidRPr="005051D6" w:rsidRDefault="00575855" w:rsidP="005051D6">
      <w:pPr>
        <w:jc w:val="both"/>
        <w:rPr>
          <w:rFonts w:ascii="Museo Sans 300" w:hAnsi="Museo Sans 300"/>
          <w:lang w:val="es-ES_tradnl"/>
        </w:rPr>
      </w:pPr>
      <w:r w:rsidRPr="005051D6">
        <w:rPr>
          <w:rFonts w:ascii="Museo Sans 300" w:hAnsi="Museo Sans 300"/>
          <w:color w:val="000000" w:themeColor="text1"/>
          <w:lang w:val="es-ES_tradnl"/>
        </w:rPr>
        <w:t xml:space="preserve">Tomando en cuenta los considerandos expuestos y lo establecido en el Manual de Transferencia de Tierras del ISTA, específicamente en el Numeral 12.3., del Procedimiento relativo a las Donaciones o Venta de inmuebles a Instituciones Gubernamentales, Iglesias o </w:t>
      </w:r>
      <w:proofErr w:type="spellStart"/>
      <w:r w:rsidRPr="005051D6">
        <w:rPr>
          <w:rFonts w:ascii="Museo Sans 300" w:hAnsi="Museo Sans 300"/>
          <w:color w:val="000000" w:themeColor="text1"/>
          <w:lang w:val="es-ES_tradnl"/>
        </w:rPr>
        <w:t>Adescos</w:t>
      </w:r>
      <w:proofErr w:type="spellEnd"/>
      <w:r w:rsidRPr="005051D6">
        <w:rPr>
          <w:rFonts w:ascii="Museo Sans 300" w:hAnsi="Museo Sans 300"/>
          <w:color w:val="000000" w:themeColor="text1"/>
          <w:lang w:val="es-ES_tradnl"/>
        </w:rPr>
        <w:t xml:space="preserve"> y habiendo tenido a la vista: Escritos de solicitudes de Donación por parte de la Alcalde Municipal de </w:t>
      </w:r>
      <w:proofErr w:type="spellStart"/>
      <w:r w:rsidRPr="005051D6">
        <w:rPr>
          <w:rFonts w:ascii="Museo Sans 300" w:hAnsi="Museo Sans 300"/>
          <w:color w:val="000000" w:themeColor="text1"/>
          <w:lang w:val="es-ES_tradnl"/>
        </w:rPr>
        <w:t>Tepecoyo</w:t>
      </w:r>
      <w:proofErr w:type="spellEnd"/>
      <w:r w:rsidRPr="005051D6">
        <w:rPr>
          <w:rFonts w:ascii="Museo Sans 300" w:hAnsi="Museo Sans 300"/>
          <w:color w:val="000000" w:themeColor="text1"/>
          <w:lang w:val="es-ES_tradnl"/>
        </w:rPr>
        <w:t xml:space="preserve">, copia de Acuerdos de Junta Directiva, informes emitidos por el Departamento de Asignación Individual y Avalúos, Departamento de Proyecto de Parcelación y Centro Estratégico de Transformación e Innovación Agropecuaria CETIA II, Razón y Constancia de Inscripción de Desmembración en Cabeza de su Dueño a favor del ISTA, Calcas, Descripciones Técnicas, Reportes de </w:t>
      </w:r>
      <w:proofErr w:type="spellStart"/>
      <w:r w:rsidRPr="005051D6">
        <w:rPr>
          <w:rFonts w:ascii="Museo Sans 300" w:hAnsi="Museo Sans 300"/>
          <w:color w:val="000000" w:themeColor="text1"/>
          <w:lang w:val="es-ES_tradnl"/>
        </w:rPr>
        <w:t>Valúos</w:t>
      </w:r>
      <w:proofErr w:type="spellEnd"/>
      <w:r w:rsidRPr="005051D6">
        <w:rPr>
          <w:rFonts w:ascii="Museo Sans 300" w:hAnsi="Museo Sans 300"/>
          <w:color w:val="000000" w:themeColor="text1"/>
          <w:lang w:val="es-ES_tradnl"/>
        </w:rPr>
        <w:t xml:space="preserve">, copias de Documento Único de Identidad, tarjetas de identificación tributaria, Credencial de </w:t>
      </w:r>
      <w:r w:rsidRPr="005051D6">
        <w:rPr>
          <w:rFonts w:ascii="Museo Sans 300" w:hAnsi="Museo Sans 300"/>
          <w:color w:val="000000" w:themeColor="text1"/>
          <w:lang w:val="es-ES_tradnl"/>
        </w:rPr>
        <w:lastRenderedPageBreak/>
        <w:t>la Alcaldesa Municipal, y Certificación de Acuerdo Municipal en los que solicitan y aceptan la donación; en consecuencia, se estima procedente resolver favorablemente a lo solicitado</w:t>
      </w:r>
      <w:r w:rsidRPr="005051D6">
        <w:rPr>
          <w:rFonts w:ascii="Museo Sans 300" w:hAnsi="Museo Sans 300"/>
          <w:lang w:val="es-ES_tradnl"/>
        </w:rPr>
        <w:t>.</w:t>
      </w:r>
    </w:p>
    <w:p w:rsidR="000929C1" w:rsidRDefault="000929C1" w:rsidP="00636B63">
      <w:pPr>
        <w:jc w:val="both"/>
        <w:rPr>
          <w:rFonts w:ascii="Museo Sans 300" w:hAnsi="Museo Sans 300"/>
          <w:lang w:val="es-ES_tradnl"/>
        </w:rPr>
      </w:pPr>
    </w:p>
    <w:p w:rsidR="00636B63" w:rsidRDefault="003B0119" w:rsidP="00636B63">
      <w:pPr>
        <w:jc w:val="both"/>
        <w:rPr>
          <w:rFonts w:ascii="Museo Sans 300" w:hAnsi="Museo Sans 300"/>
        </w:rPr>
      </w:pPr>
      <w:r w:rsidRPr="00636B63">
        <w:rPr>
          <w:rFonts w:ascii="Museo Sans 300" w:hAnsi="Museo Sans 300"/>
          <w:lang w:val="es-ES_tradnl"/>
        </w:rPr>
        <w:t>La Junta Directiva en uso de sus facultades, atendiendo recomendación de la Gerencia Legal y de conformidad</w:t>
      </w:r>
      <w:r w:rsidR="00575855" w:rsidRPr="00636B63">
        <w:rPr>
          <w:rFonts w:ascii="Museo Sans 300" w:hAnsi="Museo Sans 300"/>
          <w:lang w:val="es-ES_tradnl"/>
        </w:rPr>
        <w:t xml:space="preserve"> a los artículos 104 Inciso 2, parte final de la Constitución de la República de El Salvador, 18 letras “g” “h” “k” y “p”, y 48 inciso 2° de la Ley de Creación del Instituto Salvadoreño de Transformación Agraria, </w:t>
      </w:r>
      <w:r w:rsidRPr="00636B63">
        <w:rPr>
          <w:rFonts w:ascii="Museo Sans 300" w:hAnsi="Museo Sans 300"/>
          <w:b/>
          <w:u w:val="single"/>
          <w:lang w:val="es-ES_tradnl"/>
        </w:rPr>
        <w:t>ACUERDA:</w:t>
      </w:r>
      <w:r w:rsidR="00575855" w:rsidRPr="00636B63">
        <w:rPr>
          <w:rFonts w:ascii="Museo Sans 300" w:hAnsi="Museo Sans 300"/>
          <w:b/>
          <w:u w:val="single"/>
          <w:lang w:val="es-ES_tradnl"/>
        </w:rPr>
        <w:t xml:space="preserve"> PRIMERO:</w:t>
      </w:r>
      <w:r w:rsidR="00575855" w:rsidRPr="00636B63">
        <w:rPr>
          <w:rFonts w:ascii="Museo Sans 300" w:hAnsi="Museo Sans 300"/>
          <w:b/>
          <w:lang w:val="es-ES_tradnl"/>
        </w:rPr>
        <w:t xml:space="preserve"> </w:t>
      </w:r>
      <w:r w:rsidR="00575855" w:rsidRPr="00636B63">
        <w:rPr>
          <w:rFonts w:ascii="Museo Sans 300" w:hAnsi="Museo Sans 300"/>
          <w:lang w:val="es-ES_tradnl"/>
        </w:rPr>
        <w:t xml:space="preserve">Excluir de los fines del Proceso de Transformación Agraria, los inmuebles identificados como: </w:t>
      </w:r>
      <w:r w:rsidR="00575855" w:rsidRPr="00FC1577">
        <w:rPr>
          <w:rFonts w:ascii="Museo Sans 300" w:hAnsi="Museo Sans 300"/>
          <w:b/>
          <w:color w:val="000000"/>
          <w:lang w:val="es-SV"/>
        </w:rPr>
        <w:t>1)</w:t>
      </w:r>
      <w:r w:rsidR="00575855" w:rsidRPr="00636B63">
        <w:rPr>
          <w:rFonts w:ascii="Museo Sans 300" w:hAnsi="Museo Sans 300"/>
          <w:color w:val="000000"/>
          <w:lang w:val="es-SV"/>
        </w:rPr>
        <w:t xml:space="preserve"> </w:t>
      </w:r>
      <w:r w:rsidR="00575855" w:rsidRPr="00636B63">
        <w:rPr>
          <w:rFonts w:ascii="Museo Sans 300" w:hAnsi="Museo Sans 300"/>
          <w:b/>
          <w:color w:val="000000"/>
          <w:lang w:val="es-ES_tradnl"/>
        </w:rPr>
        <w:t>ASENTAMIENTO COMUNITARIO HDA. LA ESMERALDA P-C</w:t>
      </w:r>
      <w:r w:rsidR="00575855" w:rsidRPr="00636B63">
        <w:rPr>
          <w:rFonts w:ascii="Museo Sans 300" w:hAnsi="Museo Sans 300"/>
          <w:color w:val="000000"/>
          <w:lang w:val="es-SV"/>
        </w:rPr>
        <w:t xml:space="preserve">, </w:t>
      </w:r>
      <w:r w:rsidR="000929C1">
        <w:rPr>
          <w:rFonts w:ascii="Museo Sans 300" w:hAnsi="Museo Sans 300"/>
          <w:b/>
          <w:lang w:val="es-ES_tradnl"/>
        </w:rPr>
        <w:t>---</w:t>
      </w:r>
      <w:r w:rsidR="00575855" w:rsidRPr="00636B63">
        <w:rPr>
          <w:rFonts w:ascii="Museo Sans 300" w:hAnsi="Museo Sans 300"/>
          <w:b/>
          <w:lang w:val="es-ES_tradnl"/>
        </w:rPr>
        <w:t xml:space="preserve">, </w:t>
      </w:r>
      <w:r w:rsidR="00575855" w:rsidRPr="00636B63">
        <w:rPr>
          <w:rFonts w:ascii="Museo Sans 300" w:hAnsi="Museo Sans 300"/>
          <w:lang w:val="es-ES_tradnl"/>
        </w:rPr>
        <w:t xml:space="preserve">con una extensión superficial de 1,271.97 Mts²., inscrito a favor del Instituto Salvadoreño de Transformación Agraria bajo la Matrícula </w:t>
      </w:r>
      <w:r w:rsidR="000929C1">
        <w:rPr>
          <w:rFonts w:ascii="Museo Sans 300" w:hAnsi="Museo Sans 300"/>
          <w:lang w:val="es-ES_tradnl"/>
        </w:rPr>
        <w:t>---</w:t>
      </w:r>
      <w:r w:rsidR="00575855" w:rsidRPr="00636B63">
        <w:rPr>
          <w:rFonts w:ascii="Museo Sans 300" w:hAnsi="Museo Sans 300"/>
          <w:lang w:val="es-ES_tradnl"/>
        </w:rPr>
        <w:t xml:space="preserve">-00000; </w:t>
      </w:r>
      <w:r w:rsidR="00575855" w:rsidRPr="00FC1577">
        <w:rPr>
          <w:rFonts w:ascii="Museo Sans 300" w:hAnsi="Museo Sans 300"/>
          <w:b/>
          <w:lang w:val="es-ES_tradnl"/>
        </w:rPr>
        <w:t>2)</w:t>
      </w:r>
      <w:r w:rsidR="00575855" w:rsidRPr="00636B63">
        <w:rPr>
          <w:rFonts w:ascii="Museo Sans 300" w:hAnsi="Museo Sans 300"/>
          <w:lang w:val="es-ES_tradnl"/>
        </w:rPr>
        <w:t xml:space="preserve"> </w:t>
      </w:r>
      <w:r w:rsidR="00575855" w:rsidRPr="00636B63">
        <w:rPr>
          <w:rFonts w:ascii="Museo Sans 300" w:hAnsi="Museo Sans 300"/>
          <w:b/>
          <w:lang w:val="es-ES_tradnl"/>
        </w:rPr>
        <w:t xml:space="preserve">ASENTAMIENTO COMUNITARIO HDA. LA ESMERALDA P-C, </w:t>
      </w:r>
      <w:r w:rsidR="000929C1">
        <w:rPr>
          <w:rFonts w:ascii="Museo Sans 300" w:hAnsi="Museo Sans 300"/>
          <w:b/>
          <w:lang w:val="es-ES_tradnl"/>
        </w:rPr>
        <w:t>---</w:t>
      </w:r>
      <w:r w:rsidR="00575855" w:rsidRPr="00636B63">
        <w:rPr>
          <w:rFonts w:ascii="Museo Sans 300" w:hAnsi="Museo Sans 300"/>
          <w:b/>
          <w:lang w:val="es-ES_tradnl"/>
        </w:rPr>
        <w:t xml:space="preserve">, </w:t>
      </w:r>
      <w:r w:rsidR="00575855" w:rsidRPr="00636B63">
        <w:rPr>
          <w:rFonts w:ascii="Museo Sans 300" w:hAnsi="Museo Sans 300"/>
          <w:lang w:val="es-ES_tradnl"/>
        </w:rPr>
        <w:t xml:space="preserve">con una extensión superficial de 8,338.22 Mts²., inscrito a favor del Instituto Salvadoreño de Transformación Agraria bajo la Matrícula </w:t>
      </w:r>
      <w:r w:rsidR="000929C1">
        <w:rPr>
          <w:rFonts w:ascii="Museo Sans 300" w:hAnsi="Museo Sans 300"/>
          <w:lang w:val="es-ES_tradnl"/>
        </w:rPr>
        <w:t>---</w:t>
      </w:r>
      <w:r w:rsidR="00575855" w:rsidRPr="00636B63">
        <w:rPr>
          <w:rFonts w:ascii="Museo Sans 300" w:hAnsi="Museo Sans 300"/>
          <w:lang w:val="es-ES_tradnl"/>
        </w:rPr>
        <w:t xml:space="preserve">-00000; y </w:t>
      </w:r>
      <w:r w:rsidR="00575855" w:rsidRPr="00FC1577">
        <w:rPr>
          <w:rFonts w:ascii="Museo Sans 300" w:hAnsi="Museo Sans 300"/>
          <w:b/>
          <w:lang w:val="es-ES_tradnl"/>
        </w:rPr>
        <w:t>3)</w:t>
      </w:r>
      <w:r w:rsidR="00575855" w:rsidRPr="00636B63">
        <w:rPr>
          <w:rFonts w:ascii="Museo Sans 300" w:hAnsi="Museo Sans 300"/>
          <w:lang w:val="es-ES_tradnl"/>
        </w:rPr>
        <w:t xml:space="preserve"> </w:t>
      </w:r>
      <w:r w:rsidR="00575855" w:rsidRPr="00636B63">
        <w:rPr>
          <w:rFonts w:ascii="Museo Sans 300" w:hAnsi="Museo Sans 300"/>
          <w:b/>
          <w:lang w:val="es-ES_tradnl"/>
        </w:rPr>
        <w:t xml:space="preserve">ASENTAMIENTO COMUNITARIO HDA. LA ESMERALDA P-C, </w:t>
      </w:r>
      <w:r w:rsidR="000929C1">
        <w:rPr>
          <w:rFonts w:ascii="Museo Sans 300" w:hAnsi="Museo Sans 300"/>
          <w:b/>
          <w:lang w:val="es-ES_tradnl"/>
        </w:rPr>
        <w:t>---</w:t>
      </w:r>
      <w:r w:rsidR="00575855" w:rsidRPr="00636B63">
        <w:rPr>
          <w:rFonts w:ascii="Museo Sans 300" w:hAnsi="Museo Sans 300"/>
          <w:b/>
          <w:lang w:val="es-ES_tradnl"/>
        </w:rPr>
        <w:t xml:space="preserve">, </w:t>
      </w:r>
      <w:r w:rsidR="00575855" w:rsidRPr="00636B63">
        <w:rPr>
          <w:rFonts w:ascii="Museo Sans 300" w:hAnsi="Museo Sans 300"/>
          <w:lang w:val="es-ES_tradnl"/>
        </w:rPr>
        <w:t xml:space="preserve">con una extensión superficial de 10,577.26 Mts²., inscrito a favor del Instituto Salvadoreño de Transformación Agraria bajo la Matrícula </w:t>
      </w:r>
      <w:r w:rsidR="000929C1">
        <w:rPr>
          <w:rFonts w:ascii="Museo Sans 300" w:hAnsi="Museo Sans 300"/>
          <w:lang w:val="es-ES_tradnl"/>
        </w:rPr>
        <w:t>---</w:t>
      </w:r>
      <w:r w:rsidR="00575855" w:rsidRPr="00636B63">
        <w:rPr>
          <w:rFonts w:ascii="Museo Sans 300" w:hAnsi="Museo Sans 300"/>
          <w:lang w:val="es-ES_tradnl"/>
        </w:rPr>
        <w:t xml:space="preserve">-00000; todos del Registro de la Propiedad Raíz e Hipotecas de la Cuarta Sección del Centro, departamento de La Libertad, </w:t>
      </w:r>
      <w:r w:rsidR="00575855" w:rsidRPr="00636B63">
        <w:rPr>
          <w:rFonts w:ascii="Museo Sans 300" w:hAnsi="Museo Sans 300"/>
          <w:color w:val="000000" w:themeColor="text1"/>
          <w:lang w:val="es-ES_tradnl"/>
        </w:rPr>
        <w:t xml:space="preserve">y ubicadas en jurisdicción de </w:t>
      </w:r>
      <w:proofErr w:type="spellStart"/>
      <w:r w:rsidR="00575855" w:rsidRPr="00636B63">
        <w:rPr>
          <w:rFonts w:ascii="Museo Sans 300" w:hAnsi="Museo Sans 300"/>
          <w:color w:val="000000" w:themeColor="text1"/>
          <w:lang w:val="es-ES_tradnl"/>
        </w:rPr>
        <w:t>Tepecoyo</w:t>
      </w:r>
      <w:proofErr w:type="spellEnd"/>
      <w:r w:rsidR="00575855" w:rsidRPr="00636B63">
        <w:rPr>
          <w:rFonts w:ascii="Museo Sans 300" w:hAnsi="Museo Sans 300"/>
          <w:color w:val="000000" w:themeColor="text1"/>
          <w:lang w:val="es-ES_tradnl"/>
        </w:rPr>
        <w:t>, departamento de La Libertad</w:t>
      </w:r>
      <w:r w:rsidR="00575855" w:rsidRPr="00636B63">
        <w:rPr>
          <w:rFonts w:ascii="Museo Sans 300" w:hAnsi="Museo Sans 300"/>
          <w:lang w:val="es-ES_tradnl"/>
        </w:rPr>
        <w:t xml:space="preserve">; </w:t>
      </w:r>
      <w:r w:rsidR="00575855" w:rsidRPr="00636B63">
        <w:rPr>
          <w:rFonts w:ascii="Museo Sans 300" w:hAnsi="Museo Sans 300"/>
          <w:lang w:val="es-SV"/>
        </w:rPr>
        <w:t xml:space="preserve">por no estar destinados </w:t>
      </w:r>
      <w:r w:rsidR="00575855" w:rsidRPr="00636B63">
        <w:rPr>
          <w:rFonts w:ascii="Museo Sans 300" w:hAnsi="Museo Sans 300"/>
          <w:color w:val="000000" w:themeColor="text1"/>
          <w:lang w:val="es-SV"/>
        </w:rPr>
        <w:t xml:space="preserve">a los fines mismos del referido Proceso, sino que serán </w:t>
      </w:r>
      <w:r w:rsidR="00575855" w:rsidRPr="00636B63">
        <w:rPr>
          <w:rFonts w:ascii="Museo Sans 300" w:hAnsi="Museo Sans 300"/>
          <w:lang w:val="es-SV"/>
        </w:rPr>
        <w:t xml:space="preserve">utilizados para </w:t>
      </w:r>
      <w:r w:rsidR="00575855" w:rsidRPr="00636B63">
        <w:rPr>
          <w:rFonts w:ascii="Museo Sans 300" w:hAnsi="Museo Sans 300"/>
          <w:lang w:val="es-ES_tradnl"/>
        </w:rPr>
        <w:t xml:space="preserve">el desarrollo de proyectos en beneficio de las comunidades de </w:t>
      </w:r>
      <w:proofErr w:type="spellStart"/>
      <w:r w:rsidR="00575855" w:rsidRPr="00636B63">
        <w:rPr>
          <w:rFonts w:ascii="Museo Sans 300" w:hAnsi="Museo Sans 300"/>
          <w:lang w:val="es-ES_tradnl"/>
        </w:rPr>
        <w:t>Tepecoyo</w:t>
      </w:r>
      <w:proofErr w:type="spellEnd"/>
      <w:r w:rsidR="00575855" w:rsidRPr="00636B63">
        <w:rPr>
          <w:rFonts w:ascii="Museo Sans 300" w:hAnsi="Museo Sans 300"/>
          <w:lang w:val="es-ES_tradnl"/>
        </w:rPr>
        <w:t xml:space="preserve">. </w:t>
      </w:r>
      <w:r w:rsidR="00575855" w:rsidRPr="00636B63">
        <w:rPr>
          <w:rFonts w:ascii="Museo Sans 300" w:hAnsi="Museo Sans 300"/>
          <w:b/>
          <w:u w:val="single"/>
          <w:lang w:val="es-ES_tradnl"/>
        </w:rPr>
        <w:t>SEGUNDO:</w:t>
      </w:r>
      <w:r w:rsidR="00575855" w:rsidRPr="00636B63">
        <w:rPr>
          <w:rFonts w:ascii="Museo Sans 300" w:hAnsi="Museo Sans 300"/>
          <w:b/>
          <w:lang w:val="es-ES_tradnl"/>
        </w:rPr>
        <w:t xml:space="preserve"> </w:t>
      </w:r>
      <w:r w:rsidR="00636B63" w:rsidRPr="00636B63">
        <w:rPr>
          <w:rFonts w:ascii="Museo Sans 300" w:hAnsi="Museo Sans 300"/>
          <w:lang w:val="es-SV"/>
        </w:rPr>
        <w:t xml:space="preserve">Modificar el Acuerdo contenido en el </w:t>
      </w:r>
      <w:r w:rsidR="00636B63" w:rsidRPr="00636B63">
        <w:rPr>
          <w:rFonts w:ascii="Museo Sans 300" w:hAnsi="Museo Sans 300"/>
          <w:lang w:val="es-ES_tradnl"/>
        </w:rPr>
        <w:t xml:space="preserve">Punto XXV del Acta de Sesión Ordinaria No. 29-2004, de fecha 09 de agosto del año 2004: a) En el sentido que se aprobaron nuevos planos y posteriormente un Proyecto de Asentamiento Comunitario en el que se encuentra comprendida el área donada, surgiendo los inmuebles objeto del presente </w:t>
      </w:r>
      <w:r w:rsidR="00FC1577">
        <w:rPr>
          <w:rFonts w:ascii="Museo Sans 300" w:hAnsi="Museo Sans 300"/>
          <w:lang w:val="es-ES_tradnl"/>
        </w:rPr>
        <w:t>punto de acta</w:t>
      </w:r>
      <w:r w:rsidR="00636B63" w:rsidRPr="00636B63">
        <w:rPr>
          <w:rFonts w:ascii="Museo Sans 300" w:hAnsi="Museo Sans 300"/>
          <w:lang w:val="es-ES_tradnl"/>
        </w:rPr>
        <w:t xml:space="preserve">, por lo que su nomenclatura, área y precio han variado, quedando identificados ahora tal como se detalla en el cuadro de Valores y extensiones que adelante se relaciona; y </w:t>
      </w:r>
      <w:r w:rsidR="00636B63" w:rsidRPr="00636B63">
        <w:rPr>
          <w:rFonts w:ascii="Museo Sans 300" w:hAnsi="Museo Sans 300"/>
          <w:lang w:val="es-ES_tradnl" w:eastAsia="en-US"/>
        </w:rPr>
        <w:t xml:space="preserve">b) La donación de los precitados inmuebles, es </w:t>
      </w:r>
      <w:r w:rsidR="00FC1577">
        <w:rPr>
          <w:rFonts w:ascii="Museo Sans 300" w:hAnsi="Museo Sans 300"/>
          <w:lang w:val="es-ES_tradnl" w:eastAsia="en-US"/>
        </w:rPr>
        <w:t xml:space="preserve">a </w:t>
      </w:r>
      <w:r w:rsidR="00636B63" w:rsidRPr="00636B63">
        <w:rPr>
          <w:rFonts w:ascii="Museo Sans 300" w:hAnsi="Museo Sans 300"/>
          <w:lang w:val="es-ES_tradnl" w:eastAsia="en-US"/>
        </w:rPr>
        <w:t xml:space="preserve">favor del </w:t>
      </w:r>
      <w:r w:rsidR="00636B63" w:rsidRPr="00636B63">
        <w:rPr>
          <w:rFonts w:ascii="Museo Sans 300" w:hAnsi="Museo Sans 300"/>
          <w:b/>
          <w:lang w:val="es-ES_tradnl" w:eastAsia="en-US"/>
        </w:rPr>
        <w:t>MUNICIPIO DE TEPECOYO</w:t>
      </w:r>
      <w:r w:rsidR="00636B63" w:rsidRPr="00636B63">
        <w:rPr>
          <w:rFonts w:ascii="Museo Sans 300" w:hAnsi="Museo Sans 300"/>
          <w:lang w:val="es-ES_tradnl" w:eastAsia="en-US"/>
        </w:rPr>
        <w:t xml:space="preserve">, </w:t>
      </w:r>
      <w:r w:rsidR="00636B63" w:rsidRPr="00636B63">
        <w:rPr>
          <w:rFonts w:ascii="Museo Sans 300" w:hAnsi="Museo Sans 300"/>
          <w:lang w:val="es-ES_tradnl"/>
        </w:rPr>
        <w:t>departamento de La Libertad,</w:t>
      </w:r>
      <w:r w:rsidR="00636B63" w:rsidRPr="00636B63">
        <w:rPr>
          <w:rFonts w:ascii="Museo Sans 300" w:hAnsi="Museo Sans 300"/>
        </w:rPr>
        <w:t xml:space="preserve"> quedando la Donación conforme al Cuadro de Valores y Extensiones siguiente:</w:t>
      </w:r>
    </w:p>
    <w:p w:rsidR="000929C1" w:rsidRDefault="000929C1" w:rsidP="00636B63">
      <w:pPr>
        <w:jc w:val="both"/>
        <w:rPr>
          <w:rFonts w:ascii="Museo Sans 300" w:hAnsi="Museo Sans 300"/>
        </w:rPr>
      </w:pPr>
    </w:p>
    <w:p w:rsidR="000929C1" w:rsidRDefault="000929C1" w:rsidP="00636B63">
      <w:pPr>
        <w:jc w:val="both"/>
        <w:rPr>
          <w:rFonts w:ascii="Museo Sans 300" w:hAnsi="Museo Sans 300"/>
        </w:rPr>
      </w:pPr>
    </w:p>
    <w:tbl>
      <w:tblPr>
        <w:tblW w:w="9122" w:type="dxa"/>
        <w:jc w:val="center"/>
        <w:tblLayout w:type="fixed"/>
        <w:tblCellMar>
          <w:left w:w="25" w:type="dxa"/>
          <w:right w:w="0" w:type="dxa"/>
        </w:tblCellMar>
        <w:tblLook w:val="0000" w:firstRow="0" w:lastRow="0" w:firstColumn="0" w:lastColumn="0" w:noHBand="0" w:noVBand="0"/>
      </w:tblPr>
      <w:tblGrid>
        <w:gridCol w:w="2578"/>
        <w:gridCol w:w="982"/>
        <w:gridCol w:w="2277"/>
        <w:gridCol w:w="674"/>
        <w:gridCol w:w="690"/>
        <w:gridCol w:w="613"/>
        <w:gridCol w:w="654"/>
        <w:gridCol w:w="654"/>
      </w:tblGrid>
      <w:tr w:rsidR="00575855" w:rsidRPr="00CC66BF" w:rsidTr="00FC1577">
        <w:trPr>
          <w:trHeight w:val="246"/>
          <w:jc w:val="center"/>
        </w:trPr>
        <w:tc>
          <w:tcPr>
            <w:tcW w:w="2578" w:type="dxa"/>
            <w:tcBorders>
              <w:top w:val="single" w:sz="2" w:space="0" w:color="auto"/>
              <w:left w:val="single" w:sz="2" w:space="0" w:color="auto"/>
              <w:bottom w:val="single" w:sz="2" w:space="0" w:color="auto"/>
              <w:right w:val="single" w:sz="2" w:space="0" w:color="auto"/>
            </w:tcBorders>
            <w:shd w:val="clear" w:color="auto" w:fill="DCDCDC"/>
          </w:tcPr>
          <w:p w:rsidR="00575855" w:rsidRPr="00CC66BF" w:rsidRDefault="00575855" w:rsidP="005051D6">
            <w:pPr>
              <w:widowControl w:val="0"/>
              <w:autoSpaceDE w:val="0"/>
              <w:autoSpaceDN w:val="0"/>
              <w:adjustRightInd w:val="0"/>
              <w:contextualSpacing/>
              <w:rPr>
                <w:rFonts w:ascii="Museo Sans 300" w:hAnsi="Museo Sans 300"/>
                <w:b/>
                <w:bCs/>
                <w:sz w:val="14"/>
                <w:szCs w:val="14"/>
                <w:lang w:val="es-SV" w:eastAsia="es-SV"/>
              </w:rPr>
            </w:pPr>
            <w:r w:rsidRPr="00CC66BF">
              <w:rPr>
                <w:rFonts w:ascii="Museo Sans 300" w:hAnsi="Museo Sans 300"/>
                <w:b/>
                <w:bCs/>
                <w:sz w:val="14"/>
                <w:szCs w:val="14"/>
                <w:lang w:val="es-SV" w:eastAsia="es-SV"/>
              </w:rPr>
              <w:t xml:space="preserve">D.U.I.     PROGRAMA </w:t>
            </w:r>
          </w:p>
        </w:tc>
        <w:tc>
          <w:tcPr>
            <w:tcW w:w="3259" w:type="dxa"/>
            <w:gridSpan w:val="2"/>
            <w:tcBorders>
              <w:top w:val="single" w:sz="2" w:space="0" w:color="auto"/>
              <w:left w:val="single" w:sz="2" w:space="0" w:color="auto"/>
              <w:bottom w:val="single" w:sz="2" w:space="0" w:color="auto"/>
              <w:right w:val="single" w:sz="2" w:space="0" w:color="auto"/>
            </w:tcBorders>
            <w:shd w:val="clear" w:color="auto" w:fill="DCDCDC"/>
          </w:tcPr>
          <w:p w:rsidR="00575855" w:rsidRPr="00CC66BF" w:rsidRDefault="00575855" w:rsidP="005051D6">
            <w:pPr>
              <w:widowControl w:val="0"/>
              <w:autoSpaceDE w:val="0"/>
              <w:autoSpaceDN w:val="0"/>
              <w:adjustRightInd w:val="0"/>
              <w:contextualSpacing/>
              <w:jc w:val="center"/>
              <w:rPr>
                <w:rFonts w:ascii="Museo Sans 300" w:hAnsi="Museo Sans 300"/>
                <w:b/>
                <w:bCs/>
                <w:sz w:val="14"/>
                <w:szCs w:val="14"/>
                <w:lang w:val="es-SV" w:eastAsia="es-SV"/>
              </w:rPr>
            </w:pPr>
            <w:r w:rsidRPr="00CC66BF">
              <w:rPr>
                <w:rFonts w:ascii="Museo Sans 300" w:hAnsi="Museo Sans 300"/>
                <w:b/>
                <w:bCs/>
                <w:sz w:val="14"/>
                <w:szCs w:val="14"/>
                <w:lang w:val="es-SV" w:eastAsia="es-SV"/>
              </w:rPr>
              <w:t xml:space="preserve">SOLAR / A COMP. Y LOTES </w:t>
            </w:r>
          </w:p>
        </w:tc>
        <w:tc>
          <w:tcPr>
            <w:tcW w:w="1364" w:type="dxa"/>
            <w:gridSpan w:val="2"/>
            <w:tcBorders>
              <w:top w:val="single" w:sz="2" w:space="0" w:color="auto"/>
              <w:left w:val="single" w:sz="2" w:space="0" w:color="auto"/>
              <w:bottom w:val="single" w:sz="2" w:space="0" w:color="auto"/>
              <w:right w:val="single" w:sz="2" w:space="0" w:color="auto"/>
            </w:tcBorders>
            <w:shd w:val="clear" w:color="auto" w:fill="DCDCDC"/>
          </w:tcPr>
          <w:p w:rsidR="00575855" w:rsidRPr="00CC66BF" w:rsidRDefault="00575855" w:rsidP="005051D6">
            <w:pPr>
              <w:widowControl w:val="0"/>
              <w:autoSpaceDE w:val="0"/>
              <w:autoSpaceDN w:val="0"/>
              <w:adjustRightInd w:val="0"/>
              <w:contextualSpacing/>
              <w:rPr>
                <w:rFonts w:ascii="Museo Sans 300" w:hAnsi="Museo Sans 300"/>
                <w:b/>
                <w:bCs/>
                <w:sz w:val="14"/>
                <w:szCs w:val="14"/>
                <w:lang w:val="es-SV" w:eastAsia="es-SV"/>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tcPr>
          <w:p w:rsidR="00575855" w:rsidRPr="00CC66BF" w:rsidRDefault="00575855" w:rsidP="005051D6">
            <w:pPr>
              <w:widowControl w:val="0"/>
              <w:autoSpaceDE w:val="0"/>
              <w:autoSpaceDN w:val="0"/>
              <w:adjustRightInd w:val="0"/>
              <w:contextualSpacing/>
              <w:jc w:val="center"/>
              <w:rPr>
                <w:rFonts w:ascii="Museo Sans 300" w:hAnsi="Museo Sans 300"/>
                <w:b/>
                <w:bCs/>
                <w:sz w:val="14"/>
                <w:szCs w:val="14"/>
                <w:lang w:val="es-SV" w:eastAsia="es-SV"/>
              </w:rPr>
            </w:pPr>
            <w:r w:rsidRPr="00CC66BF">
              <w:rPr>
                <w:rFonts w:ascii="Museo Sans 300" w:hAnsi="Museo Sans 300"/>
                <w:b/>
                <w:bCs/>
                <w:sz w:val="14"/>
                <w:szCs w:val="14"/>
                <w:lang w:val="es-SV" w:eastAsia="es-SV"/>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575855" w:rsidRPr="00CC66BF" w:rsidRDefault="00575855" w:rsidP="005051D6">
            <w:pPr>
              <w:widowControl w:val="0"/>
              <w:autoSpaceDE w:val="0"/>
              <w:autoSpaceDN w:val="0"/>
              <w:adjustRightInd w:val="0"/>
              <w:contextualSpacing/>
              <w:jc w:val="center"/>
              <w:rPr>
                <w:rFonts w:ascii="Museo Sans 300" w:hAnsi="Museo Sans 300"/>
                <w:b/>
                <w:bCs/>
                <w:sz w:val="14"/>
                <w:szCs w:val="14"/>
                <w:lang w:val="es-SV" w:eastAsia="es-SV"/>
              </w:rPr>
            </w:pPr>
            <w:r w:rsidRPr="00CC66BF">
              <w:rPr>
                <w:rFonts w:ascii="Museo Sans 300" w:hAnsi="Museo Sans 300"/>
                <w:b/>
                <w:bCs/>
                <w:sz w:val="14"/>
                <w:szCs w:val="14"/>
                <w:lang w:val="es-SV" w:eastAsia="es-SV"/>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575855" w:rsidRPr="00CC66BF" w:rsidRDefault="00575855" w:rsidP="005051D6">
            <w:pPr>
              <w:widowControl w:val="0"/>
              <w:autoSpaceDE w:val="0"/>
              <w:autoSpaceDN w:val="0"/>
              <w:adjustRightInd w:val="0"/>
              <w:contextualSpacing/>
              <w:jc w:val="center"/>
              <w:rPr>
                <w:rFonts w:ascii="Museo Sans 300" w:hAnsi="Museo Sans 300"/>
                <w:b/>
                <w:bCs/>
                <w:sz w:val="14"/>
                <w:szCs w:val="14"/>
                <w:lang w:val="es-SV" w:eastAsia="es-SV"/>
              </w:rPr>
            </w:pPr>
            <w:r w:rsidRPr="00CC66BF">
              <w:rPr>
                <w:rFonts w:ascii="Museo Sans 300" w:hAnsi="Museo Sans 300"/>
                <w:b/>
                <w:bCs/>
                <w:sz w:val="14"/>
                <w:szCs w:val="14"/>
                <w:lang w:val="es-SV" w:eastAsia="es-SV"/>
              </w:rPr>
              <w:t xml:space="preserve">VALOR (¢) </w:t>
            </w:r>
          </w:p>
        </w:tc>
      </w:tr>
      <w:tr w:rsidR="00575855" w:rsidRPr="00CC66BF" w:rsidTr="00FC1577">
        <w:trPr>
          <w:trHeight w:val="201"/>
          <w:jc w:val="center"/>
        </w:trPr>
        <w:tc>
          <w:tcPr>
            <w:tcW w:w="2578" w:type="dxa"/>
            <w:tcBorders>
              <w:top w:val="single" w:sz="2" w:space="0" w:color="auto"/>
              <w:left w:val="single" w:sz="2" w:space="0" w:color="auto"/>
              <w:bottom w:val="single" w:sz="2" w:space="0" w:color="auto"/>
              <w:right w:val="single" w:sz="2" w:space="0" w:color="auto"/>
            </w:tcBorders>
            <w:shd w:val="clear" w:color="auto" w:fill="DCDCDC"/>
          </w:tcPr>
          <w:p w:rsidR="00575855" w:rsidRPr="00CC66BF" w:rsidRDefault="00575855" w:rsidP="005051D6">
            <w:pPr>
              <w:widowControl w:val="0"/>
              <w:autoSpaceDE w:val="0"/>
              <w:autoSpaceDN w:val="0"/>
              <w:adjustRightInd w:val="0"/>
              <w:contextualSpacing/>
              <w:rPr>
                <w:rFonts w:ascii="Museo Sans 300" w:hAnsi="Museo Sans 300"/>
                <w:b/>
                <w:bCs/>
                <w:sz w:val="14"/>
                <w:szCs w:val="14"/>
                <w:lang w:val="es-SV" w:eastAsia="es-SV"/>
              </w:rPr>
            </w:pPr>
            <w:r w:rsidRPr="00CC66BF">
              <w:rPr>
                <w:rFonts w:ascii="Museo Sans 300" w:hAnsi="Museo Sans 300"/>
                <w:b/>
                <w:bCs/>
                <w:sz w:val="14"/>
                <w:szCs w:val="14"/>
                <w:lang w:val="es-SV" w:eastAsia="es-SV"/>
              </w:rPr>
              <w:t xml:space="preserve">BENEFICIARIO </w:t>
            </w:r>
          </w:p>
        </w:tc>
        <w:tc>
          <w:tcPr>
            <w:tcW w:w="982" w:type="dxa"/>
            <w:tcBorders>
              <w:top w:val="single" w:sz="2" w:space="0" w:color="auto"/>
              <w:left w:val="single" w:sz="2" w:space="0" w:color="auto"/>
              <w:bottom w:val="single" w:sz="2" w:space="0" w:color="auto"/>
              <w:right w:val="single" w:sz="2" w:space="0" w:color="auto"/>
            </w:tcBorders>
            <w:shd w:val="clear" w:color="auto" w:fill="DCDCDC"/>
          </w:tcPr>
          <w:p w:rsidR="00575855" w:rsidRPr="00CC66BF" w:rsidRDefault="00575855" w:rsidP="005051D6">
            <w:pPr>
              <w:widowControl w:val="0"/>
              <w:autoSpaceDE w:val="0"/>
              <w:autoSpaceDN w:val="0"/>
              <w:adjustRightInd w:val="0"/>
              <w:contextualSpacing/>
              <w:rPr>
                <w:rFonts w:ascii="Museo Sans 300" w:hAnsi="Museo Sans 300"/>
                <w:b/>
                <w:bCs/>
                <w:sz w:val="14"/>
                <w:szCs w:val="14"/>
                <w:lang w:val="es-SV" w:eastAsia="es-SV"/>
              </w:rPr>
            </w:pPr>
            <w:r w:rsidRPr="00CC66BF">
              <w:rPr>
                <w:rFonts w:ascii="Museo Sans 300" w:hAnsi="Museo Sans 300"/>
                <w:b/>
                <w:bCs/>
                <w:sz w:val="14"/>
                <w:szCs w:val="14"/>
                <w:lang w:val="es-SV" w:eastAsia="es-SV"/>
              </w:rPr>
              <w:t xml:space="preserve">MATRICULA </w:t>
            </w:r>
          </w:p>
        </w:tc>
        <w:tc>
          <w:tcPr>
            <w:tcW w:w="2277" w:type="dxa"/>
            <w:tcBorders>
              <w:top w:val="single" w:sz="2" w:space="0" w:color="auto"/>
              <w:left w:val="single" w:sz="2" w:space="0" w:color="auto"/>
              <w:bottom w:val="single" w:sz="2" w:space="0" w:color="auto"/>
              <w:right w:val="single" w:sz="2" w:space="0" w:color="auto"/>
            </w:tcBorders>
            <w:shd w:val="clear" w:color="auto" w:fill="DCDCDC"/>
          </w:tcPr>
          <w:p w:rsidR="00575855" w:rsidRPr="00CC66BF" w:rsidRDefault="00575855" w:rsidP="005051D6">
            <w:pPr>
              <w:widowControl w:val="0"/>
              <w:autoSpaceDE w:val="0"/>
              <w:autoSpaceDN w:val="0"/>
              <w:adjustRightInd w:val="0"/>
              <w:contextualSpacing/>
              <w:rPr>
                <w:rFonts w:ascii="Museo Sans 300" w:hAnsi="Museo Sans 300"/>
                <w:b/>
                <w:bCs/>
                <w:sz w:val="14"/>
                <w:szCs w:val="14"/>
                <w:lang w:val="es-SV" w:eastAsia="es-SV"/>
              </w:rPr>
            </w:pPr>
            <w:r w:rsidRPr="00CC66BF">
              <w:rPr>
                <w:rFonts w:ascii="Museo Sans 300" w:hAnsi="Museo Sans 300"/>
                <w:b/>
                <w:bCs/>
                <w:sz w:val="14"/>
                <w:szCs w:val="14"/>
                <w:lang w:val="es-SV" w:eastAsia="es-SV"/>
              </w:rPr>
              <w:t xml:space="preserve">PORCION </w:t>
            </w:r>
          </w:p>
        </w:tc>
        <w:tc>
          <w:tcPr>
            <w:tcW w:w="674" w:type="dxa"/>
            <w:tcBorders>
              <w:top w:val="single" w:sz="2" w:space="0" w:color="auto"/>
              <w:left w:val="single" w:sz="2" w:space="0" w:color="auto"/>
              <w:bottom w:val="single" w:sz="2" w:space="0" w:color="auto"/>
              <w:right w:val="single" w:sz="2" w:space="0" w:color="auto"/>
            </w:tcBorders>
            <w:shd w:val="clear" w:color="auto" w:fill="DCDCDC"/>
          </w:tcPr>
          <w:p w:rsidR="00575855" w:rsidRPr="00CC66BF" w:rsidRDefault="00575855" w:rsidP="005051D6">
            <w:pPr>
              <w:widowControl w:val="0"/>
              <w:autoSpaceDE w:val="0"/>
              <w:autoSpaceDN w:val="0"/>
              <w:adjustRightInd w:val="0"/>
              <w:contextualSpacing/>
              <w:rPr>
                <w:rFonts w:ascii="Museo Sans 300" w:hAnsi="Museo Sans 300"/>
                <w:b/>
                <w:bCs/>
                <w:sz w:val="14"/>
                <w:szCs w:val="14"/>
                <w:lang w:val="es-SV" w:eastAsia="es-SV"/>
              </w:rPr>
            </w:pPr>
            <w:r w:rsidRPr="00CC66BF">
              <w:rPr>
                <w:rFonts w:ascii="Museo Sans 300" w:hAnsi="Museo Sans 300"/>
                <w:b/>
                <w:bCs/>
                <w:sz w:val="14"/>
                <w:szCs w:val="14"/>
                <w:lang w:val="es-SV" w:eastAsia="es-SV"/>
              </w:rPr>
              <w:t xml:space="preserve">POL </w:t>
            </w:r>
          </w:p>
        </w:tc>
        <w:tc>
          <w:tcPr>
            <w:tcW w:w="690" w:type="dxa"/>
            <w:tcBorders>
              <w:top w:val="single" w:sz="2" w:space="0" w:color="auto"/>
              <w:left w:val="single" w:sz="2" w:space="0" w:color="auto"/>
              <w:bottom w:val="single" w:sz="2" w:space="0" w:color="auto"/>
              <w:right w:val="single" w:sz="2" w:space="0" w:color="auto"/>
            </w:tcBorders>
            <w:shd w:val="clear" w:color="auto" w:fill="DCDCDC"/>
          </w:tcPr>
          <w:p w:rsidR="00575855" w:rsidRPr="00CC66BF" w:rsidRDefault="00575855" w:rsidP="005051D6">
            <w:pPr>
              <w:widowControl w:val="0"/>
              <w:autoSpaceDE w:val="0"/>
              <w:autoSpaceDN w:val="0"/>
              <w:adjustRightInd w:val="0"/>
              <w:contextualSpacing/>
              <w:rPr>
                <w:rFonts w:ascii="Museo Sans 300" w:hAnsi="Museo Sans 300"/>
                <w:b/>
                <w:bCs/>
                <w:sz w:val="14"/>
                <w:szCs w:val="14"/>
                <w:lang w:val="es-SV" w:eastAsia="es-SV"/>
              </w:rPr>
            </w:pPr>
            <w:r w:rsidRPr="00CC66BF">
              <w:rPr>
                <w:rFonts w:ascii="Museo Sans 300" w:hAnsi="Museo Sans 300"/>
                <w:b/>
                <w:bCs/>
                <w:sz w:val="14"/>
                <w:szCs w:val="14"/>
                <w:lang w:val="es-SV" w:eastAsia="es-SV"/>
              </w:rPr>
              <w:t xml:space="preserve">No </w:t>
            </w:r>
          </w:p>
        </w:tc>
        <w:tc>
          <w:tcPr>
            <w:tcW w:w="613" w:type="dxa"/>
            <w:vMerge/>
            <w:tcBorders>
              <w:top w:val="single" w:sz="2" w:space="0" w:color="auto"/>
              <w:left w:val="single" w:sz="2" w:space="0" w:color="auto"/>
              <w:bottom w:val="single" w:sz="2" w:space="0" w:color="auto"/>
              <w:right w:val="single" w:sz="2" w:space="0" w:color="auto"/>
            </w:tcBorders>
            <w:shd w:val="clear" w:color="auto" w:fill="DCDCDC"/>
          </w:tcPr>
          <w:p w:rsidR="00575855" w:rsidRPr="00CC66BF" w:rsidRDefault="00575855" w:rsidP="005051D6">
            <w:pPr>
              <w:widowControl w:val="0"/>
              <w:autoSpaceDE w:val="0"/>
              <w:autoSpaceDN w:val="0"/>
              <w:adjustRightInd w:val="0"/>
              <w:contextualSpacing/>
              <w:rPr>
                <w:rFonts w:ascii="Museo Sans 300" w:hAnsi="Museo Sans 300"/>
                <w:b/>
                <w:bCs/>
                <w:sz w:val="14"/>
                <w:szCs w:val="14"/>
                <w:lang w:val="es-SV" w:eastAsia="es-SV"/>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575855" w:rsidRPr="00CC66BF" w:rsidRDefault="00575855" w:rsidP="005051D6">
            <w:pPr>
              <w:widowControl w:val="0"/>
              <w:autoSpaceDE w:val="0"/>
              <w:autoSpaceDN w:val="0"/>
              <w:adjustRightInd w:val="0"/>
              <w:contextualSpacing/>
              <w:rPr>
                <w:rFonts w:ascii="Museo Sans 300" w:hAnsi="Museo Sans 300"/>
                <w:b/>
                <w:bCs/>
                <w:sz w:val="14"/>
                <w:szCs w:val="14"/>
                <w:lang w:val="es-SV" w:eastAsia="es-SV"/>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575855" w:rsidRPr="00CC66BF" w:rsidRDefault="00575855" w:rsidP="005051D6">
            <w:pPr>
              <w:widowControl w:val="0"/>
              <w:autoSpaceDE w:val="0"/>
              <w:autoSpaceDN w:val="0"/>
              <w:adjustRightInd w:val="0"/>
              <w:contextualSpacing/>
              <w:rPr>
                <w:rFonts w:ascii="Museo Sans 300" w:hAnsi="Museo Sans 300"/>
                <w:b/>
                <w:bCs/>
                <w:sz w:val="14"/>
                <w:szCs w:val="14"/>
                <w:lang w:val="es-SV" w:eastAsia="es-SV"/>
              </w:rPr>
            </w:pPr>
          </w:p>
        </w:tc>
      </w:tr>
    </w:tbl>
    <w:p w:rsidR="00575855" w:rsidRPr="00CA5ED0" w:rsidRDefault="00575855" w:rsidP="00575855">
      <w:pPr>
        <w:widowControl w:val="0"/>
        <w:autoSpaceDE w:val="0"/>
        <w:autoSpaceDN w:val="0"/>
        <w:adjustRightInd w:val="0"/>
        <w:contextualSpacing/>
        <w:rPr>
          <w:sz w:val="14"/>
          <w:szCs w:val="14"/>
          <w:lang w:val="es-SV" w:eastAsia="es-SV"/>
        </w:rPr>
      </w:pPr>
    </w:p>
    <w:tbl>
      <w:tblPr>
        <w:tblpPr w:leftFromText="141" w:rightFromText="141" w:vertAnchor="text" w:horzAnchor="margin" w:tblpY="-74"/>
        <w:tblW w:w="0" w:type="auto"/>
        <w:tblLayout w:type="fixed"/>
        <w:tblCellMar>
          <w:left w:w="25" w:type="dxa"/>
          <w:right w:w="0" w:type="dxa"/>
        </w:tblCellMar>
        <w:tblLook w:val="0000" w:firstRow="0" w:lastRow="0" w:firstColumn="0" w:lastColumn="0" w:noHBand="0" w:noVBand="0"/>
      </w:tblPr>
      <w:tblGrid>
        <w:gridCol w:w="2600"/>
      </w:tblGrid>
      <w:tr w:rsidR="005051D6" w:rsidRPr="00CC66BF" w:rsidTr="005051D6">
        <w:tc>
          <w:tcPr>
            <w:tcW w:w="2600" w:type="dxa"/>
            <w:tcBorders>
              <w:top w:val="single" w:sz="2" w:space="0" w:color="auto"/>
              <w:left w:val="single" w:sz="2" w:space="0" w:color="auto"/>
              <w:bottom w:val="single" w:sz="2" w:space="0" w:color="auto"/>
              <w:right w:val="single" w:sz="2" w:space="0" w:color="auto"/>
            </w:tcBorders>
          </w:tcPr>
          <w:p w:rsidR="005051D6" w:rsidRPr="00CC66BF" w:rsidRDefault="005051D6" w:rsidP="005051D6">
            <w:pPr>
              <w:widowControl w:val="0"/>
              <w:autoSpaceDE w:val="0"/>
              <w:autoSpaceDN w:val="0"/>
              <w:adjustRightInd w:val="0"/>
              <w:contextualSpacing/>
              <w:rPr>
                <w:rFonts w:ascii="Museo Sans 300" w:hAnsi="Museo Sans 300"/>
                <w:b/>
                <w:bCs/>
                <w:sz w:val="14"/>
                <w:szCs w:val="14"/>
                <w:lang w:val="es-SV" w:eastAsia="es-SV"/>
              </w:rPr>
            </w:pPr>
            <w:r w:rsidRPr="00CC66BF">
              <w:rPr>
                <w:rFonts w:ascii="Museo Sans 300" w:hAnsi="Museo Sans 300"/>
                <w:b/>
                <w:bCs/>
                <w:sz w:val="14"/>
                <w:szCs w:val="14"/>
                <w:lang w:val="es-SV" w:eastAsia="es-SV"/>
              </w:rPr>
              <w:t xml:space="preserve">No DE ENTREGA: 93 </w:t>
            </w:r>
          </w:p>
        </w:tc>
      </w:tr>
    </w:tbl>
    <w:p w:rsidR="00575855" w:rsidRPr="00CA5ED0" w:rsidRDefault="00575855" w:rsidP="00575855">
      <w:pPr>
        <w:widowControl w:val="0"/>
        <w:autoSpaceDE w:val="0"/>
        <w:autoSpaceDN w:val="0"/>
        <w:adjustRightInd w:val="0"/>
        <w:contextualSpacing/>
        <w:jc w:val="center"/>
        <w:rPr>
          <w:b/>
          <w:bCs/>
          <w:sz w:val="14"/>
          <w:szCs w:val="14"/>
          <w:lang w:val="es-SV" w:eastAsia="es-SV"/>
        </w:rPr>
      </w:pPr>
      <w:r w:rsidRPr="00CA5ED0">
        <w:rPr>
          <w:b/>
          <w:bCs/>
          <w:sz w:val="14"/>
          <w:szCs w:val="14"/>
          <w:lang w:val="es-SV" w:eastAsia="es-SV"/>
        </w:rPr>
        <w:t xml:space="preserve"> </w:t>
      </w:r>
    </w:p>
    <w:tbl>
      <w:tblPr>
        <w:tblW w:w="9233" w:type="dxa"/>
        <w:jc w:val="center"/>
        <w:tblLayout w:type="fixed"/>
        <w:tblCellMar>
          <w:left w:w="25" w:type="dxa"/>
          <w:right w:w="0" w:type="dxa"/>
        </w:tblCellMar>
        <w:tblLook w:val="0000" w:firstRow="0" w:lastRow="0" w:firstColumn="0" w:lastColumn="0" w:noHBand="0" w:noVBand="0"/>
      </w:tblPr>
      <w:tblGrid>
        <w:gridCol w:w="2572"/>
        <w:gridCol w:w="978"/>
        <w:gridCol w:w="2423"/>
        <w:gridCol w:w="283"/>
        <w:gridCol w:w="851"/>
        <w:gridCol w:w="685"/>
        <w:gridCol w:w="652"/>
        <w:gridCol w:w="789"/>
      </w:tblGrid>
      <w:tr w:rsidR="005051D6" w:rsidRPr="00CC66BF" w:rsidTr="00FC1577">
        <w:trPr>
          <w:trHeight w:val="518"/>
          <w:jc w:val="center"/>
        </w:trPr>
        <w:tc>
          <w:tcPr>
            <w:tcW w:w="2572" w:type="dxa"/>
            <w:vMerge w:val="restart"/>
            <w:tcBorders>
              <w:top w:val="single" w:sz="2" w:space="0" w:color="auto"/>
              <w:left w:val="single" w:sz="2" w:space="0" w:color="auto"/>
              <w:bottom w:val="single" w:sz="2" w:space="0" w:color="auto"/>
              <w:right w:val="single" w:sz="2" w:space="0" w:color="auto"/>
            </w:tcBorders>
          </w:tcPr>
          <w:p w:rsidR="00575855" w:rsidRPr="00CC66BF" w:rsidRDefault="000929C1" w:rsidP="005051D6">
            <w:pPr>
              <w:widowControl w:val="0"/>
              <w:autoSpaceDE w:val="0"/>
              <w:autoSpaceDN w:val="0"/>
              <w:adjustRightInd w:val="0"/>
              <w:contextualSpacing/>
              <w:rPr>
                <w:rFonts w:ascii="Museo Sans 300" w:hAnsi="Museo Sans 300"/>
                <w:b/>
                <w:bCs/>
                <w:sz w:val="14"/>
                <w:szCs w:val="14"/>
                <w:lang w:val="es-SV" w:eastAsia="es-SV"/>
              </w:rPr>
            </w:pPr>
            <w:r>
              <w:rPr>
                <w:rFonts w:ascii="Museo Sans 300" w:hAnsi="Museo Sans 300"/>
                <w:sz w:val="14"/>
                <w:szCs w:val="14"/>
                <w:lang w:val="es-SV" w:eastAsia="es-SV"/>
              </w:rPr>
              <w:t>---</w:t>
            </w:r>
          </w:p>
          <w:p w:rsidR="00575855" w:rsidRPr="00CC66BF" w:rsidRDefault="00575855" w:rsidP="005051D6">
            <w:pPr>
              <w:widowControl w:val="0"/>
              <w:autoSpaceDE w:val="0"/>
              <w:autoSpaceDN w:val="0"/>
              <w:adjustRightInd w:val="0"/>
              <w:contextualSpacing/>
              <w:rPr>
                <w:rFonts w:ascii="Museo Sans 300" w:hAnsi="Museo Sans 300"/>
                <w:b/>
                <w:bCs/>
                <w:sz w:val="14"/>
                <w:szCs w:val="14"/>
                <w:lang w:val="es-SV" w:eastAsia="es-SV"/>
              </w:rPr>
            </w:pPr>
          </w:p>
          <w:p w:rsidR="00575855" w:rsidRPr="00CC66BF" w:rsidRDefault="00575855" w:rsidP="005051D6">
            <w:pPr>
              <w:widowControl w:val="0"/>
              <w:autoSpaceDE w:val="0"/>
              <w:autoSpaceDN w:val="0"/>
              <w:adjustRightInd w:val="0"/>
              <w:contextualSpacing/>
              <w:rPr>
                <w:rFonts w:ascii="Museo Sans 300" w:hAnsi="Museo Sans 300"/>
                <w:sz w:val="14"/>
                <w:szCs w:val="14"/>
                <w:lang w:val="es-SV" w:eastAsia="es-SV"/>
              </w:rPr>
            </w:pPr>
            <w:r w:rsidRPr="00CC66BF">
              <w:rPr>
                <w:rFonts w:ascii="Museo Sans 300" w:hAnsi="Museo Sans 300"/>
                <w:sz w:val="14"/>
                <w:szCs w:val="14"/>
                <w:lang w:val="es-SV" w:eastAsia="es-SV"/>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r w:rsidRPr="00CC66BF">
              <w:rPr>
                <w:rFonts w:ascii="Museo Sans 300" w:hAnsi="Museo Sans 300"/>
                <w:sz w:val="14"/>
                <w:szCs w:val="14"/>
                <w:lang w:val="es-SV" w:eastAsia="es-SV"/>
              </w:rPr>
              <w:t>Solares:</w:t>
            </w:r>
          </w:p>
          <w:p w:rsidR="00575855" w:rsidRPr="00CC66BF" w:rsidRDefault="000929C1" w:rsidP="005051D6">
            <w:pPr>
              <w:widowControl w:val="0"/>
              <w:autoSpaceDE w:val="0"/>
              <w:autoSpaceDN w:val="0"/>
              <w:adjustRightInd w:val="0"/>
              <w:contextualSpacing/>
              <w:jc w:val="center"/>
              <w:rPr>
                <w:rFonts w:ascii="Museo Sans 300" w:hAnsi="Museo Sans 300"/>
                <w:sz w:val="14"/>
                <w:szCs w:val="14"/>
                <w:lang w:val="es-SV" w:eastAsia="es-SV"/>
              </w:rPr>
            </w:pPr>
            <w:r>
              <w:rPr>
                <w:rFonts w:ascii="Museo Sans 300" w:hAnsi="Museo Sans 300"/>
                <w:sz w:val="14"/>
                <w:szCs w:val="14"/>
                <w:lang w:val="es-SV" w:eastAsia="es-SV"/>
              </w:rPr>
              <w:t>---</w:t>
            </w:r>
            <w:r w:rsidR="00575855" w:rsidRPr="00CC66BF">
              <w:rPr>
                <w:rFonts w:ascii="Museo Sans 300" w:hAnsi="Museo Sans 300"/>
                <w:sz w:val="14"/>
                <w:szCs w:val="14"/>
                <w:lang w:val="es-SV" w:eastAsia="es-SV"/>
              </w:rPr>
              <w:t>-00000</w:t>
            </w:r>
          </w:p>
          <w:p w:rsidR="00575855" w:rsidRPr="00CC66BF" w:rsidRDefault="000929C1" w:rsidP="005051D6">
            <w:pPr>
              <w:widowControl w:val="0"/>
              <w:autoSpaceDE w:val="0"/>
              <w:autoSpaceDN w:val="0"/>
              <w:adjustRightInd w:val="0"/>
              <w:contextualSpacing/>
              <w:jc w:val="center"/>
              <w:rPr>
                <w:rFonts w:ascii="Museo Sans 300" w:hAnsi="Museo Sans 300"/>
                <w:sz w:val="14"/>
                <w:szCs w:val="14"/>
                <w:lang w:val="es-SV" w:eastAsia="es-SV"/>
              </w:rPr>
            </w:pPr>
            <w:r>
              <w:rPr>
                <w:rFonts w:ascii="Museo Sans 300" w:hAnsi="Museo Sans 300"/>
                <w:sz w:val="14"/>
                <w:szCs w:val="14"/>
                <w:lang w:val="es-SV" w:eastAsia="es-SV"/>
              </w:rPr>
              <w:t>---</w:t>
            </w:r>
            <w:r w:rsidR="00575855" w:rsidRPr="00CC66BF">
              <w:rPr>
                <w:rFonts w:ascii="Museo Sans 300" w:hAnsi="Museo Sans 300"/>
                <w:sz w:val="14"/>
                <w:szCs w:val="14"/>
                <w:lang w:val="es-SV" w:eastAsia="es-SV"/>
              </w:rPr>
              <w:t>00000</w:t>
            </w:r>
          </w:p>
          <w:p w:rsidR="00575855" w:rsidRPr="00CC66BF" w:rsidRDefault="000929C1" w:rsidP="005051D6">
            <w:pPr>
              <w:widowControl w:val="0"/>
              <w:autoSpaceDE w:val="0"/>
              <w:autoSpaceDN w:val="0"/>
              <w:adjustRightInd w:val="0"/>
              <w:contextualSpacing/>
              <w:jc w:val="center"/>
              <w:rPr>
                <w:rFonts w:ascii="Museo Sans 300" w:hAnsi="Museo Sans 300"/>
                <w:sz w:val="14"/>
                <w:szCs w:val="14"/>
                <w:lang w:val="es-SV" w:eastAsia="es-SV"/>
              </w:rPr>
            </w:pPr>
            <w:r>
              <w:rPr>
                <w:rFonts w:ascii="Museo Sans 300" w:hAnsi="Museo Sans 300"/>
                <w:sz w:val="14"/>
                <w:szCs w:val="14"/>
                <w:lang w:val="es-SV" w:eastAsia="es-SV"/>
              </w:rPr>
              <w:t>---</w:t>
            </w:r>
            <w:r w:rsidR="00575855" w:rsidRPr="00CC66BF">
              <w:rPr>
                <w:rFonts w:ascii="Museo Sans 300" w:hAnsi="Museo Sans 300"/>
                <w:sz w:val="14"/>
                <w:szCs w:val="14"/>
                <w:lang w:val="es-SV" w:eastAsia="es-SV"/>
              </w:rPr>
              <w:t>00000</w:t>
            </w:r>
          </w:p>
        </w:tc>
        <w:tc>
          <w:tcPr>
            <w:tcW w:w="2423" w:type="dxa"/>
            <w:vMerge w:val="restart"/>
            <w:tcBorders>
              <w:top w:val="single" w:sz="2" w:space="0" w:color="auto"/>
              <w:left w:val="single" w:sz="2" w:space="0" w:color="auto"/>
              <w:bottom w:val="single" w:sz="2" w:space="0" w:color="auto"/>
              <w:right w:val="single" w:sz="2" w:space="0" w:color="auto"/>
            </w:tcBorders>
          </w:tcPr>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p>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r w:rsidRPr="00CC66BF">
              <w:rPr>
                <w:rFonts w:ascii="Museo Sans 300" w:hAnsi="Museo Sans 300"/>
                <w:sz w:val="14"/>
                <w:szCs w:val="14"/>
                <w:lang w:val="es-SV" w:eastAsia="es-SV"/>
              </w:rPr>
              <w:t>ASENTAMIENTO COMUNITARIO HDA. LA ESMERALDA P- C</w:t>
            </w:r>
          </w:p>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r w:rsidRPr="00CC66BF">
              <w:rPr>
                <w:rFonts w:ascii="Museo Sans 300" w:hAnsi="Museo Sans 300"/>
                <w:sz w:val="14"/>
                <w:szCs w:val="14"/>
                <w:lang w:val="es-SV" w:eastAsia="es-SV"/>
              </w:rPr>
              <w:t>ASENTAMIENTO COMUNITARIO HDA. LA ESMERALDA P- C</w:t>
            </w:r>
          </w:p>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r w:rsidRPr="00CC66BF">
              <w:rPr>
                <w:rFonts w:ascii="Museo Sans 300" w:hAnsi="Museo Sans 300"/>
                <w:sz w:val="14"/>
                <w:szCs w:val="14"/>
                <w:lang w:val="es-SV" w:eastAsia="es-SV"/>
              </w:rPr>
              <w:t>ASENTAMIENTO COMUNITARIO HDA. LA ESMERALDA P- C</w:t>
            </w:r>
          </w:p>
        </w:tc>
        <w:tc>
          <w:tcPr>
            <w:tcW w:w="283" w:type="dxa"/>
            <w:vMerge w:val="restart"/>
            <w:tcBorders>
              <w:top w:val="single" w:sz="2" w:space="0" w:color="auto"/>
              <w:left w:val="single" w:sz="2" w:space="0" w:color="auto"/>
              <w:bottom w:val="single" w:sz="2" w:space="0" w:color="auto"/>
              <w:right w:val="single" w:sz="2" w:space="0" w:color="auto"/>
            </w:tcBorders>
          </w:tcPr>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p>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r w:rsidRPr="00CC66BF">
              <w:rPr>
                <w:rFonts w:ascii="Museo Sans 300" w:hAnsi="Museo Sans 300"/>
                <w:sz w:val="14"/>
                <w:szCs w:val="14"/>
                <w:lang w:val="es-SV" w:eastAsia="es-SV"/>
              </w:rPr>
              <w:t>-</w:t>
            </w:r>
          </w:p>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r w:rsidRPr="00CC66BF">
              <w:rPr>
                <w:rFonts w:ascii="Museo Sans 300" w:hAnsi="Museo Sans 300"/>
                <w:sz w:val="14"/>
                <w:szCs w:val="14"/>
                <w:lang w:val="es-SV" w:eastAsia="es-SV"/>
              </w:rPr>
              <w:t>-</w:t>
            </w:r>
          </w:p>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r w:rsidRPr="00CC66BF">
              <w:rPr>
                <w:rFonts w:ascii="Museo Sans 300" w:hAnsi="Museo Sans 300"/>
                <w:sz w:val="14"/>
                <w:szCs w:val="14"/>
                <w:lang w:val="es-SV" w:eastAsia="es-SV"/>
              </w:rPr>
              <w:t>-</w:t>
            </w:r>
          </w:p>
        </w:tc>
        <w:tc>
          <w:tcPr>
            <w:tcW w:w="851" w:type="dxa"/>
            <w:vMerge w:val="restart"/>
            <w:tcBorders>
              <w:top w:val="single" w:sz="2" w:space="0" w:color="auto"/>
              <w:left w:val="single" w:sz="2" w:space="0" w:color="auto"/>
              <w:bottom w:val="single" w:sz="2" w:space="0" w:color="auto"/>
              <w:right w:val="single" w:sz="2" w:space="0" w:color="auto"/>
            </w:tcBorders>
          </w:tcPr>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p>
          <w:p w:rsidR="00575855" w:rsidRPr="00CC66BF" w:rsidRDefault="000929C1" w:rsidP="005051D6">
            <w:pPr>
              <w:widowControl w:val="0"/>
              <w:autoSpaceDE w:val="0"/>
              <w:autoSpaceDN w:val="0"/>
              <w:adjustRightInd w:val="0"/>
              <w:contextualSpacing/>
              <w:jc w:val="center"/>
              <w:rPr>
                <w:rFonts w:ascii="Museo Sans 300" w:hAnsi="Museo Sans 300"/>
                <w:sz w:val="14"/>
                <w:szCs w:val="14"/>
                <w:lang w:val="es-SV" w:eastAsia="es-SV"/>
              </w:rPr>
            </w:pPr>
            <w:r>
              <w:rPr>
                <w:rFonts w:ascii="Museo Sans 300" w:hAnsi="Museo Sans 300"/>
                <w:sz w:val="14"/>
                <w:szCs w:val="14"/>
                <w:lang w:val="es-SV" w:eastAsia="es-SV"/>
              </w:rPr>
              <w:t>---</w:t>
            </w:r>
          </w:p>
          <w:p w:rsidR="00575855" w:rsidRPr="00CC66BF" w:rsidRDefault="000929C1" w:rsidP="005051D6">
            <w:pPr>
              <w:widowControl w:val="0"/>
              <w:autoSpaceDE w:val="0"/>
              <w:autoSpaceDN w:val="0"/>
              <w:adjustRightInd w:val="0"/>
              <w:contextualSpacing/>
              <w:jc w:val="center"/>
              <w:rPr>
                <w:rFonts w:ascii="Museo Sans 300" w:hAnsi="Museo Sans 300"/>
                <w:sz w:val="14"/>
                <w:szCs w:val="14"/>
                <w:lang w:val="es-SV" w:eastAsia="es-SV"/>
              </w:rPr>
            </w:pPr>
            <w:r>
              <w:rPr>
                <w:rFonts w:ascii="Museo Sans 300" w:hAnsi="Museo Sans 300"/>
                <w:sz w:val="14"/>
                <w:szCs w:val="14"/>
                <w:lang w:val="es-SV" w:eastAsia="es-SV"/>
              </w:rPr>
              <w:t>---</w:t>
            </w:r>
          </w:p>
          <w:p w:rsidR="00575855" w:rsidRPr="00CC66BF" w:rsidRDefault="000929C1" w:rsidP="005051D6">
            <w:pPr>
              <w:widowControl w:val="0"/>
              <w:autoSpaceDE w:val="0"/>
              <w:autoSpaceDN w:val="0"/>
              <w:adjustRightInd w:val="0"/>
              <w:contextualSpacing/>
              <w:jc w:val="center"/>
              <w:rPr>
                <w:rFonts w:ascii="Museo Sans 300" w:hAnsi="Museo Sans 300"/>
                <w:sz w:val="14"/>
                <w:szCs w:val="14"/>
                <w:lang w:val="es-SV" w:eastAsia="es-SV"/>
              </w:rPr>
            </w:pPr>
            <w:r>
              <w:rPr>
                <w:rFonts w:ascii="Museo Sans 300" w:hAnsi="Museo Sans 300"/>
                <w:sz w:val="14"/>
                <w:szCs w:val="14"/>
                <w:lang w:val="es-SV" w:eastAsia="es-SV"/>
              </w:rPr>
              <w:t>---</w:t>
            </w:r>
          </w:p>
        </w:tc>
        <w:tc>
          <w:tcPr>
            <w:tcW w:w="685" w:type="dxa"/>
            <w:tcBorders>
              <w:top w:val="single" w:sz="2" w:space="0" w:color="auto"/>
              <w:left w:val="single" w:sz="2" w:space="0" w:color="auto"/>
              <w:bottom w:val="single" w:sz="2" w:space="0" w:color="auto"/>
              <w:right w:val="single" w:sz="2" w:space="0" w:color="auto"/>
            </w:tcBorders>
          </w:tcPr>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p>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r w:rsidRPr="00CC66BF">
              <w:rPr>
                <w:rFonts w:ascii="Museo Sans 300" w:hAnsi="Museo Sans 300"/>
                <w:sz w:val="14"/>
                <w:szCs w:val="14"/>
                <w:lang w:val="es-SV" w:eastAsia="es-SV"/>
              </w:rPr>
              <w:t>10577.26</w:t>
            </w:r>
          </w:p>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r w:rsidRPr="00CC66BF">
              <w:rPr>
                <w:rFonts w:ascii="Museo Sans 300" w:hAnsi="Museo Sans 300"/>
                <w:sz w:val="14"/>
                <w:szCs w:val="14"/>
                <w:lang w:val="es-SV" w:eastAsia="es-SV"/>
              </w:rPr>
              <w:t>1271.97</w:t>
            </w:r>
          </w:p>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r w:rsidRPr="00CC66BF">
              <w:rPr>
                <w:rFonts w:ascii="Museo Sans 300" w:hAnsi="Museo Sans 300"/>
                <w:sz w:val="14"/>
                <w:szCs w:val="14"/>
                <w:lang w:val="es-SV" w:eastAsia="es-SV"/>
              </w:rPr>
              <w:t>8338.22</w:t>
            </w:r>
          </w:p>
        </w:tc>
        <w:tc>
          <w:tcPr>
            <w:tcW w:w="652" w:type="dxa"/>
            <w:tcBorders>
              <w:top w:val="single" w:sz="2" w:space="0" w:color="auto"/>
              <w:left w:val="single" w:sz="2" w:space="0" w:color="auto"/>
              <w:bottom w:val="single" w:sz="2" w:space="0" w:color="auto"/>
              <w:right w:val="single" w:sz="2" w:space="0" w:color="auto"/>
            </w:tcBorders>
          </w:tcPr>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p>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r w:rsidRPr="00CC66BF">
              <w:rPr>
                <w:rFonts w:ascii="Museo Sans 300" w:hAnsi="Museo Sans 300"/>
                <w:sz w:val="14"/>
                <w:szCs w:val="14"/>
                <w:lang w:val="es-SV" w:eastAsia="es-SV"/>
              </w:rPr>
              <w:t>21577.61</w:t>
            </w:r>
          </w:p>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r w:rsidRPr="00CC66BF">
              <w:rPr>
                <w:rFonts w:ascii="Museo Sans 300" w:hAnsi="Museo Sans 300"/>
                <w:sz w:val="14"/>
                <w:szCs w:val="14"/>
                <w:lang w:val="es-SV" w:eastAsia="es-SV"/>
              </w:rPr>
              <w:t>1089.82</w:t>
            </w:r>
          </w:p>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r w:rsidRPr="00CC66BF">
              <w:rPr>
                <w:rFonts w:ascii="Museo Sans 300" w:hAnsi="Museo Sans 300"/>
                <w:sz w:val="14"/>
                <w:szCs w:val="14"/>
                <w:lang w:val="es-SV" w:eastAsia="es-SV"/>
              </w:rPr>
              <w:t>17009.97</w:t>
            </w:r>
          </w:p>
        </w:tc>
        <w:tc>
          <w:tcPr>
            <w:tcW w:w="789" w:type="dxa"/>
            <w:tcBorders>
              <w:top w:val="single" w:sz="2" w:space="0" w:color="auto"/>
              <w:left w:val="single" w:sz="2" w:space="0" w:color="auto"/>
              <w:bottom w:val="single" w:sz="2" w:space="0" w:color="auto"/>
              <w:right w:val="single" w:sz="2" w:space="0" w:color="auto"/>
            </w:tcBorders>
          </w:tcPr>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p>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r w:rsidRPr="00CC66BF">
              <w:rPr>
                <w:rFonts w:ascii="Museo Sans 300" w:hAnsi="Museo Sans 300"/>
                <w:sz w:val="14"/>
                <w:szCs w:val="14"/>
                <w:lang w:val="es-SV" w:eastAsia="es-SV"/>
              </w:rPr>
              <w:t>188804.09</w:t>
            </w:r>
          </w:p>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r w:rsidRPr="00CC66BF">
              <w:rPr>
                <w:rFonts w:ascii="Museo Sans 300" w:hAnsi="Museo Sans 300"/>
                <w:sz w:val="14"/>
                <w:szCs w:val="14"/>
                <w:lang w:val="es-SV" w:eastAsia="es-SV"/>
              </w:rPr>
              <w:t>9535.93</w:t>
            </w:r>
          </w:p>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r w:rsidRPr="00CC66BF">
              <w:rPr>
                <w:rFonts w:ascii="Museo Sans 300" w:hAnsi="Museo Sans 300"/>
                <w:sz w:val="14"/>
                <w:szCs w:val="14"/>
                <w:lang w:val="es-SV" w:eastAsia="es-SV"/>
              </w:rPr>
              <w:t>148837.24</w:t>
            </w:r>
          </w:p>
        </w:tc>
      </w:tr>
      <w:tr w:rsidR="005051D6" w:rsidRPr="00CC66BF" w:rsidTr="00FC1577">
        <w:trPr>
          <w:trHeight w:val="401"/>
          <w:jc w:val="center"/>
        </w:trPr>
        <w:tc>
          <w:tcPr>
            <w:tcW w:w="2572" w:type="dxa"/>
            <w:vMerge/>
            <w:tcBorders>
              <w:top w:val="single" w:sz="2" w:space="0" w:color="auto"/>
              <w:left w:val="single" w:sz="2" w:space="0" w:color="auto"/>
              <w:bottom w:val="single" w:sz="2" w:space="0" w:color="auto"/>
              <w:right w:val="single" w:sz="2" w:space="0" w:color="auto"/>
            </w:tcBorders>
          </w:tcPr>
          <w:p w:rsidR="00575855" w:rsidRPr="00CC66BF" w:rsidRDefault="00575855" w:rsidP="005051D6">
            <w:pPr>
              <w:widowControl w:val="0"/>
              <w:autoSpaceDE w:val="0"/>
              <w:autoSpaceDN w:val="0"/>
              <w:adjustRightInd w:val="0"/>
              <w:contextualSpacing/>
              <w:rPr>
                <w:rFonts w:ascii="Museo Sans 300" w:hAnsi="Museo Sans 300"/>
                <w:sz w:val="14"/>
                <w:szCs w:val="14"/>
                <w:lang w:val="es-SV" w:eastAsia="es-SV"/>
              </w:rPr>
            </w:pPr>
          </w:p>
        </w:tc>
        <w:tc>
          <w:tcPr>
            <w:tcW w:w="978" w:type="dxa"/>
            <w:vMerge/>
            <w:tcBorders>
              <w:top w:val="single" w:sz="2" w:space="0" w:color="auto"/>
              <w:left w:val="single" w:sz="2" w:space="0" w:color="auto"/>
              <w:bottom w:val="single" w:sz="2" w:space="0" w:color="auto"/>
              <w:right w:val="single" w:sz="2" w:space="0" w:color="auto"/>
            </w:tcBorders>
          </w:tcPr>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p>
        </w:tc>
        <w:tc>
          <w:tcPr>
            <w:tcW w:w="2423" w:type="dxa"/>
            <w:vMerge/>
            <w:tcBorders>
              <w:top w:val="single" w:sz="2" w:space="0" w:color="auto"/>
              <w:left w:val="single" w:sz="2" w:space="0" w:color="auto"/>
              <w:bottom w:val="single" w:sz="2" w:space="0" w:color="auto"/>
              <w:right w:val="single" w:sz="2" w:space="0" w:color="auto"/>
            </w:tcBorders>
          </w:tcPr>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p>
        </w:tc>
        <w:tc>
          <w:tcPr>
            <w:tcW w:w="283" w:type="dxa"/>
            <w:vMerge/>
            <w:tcBorders>
              <w:top w:val="single" w:sz="2" w:space="0" w:color="auto"/>
              <w:left w:val="single" w:sz="2" w:space="0" w:color="auto"/>
              <w:bottom w:val="single" w:sz="2" w:space="0" w:color="auto"/>
              <w:right w:val="single" w:sz="2" w:space="0" w:color="auto"/>
            </w:tcBorders>
          </w:tcPr>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p>
        </w:tc>
        <w:tc>
          <w:tcPr>
            <w:tcW w:w="851" w:type="dxa"/>
            <w:vMerge/>
            <w:tcBorders>
              <w:top w:val="single" w:sz="2" w:space="0" w:color="auto"/>
              <w:left w:val="single" w:sz="2" w:space="0" w:color="auto"/>
              <w:bottom w:val="single" w:sz="2" w:space="0" w:color="auto"/>
              <w:right w:val="single" w:sz="2" w:space="0" w:color="auto"/>
            </w:tcBorders>
          </w:tcPr>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p>
        </w:tc>
        <w:tc>
          <w:tcPr>
            <w:tcW w:w="685" w:type="dxa"/>
            <w:tcBorders>
              <w:top w:val="single" w:sz="2" w:space="0" w:color="auto"/>
              <w:left w:val="single" w:sz="2" w:space="0" w:color="auto"/>
              <w:bottom w:val="single" w:sz="2" w:space="0" w:color="auto"/>
              <w:right w:val="single" w:sz="2" w:space="0" w:color="auto"/>
            </w:tcBorders>
          </w:tcPr>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r w:rsidRPr="00CC66BF">
              <w:rPr>
                <w:rFonts w:ascii="Museo Sans 300" w:hAnsi="Museo Sans 300"/>
                <w:sz w:val="14"/>
                <w:szCs w:val="14"/>
                <w:lang w:val="es-SV" w:eastAsia="es-SV"/>
              </w:rPr>
              <w:t>20187.45</w:t>
            </w:r>
          </w:p>
        </w:tc>
        <w:tc>
          <w:tcPr>
            <w:tcW w:w="652" w:type="dxa"/>
            <w:tcBorders>
              <w:top w:val="single" w:sz="2" w:space="0" w:color="auto"/>
              <w:left w:val="single" w:sz="2" w:space="0" w:color="auto"/>
              <w:bottom w:val="single" w:sz="2" w:space="0" w:color="auto"/>
              <w:right w:val="single" w:sz="2" w:space="0" w:color="auto"/>
            </w:tcBorders>
          </w:tcPr>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r w:rsidRPr="00CC66BF">
              <w:rPr>
                <w:rFonts w:ascii="Museo Sans 300" w:hAnsi="Museo Sans 300"/>
                <w:sz w:val="14"/>
                <w:szCs w:val="14"/>
                <w:lang w:val="es-SV" w:eastAsia="es-SV"/>
              </w:rPr>
              <w:t>39677.40</w:t>
            </w:r>
          </w:p>
        </w:tc>
        <w:tc>
          <w:tcPr>
            <w:tcW w:w="789" w:type="dxa"/>
            <w:tcBorders>
              <w:top w:val="single" w:sz="2" w:space="0" w:color="auto"/>
              <w:left w:val="single" w:sz="2" w:space="0" w:color="auto"/>
              <w:bottom w:val="single" w:sz="2" w:space="0" w:color="auto"/>
              <w:right w:val="single" w:sz="2" w:space="0" w:color="auto"/>
            </w:tcBorders>
          </w:tcPr>
          <w:p w:rsidR="00575855" w:rsidRPr="00CC66BF" w:rsidRDefault="00575855" w:rsidP="005051D6">
            <w:pPr>
              <w:widowControl w:val="0"/>
              <w:autoSpaceDE w:val="0"/>
              <w:autoSpaceDN w:val="0"/>
              <w:adjustRightInd w:val="0"/>
              <w:contextualSpacing/>
              <w:jc w:val="center"/>
              <w:rPr>
                <w:rFonts w:ascii="Museo Sans 300" w:hAnsi="Museo Sans 300"/>
                <w:sz w:val="14"/>
                <w:szCs w:val="14"/>
                <w:lang w:val="es-SV" w:eastAsia="es-SV"/>
              </w:rPr>
            </w:pPr>
            <w:r w:rsidRPr="00CC66BF">
              <w:rPr>
                <w:rFonts w:ascii="Museo Sans 300" w:hAnsi="Museo Sans 300"/>
                <w:sz w:val="14"/>
                <w:szCs w:val="14"/>
                <w:lang w:val="es-SV" w:eastAsia="es-SV"/>
              </w:rPr>
              <w:t>347177.25</w:t>
            </w:r>
          </w:p>
        </w:tc>
      </w:tr>
      <w:tr w:rsidR="00575855" w:rsidRPr="00CC66BF" w:rsidTr="00FC1577">
        <w:trPr>
          <w:trHeight w:val="389"/>
          <w:jc w:val="center"/>
        </w:trPr>
        <w:tc>
          <w:tcPr>
            <w:tcW w:w="2572" w:type="dxa"/>
            <w:vMerge/>
            <w:tcBorders>
              <w:top w:val="single" w:sz="2" w:space="0" w:color="auto"/>
              <w:left w:val="single" w:sz="2" w:space="0" w:color="auto"/>
              <w:bottom w:val="single" w:sz="2" w:space="0" w:color="auto"/>
              <w:right w:val="single" w:sz="2" w:space="0" w:color="auto"/>
            </w:tcBorders>
          </w:tcPr>
          <w:p w:rsidR="00575855" w:rsidRPr="00CC66BF" w:rsidRDefault="00575855" w:rsidP="005051D6">
            <w:pPr>
              <w:widowControl w:val="0"/>
              <w:autoSpaceDE w:val="0"/>
              <w:autoSpaceDN w:val="0"/>
              <w:adjustRightInd w:val="0"/>
              <w:contextualSpacing/>
              <w:rPr>
                <w:rFonts w:ascii="Museo Sans 300" w:hAnsi="Museo Sans 300"/>
                <w:sz w:val="14"/>
                <w:szCs w:val="14"/>
                <w:lang w:val="es-SV" w:eastAsia="es-SV"/>
              </w:rPr>
            </w:pPr>
          </w:p>
        </w:tc>
        <w:tc>
          <w:tcPr>
            <w:tcW w:w="6661" w:type="dxa"/>
            <w:gridSpan w:val="7"/>
            <w:tcBorders>
              <w:top w:val="single" w:sz="2" w:space="0" w:color="auto"/>
              <w:left w:val="single" w:sz="2" w:space="0" w:color="auto"/>
              <w:bottom w:val="single" w:sz="2" w:space="0" w:color="auto"/>
              <w:right w:val="single" w:sz="2" w:space="0" w:color="auto"/>
            </w:tcBorders>
          </w:tcPr>
          <w:p w:rsidR="00575855" w:rsidRPr="00CC66BF" w:rsidRDefault="00575855" w:rsidP="005051D6">
            <w:pPr>
              <w:widowControl w:val="0"/>
              <w:autoSpaceDE w:val="0"/>
              <w:autoSpaceDN w:val="0"/>
              <w:adjustRightInd w:val="0"/>
              <w:contextualSpacing/>
              <w:jc w:val="center"/>
              <w:rPr>
                <w:rFonts w:ascii="Museo Sans 300" w:hAnsi="Museo Sans 300"/>
                <w:b/>
                <w:bCs/>
                <w:sz w:val="14"/>
                <w:szCs w:val="14"/>
                <w:lang w:val="es-SV" w:eastAsia="es-SV"/>
              </w:rPr>
            </w:pPr>
            <w:r w:rsidRPr="00CC66BF">
              <w:rPr>
                <w:rFonts w:ascii="Museo Sans 300" w:hAnsi="Museo Sans 300"/>
                <w:b/>
                <w:bCs/>
                <w:sz w:val="14"/>
                <w:szCs w:val="14"/>
                <w:lang w:val="es-SV" w:eastAsia="es-SV"/>
              </w:rPr>
              <w:t>Área Total: 20187.45</w:t>
            </w:r>
          </w:p>
          <w:p w:rsidR="00575855" w:rsidRPr="00CC66BF" w:rsidRDefault="00575855" w:rsidP="005051D6">
            <w:pPr>
              <w:widowControl w:val="0"/>
              <w:autoSpaceDE w:val="0"/>
              <w:autoSpaceDN w:val="0"/>
              <w:adjustRightInd w:val="0"/>
              <w:contextualSpacing/>
              <w:jc w:val="center"/>
              <w:rPr>
                <w:rFonts w:ascii="Museo Sans 300" w:hAnsi="Museo Sans 300"/>
                <w:b/>
                <w:bCs/>
                <w:sz w:val="14"/>
                <w:szCs w:val="14"/>
                <w:lang w:val="es-SV" w:eastAsia="es-SV"/>
              </w:rPr>
            </w:pPr>
            <w:r w:rsidRPr="00CC66BF">
              <w:rPr>
                <w:rFonts w:ascii="Museo Sans 300" w:hAnsi="Museo Sans 300"/>
                <w:b/>
                <w:bCs/>
                <w:sz w:val="14"/>
                <w:szCs w:val="14"/>
                <w:lang w:val="es-SV" w:eastAsia="es-SV"/>
              </w:rPr>
              <w:t>Valor Total ($): 39677.40</w:t>
            </w:r>
          </w:p>
          <w:p w:rsidR="00575855" w:rsidRPr="00CC66BF" w:rsidRDefault="00575855" w:rsidP="005051D6">
            <w:pPr>
              <w:widowControl w:val="0"/>
              <w:autoSpaceDE w:val="0"/>
              <w:autoSpaceDN w:val="0"/>
              <w:adjustRightInd w:val="0"/>
              <w:contextualSpacing/>
              <w:jc w:val="center"/>
              <w:rPr>
                <w:rFonts w:ascii="Museo Sans 300" w:hAnsi="Museo Sans 300"/>
                <w:b/>
                <w:bCs/>
                <w:sz w:val="14"/>
                <w:szCs w:val="14"/>
                <w:lang w:val="es-SV" w:eastAsia="es-SV"/>
              </w:rPr>
            </w:pPr>
            <w:r w:rsidRPr="00CC66BF">
              <w:rPr>
                <w:rFonts w:ascii="Museo Sans 300" w:hAnsi="Museo Sans 300"/>
                <w:b/>
                <w:bCs/>
                <w:sz w:val="14"/>
                <w:szCs w:val="14"/>
                <w:lang w:val="es-SV" w:eastAsia="es-SV"/>
              </w:rPr>
              <w:t>Valor Total (¢): 347177.25</w:t>
            </w:r>
          </w:p>
        </w:tc>
      </w:tr>
    </w:tbl>
    <w:p w:rsidR="00575855" w:rsidRPr="00CA5ED0" w:rsidRDefault="00575855" w:rsidP="00575855">
      <w:pPr>
        <w:widowControl w:val="0"/>
        <w:autoSpaceDE w:val="0"/>
        <w:autoSpaceDN w:val="0"/>
        <w:adjustRightInd w:val="0"/>
        <w:contextualSpacing/>
        <w:rPr>
          <w:sz w:val="14"/>
          <w:szCs w:val="14"/>
          <w:lang w:val="es-SV" w:eastAsia="es-SV"/>
        </w:rPr>
      </w:pPr>
    </w:p>
    <w:tbl>
      <w:tblPr>
        <w:tblW w:w="9164" w:type="dxa"/>
        <w:jc w:val="center"/>
        <w:tblLayout w:type="fixed"/>
        <w:tblCellMar>
          <w:left w:w="25" w:type="dxa"/>
          <w:right w:w="0" w:type="dxa"/>
        </w:tblCellMar>
        <w:tblLook w:val="0000" w:firstRow="0" w:lastRow="0" w:firstColumn="0" w:lastColumn="0" w:noHBand="0" w:noVBand="0"/>
      </w:tblPr>
      <w:tblGrid>
        <w:gridCol w:w="3648"/>
        <w:gridCol w:w="2307"/>
        <w:gridCol w:w="1604"/>
        <w:gridCol w:w="769"/>
        <w:gridCol w:w="836"/>
      </w:tblGrid>
      <w:tr w:rsidR="00575855" w:rsidRPr="00CC66BF" w:rsidTr="00FC1577">
        <w:trPr>
          <w:trHeight w:val="235"/>
          <w:jc w:val="center"/>
        </w:trPr>
        <w:tc>
          <w:tcPr>
            <w:tcW w:w="3648" w:type="dxa"/>
            <w:tcBorders>
              <w:top w:val="single" w:sz="2" w:space="0" w:color="auto"/>
              <w:left w:val="single" w:sz="2" w:space="0" w:color="auto"/>
              <w:bottom w:val="single" w:sz="2" w:space="0" w:color="auto"/>
              <w:right w:val="single" w:sz="2" w:space="0" w:color="auto"/>
            </w:tcBorders>
            <w:shd w:val="clear" w:color="auto" w:fill="DCDCDC"/>
          </w:tcPr>
          <w:p w:rsidR="00575855" w:rsidRPr="00CC66BF" w:rsidRDefault="00575855" w:rsidP="005051D6">
            <w:pPr>
              <w:widowControl w:val="0"/>
              <w:autoSpaceDE w:val="0"/>
              <w:autoSpaceDN w:val="0"/>
              <w:adjustRightInd w:val="0"/>
              <w:contextualSpacing/>
              <w:jc w:val="center"/>
              <w:rPr>
                <w:rFonts w:ascii="Museo Sans 300" w:hAnsi="Museo Sans 300"/>
                <w:b/>
                <w:bCs/>
                <w:sz w:val="14"/>
                <w:szCs w:val="14"/>
                <w:lang w:val="es-SV" w:eastAsia="es-SV"/>
              </w:rPr>
            </w:pPr>
            <w:r w:rsidRPr="00CC66BF">
              <w:rPr>
                <w:rFonts w:ascii="Museo Sans 300" w:hAnsi="Museo Sans 300"/>
                <w:b/>
                <w:bCs/>
                <w:sz w:val="14"/>
                <w:szCs w:val="14"/>
                <w:lang w:val="es-SV" w:eastAsia="es-SV"/>
              </w:rPr>
              <w:lastRenderedPageBreak/>
              <w:t>TOTAL SOLARES</w:t>
            </w:r>
          </w:p>
        </w:tc>
        <w:tc>
          <w:tcPr>
            <w:tcW w:w="2307" w:type="dxa"/>
            <w:tcBorders>
              <w:top w:val="single" w:sz="2" w:space="0" w:color="auto"/>
              <w:left w:val="single" w:sz="2" w:space="0" w:color="auto"/>
              <w:bottom w:val="single" w:sz="2" w:space="0" w:color="auto"/>
              <w:right w:val="single" w:sz="2" w:space="0" w:color="auto"/>
            </w:tcBorders>
            <w:shd w:val="clear" w:color="auto" w:fill="DCDCDC"/>
          </w:tcPr>
          <w:p w:rsidR="00575855" w:rsidRPr="00CC66BF" w:rsidRDefault="00575855" w:rsidP="005051D6">
            <w:pPr>
              <w:widowControl w:val="0"/>
              <w:autoSpaceDE w:val="0"/>
              <w:autoSpaceDN w:val="0"/>
              <w:adjustRightInd w:val="0"/>
              <w:contextualSpacing/>
              <w:jc w:val="center"/>
              <w:rPr>
                <w:rFonts w:ascii="Museo Sans 300" w:hAnsi="Museo Sans 300"/>
                <w:b/>
                <w:bCs/>
                <w:sz w:val="14"/>
                <w:szCs w:val="14"/>
                <w:lang w:val="es-SV" w:eastAsia="es-SV"/>
              </w:rPr>
            </w:pPr>
            <w:r w:rsidRPr="00CC66BF">
              <w:rPr>
                <w:rFonts w:ascii="Museo Sans 300" w:hAnsi="Museo Sans 300"/>
                <w:b/>
                <w:bCs/>
                <w:sz w:val="14"/>
                <w:szCs w:val="14"/>
                <w:lang w:val="es-SV" w:eastAsia="es-SV"/>
              </w:rPr>
              <w:t>3</w:t>
            </w:r>
          </w:p>
        </w:tc>
        <w:tc>
          <w:tcPr>
            <w:tcW w:w="1604" w:type="dxa"/>
            <w:tcBorders>
              <w:top w:val="single" w:sz="2" w:space="0" w:color="auto"/>
              <w:left w:val="single" w:sz="2" w:space="0" w:color="auto"/>
              <w:bottom w:val="single" w:sz="2" w:space="0" w:color="auto"/>
              <w:right w:val="single" w:sz="2" w:space="0" w:color="auto"/>
            </w:tcBorders>
            <w:shd w:val="clear" w:color="auto" w:fill="DCDCDC"/>
          </w:tcPr>
          <w:p w:rsidR="00575855" w:rsidRPr="00CC66BF" w:rsidRDefault="00575855" w:rsidP="005051D6">
            <w:pPr>
              <w:widowControl w:val="0"/>
              <w:autoSpaceDE w:val="0"/>
              <w:autoSpaceDN w:val="0"/>
              <w:adjustRightInd w:val="0"/>
              <w:contextualSpacing/>
              <w:jc w:val="center"/>
              <w:rPr>
                <w:rFonts w:ascii="Museo Sans 300" w:hAnsi="Museo Sans 300"/>
                <w:b/>
                <w:bCs/>
                <w:sz w:val="14"/>
                <w:szCs w:val="14"/>
                <w:lang w:val="es-SV" w:eastAsia="es-SV"/>
              </w:rPr>
            </w:pPr>
            <w:r w:rsidRPr="00CC66BF">
              <w:rPr>
                <w:rFonts w:ascii="Museo Sans 300" w:hAnsi="Museo Sans 300"/>
                <w:b/>
                <w:bCs/>
                <w:sz w:val="14"/>
                <w:szCs w:val="14"/>
                <w:lang w:val="es-SV" w:eastAsia="es-SV"/>
              </w:rPr>
              <w:t>20187.45</w:t>
            </w:r>
          </w:p>
        </w:tc>
        <w:tc>
          <w:tcPr>
            <w:tcW w:w="769" w:type="dxa"/>
            <w:tcBorders>
              <w:top w:val="single" w:sz="2" w:space="0" w:color="auto"/>
              <w:left w:val="single" w:sz="2" w:space="0" w:color="auto"/>
              <w:bottom w:val="single" w:sz="2" w:space="0" w:color="auto"/>
              <w:right w:val="single" w:sz="2" w:space="0" w:color="auto"/>
            </w:tcBorders>
            <w:shd w:val="clear" w:color="auto" w:fill="DCDCDC"/>
          </w:tcPr>
          <w:p w:rsidR="00575855" w:rsidRPr="00CC66BF" w:rsidRDefault="00575855" w:rsidP="005051D6">
            <w:pPr>
              <w:widowControl w:val="0"/>
              <w:autoSpaceDE w:val="0"/>
              <w:autoSpaceDN w:val="0"/>
              <w:adjustRightInd w:val="0"/>
              <w:contextualSpacing/>
              <w:jc w:val="center"/>
              <w:rPr>
                <w:rFonts w:ascii="Museo Sans 300" w:hAnsi="Museo Sans 300"/>
                <w:b/>
                <w:bCs/>
                <w:sz w:val="14"/>
                <w:szCs w:val="14"/>
                <w:lang w:val="es-SV" w:eastAsia="es-SV"/>
              </w:rPr>
            </w:pPr>
            <w:r w:rsidRPr="00CC66BF">
              <w:rPr>
                <w:rFonts w:ascii="Museo Sans 300" w:hAnsi="Museo Sans 300"/>
                <w:b/>
                <w:bCs/>
                <w:sz w:val="14"/>
                <w:szCs w:val="14"/>
                <w:lang w:val="es-SV" w:eastAsia="es-SV"/>
              </w:rPr>
              <w:t>39677.40</w:t>
            </w:r>
          </w:p>
        </w:tc>
        <w:tc>
          <w:tcPr>
            <w:tcW w:w="836" w:type="dxa"/>
            <w:tcBorders>
              <w:top w:val="single" w:sz="2" w:space="0" w:color="auto"/>
              <w:left w:val="single" w:sz="2" w:space="0" w:color="auto"/>
              <w:bottom w:val="single" w:sz="2" w:space="0" w:color="auto"/>
              <w:right w:val="single" w:sz="2" w:space="0" w:color="auto"/>
            </w:tcBorders>
            <w:shd w:val="clear" w:color="auto" w:fill="DCDCDC"/>
          </w:tcPr>
          <w:p w:rsidR="00575855" w:rsidRPr="00CC66BF" w:rsidRDefault="00575855" w:rsidP="005051D6">
            <w:pPr>
              <w:widowControl w:val="0"/>
              <w:autoSpaceDE w:val="0"/>
              <w:autoSpaceDN w:val="0"/>
              <w:adjustRightInd w:val="0"/>
              <w:contextualSpacing/>
              <w:jc w:val="center"/>
              <w:rPr>
                <w:rFonts w:ascii="Museo Sans 300" w:hAnsi="Museo Sans 300"/>
                <w:b/>
                <w:bCs/>
                <w:sz w:val="14"/>
                <w:szCs w:val="14"/>
                <w:lang w:val="es-SV" w:eastAsia="es-SV"/>
              </w:rPr>
            </w:pPr>
            <w:r w:rsidRPr="00CC66BF">
              <w:rPr>
                <w:rFonts w:ascii="Museo Sans 300" w:hAnsi="Museo Sans 300"/>
                <w:b/>
                <w:bCs/>
                <w:sz w:val="14"/>
                <w:szCs w:val="14"/>
                <w:lang w:val="es-SV" w:eastAsia="es-SV"/>
              </w:rPr>
              <w:t>347177.25</w:t>
            </w:r>
          </w:p>
        </w:tc>
      </w:tr>
      <w:tr w:rsidR="00575855" w:rsidRPr="00CC66BF" w:rsidTr="00FC1577">
        <w:trPr>
          <w:trHeight w:val="231"/>
          <w:jc w:val="center"/>
        </w:trPr>
        <w:tc>
          <w:tcPr>
            <w:tcW w:w="3648" w:type="dxa"/>
            <w:tcBorders>
              <w:top w:val="single" w:sz="2" w:space="0" w:color="auto"/>
              <w:left w:val="single" w:sz="2" w:space="0" w:color="auto"/>
              <w:bottom w:val="single" w:sz="2" w:space="0" w:color="auto"/>
              <w:right w:val="single" w:sz="2" w:space="0" w:color="auto"/>
            </w:tcBorders>
            <w:shd w:val="clear" w:color="auto" w:fill="DCDCDC"/>
          </w:tcPr>
          <w:p w:rsidR="00575855" w:rsidRPr="00CC66BF" w:rsidRDefault="00575855" w:rsidP="005051D6">
            <w:pPr>
              <w:widowControl w:val="0"/>
              <w:autoSpaceDE w:val="0"/>
              <w:autoSpaceDN w:val="0"/>
              <w:adjustRightInd w:val="0"/>
              <w:contextualSpacing/>
              <w:jc w:val="center"/>
              <w:rPr>
                <w:rFonts w:ascii="Museo Sans 300" w:hAnsi="Museo Sans 300"/>
                <w:b/>
                <w:bCs/>
                <w:sz w:val="14"/>
                <w:szCs w:val="14"/>
                <w:lang w:val="es-SV" w:eastAsia="es-SV"/>
              </w:rPr>
            </w:pPr>
            <w:r w:rsidRPr="00CC66BF">
              <w:rPr>
                <w:rFonts w:ascii="Museo Sans 300" w:hAnsi="Museo Sans 300"/>
                <w:b/>
                <w:bCs/>
                <w:sz w:val="14"/>
                <w:szCs w:val="14"/>
                <w:lang w:val="es-SV" w:eastAsia="es-SV"/>
              </w:rPr>
              <w:t>TOTAL LOTES</w:t>
            </w:r>
          </w:p>
        </w:tc>
        <w:tc>
          <w:tcPr>
            <w:tcW w:w="2307" w:type="dxa"/>
            <w:tcBorders>
              <w:top w:val="single" w:sz="2" w:space="0" w:color="auto"/>
              <w:left w:val="single" w:sz="2" w:space="0" w:color="auto"/>
              <w:bottom w:val="single" w:sz="2" w:space="0" w:color="auto"/>
              <w:right w:val="single" w:sz="2" w:space="0" w:color="auto"/>
            </w:tcBorders>
            <w:shd w:val="clear" w:color="auto" w:fill="DCDCDC"/>
          </w:tcPr>
          <w:p w:rsidR="00575855" w:rsidRPr="00CC66BF" w:rsidRDefault="00575855" w:rsidP="005051D6">
            <w:pPr>
              <w:widowControl w:val="0"/>
              <w:autoSpaceDE w:val="0"/>
              <w:autoSpaceDN w:val="0"/>
              <w:adjustRightInd w:val="0"/>
              <w:contextualSpacing/>
              <w:jc w:val="center"/>
              <w:rPr>
                <w:rFonts w:ascii="Museo Sans 300" w:hAnsi="Museo Sans 300"/>
                <w:b/>
                <w:bCs/>
                <w:sz w:val="14"/>
                <w:szCs w:val="14"/>
                <w:lang w:val="es-SV" w:eastAsia="es-SV"/>
              </w:rPr>
            </w:pPr>
            <w:r w:rsidRPr="00CC66BF">
              <w:rPr>
                <w:rFonts w:ascii="Museo Sans 300" w:hAnsi="Museo Sans 300"/>
                <w:b/>
                <w:bCs/>
                <w:sz w:val="14"/>
                <w:szCs w:val="14"/>
                <w:lang w:val="es-SV" w:eastAsia="es-SV"/>
              </w:rPr>
              <w:t>0</w:t>
            </w:r>
          </w:p>
        </w:tc>
        <w:tc>
          <w:tcPr>
            <w:tcW w:w="1604" w:type="dxa"/>
            <w:tcBorders>
              <w:top w:val="single" w:sz="2" w:space="0" w:color="auto"/>
              <w:left w:val="single" w:sz="2" w:space="0" w:color="auto"/>
              <w:bottom w:val="single" w:sz="2" w:space="0" w:color="auto"/>
              <w:right w:val="single" w:sz="2" w:space="0" w:color="auto"/>
            </w:tcBorders>
            <w:shd w:val="clear" w:color="auto" w:fill="DCDCDC"/>
          </w:tcPr>
          <w:p w:rsidR="00575855" w:rsidRPr="00CC66BF" w:rsidRDefault="00575855" w:rsidP="005051D6">
            <w:pPr>
              <w:widowControl w:val="0"/>
              <w:autoSpaceDE w:val="0"/>
              <w:autoSpaceDN w:val="0"/>
              <w:adjustRightInd w:val="0"/>
              <w:contextualSpacing/>
              <w:jc w:val="center"/>
              <w:rPr>
                <w:rFonts w:ascii="Museo Sans 300" w:hAnsi="Museo Sans 300"/>
                <w:b/>
                <w:bCs/>
                <w:sz w:val="14"/>
                <w:szCs w:val="14"/>
                <w:lang w:val="es-SV" w:eastAsia="es-SV"/>
              </w:rPr>
            </w:pPr>
            <w:r w:rsidRPr="00CC66BF">
              <w:rPr>
                <w:rFonts w:ascii="Museo Sans 300" w:hAnsi="Museo Sans 300"/>
                <w:b/>
                <w:bCs/>
                <w:sz w:val="14"/>
                <w:szCs w:val="14"/>
                <w:lang w:val="es-SV" w:eastAsia="es-SV"/>
              </w:rPr>
              <w:t>0</w:t>
            </w:r>
          </w:p>
        </w:tc>
        <w:tc>
          <w:tcPr>
            <w:tcW w:w="769" w:type="dxa"/>
            <w:tcBorders>
              <w:top w:val="single" w:sz="2" w:space="0" w:color="auto"/>
              <w:left w:val="single" w:sz="2" w:space="0" w:color="auto"/>
              <w:bottom w:val="single" w:sz="2" w:space="0" w:color="auto"/>
              <w:right w:val="single" w:sz="2" w:space="0" w:color="auto"/>
            </w:tcBorders>
            <w:shd w:val="clear" w:color="auto" w:fill="DCDCDC"/>
          </w:tcPr>
          <w:p w:rsidR="00575855" w:rsidRPr="00CC66BF" w:rsidRDefault="00575855" w:rsidP="005051D6">
            <w:pPr>
              <w:widowControl w:val="0"/>
              <w:autoSpaceDE w:val="0"/>
              <w:autoSpaceDN w:val="0"/>
              <w:adjustRightInd w:val="0"/>
              <w:contextualSpacing/>
              <w:jc w:val="center"/>
              <w:rPr>
                <w:rFonts w:ascii="Museo Sans 300" w:hAnsi="Museo Sans 300"/>
                <w:b/>
                <w:bCs/>
                <w:sz w:val="14"/>
                <w:szCs w:val="14"/>
                <w:lang w:val="es-SV" w:eastAsia="es-SV"/>
              </w:rPr>
            </w:pPr>
            <w:r w:rsidRPr="00CC66BF">
              <w:rPr>
                <w:rFonts w:ascii="Museo Sans 300" w:hAnsi="Museo Sans 300"/>
                <w:b/>
                <w:bCs/>
                <w:sz w:val="14"/>
                <w:szCs w:val="14"/>
                <w:lang w:val="es-SV" w:eastAsia="es-SV"/>
              </w:rPr>
              <w:t>0</w:t>
            </w:r>
          </w:p>
        </w:tc>
        <w:tc>
          <w:tcPr>
            <w:tcW w:w="836" w:type="dxa"/>
            <w:tcBorders>
              <w:top w:val="single" w:sz="2" w:space="0" w:color="auto"/>
              <w:left w:val="single" w:sz="2" w:space="0" w:color="auto"/>
              <w:bottom w:val="single" w:sz="2" w:space="0" w:color="auto"/>
              <w:right w:val="single" w:sz="2" w:space="0" w:color="auto"/>
            </w:tcBorders>
            <w:shd w:val="clear" w:color="auto" w:fill="DCDCDC"/>
          </w:tcPr>
          <w:p w:rsidR="00575855" w:rsidRPr="00CC66BF" w:rsidRDefault="00575855" w:rsidP="005051D6">
            <w:pPr>
              <w:widowControl w:val="0"/>
              <w:autoSpaceDE w:val="0"/>
              <w:autoSpaceDN w:val="0"/>
              <w:adjustRightInd w:val="0"/>
              <w:contextualSpacing/>
              <w:jc w:val="center"/>
              <w:rPr>
                <w:rFonts w:ascii="Museo Sans 300" w:hAnsi="Museo Sans 300"/>
                <w:b/>
                <w:bCs/>
                <w:sz w:val="14"/>
                <w:szCs w:val="14"/>
                <w:lang w:val="es-SV" w:eastAsia="es-SV"/>
              </w:rPr>
            </w:pPr>
            <w:r w:rsidRPr="00CC66BF">
              <w:rPr>
                <w:rFonts w:ascii="Museo Sans 300" w:hAnsi="Museo Sans 300"/>
                <w:b/>
                <w:bCs/>
                <w:sz w:val="14"/>
                <w:szCs w:val="14"/>
                <w:lang w:val="es-SV" w:eastAsia="es-SV"/>
              </w:rPr>
              <w:t>0</w:t>
            </w:r>
          </w:p>
        </w:tc>
      </w:tr>
    </w:tbl>
    <w:p w:rsidR="00FC1577" w:rsidRDefault="00FC1577" w:rsidP="00193170">
      <w:pPr>
        <w:pStyle w:val="Prrafodelista"/>
        <w:spacing w:after="0" w:line="240" w:lineRule="auto"/>
        <w:ind w:left="1134" w:hanging="1134"/>
        <w:jc w:val="both"/>
        <w:rPr>
          <w:rFonts w:ascii="Museo Sans 300" w:hAnsi="Museo Sans 300"/>
          <w:sz w:val="24"/>
          <w:szCs w:val="24"/>
        </w:rPr>
      </w:pPr>
    </w:p>
    <w:p w:rsidR="00575855" w:rsidRPr="005051D6" w:rsidRDefault="00193170" w:rsidP="005051D6">
      <w:pPr>
        <w:jc w:val="both"/>
        <w:rPr>
          <w:rFonts w:ascii="Museo Sans 300" w:hAnsi="Museo Sans 300"/>
          <w:b/>
          <w:bCs/>
          <w:lang w:val="es-ES_tradnl"/>
        </w:rPr>
      </w:pPr>
      <w:r>
        <w:rPr>
          <w:rFonts w:ascii="Museo Sans 300" w:hAnsi="Museo Sans 300"/>
          <w:b/>
          <w:bCs/>
          <w:u w:val="single"/>
          <w:lang w:val="es-ES_tradnl"/>
        </w:rPr>
        <w:t>T</w:t>
      </w:r>
      <w:r w:rsidR="00575855" w:rsidRPr="005051D6">
        <w:rPr>
          <w:rFonts w:ascii="Museo Sans 300" w:hAnsi="Museo Sans 300"/>
          <w:b/>
          <w:bCs/>
          <w:u w:val="single"/>
          <w:lang w:val="es-ES_tradnl"/>
        </w:rPr>
        <w:t>ERCERO:</w:t>
      </w:r>
      <w:r w:rsidR="00575855" w:rsidRPr="005051D6">
        <w:rPr>
          <w:rFonts w:ascii="Museo Sans 300" w:hAnsi="Museo Sans 300"/>
          <w:bCs/>
          <w:lang w:val="es-ES_tradnl"/>
        </w:rPr>
        <w:t xml:space="preserve"> Comunicar a la Unidad Financiera Institucional que el valor nominal de los inmuebles donados es como se ha detallado, y que tendrá que incluirse conforme al descargo contable que debe aplicarse. </w:t>
      </w:r>
      <w:r w:rsidR="00575855" w:rsidRPr="005051D6">
        <w:rPr>
          <w:rFonts w:ascii="Museo Sans 300" w:hAnsi="Museo Sans 300"/>
          <w:b/>
          <w:bCs/>
          <w:u w:val="single"/>
          <w:lang w:val="es-ES_tradnl"/>
        </w:rPr>
        <w:t>CUARTO:</w:t>
      </w:r>
      <w:r w:rsidR="00575855" w:rsidRPr="005051D6">
        <w:rPr>
          <w:rFonts w:ascii="Museo Sans 300" w:hAnsi="Museo Sans 300"/>
          <w:bCs/>
          <w:lang w:val="es-ES_tradnl"/>
        </w:rPr>
        <w:t xml:space="preserve"> Instruir a la Gerencia de Desarrollo Rural para que a través de la Sección de Cobros, realice la gestión correspondiente para el cobro en concepto de gastos administrativos y de escrituración</w:t>
      </w:r>
      <w:r w:rsidR="00575855" w:rsidRPr="005051D6">
        <w:rPr>
          <w:rFonts w:ascii="Museo Sans 300" w:hAnsi="Museo Sans 300"/>
          <w:bCs/>
          <w:u w:val="single"/>
          <w:lang w:val="es-ES_tradnl"/>
        </w:rPr>
        <w:t xml:space="preserve">. </w:t>
      </w:r>
      <w:r w:rsidR="00575855" w:rsidRPr="005051D6">
        <w:rPr>
          <w:rFonts w:ascii="Museo Sans 300" w:hAnsi="Museo Sans 300"/>
          <w:b/>
          <w:bCs/>
          <w:u w:val="single"/>
          <w:lang w:val="es-ES_tradnl"/>
        </w:rPr>
        <w:t>QUINTO:</w:t>
      </w:r>
      <w:r w:rsidR="00575855" w:rsidRPr="005051D6">
        <w:rPr>
          <w:rFonts w:ascii="Museo Sans 300" w:hAnsi="Museo Sans 300"/>
          <w:bCs/>
          <w:lang w:val="es-ES_tradnl"/>
        </w:rPr>
        <w:t xml:space="preserve"> Prevenir al Municipio de </w:t>
      </w:r>
      <w:proofErr w:type="spellStart"/>
      <w:r w:rsidR="00575855" w:rsidRPr="005051D6">
        <w:rPr>
          <w:rFonts w:ascii="Museo Sans 300" w:hAnsi="Museo Sans 300"/>
          <w:bCs/>
          <w:lang w:val="es-ES_tradnl"/>
        </w:rPr>
        <w:t>Tepecoyo</w:t>
      </w:r>
      <w:proofErr w:type="spellEnd"/>
      <w:r w:rsidR="00575855" w:rsidRPr="005051D6">
        <w:rPr>
          <w:rFonts w:ascii="Museo Sans 300" w:hAnsi="Museo Sans 300"/>
          <w:bCs/>
          <w:lang w:val="es-ES_tradnl"/>
        </w:rPr>
        <w:t xml:space="preserve">, que los inmuebles a donarse, no podrán utilizarse para un fin distinto, ya que de lo contrario pasarán nuevamente al dominio de este Instituto, lo cual deberá constar en los instrumentos públicos correspondientes. </w:t>
      </w:r>
      <w:r w:rsidR="00575855" w:rsidRPr="005051D6">
        <w:rPr>
          <w:rFonts w:ascii="Museo Sans 300" w:hAnsi="Museo Sans 300"/>
          <w:b/>
          <w:bCs/>
          <w:u w:val="single"/>
          <w:lang w:val="es-ES_tradnl"/>
        </w:rPr>
        <w:t>SEXTO:</w:t>
      </w:r>
      <w:r w:rsidR="00575855" w:rsidRPr="005051D6">
        <w:rPr>
          <w:rFonts w:ascii="Museo Sans 300" w:hAnsi="Museo Sans 300"/>
          <w:bCs/>
          <w:lang w:val="es-ES_tradnl"/>
        </w:rPr>
        <w:t xml:space="preserve"> Instruir a la Gerencia Legal para que a través del Departamento de Escrituración elabore los instrumentos públicos de donación, y del Departamento de Registro para que realice los trámites de inscripción de los mismos. </w:t>
      </w:r>
      <w:r w:rsidR="00575855" w:rsidRPr="005051D6">
        <w:rPr>
          <w:rFonts w:ascii="Museo Sans 300" w:hAnsi="Museo Sans 300"/>
          <w:b/>
          <w:bCs/>
          <w:u w:val="single"/>
          <w:lang w:val="es-ES_tradnl"/>
        </w:rPr>
        <w:t>SEPTIMO:</w:t>
      </w:r>
      <w:r w:rsidR="00575855" w:rsidRPr="005051D6">
        <w:rPr>
          <w:rFonts w:ascii="Museo Sans 300" w:hAnsi="Museo Sans 300"/>
          <w:bCs/>
          <w:lang w:val="es-ES_tradnl"/>
        </w:rPr>
        <w:t xml:space="preserve"> Facultar al Presidente de este Instituto para que por sí o por medio de Apoderado especial, comparezca al otorgamiento de las escrituras públicas respectivas. </w:t>
      </w:r>
      <w:r w:rsidR="005051D6" w:rsidRPr="005051D6">
        <w:rPr>
          <w:rFonts w:ascii="Museo Sans 300" w:hAnsi="Museo Sans 300"/>
          <w:bCs/>
          <w:lang w:val="es-ES_tradnl"/>
        </w:rPr>
        <w:t>Este Acuerdo, queda aprobado y ratificado.</w:t>
      </w:r>
      <w:r w:rsidR="00575855" w:rsidRPr="005051D6">
        <w:rPr>
          <w:rFonts w:ascii="Museo Sans 300" w:hAnsi="Museo Sans 300"/>
          <w:bCs/>
          <w:lang w:val="es-ES_tradnl"/>
        </w:rPr>
        <w:t xml:space="preserve"> NOTIFIQUESE.</w:t>
      </w:r>
      <w:r w:rsidR="005051D6" w:rsidRPr="005051D6">
        <w:rPr>
          <w:rFonts w:ascii="Museo Sans 300" w:hAnsi="Museo Sans 300"/>
          <w:bCs/>
          <w:lang w:val="es-ES_tradnl"/>
        </w:rPr>
        <w:t>””””””</w:t>
      </w:r>
    </w:p>
    <w:p w:rsidR="00397934" w:rsidRDefault="00397934" w:rsidP="00397934">
      <w:pPr>
        <w:tabs>
          <w:tab w:val="left" w:pos="1440"/>
        </w:tabs>
        <w:jc w:val="center"/>
        <w:rPr>
          <w:rFonts w:ascii="Museo Sans 300" w:hAnsi="Museo Sans 300"/>
          <w:b/>
          <w:szCs w:val="26"/>
          <w:lang w:val="es-ES"/>
        </w:rPr>
      </w:pPr>
    </w:p>
    <w:p w:rsidR="00D77DB5" w:rsidRDefault="00193170" w:rsidP="000929C1">
      <w:pPr>
        <w:pStyle w:val="Textoindependiente"/>
        <w:spacing w:after="0"/>
        <w:jc w:val="both"/>
        <w:rPr>
          <w:rFonts w:ascii="Museo Sans 300" w:hAnsi="Museo Sans 300"/>
        </w:rPr>
      </w:pPr>
      <w:r w:rsidRPr="00105B70">
        <w:rPr>
          <w:rFonts w:ascii="Museo Sans 300" w:hAnsi="Museo Sans 300"/>
        </w:rPr>
        <w:t>“”“””</w:t>
      </w:r>
      <w:r w:rsidR="00C77DC9">
        <w:rPr>
          <w:rFonts w:ascii="Museo Sans 300" w:hAnsi="Museo Sans 300"/>
        </w:rPr>
        <w:t>I</w:t>
      </w:r>
      <w:r w:rsidRPr="00105B70">
        <w:rPr>
          <w:rFonts w:ascii="Museo Sans 300" w:hAnsi="Museo Sans 300"/>
        </w:rPr>
        <w:t xml:space="preserve">X) El señor Presidente somete a consideración de Junta Directiva, dictamen </w:t>
      </w:r>
      <w:r w:rsidR="00C77DC9">
        <w:rPr>
          <w:rFonts w:ascii="Museo Sans 300" w:hAnsi="Museo Sans 300"/>
        </w:rPr>
        <w:t>jurídico 54</w:t>
      </w:r>
      <w:r w:rsidRPr="00105B70">
        <w:rPr>
          <w:rFonts w:ascii="Museo Sans 300" w:hAnsi="Museo Sans 300"/>
        </w:rPr>
        <w:t xml:space="preserve">, </w:t>
      </w:r>
      <w:r w:rsidR="00D77DB5" w:rsidRPr="00105B70">
        <w:rPr>
          <w:rFonts w:ascii="Museo Sans 300" w:hAnsi="Museo Sans 300"/>
        </w:rPr>
        <w:t xml:space="preserve">en atención a escrito presentado en este Instituto por el señor HERBERT ROBERTO DIAZ VANDE-GEHUCHT, de fecha veintiuno de junio de dos mil veintiuno, en el cual agrega fotocopia certificada de Testimonio de la Escritura Pública de Mutuo con segunda Hipoteca número </w:t>
      </w:r>
      <w:r w:rsidR="00943222">
        <w:rPr>
          <w:rFonts w:ascii="Museo Sans 300" w:hAnsi="Museo Sans 300"/>
        </w:rPr>
        <w:t>---</w:t>
      </w:r>
      <w:r w:rsidR="00D77DB5" w:rsidRPr="00105B70">
        <w:rPr>
          <w:rFonts w:ascii="Museo Sans 300" w:hAnsi="Museo Sans 300"/>
        </w:rPr>
        <w:t xml:space="preserve">, Libro </w:t>
      </w:r>
      <w:r w:rsidR="00943222">
        <w:rPr>
          <w:rFonts w:ascii="Museo Sans 300" w:hAnsi="Museo Sans 300"/>
        </w:rPr>
        <w:t>---</w:t>
      </w:r>
      <w:r w:rsidR="00D77DB5" w:rsidRPr="00105B70">
        <w:rPr>
          <w:rFonts w:ascii="Museo Sans 300" w:hAnsi="Museo Sans 300"/>
        </w:rPr>
        <w:t xml:space="preserve">, de fecha </w:t>
      </w:r>
      <w:r w:rsidR="00943222">
        <w:rPr>
          <w:rFonts w:ascii="Museo Sans 300" w:hAnsi="Museo Sans 300"/>
        </w:rPr>
        <w:t>---</w:t>
      </w:r>
      <w:r w:rsidR="00D77DB5" w:rsidRPr="00105B70">
        <w:rPr>
          <w:rFonts w:ascii="Museo Sans 300" w:hAnsi="Museo Sans 300"/>
        </w:rPr>
        <w:t xml:space="preserve"> de </w:t>
      </w:r>
      <w:r w:rsidR="00943222">
        <w:rPr>
          <w:rFonts w:ascii="Museo Sans 300" w:hAnsi="Museo Sans 300"/>
        </w:rPr>
        <w:t>---</w:t>
      </w:r>
      <w:r w:rsidR="00D77DB5" w:rsidRPr="00105B70">
        <w:rPr>
          <w:rFonts w:ascii="Museo Sans 300" w:hAnsi="Museo Sans 300"/>
        </w:rPr>
        <w:t xml:space="preserve"> de </w:t>
      </w:r>
      <w:r w:rsidR="00943222">
        <w:rPr>
          <w:rFonts w:ascii="Museo Sans 300" w:hAnsi="Museo Sans 300"/>
        </w:rPr>
        <w:t>---</w:t>
      </w:r>
      <w:r w:rsidR="00D77DB5" w:rsidRPr="00105B70">
        <w:rPr>
          <w:rFonts w:ascii="Museo Sans 300" w:hAnsi="Museo Sans 300"/>
        </w:rPr>
        <w:t>, otorgada ante los oficios notariales de Jaime Francisco Romero Ventura, por el señor CARLOS JUSTINIANO RENGIFO ORELLANA, en su  calidad de representante legal de la Sociedad Justiniano Rengifo y Compañía, y de PUNTO  VARIOS, de SESION ORDINARIA No. 19-2021 de fecha veintiuno de junio de dos mil veintiuno, en el que la Junta Directiva acordó. “</w:t>
      </w:r>
      <w:r w:rsidR="00D77DB5" w:rsidRPr="00105B70">
        <w:rPr>
          <w:rFonts w:ascii="Museo Sans 300" w:hAnsi="Museo Sans 300"/>
          <w:i/>
        </w:rPr>
        <w:t xml:space="preserve">Darse por enterada de la solicitud del señor Herbert Roberto Díaz </w:t>
      </w:r>
      <w:proofErr w:type="spellStart"/>
      <w:r w:rsidR="00D77DB5" w:rsidRPr="00105B70">
        <w:rPr>
          <w:rFonts w:ascii="Museo Sans 300" w:hAnsi="Museo Sans 300"/>
          <w:i/>
        </w:rPr>
        <w:t>Vande-Gehucht</w:t>
      </w:r>
      <w:proofErr w:type="spellEnd"/>
      <w:r w:rsidR="00D77DB5" w:rsidRPr="00105B70">
        <w:rPr>
          <w:rFonts w:ascii="Museo Sans 300" w:hAnsi="Museo Sans 300"/>
          <w:i/>
        </w:rPr>
        <w:t>, y se remite el caso a la Gerencia Legal para el trámite correspondiente</w:t>
      </w:r>
      <w:r w:rsidR="00D77DB5" w:rsidRPr="00105B70">
        <w:rPr>
          <w:rFonts w:ascii="Museo Sans 300" w:hAnsi="Museo Sans 300"/>
        </w:rPr>
        <w:t>”. Escrito en el cual expone lo siguiente:</w:t>
      </w:r>
    </w:p>
    <w:p w:rsidR="00105B70" w:rsidRPr="00105B70" w:rsidRDefault="00105B70" w:rsidP="00105B70">
      <w:pPr>
        <w:pStyle w:val="Textoindependiente"/>
        <w:spacing w:after="0"/>
        <w:ind w:left="-142"/>
        <w:jc w:val="both"/>
        <w:rPr>
          <w:rFonts w:ascii="Museo Sans 300" w:hAnsi="Museo Sans 300"/>
        </w:rPr>
      </w:pPr>
    </w:p>
    <w:p w:rsidR="00D77DB5" w:rsidRPr="00105B70" w:rsidRDefault="00D77DB5" w:rsidP="00105B70">
      <w:pPr>
        <w:pStyle w:val="Textoindependiente"/>
        <w:numPr>
          <w:ilvl w:val="0"/>
          <w:numId w:val="41"/>
        </w:numPr>
        <w:spacing w:after="0"/>
        <w:ind w:left="1134" w:hanging="708"/>
        <w:jc w:val="both"/>
        <w:rPr>
          <w:rFonts w:ascii="Museo Sans 300" w:hAnsi="Museo Sans 300"/>
          <w:i/>
        </w:rPr>
      </w:pPr>
      <w:r w:rsidRPr="00105B70">
        <w:rPr>
          <w:rFonts w:ascii="Museo Sans 300" w:hAnsi="Museo Sans 300"/>
          <w:i/>
        </w:rPr>
        <w:t xml:space="preserve">Que el señor Díaz </w:t>
      </w:r>
      <w:proofErr w:type="spellStart"/>
      <w:r w:rsidRPr="00105B70">
        <w:rPr>
          <w:rFonts w:ascii="Museo Sans 300" w:hAnsi="Museo Sans 300"/>
          <w:i/>
        </w:rPr>
        <w:t>Vande-Gehucht</w:t>
      </w:r>
      <w:proofErr w:type="spellEnd"/>
      <w:r w:rsidRPr="00105B70">
        <w:rPr>
          <w:rFonts w:ascii="Museo Sans 300" w:hAnsi="Museo Sans 300"/>
          <w:i/>
        </w:rPr>
        <w:t xml:space="preserve"> expresa que viene por este medio a ejercer su derecho como acreedor hipotecario en el proceso de liquidación ya sea por compra-venta directa o por indemnización que el ISTA le haga a la  Sociedad “Justiniano Rengifo y Compañía” y al señor Carlos Justiniano Rengifo Orellana, en su calidad de acreedor solidario. Por un inmueble ubicado en Cantón San José Los Naranjos, jurisdicción de </w:t>
      </w:r>
      <w:proofErr w:type="spellStart"/>
      <w:r w:rsidRPr="00105B70">
        <w:rPr>
          <w:rFonts w:ascii="Museo Sans 300" w:hAnsi="Museo Sans 300"/>
          <w:i/>
        </w:rPr>
        <w:t>Tecoluca</w:t>
      </w:r>
      <w:proofErr w:type="spellEnd"/>
      <w:r w:rsidRPr="00105B70">
        <w:rPr>
          <w:rFonts w:ascii="Museo Sans 300" w:hAnsi="Museo Sans 300"/>
          <w:i/>
        </w:rPr>
        <w:t xml:space="preserve">, departamento de San Vicente, con una superficie de noventa y seis manzanas equivalentes a sesenta y siete hectáreas veinte áreas, llamado Hacienda Puerto Nuevo, y está inscrito a favor de la sociedad en el cincuenta por ciento así como también del acreedor </w:t>
      </w:r>
      <w:r w:rsidRPr="00105B70">
        <w:rPr>
          <w:rFonts w:ascii="Museo Sans 300" w:hAnsi="Museo Sans 300"/>
          <w:i/>
        </w:rPr>
        <w:lastRenderedPageBreak/>
        <w:t xml:space="preserve">solidario el otro cincuenta por ciento según matricula número </w:t>
      </w:r>
      <w:r w:rsidR="00943222">
        <w:rPr>
          <w:rFonts w:ascii="Museo Sans 300" w:hAnsi="Museo Sans 300"/>
          <w:i/>
        </w:rPr>
        <w:t>---</w:t>
      </w:r>
      <w:r w:rsidRPr="00105B70">
        <w:rPr>
          <w:rFonts w:ascii="Museo Sans 300" w:hAnsi="Museo Sans 300"/>
          <w:i/>
        </w:rPr>
        <w:t>-00000, del registro de la propiedad raíz e hipotecas de la segunda sección de centro, departamento de San Vicente.</w:t>
      </w:r>
    </w:p>
    <w:p w:rsidR="00D77DB5" w:rsidRPr="00105B70" w:rsidRDefault="00D77DB5" w:rsidP="00105B70">
      <w:pPr>
        <w:pStyle w:val="Textoindependiente"/>
        <w:spacing w:after="0"/>
        <w:ind w:left="578"/>
        <w:jc w:val="both"/>
        <w:rPr>
          <w:rFonts w:ascii="Museo Sans 300" w:hAnsi="Museo Sans 300"/>
          <w:i/>
        </w:rPr>
      </w:pPr>
    </w:p>
    <w:p w:rsidR="00D77DB5" w:rsidRPr="00105B70" w:rsidRDefault="00D77DB5" w:rsidP="00105B70">
      <w:pPr>
        <w:pStyle w:val="Textoindependiente"/>
        <w:numPr>
          <w:ilvl w:val="0"/>
          <w:numId w:val="41"/>
        </w:numPr>
        <w:spacing w:after="0"/>
        <w:ind w:left="1134" w:hanging="708"/>
        <w:jc w:val="both"/>
        <w:rPr>
          <w:rFonts w:ascii="Museo Sans 300" w:hAnsi="Museo Sans 300"/>
          <w:i/>
        </w:rPr>
      </w:pPr>
      <w:r w:rsidRPr="00105B70">
        <w:rPr>
          <w:rFonts w:ascii="Museo Sans 300" w:hAnsi="Museo Sans 300"/>
          <w:i/>
        </w:rPr>
        <w:t>Además expone que dicha hipoteca está constituida en segundo derecho, otorgada en garantía de pago de honorarios de servicios profesionales, siendo estos de asesorías jurídica y judicial, ya que es en deberme la cantidad de QUINIENTOS MIL DÓLARES DE LOS ESTADOS UNIDOS DE NORTE AMÉRICA.</w:t>
      </w:r>
    </w:p>
    <w:p w:rsidR="00D77DB5" w:rsidRPr="00105B70" w:rsidRDefault="00D77DB5" w:rsidP="00105B70">
      <w:pPr>
        <w:pStyle w:val="Textoindependiente"/>
        <w:spacing w:after="0"/>
        <w:ind w:left="578"/>
        <w:jc w:val="both"/>
        <w:rPr>
          <w:rFonts w:ascii="Museo Sans 300" w:hAnsi="Museo Sans 300"/>
          <w:i/>
        </w:rPr>
      </w:pPr>
    </w:p>
    <w:p w:rsidR="00D77DB5" w:rsidRPr="00091F5C" w:rsidRDefault="00D77DB5" w:rsidP="00105B70">
      <w:pPr>
        <w:pStyle w:val="Textoindependiente"/>
        <w:numPr>
          <w:ilvl w:val="0"/>
          <w:numId w:val="41"/>
        </w:numPr>
        <w:spacing w:after="0"/>
        <w:ind w:left="1134" w:hanging="708"/>
        <w:jc w:val="both"/>
        <w:rPr>
          <w:rFonts w:ascii="Museo Sans 300" w:hAnsi="Museo Sans 300"/>
          <w:i/>
        </w:rPr>
      </w:pPr>
      <w:r w:rsidRPr="00105B70">
        <w:rPr>
          <w:rFonts w:ascii="Museo Sans 300" w:hAnsi="Museo Sans 300"/>
          <w:i/>
        </w:rPr>
        <w:t xml:space="preserve">Que la obligación  fue otorgada ante los oficios notariales del Lic. Jaime Francisco Romero Ventura, en escritura pública </w:t>
      </w:r>
      <w:r w:rsidR="00943222">
        <w:rPr>
          <w:rFonts w:ascii="Museo Sans 300" w:hAnsi="Museo Sans 300"/>
          <w:i/>
        </w:rPr>
        <w:t>---</w:t>
      </w:r>
      <w:r w:rsidRPr="00105B70">
        <w:rPr>
          <w:rFonts w:ascii="Museo Sans 300" w:hAnsi="Museo Sans 300"/>
          <w:i/>
        </w:rPr>
        <w:t xml:space="preserve"> del libro </w:t>
      </w:r>
      <w:r w:rsidR="00943222">
        <w:rPr>
          <w:rFonts w:ascii="Museo Sans 300" w:hAnsi="Museo Sans 300"/>
          <w:i/>
        </w:rPr>
        <w:t>--</w:t>
      </w:r>
      <w:r w:rsidRPr="00105B70">
        <w:rPr>
          <w:rFonts w:ascii="Museo Sans 300" w:hAnsi="Museo Sans 300"/>
          <w:i/>
        </w:rPr>
        <w:t xml:space="preserve"> de su protocolo, y suscrito en la ciudad de San Salvador, a las </w:t>
      </w:r>
      <w:r w:rsidR="00943222">
        <w:rPr>
          <w:rFonts w:ascii="Museo Sans 300" w:hAnsi="Museo Sans 300"/>
          <w:i/>
        </w:rPr>
        <w:t>--</w:t>
      </w:r>
      <w:r w:rsidRPr="00105B70">
        <w:rPr>
          <w:rFonts w:ascii="Museo Sans 300" w:hAnsi="Museo Sans 300"/>
          <w:i/>
        </w:rPr>
        <w:t xml:space="preserve"> horas del día </w:t>
      </w:r>
      <w:r w:rsidR="00943222">
        <w:rPr>
          <w:rFonts w:ascii="Museo Sans 300" w:hAnsi="Museo Sans 300"/>
          <w:i/>
        </w:rPr>
        <w:t>---</w:t>
      </w:r>
      <w:r w:rsidRPr="00105B70">
        <w:rPr>
          <w:rFonts w:ascii="Museo Sans 300" w:hAnsi="Museo Sans 300"/>
          <w:i/>
        </w:rPr>
        <w:t xml:space="preserve"> de </w:t>
      </w:r>
      <w:r w:rsidR="00943222">
        <w:rPr>
          <w:rFonts w:ascii="Museo Sans 300" w:hAnsi="Museo Sans 300"/>
          <w:i/>
        </w:rPr>
        <w:t>---</w:t>
      </w:r>
      <w:r w:rsidRPr="00105B70">
        <w:rPr>
          <w:rFonts w:ascii="Museo Sans 300" w:hAnsi="Museo Sans 300"/>
          <w:i/>
        </w:rPr>
        <w:t xml:space="preserve"> del año </w:t>
      </w:r>
      <w:r w:rsidR="00943222">
        <w:rPr>
          <w:rFonts w:ascii="Museo Sans 300" w:hAnsi="Museo Sans 300"/>
          <w:i/>
        </w:rPr>
        <w:t>---</w:t>
      </w:r>
      <w:r w:rsidRPr="00105B70">
        <w:rPr>
          <w:rFonts w:ascii="Museo Sans 300" w:hAnsi="Museo Sans 300"/>
          <w:i/>
        </w:rPr>
        <w:t xml:space="preserve">. </w:t>
      </w:r>
    </w:p>
    <w:p w:rsidR="00091F5C" w:rsidRDefault="00091F5C" w:rsidP="00105B70">
      <w:pPr>
        <w:pStyle w:val="Textoindependiente"/>
        <w:spacing w:after="0"/>
        <w:jc w:val="both"/>
        <w:rPr>
          <w:rFonts w:ascii="Museo Sans 300" w:hAnsi="Museo Sans 300"/>
        </w:rPr>
      </w:pPr>
    </w:p>
    <w:p w:rsidR="00D77DB5" w:rsidRPr="00105B70" w:rsidRDefault="00D77DB5" w:rsidP="00105B70">
      <w:pPr>
        <w:pStyle w:val="Textoindependiente"/>
        <w:numPr>
          <w:ilvl w:val="0"/>
          <w:numId w:val="41"/>
        </w:numPr>
        <w:spacing w:after="0"/>
        <w:ind w:left="1134" w:hanging="708"/>
        <w:jc w:val="both"/>
        <w:rPr>
          <w:rFonts w:ascii="Museo Sans 300" w:hAnsi="Museo Sans 300"/>
          <w:i/>
        </w:rPr>
      </w:pPr>
      <w:r w:rsidRPr="00105B70">
        <w:rPr>
          <w:rFonts w:ascii="Museo Sans 300" w:hAnsi="Museo Sans 300"/>
          <w:i/>
        </w:rPr>
        <w:t>Asimismo expresa que por esta razón siendo acreedor hipotecario en segunda Hipoteca, pero que por la calidad que ostenta en la prelación de pago de conformidad de la legislación civil-mercantil, es llamado en primer lugar a que se le cancele por ser la deuda una obligación de servicios profesionales; obligación o pago que deberá el Instituto Salvadoreño de Transf</w:t>
      </w:r>
      <w:r w:rsidR="003376DD">
        <w:rPr>
          <w:rFonts w:ascii="Museo Sans 300" w:hAnsi="Museo Sans 300"/>
          <w:i/>
        </w:rPr>
        <w:t>ormación Agraria realizarl</w:t>
      </w:r>
      <w:r w:rsidRPr="00105B70">
        <w:rPr>
          <w:rFonts w:ascii="Museo Sans 300" w:hAnsi="Museo Sans 300"/>
          <w:i/>
        </w:rPr>
        <w:t>e por la liquidación por la indemnización o compra-venta que se realice entre la institución y la sociedad deudora y su codeudor solidario de los derechos que reclaman y tienen inscrito en el registro de la propiedad.</w:t>
      </w:r>
    </w:p>
    <w:p w:rsidR="00D77DB5" w:rsidRPr="00105B70" w:rsidRDefault="00D77DB5" w:rsidP="00105B70">
      <w:pPr>
        <w:pStyle w:val="Textoindependiente"/>
        <w:spacing w:after="0"/>
        <w:ind w:left="578"/>
        <w:jc w:val="both"/>
        <w:rPr>
          <w:rFonts w:ascii="Museo Sans 300" w:hAnsi="Museo Sans 300"/>
          <w:i/>
        </w:rPr>
      </w:pPr>
      <w:r w:rsidRPr="00105B70">
        <w:rPr>
          <w:rFonts w:ascii="Museo Sans 300" w:hAnsi="Museo Sans 300"/>
          <w:i/>
        </w:rPr>
        <w:t xml:space="preserve">  </w:t>
      </w:r>
    </w:p>
    <w:p w:rsidR="00D77DB5" w:rsidRPr="00105B70" w:rsidRDefault="00D77DB5" w:rsidP="00105B70">
      <w:pPr>
        <w:pStyle w:val="Textoindependiente"/>
        <w:numPr>
          <w:ilvl w:val="0"/>
          <w:numId w:val="41"/>
        </w:numPr>
        <w:spacing w:after="0"/>
        <w:ind w:left="1134" w:hanging="708"/>
        <w:jc w:val="both"/>
        <w:rPr>
          <w:rFonts w:ascii="Museo Sans 300" w:hAnsi="Museo Sans 300"/>
          <w:i/>
        </w:rPr>
      </w:pPr>
      <w:r w:rsidRPr="00105B70">
        <w:rPr>
          <w:rFonts w:ascii="Museo Sans 300" w:hAnsi="Museo Sans 300"/>
          <w:i/>
        </w:rPr>
        <w:t xml:space="preserve">Por lo que pide; se le admite el escrito y reclamo en el derecho como acreedor hipotecario de la indemnización que solicita la sociedad y la persona natural deudoras. Y se le tenga por parte en el carácter en que comparece, se señale por la institución (ISTA) día y hora para la cancelación o pago de la indemnización sea esta en el Banco Central de Reserva, Banco de Fomento, Banco Hipotecario, como liquidadores, y se le notifique como acreedor hipotecario, cancelándole capital e intereses devengando del uno por ciento mensual contados a partir del diez de abril dos mil diecisiete, así como los intereses moratorios del uno por ciento mensual desde que cayó en mora la sociedad deudora o sea desde el once de abril de dos mil diecisiete, cantidad total que deberá determinarse en el Banco Central de Reserva de forma contable para su total pago en liquidación conforme al instrumento base de esta acción...”   </w:t>
      </w:r>
    </w:p>
    <w:p w:rsidR="00D77DB5" w:rsidRPr="00105B70" w:rsidRDefault="00D77DB5" w:rsidP="00105B70">
      <w:pPr>
        <w:pStyle w:val="Textoindependiente"/>
        <w:spacing w:after="0"/>
        <w:jc w:val="both"/>
        <w:rPr>
          <w:rFonts w:ascii="Museo Sans 300" w:hAnsi="Museo Sans 300"/>
          <w:i/>
        </w:rPr>
      </w:pPr>
    </w:p>
    <w:p w:rsidR="00D77DB5" w:rsidRPr="00105B70" w:rsidRDefault="00D77DB5" w:rsidP="00105B70">
      <w:pPr>
        <w:pStyle w:val="Textoindependiente"/>
        <w:numPr>
          <w:ilvl w:val="0"/>
          <w:numId w:val="41"/>
        </w:numPr>
        <w:spacing w:after="0"/>
        <w:ind w:left="1134" w:hanging="708"/>
        <w:jc w:val="both"/>
        <w:rPr>
          <w:rFonts w:ascii="Museo Sans 300" w:hAnsi="Museo Sans 300"/>
        </w:rPr>
      </w:pPr>
      <w:r w:rsidRPr="00105B70">
        <w:rPr>
          <w:rFonts w:ascii="Museo Sans 300" w:hAnsi="Museo Sans 300"/>
        </w:rPr>
        <w:t>Después de revisar la parte expositiva y petitoria del escrito antes relacionado, se hacen las siguientes CONSIDERACIONES:</w:t>
      </w:r>
    </w:p>
    <w:p w:rsidR="00137024" w:rsidRDefault="00137024" w:rsidP="00105B70">
      <w:pPr>
        <w:pStyle w:val="Textoindependiente"/>
        <w:spacing w:after="0"/>
        <w:ind w:left="1134"/>
        <w:jc w:val="both"/>
        <w:rPr>
          <w:rFonts w:ascii="Museo Sans 300" w:hAnsi="Museo Sans 300"/>
        </w:rPr>
      </w:pPr>
    </w:p>
    <w:p w:rsidR="00D77DB5" w:rsidRPr="00105B70" w:rsidRDefault="00D77DB5" w:rsidP="00105B70">
      <w:pPr>
        <w:pStyle w:val="Textoindependiente"/>
        <w:spacing w:after="0"/>
        <w:ind w:left="1134"/>
        <w:jc w:val="both"/>
        <w:rPr>
          <w:rFonts w:ascii="Museo Sans 300" w:hAnsi="Museo Sans 300"/>
        </w:rPr>
      </w:pPr>
      <w:r w:rsidRPr="00105B70">
        <w:rPr>
          <w:rFonts w:ascii="Museo Sans 300" w:hAnsi="Museo Sans 300"/>
        </w:rPr>
        <w:lastRenderedPageBreak/>
        <w:t xml:space="preserve">Que de la lectura de la referida escritura pública se colige que no existe ninguna relación contractual o negocio jurídico del Instituto Salvadoreño de Transformación Agraria con la Sociedad “Justiniano Rengifo y Compañía” representada legalmente por el señor  Carlos Justiniano Rengifo Orellana. </w:t>
      </w:r>
    </w:p>
    <w:p w:rsidR="00D77DB5" w:rsidRPr="00105B70" w:rsidRDefault="00D77DB5" w:rsidP="00105B70">
      <w:pPr>
        <w:pStyle w:val="Textoindependiente"/>
        <w:spacing w:after="0"/>
        <w:jc w:val="both"/>
        <w:rPr>
          <w:rFonts w:ascii="Museo Sans 300" w:hAnsi="Museo Sans 300"/>
        </w:rPr>
      </w:pPr>
    </w:p>
    <w:p w:rsidR="00D77DB5" w:rsidRPr="00662C31" w:rsidRDefault="00D77DB5" w:rsidP="00137024">
      <w:pPr>
        <w:pStyle w:val="Textoindependiente"/>
        <w:numPr>
          <w:ilvl w:val="0"/>
          <w:numId w:val="41"/>
        </w:numPr>
        <w:spacing w:after="0"/>
        <w:ind w:left="1134" w:hanging="708"/>
        <w:jc w:val="both"/>
        <w:rPr>
          <w:rFonts w:ascii="Museo Sans 300" w:hAnsi="Museo Sans 300"/>
        </w:rPr>
      </w:pPr>
      <w:r w:rsidRPr="00105B70">
        <w:rPr>
          <w:rFonts w:ascii="Museo Sans 300" w:hAnsi="Museo Sans 300"/>
        </w:rPr>
        <w:t xml:space="preserve">Que al revisar la fotocopia certificada de Testimonio de la Escritura Pública de Mutuo con segunda Hipoteca </w:t>
      </w:r>
      <w:r w:rsidR="002831EE" w:rsidRPr="00105B70">
        <w:rPr>
          <w:rFonts w:ascii="Museo Sans 300" w:hAnsi="Museo Sans 300"/>
        </w:rPr>
        <w:t>número</w:t>
      </w:r>
      <w:r w:rsidRPr="00105B70">
        <w:rPr>
          <w:rFonts w:ascii="Museo Sans 300" w:hAnsi="Museo Sans 300"/>
        </w:rPr>
        <w:t xml:space="preserve"> </w:t>
      </w:r>
      <w:r w:rsidR="00662C31">
        <w:rPr>
          <w:rFonts w:ascii="Museo Sans 300" w:hAnsi="Museo Sans 300"/>
        </w:rPr>
        <w:t>--</w:t>
      </w:r>
      <w:r w:rsidRPr="00105B70">
        <w:rPr>
          <w:rFonts w:ascii="Museo Sans 300" w:hAnsi="Museo Sans 300"/>
        </w:rPr>
        <w:t xml:space="preserve">, LIBRO </w:t>
      </w:r>
      <w:r w:rsidR="00662C31">
        <w:rPr>
          <w:rFonts w:ascii="Museo Sans 300" w:hAnsi="Museo Sans 300"/>
        </w:rPr>
        <w:t>---</w:t>
      </w:r>
      <w:r w:rsidRPr="00105B70">
        <w:rPr>
          <w:rFonts w:ascii="Museo Sans 300" w:hAnsi="Museo Sans 300"/>
        </w:rPr>
        <w:t xml:space="preserve">, de fecha </w:t>
      </w:r>
      <w:r w:rsidR="00662C31">
        <w:rPr>
          <w:rFonts w:ascii="Museo Sans 300" w:hAnsi="Museo Sans 300"/>
        </w:rPr>
        <w:t>---</w:t>
      </w:r>
      <w:r w:rsidRPr="00105B70">
        <w:rPr>
          <w:rFonts w:ascii="Museo Sans 300" w:hAnsi="Museo Sans 300"/>
        </w:rPr>
        <w:t xml:space="preserve"> de </w:t>
      </w:r>
      <w:r w:rsidR="00662C31">
        <w:rPr>
          <w:rFonts w:ascii="Museo Sans 300" w:hAnsi="Museo Sans 300"/>
        </w:rPr>
        <w:t>---</w:t>
      </w:r>
      <w:r w:rsidRPr="00105B70">
        <w:rPr>
          <w:rFonts w:ascii="Museo Sans 300" w:hAnsi="Museo Sans 300"/>
        </w:rPr>
        <w:t xml:space="preserve"> de </w:t>
      </w:r>
      <w:r w:rsidR="00662C31">
        <w:rPr>
          <w:rFonts w:ascii="Museo Sans 300" w:hAnsi="Museo Sans 300"/>
        </w:rPr>
        <w:t>---</w:t>
      </w:r>
      <w:r w:rsidRPr="00105B70">
        <w:rPr>
          <w:rFonts w:ascii="Museo Sans 300" w:hAnsi="Museo Sans 300"/>
        </w:rPr>
        <w:t xml:space="preserve">, otorgada ante los oficios notariales de Jaime Francisco Romero Ventura, por el señor CARLOS JUSTINIANO RENGIFO ORELLANA, en su  calidad de representante legal de la Sociedad </w:t>
      </w:r>
      <w:r w:rsidRPr="00662C31">
        <w:rPr>
          <w:rFonts w:ascii="Museo Sans 300" w:hAnsi="Museo Sans 300"/>
        </w:rPr>
        <w:t xml:space="preserve">Justiniano Rengifo y Compañía, se determina que la obligada con el señor Herbert Roberto Díaz </w:t>
      </w:r>
      <w:proofErr w:type="spellStart"/>
      <w:r w:rsidRPr="00662C31">
        <w:rPr>
          <w:rFonts w:ascii="Museo Sans 300" w:hAnsi="Museo Sans 300"/>
        </w:rPr>
        <w:t>Vande-Gehucht</w:t>
      </w:r>
      <w:proofErr w:type="spellEnd"/>
      <w:r w:rsidRPr="00662C31">
        <w:rPr>
          <w:rFonts w:ascii="Museo Sans 300" w:hAnsi="Museo Sans 300"/>
        </w:rPr>
        <w:t xml:space="preserve">, es la mencionada sociedad, quien constituye SEGUNDA HIPOTECA, sobre los derechos </w:t>
      </w:r>
      <w:proofErr w:type="spellStart"/>
      <w:r w:rsidRPr="00662C31">
        <w:rPr>
          <w:rFonts w:ascii="Museo Sans 300" w:hAnsi="Museo Sans 300"/>
        </w:rPr>
        <w:t>proindivisos</w:t>
      </w:r>
      <w:proofErr w:type="spellEnd"/>
      <w:r w:rsidRPr="00662C31">
        <w:rPr>
          <w:rFonts w:ascii="Museo Sans 300" w:hAnsi="Museo Sans 300"/>
        </w:rPr>
        <w:t xml:space="preserve">, equivalentes al cincuenta por ciento que le corresponde a la sociedad deudora, sobre el inmueble descrito en la solicitud antes mencionada, y por ellos se obliga a pagar </w:t>
      </w:r>
      <w:r w:rsidRPr="00662C31">
        <w:rPr>
          <w:rFonts w:ascii="Museo Sans 300" w:hAnsi="Museo Sans 300"/>
          <w:b/>
        </w:rPr>
        <w:t>QUINIENTOS MIL DÓLARES DE LOS ESTADOS UNIDOS DE AMÉRICA</w:t>
      </w:r>
      <w:r w:rsidRPr="00662C31">
        <w:rPr>
          <w:rFonts w:ascii="Museo Sans 300" w:hAnsi="Museo Sans 300"/>
        </w:rPr>
        <w:t>.</w:t>
      </w:r>
    </w:p>
    <w:p w:rsidR="00D77DB5" w:rsidRPr="00105B70" w:rsidRDefault="00D77DB5" w:rsidP="00105B70">
      <w:pPr>
        <w:pStyle w:val="Textoindependiente"/>
        <w:spacing w:after="0"/>
        <w:ind w:left="578"/>
        <w:jc w:val="both"/>
        <w:rPr>
          <w:rFonts w:ascii="Museo Sans 300" w:hAnsi="Museo Sans 300"/>
        </w:rPr>
      </w:pPr>
    </w:p>
    <w:p w:rsidR="00D77DB5" w:rsidRPr="00105B70" w:rsidRDefault="00D77DB5" w:rsidP="00105B70">
      <w:pPr>
        <w:pStyle w:val="Textoindependiente"/>
        <w:numPr>
          <w:ilvl w:val="0"/>
          <w:numId w:val="41"/>
        </w:numPr>
        <w:spacing w:after="0"/>
        <w:ind w:left="1134" w:hanging="567"/>
        <w:jc w:val="both"/>
        <w:rPr>
          <w:rFonts w:ascii="Museo Sans 300" w:hAnsi="Museo Sans 300"/>
          <w:i/>
        </w:rPr>
      </w:pPr>
      <w:r w:rsidRPr="00105B70">
        <w:rPr>
          <w:rFonts w:ascii="Museo Sans 300" w:hAnsi="Museo Sans 300"/>
        </w:rPr>
        <w:t xml:space="preserve">Que la sociedad se obligó a pagar el monto relacionado en un plazo de seis meses, contados a partir del día diez de febrero del año dos mil diecisiete, y en el mismo instrumento se consignó “CADUCIDAD DEL PLAZO” y que la obligación se haría exigible en su totalidad, en cualquiera de las circunstancias siguientes: </w:t>
      </w:r>
      <w:r w:rsidRPr="00105B70">
        <w:rPr>
          <w:rFonts w:ascii="Museo Sans 300" w:hAnsi="Museo Sans 300"/>
          <w:i/>
        </w:rPr>
        <w:t>a) Por incumplimiento de parte de la sociedad deudora, de alguna de las cláusulas de este contrato, b) Por ejecución promovida en contra de la sociedad deudora, por terceros o por cualquier acción que pudiera afectar la posesión o dominio sobre el inmueble dado en garantía, c) Por enajenarse o gravarse el inmueble dado en garantía, sin la autorización otorgada por escrito de parte del acreedor, d)  Por la negativa del Registro de la Propiedad Raíz e Hipotecas de la cuarta sección del centro, departamento de San Vicente.</w:t>
      </w:r>
    </w:p>
    <w:p w:rsidR="00D77DB5" w:rsidRPr="00105B70" w:rsidRDefault="00D77DB5" w:rsidP="00105B70">
      <w:pPr>
        <w:pStyle w:val="Textoindependiente"/>
        <w:spacing w:after="0"/>
        <w:ind w:left="578"/>
        <w:jc w:val="both"/>
        <w:rPr>
          <w:rFonts w:ascii="Museo Sans 300" w:hAnsi="Museo Sans 300"/>
          <w:i/>
        </w:rPr>
      </w:pPr>
    </w:p>
    <w:p w:rsidR="00D77DB5" w:rsidRPr="00105B70" w:rsidRDefault="00D77DB5" w:rsidP="00105B70">
      <w:pPr>
        <w:pStyle w:val="Textoindependiente"/>
        <w:numPr>
          <w:ilvl w:val="0"/>
          <w:numId w:val="41"/>
        </w:numPr>
        <w:spacing w:after="0"/>
        <w:ind w:left="1134" w:hanging="708"/>
        <w:jc w:val="both"/>
        <w:rPr>
          <w:rFonts w:ascii="Museo Sans 300" w:hAnsi="Museo Sans 300"/>
        </w:rPr>
      </w:pPr>
      <w:r w:rsidRPr="00105B70">
        <w:rPr>
          <w:rFonts w:ascii="Museo Sans 300" w:hAnsi="Museo Sans 300"/>
        </w:rPr>
        <w:t xml:space="preserve">Que en el referido instrumento, el señor Carlos Justiniano Rengifo Orellana, se constituye codeudor solidario de las obligaciones contraídas con la Sociedad “Justiniano Rengifo y Compañía, a favor del señor Herbert Roberto Díaz </w:t>
      </w:r>
      <w:proofErr w:type="spellStart"/>
      <w:r w:rsidRPr="00105B70">
        <w:rPr>
          <w:rFonts w:ascii="Museo Sans 300" w:hAnsi="Museo Sans 300"/>
        </w:rPr>
        <w:t>Vande-Gehucht</w:t>
      </w:r>
      <w:proofErr w:type="spellEnd"/>
      <w:r w:rsidRPr="00105B70">
        <w:rPr>
          <w:rFonts w:ascii="Museo Sans 300" w:hAnsi="Museo Sans 300"/>
        </w:rPr>
        <w:t>.</w:t>
      </w:r>
    </w:p>
    <w:p w:rsidR="00D77DB5" w:rsidRPr="00105B70" w:rsidRDefault="00D77DB5" w:rsidP="00105B70">
      <w:pPr>
        <w:pStyle w:val="Prrafodelista"/>
        <w:spacing w:after="0" w:line="240" w:lineRule="auto"/>
        <w:rPr>
          <w:rFonts w:ascii="Museo Sans 300" w:hAnsi="Museo Sans 300"/>
          <w:sz w:val="24"/>
          <w:szCs w:val="24"/>
        </w:rPr>
      </w:pPr>
    </w:p>
    <w:p w:rsidR="00D77DB5" w:rsidRPr="00105B70" w:rsidRDefault="00D77DB5" w:rsidP="00105B70">
      <w:pPr>
        <w:pStyle w:val="Textoindependiente"/>
        <w:numPr>
          <w:ilvl w:val="0"/>
          <w:numId w:val="41"/>
        </w:numPr>
        <w:spacing w:after="0"/>
        <w:ind w:left="1134" w:hanging="708"/>
        <w:jc w:val="both"/>
        <w:rPr>
          <w:rFonts w:ascii="Museo Sans 300" w:hAnsi="Museo Sans 300"/>
        </w:rPr>
      </w:pPr>
      <w:r w:rsidRPr="00105B70">
        <w:rPr>
          <w:rFonts w:ascii="Museo Sans 300" w:hAnsi="Museo Sans 300"/>
        </w:rPr>
        <w:t xml:space="preserve">En ese orden de ideas, no existe ninguna obligación contractual del ISTA con la Sociedad Justiniano Rengifo y Compañía y con el señor CARLOS JUSTINIANO RENGIFO ORELLANA, respecto al inmueble denominado Hacienda Puerto Nuevo, </w:t>
      </w:r>
      <w:r w:rsidRPr="00105B70">
        <w:rPr>
          <w:rFonts w:ascii="Museo Sans 300" w:hAnsi="Museo Sans 300" w:cs="Arial"/>
        </w:rPr>
        <w:t xml:space="preserve">ubicado en cantón San José Los Naranjos, jurisdicción de </w:t>
      </w:r>
      <w:proofErr w:type="spellStart"/>
      <w:r w:rsidRPr="00105B70">
        <w:rPr>
          <w:rFonts w:ascii="Museo Sans 300" w:hAnsi="Museo Sans 300" w:cs="Arial"/>
        </w:rPr>
        <w:t>Tecoluca</w:t>
      </w:r>
      <w:proofErr w:type="spellEnd"/>
      <w:r w:rsidRPr="00105B70">
        <w:rPr>
          <w:rFonts w:ascii="Museo Sans 300" w:hAnsi="Museo Sans 300" w:cs="Arial"/>
        </w:rPr>
        <w:t xml:space="preserve">, departamento de San Vicente, de un extensión </w:t>
      </w:r>
      <w:r w:rsidRPr="00105B70">
        <w:rPr>
          <w:rFonts w:ascii="Museo Sans 300" w:hAnsi="Museo Sans 300" w:cs="Arial"/>
        </w:rPr>
        <w:lastRenderedPageBreak/>
        <w:t xml:space="preserve">superficial de </w:t>
      </w:r>
      <w:r w:rsidRPr="00105B70">
        <w:rPr>
          <w:rFonts w:ascii="Museo Sans 300" w:hAnsi="Museo Sans 300" w:cs="Arial"/>
          <w:shd w:val="clear" w:color="auto" w:fill="FFFFFF" w:themeFill="background1"/>
        </w:rPr>
        <w:t>672,000.00 metros cuadrados</w:t>
      </w:r>
      <w:r w:rsidRPr="00105B70">
        <w:rPr>
          <w:rFonts w:ascii="Museo Sans 300" w:hAnsi="Museo Sans 300" w:cs="Arial"/>
        </w:rPr>
        <w:t xml:space="preserve">, e inscrito en proindiviso y por partes iguales a favor de la Sociedad Justiniano Rengifo y Compañía y Carlos Justiniano Rengifo Orellana, según matrícula </w:t>
      </w:r>
      <w:r w:rsidR="00662C31">
        <w:rPr>
          <w:rFonts w:ascii="Museo Sans 300" w:hAnsi="Museo Sans 300" w:cs="Arial"/>
        </w:rPr>
        <w:t>---</w:t>
      </w:r>
      <w:r w:rsidRPr="00105B70">
        <w:rPr>
          <w:rFonts w:ascii="Museo Sans 300" w:hAnsi="Museo Sans 300" w:cs="Arial"/>
        </w:rPr>
        <w:t xml:space="preserve">00000, del </w:t>
      </w:r>
      <w:r w:rsidRPr="00105B70">
        <w:rPr>
          <w:rFonts w:ascii="Museo Sans 300" w:hAnsi="Museo Sans 300"/>
        </w:rPr>
        <w:t>Registro de la Propiedad Raíz e Hipotecas de la Cuarta Sección del centro, departamento de San Vicente.</w:t>
      </w:r>
    </w:p>
    <w:p w:rsidR="00D77DB5" w:rsidRDefault="00D77DB5" w:rsidP="00105B70">
      <w:pPr>
        <w:pStyle w:val="Prrafodelista"/>
        <w:spacing w:after="0" w:line="240" w:lineRule="auto"/>
        <w:rPr>
          <w:rFonts w:ascii="Museo Sans 300" w:hAnsi="Museo Sans 300"/>
          <w:sz w:val="24"/>
          <w:szCs w:val="24"/>
        </w:rPr>
      </w:pPr>
    </w:p>
    <w:p w:rsidR="00D77DB5" w:rsidRPr="00105B70" w:rsidRDefault="00D77DB5" w:rsidP="00105B70">
      <w:pPr>
        <w:pStyle w:val="Textoindependiente"/>
        <w:numPr>
          <w:ilvl w:val="0"/>
          <w:numId w:val="41"/>
        </w:numPr>
        <w:spacing w:after="0"/>
        <w:ind w:left="1134" w:hanging="708"/>
        <w:jc w:val="both"/>
        <w:rPr>
          <w:rFonts w:ascii="Museo Sans 300" w:hAnsi="Museo Sans 300"/>
        </w:rPr>
      </w:pPr>
      <w:r w:rsidRPr="00105B70">
        <w:rPr>
          <w:rFonts w:ascii="Museo Sans 300" w:hAnsi="Museo Sans 300"/>
        </w:rPr>
        <w:t xml:space="preserve">Que por lo anteriormente expuesto, este Instituto considera, que al señor DIAZ VANDE-GEHUCHT, le asiste el derecho de exigir el cumplimiento de la obligación, tanto a la sociedad relacionada como al señor Rengifo Orellana, por lo medios que la ley y el contrato le habilitan. </w:t>
      </w:r>
    </w:p>
    <w:p w:rsidR="00D77DB5" w:rsidRDefault="00D77DB5" w:rsidP="00105B70">
      <w:pPr>
        <w:pStyle w:val="Prrafodelista"/>
        <w:spacing w:after="0" w:line="240" w:lineRule="auto"/>
        <w:rPr>
          <w:rFonts w:ascii="Museo Sans 300" w:hAnsi="Museo Sans 300"/>
          <w:sz w:val="24"/>
          <w:szCs w:val="24"/>
        </w:rPr>
      </w:pPr>
    </w:p>
    <w:p w:rsidR="00D77DB5" w:rsidRPr="00105B70" w:rsidRDefault="00D77DB5" w:rsidP="00105B70">
      <w:pPr>
        <w:pStyle w:val="Textoindependiente"/>
        <w:spacing w:after="0"/>
        <w:ind w:left="1134"/>
        <w:jc w:val="both"/>
        <w:rPr>
          <w:rFonts w:ascii="Museo Sans 300" w:hAnsi="Museo Sans 300"/>
        </w:rPr>
      </w:pPr>
      <w:r w:rsidRPr="00105B70">
        <w:rPr>
          <w:rFonts w:ascii="Museo Sans 300" w:hAnsi="Museo Sans 300"/>
        </w:rPr>
        <w:t xml:space="preserve">De lo que se concluye, que al no existir ninguna obligación pecuniaria o de otra naturaleza del Instituto Salvadoreño de Transformación Agraria con las personas antes relacionadas, y teniendo como  fundamento el Artículo 1,341 del Código Civil,  no es procedente acceder a lo solicitado por el señor Herbert Roberto Díaz </w:t>
      </w:r>
      <w:proofErr w:type="spellStart"/>
      <w:r w:rsidRPr="00105B70">
        <w:rPr>
          <w:rFonts w:ascii="Museo Sans 300" w:hAnsi="Museo Sans 300"/>
        </w:rPr>
        <w:t>Vande-Gehucht</w:t>
      </w:r>
      <w:proofErr w:type="spellEnd"/>
      <w:r w:rsidRPr="00105B70">
        <w:rPr>
          <w:rFonts w:ascii="Museo Sans 300" w:hAnsi="Museo Sans 300"/>
        </w:rPr>
        <w:t xml:space="preserve"> y así se resolverá. </w:t>
      </w:r>
    </w:p>
    <w:p w:rsidR="00105B70" w:rsidRPr="00105B70" w:rsidRDefault="00105B70" w:rsidP="00105B70">
      <w:pPr>
        <w:pStyle w:val="Textoindependiente"/>
        <w:spacing w:after="0"/>
        <w:ind w:left="-142"/>
        <w:jc w:val="both"/>
        <w:rPr>
          <w:rFonts w:ascii="Museo Sans 300" w:hAnsi="Museo Sans 300"/>
        </w:rPr>
      </w:pPr>
    </w:p>
    <w:p w:rsidR="00D77DB5" w:rsidRPr="00105B70" w:rsidRDefault="00D77DB5" w:rsidP="00105B70">
      <w:pPr>
        <w:pStyle w:val="Textoindependiente"/>
        <w:spacing w:after="0"/>
        <w:jc w:val="both"/>
        <w:rPr>
          <w:rFonts w:ascii="Museo Sans 300" w:hAnsi="Museo Sans 300"/>
        </w:rPr>
      </w:pPr>
      <w:r w:rsidRPr="00105B70">
        <w:rPr>
          <w:rFonts w:ascii="Museo Sans 300" w:hAnsi="Museo Sans 300"/>
        </w:rPr>
        <w:t xml:space="preserve">En virtud de lo antes expuesto, </w:t>
      </w:r>
      <w:r w:rsidR="00105B70" w:rsidRPr="00105B70">
        <w:rPr>
          <w:rFonts w:ascii="Museo Sans 300" w:hAnsi="Museo Sans 300"/>
        </w:rPr>
        <w:t>la Junta Directiva en uso de sus facultades y recomendación de la Gerencia Legal,</w:t>
      </w:r>
      <w:r w:rsidRPr="00105B70">
        <w:rPr>
          <w:rFonts w:ascii="Museo Sans 300" w:hAnsi="Museo Sans 300"/>
        </w:rPr>
        <w:t xml:space="preserve"> </w:t>
      </w:r>
      <w:r w:rsidRPr="00105B70">
        <w:rPr>
          <w:rFonts w:ascii="Museo Sans 300" w:hAnsi="Museo Sans 300"/>
          <w:b/>
          <w:u w:val="single"/>
        </w:rPr>
        <w:t>ACUERDE PRIMERO:</w:t>
      </w:r>
      <w:r w:rsidRPr="00105B70">
        <w:rPr>
          <w:rFonts w:ascii="Museo Sans 300" w:hAnsi="Museo Sans 300"/>
          <w:b/>
        </w:rPr>
        <w:t xml:space="preserve"> </w:t>
      </w:r>
      <w:r w:rsidRPr="00105B70">
        <w:rPr>
          <w:rFonts w:ascii="Museo Sans 300" w:hAnsi="Museo Sans 300"/>
          <w:bCs/>
        </w:rPr>
        <w:t xml:space="preserve">Que no existe ninguna obligación pecuniaria o de otra naturaleza del ISTA con la </w:t>
      </w:r>
      <w:r w:rsidRPr="00105B70">
        <w:rPr>
          <w:rFonts w:ascii="Museo Sans 300" w:hAnsi="Museo Sans 300"/>
          <w:iCs/>
        </w:rPr>
        <w:t>Sociedad Justiniano Rengifo y Compañía, y el señor Carlos Justiniano Rengifo Orellana,</w:t>
      </w:r>
      <w:r w:rsidRPr="00105B70">
        <w:rPr>
          <w:rFonts w:ascii="Museo Sans 300" w:hAnsi="Museo Sans 300"/>
          <w:i/>
          <w:iCs/>
        </w:rPr>
        <w:t xml:space="preserve"> </w:t>
      </w:r>
      <w:r w:rsidRPr="00105B70">
        <w:rPr>
          <w:rFonts w:ascii="Museo Sans 300" w:hAnsi="Museo Sans 300"/>
          <w:iCs/>
        </w:rPr>
        <w:t>con respecto</w:t>
      </w:r>
      <w:r w:rsidRPr="00105B70">
        <w:rPr>
          <w:rFonts w:ascii="Museo Sans 300" w:hAnsi="Museo Sans 300"/>
          <w:i/>
          <w:iCs/>
        </w:rPr>
        <w:t xml:space="preserve"> </w:t>
      </w:r>
      <w:r w:rsidRPr="00105B70">
        <w:rPr>
          <w:rFonts w:ascii="Museo Sans 300" w:hAnsi="Museo Sans 300"/>
        </w:rPr>
        <w:t xml:space="preserve">al inmueble denominado Hacienda Puerto Nuevo, </w:t>
      </w:r>
      <w:r w:rsidRPr="00105B70">
        <w:rPr>
          <w:rFonts w:ascii="Museo Sans 300" w:hAnsi="Museo Sans 300" w:cs="Arial"/>
        </w:rPr>
        <w:t xml:space="preserve">ubicado en cantón San José Los Naranjos, jurisdicción de </w:t>
      </w:r>
      <w:proofErr w:type="spellStart"/>
      <w:r w:rsidRPr="00105B70">
        <w:rPr>
          <w:rFonts w:ascii="Museo Sans 300" w:hAnsi="Museo Sans 300" w:cs="Arial"/>
        </w:rPr>
        <w:t>Tecoluca</w:t>
      </w:r>
      <w:proofErr w:type="spellEnd"/>
      <w:r w:rsidRPr="00105B70">
        <w:rPr>
          <w:rFonts w:ascii="Museo Sans 300" w:hAnsi="Museo Sans 300" w:cs="Arial"/>
        </w:rPr>
        <w:t>, departamento de San Vicente</w:t>
      </w:r>
      <w:r w:rsidRPr="00105B70">
        <w:rPr>
          <w:rFonts w:ascii="Museo Sans 300" w:hAnsi="Museo Sans 300"/>
          <w:i/>
          <w:iCs/>
        </w:rPr>
        <w:t>.</w:t>
      </w:r>
      <w:r w:rsidRPr="00105B70">
        <w:rPr>
          <w:rFonts w:ascii="Museo Sans 300" w:hAnsi="Museo Sans 300"/>
          <w:bCs/>
          <w:color w:val="FF0000"/>
        </w:rPr>
        <w:t xml:space="preserve"> </w:t>
      </w:r>
      <w:r w:rsidRPr="00105B70">
        <w:rPr>
          <w:rFonts w:ascii="Museo Sans 300" w:hAnsi="Museo Sans 300"/>
          <w:b/>
          <w:bCs/>
          <w:u w:val="single"/>
        </w:rPr>
        <w:t>SEGUNDO:</w:t>
      </w:r>
      <w:r w:rsidRPr="00105B70">
        <w:rPr>
          <w:rFonts w:ascii="Museo Sans 300" w:hAnsi="Museo Sans 300"/>
          <w:b/>
          <w:bCs/>
        </w:rPr>
        <w:t xml:space="preserve"> </w:t>
      </w:r>
      <w:r w:rsidRPr="00105B70">
        <w:rPr>
          <w:rFonts w:ascii="Museo Sans 300" w:hAnsi="Museo Sans 300"/>
        </w:rPr>
        <w:t xml:space="preserve">Declarar improcedente lo solicitado por el </w:t>
      </w:r>
      <w:r w:rsidRPr="00105B70">
        <w:rPr>
          <w:rFonts w:ascii="Museo Sans 300" w:hAnsi="Museo Sans 300"/>
          <w:iCs/>
          <w:lang w:val="es-MX"/>
        </w:rPr>
        <w:t>señor</w:t>
      </w:r>
      <w:r w:rsidRPr="00105B70">
        <w:rPr>
          <w:rFonts w:ascii="Museo Sans 300" w:hAnsi="Museo Sans 300"/>
        </w:rPr>
        <w:t xml:space="preserve"> </w:t>
      </w:r>
      <w:r w:rsidRPr="00105B70">
        <w:rPr>
          <w:rFonts w:ascii="Museo Sans 300" w:hAnsi="Museo Sans 300"/>
          <w:b/>
        </w:rPr>
        <w:t xml:space="preserve">HERBERT ROBERTO DÍAZ VANDE-GEHUCHT, </w:t>
      </w:r>
      <w:r w:rsidRPr="00105B70">
        <w:rPr>
          <w:rFonts w:ascii="Museo Sans 300" w:hAnsi="Museo Sans 300"/>
        </w:rPr>
        <w:t xml:space="preserve">ya que a quien debe exigir el cumplimiento de la obligación </w:t>
      </w:r>
      <w:r w:rsidR="00091F5C">
        <w:rPr>
          <w:rFonts w:ascii="Museo Sans 300" w:hAnsi="Museo Sans 300"/>
        </w:rPr>
        <w:t xml:space="preserve">pecuniaria </w:t>
      </w:r>
      <w:r w:rsidRPr="00105B70">
        <w:rPr>
          <w:rFonts w:ascii="Museo Sans 300" w:hAnsi="Museo Sans 300"/>
        </w:rPr>
        <w:t>es a su deudora o codeudor solidario.</w:t>
      </w:r>
      <w:r w:rsidRPr="00105B70">
        <w:rPr>
          <w:rFonts w:ascii="Museo Sans 300" w:hAnsi="Museo Sans 300"/>
          <w:b/>
        </w:rPr>
        <w:t xml:space="preserve"> </w:t>
      </w:r>
      <w:r w:rsidRPr="00105B70">
        <w:rPr>
          <w:rFonts w:ascii="Museo Sans 300" w:hAnsi="Museo Sans 300"/>
          <w:b/>
          <w:bCs/>
          <w:u w:val="single"/>
        </w:rPr>
        <w:t>TERCERO:</w:t>
      </w:r>
      <w:r w:rsidRPr="00105B70">
        <w:rPr>
          <w:rFonts w:ascii="Museo Sans 300" w:hAnsi="Museo Sans 300"/>
          <w:b/>
          <w:bCs/>
        </w:rPr>
        <w:t xml:space="preserve"> </w:t>
      </w:r>
      <w:r w:rsidRPr="00105B70">
        <w:rPr>
          <w:rFonts w:ascii="Museo Sans 300" w:hAnsi="Museo Sans 300"/>
        </w:rPr>
        <w:t xml:space="preserve">Notificar al señor Herbert Roberto Díaz </w:t>
      </w:r>
      <w:proofErr w:type="spellStart"/>
      <w:r w:rsidRPr="00105B70">
        <w:rPr>
          <w:rFonts w:ascii="Museo Sans 300" w:hAnsi="Museo Sans 300"/>
        </w:rPr>
        <w:t>Vande-Gehucht</w:t>
      </w:r>
      <w:proofErr w:type="spellEnd"/>
      <w:r w:rsidR="00AC242E">
        <w:rPr>
          <w:rFonts w:ascii="Museo Sans 300" w:hAnsi="Museo Sans 300"/>
        </w:rPr>
        <w:t xml:space="preserve"> el presente punto de acta</w:t>
      </w:r>
      <w:r w:rsidRPr="00105B70">
        <w:rPr>
          <w:rFonts w:ascii="Museo Sans 300" w:hAnsi="Museo Sans 300"/>
        </w:rPr>
        <w:t xml:space="preserve">. </w:t>
      </w:r>
      <w:r w:rsidR="00105B70" w:rsidRPr="00105B70">
        <w:rPr>
          <w:rFonts w:ascii="Museo Sans 300" w:hAnsi="Museo Sans 300"/>
        </w:rPr>
        <w:t xml:space="preserve">Este Acuerdo, queda aprobado y ratificado. </w:t>
      </w:r>
      <w:r w:rsidRPr="00105B70">
        <w:rPr>
          <w:rFonts w:ascii="Museo Sans 300" w:hAnsi="Museo Sans 300"/>
        </w:rPr>
        <w:t>NOTIFIQUESE.</w:t>
      </w:r>
      <w:r w:rsidR="00105B70" w:rsidRPr="00105B70">
        <w:rPr>
          <w:rFonts w:ascii="Museo Sans 300" w:hAnsi="Museo Sans 300"/>
        </w:rPr>
        <w:t>”””””””</w:t>
      </w:r>
    </w:p>
    <w:p w:rsidR="00BA532E" w:rsidRPr="00B11F26" w:rsidRDefault="00BA532E" w:rsidP="00BA532E">
      <w:pPr>
        <w:jc w:val="center"/>
        <w:rPr>
          <w:ins w:id="30" w:author="Nery de Leiva" w:date="2021-02-26T08:06:00Z"/>
          <w:rFonts w:ascii="Museo Sans 100" w:hAnsi="Museo Sans 100"/>
        </w:rPr>
      </w:pPr>
      <w:ins w:id="31" w:author="Nery de Leiva" w:date="2021-02-26T08:06:00Z">
        <w:r w:rsidRPr="00B11F26">
          <w:rPr>
            <w:rFonts w:ascii="Museo Sans 100" w:hAnsi="Museo Sans 100"/>
          </w:rPr>
          <w:t xml:space="preserve"> </w:t>
        </w:r>
      </w:ins>
      <w:r w:rsidRPr="00B11F26">
        <w:rPr>
          <w:rFonts w:ascii="Museo Sans 100" w:hAnsi="Museo Sans 100"/>
        </w:rPr>
        <w:t xml:space="preserve">  </w:t>
      </w:r>
    </w:p>
    <w:p w:rsidR="00BA532E" w:rsidRPr="0011150E" w:rsidRDefault="00BA532E" w:rsidP="0011150E">
      <w:pPr>
        <w:jc w:val="both"/>
        <w:rPr>
          <w:ins w:id="32" w:author="Nery de Leiva" w:date="2021-02-26T08:06:00Z"/>
          <w:rFonts w:ascii="Museo Sans 300" w:hAnsi="Museo Sans 300"/>
        </w:rPr>
      </w:pPr>
      <w:ins w:id="33" w:author="Nery de Leiva" w:date="2021-02-26T08:06:00Z">
        <w:r w:rsidRPr="0011150E">
          <w:rPr>
            <w:rFonts w:ascii="Museo Sans 300" w:hAnsi="Museo Sans 300"/>
          </w:rPr>
          <w:t>““””</w:t>
        </w:r>
      </w:ins>
      <w:r w:rsidR="00C77DC9">
        <w:rPr>
          <w:rFonts w:ascii="Museo Sans 300" w:hAnsi="Museo Sans 300"/>
        </w:rPr>
        <w:t>X</w:t>
      </w:r>
      <w:r w:rsidRPr="0011150E">
        <w:rPr>
          <w:rFonts w:ascii="Museo Sans 300" w:hAnsi="Museo Sans 300"/>
        </w:rPr>
        <w:t>)</w:t>
      </w:r>
      <w:ins w:id="34" w:author="Nery de Leiva" w:date="2021-02-26T08:06:00Z">
        <w:r w:rsidRPr="0011150E">
          <w:rPr>
            <w:rFonts w:ascii="Museo Sans 300" w:hAnsi="Museo Sans 300"/>
          </w:rPr>
          <w:t xml:space="preserve"> A solicitud de</w:t>
        </w:r>
      </w:ins>
      <w:r w:rsidRPr="0011150E">
        <w:rPr>
          <w:rFonts w:ascii="Museo Sans 300" w:hAnsi="Museo Sans 300"/>
        </w:rPr>
        <w:t xml:space="preserve">l </w:t>
      </w:r>
      <w:ins w:id="35" w:author="Nery de Leiva" w:date="2021-02-26T08:06:00Z">
        <w:r w:rsidRPr="0011150E">
          <w:rPr>
            <w:rFonts w:ascii="Museo Sans 300" w:hAnsi="Museo Sans 300"/>
          </w:rPr>
          <w:t>señor:</w:t>
        </w:r>
      </w:ins>
      <w:r w:rsidR="00C61EA8" w:rsidRPr="0011150E">
        <w:rPr>
          <w:rFonts w:ascii="Museo Sans 300" w:hAnsi="Museo Sans 300"/>
          <w:b/>
        </w:rPr>
        <w:t xml:space="preserve"> JOSÉ PEDRO PORTILLO, </w:t>
      </w:r>
      <w:r w:rsidR="00C61EA8" w:rsidRPr="0011150E">
        <w:rPr>
          <w:rFonts w:ascii="Museo Sans 300" w:hAnsi="Museo Sans 300"/>
        </w:rPr>
        <w:t xml:space="preserve">de </w:t>
      </w:r>
      <w:r w:rsidR="00662C31">
        <w:rPr>
          <w:rFonts w:ascii="Museo Sans 300" w:hAnsi="Museo Sans 300"/>
        </w:rPr>
        <w:t>---</w:t>
      </w:r>
      <w:r w:rsidR="00C61EA8" w:rsidRPr="0011150E">
        <w:rPr>
          <w:rFonts w:ascii="Museo Sans 300" w:hAnsi="Museo Sans 300"/>
        </w:rPr>
        <w:t xml:space="preserve"> años de edad, </w:t>
      </w:r>
      <w:r w:rsidR="00662C31">
        <w:rPr>
          <w:rFonts w:ascii="Museo Sans 300" w:hAnsi="Museo Sans 300"/>
        </w:rPr>
        <w:t>---</w:t>
      </w:r>
      <w:r w:rsidR="00C61EA8" w:rsidRPr="0011150E">
        <w:rPr>
          <w:rFonts w:ascii="Museo Sans 300" w:hAnsi="Museo Sans 300"/>
        </w:rPr>
        <w:t xml:space="preserve">, del domicilio de </w:t>
      </w:r>
      <w:r w:rsidR="00662C31">
        <w:rPr>
          <w:rFonts w:ascii="Museo Sans 300" w:hAnsi="Museo Sans 300"/>
        </w:rPr>
        <w:t>---</w:t>
      </w:r>
      <w:r w:rsidR="00C61EA8" w:rsidRPr="0011150E">
        <w:rPr>
          <w:rFonts w:ascii="Museo Sans 300" w:hAnsi="Museo Sans 300"/>
        </w:rPr>
        <w:t xml:space="preserve">, departamento de </w:t>
      </w:r>
      <w:r w:rsidR="00662C31">
        <w:rPr>
          <w:rFonts w:ascii="Museo Sans 300" w:hAnsi="Museo Sans 300"/>
        </w:rPr>
        <w:t>---</w:t>
      </w:r>
      <w:r w:rsidR="00C61EA8" w:rsidRPr="0011150E">
        <w:rPr>
          <w:rFonts w:ascii="Museo Sans 300" w:hAnsi="Museo Sans 300"/>
        </w:rPr>
        <w:t xml:space="preserve">, con Documento Único de Identidad número  </w:t>
      </w:r>
      <w:r w:rsidR="00662C31">
        <w:rPr>
          <w:rFonts w:ascii="Museo Sans 300" w:hAnsi="Museo Sans 300"/>
        </w:rPr>
        <w:t>---</w:t>
      </w:r>
      <w:r w:rsidR="00C61EA8" w:rsidRPr="0011150E">
        <w:rPr>
          <w:rFonts w:ascii="Museo Sans 300" w:hAnsi="Museo Sans 300"/>
        </w:rPr>
        <w:t xml:space="preserve"> y </w:t>
      </w:r>
      <w:r w:rsidR="00662C31">
        <w:rPr>
          <w:rFonts w:ascii="Museo Sans 300" w:hAnsi="Museo Sans 300"/>
        </w:rPr>
        <w:t>---</w:t>
      </w:r>
      <w:r w:rsidR="00C61EA8" w:rsidRPr="0011150E">
        <w:rPr>
          <w:rFonts w:ascii="Museo Sans 300" w:hAnsi="Museo Sans 300"/>
        </w:rPr>
        <w:t xml:space="preserve"> </w:t>
      </w:r>
      <w:r w:rsidR="00C61EA8" w:rsidRPr="0011150E">
        <w:rPr>
          <w:rFonts w:ascii="Museo Sans 300" w:hAnsi="Museo Sans 300"/>
          <w:b/>
        </w:rPr>
        <w:t>DEYSI YANIRA PORTILLO MARAVILLA,</w:t>
      </w:r>
      <w:r w:rsidR="00C61EA8" w:rsidRPr="0011150E">
        <w:rPr>
          <w:rFonts w:ascii="Museo Sans 300" w:hAnsi="Museo Sans 300"/>
        </w:rPr>
        <w:t xml:space="preserve"> de </w:t>
      </w:r>
      <w:r w:rsidR="00CE0B9E">
        <w:rPr>
          <w:rFonts w:ascii="Museo Sans 300" w:hAnsi="Museo Sans 300"/>
        </w:rPr>
        <w:t>---</w:t>
      </w:r>
      <w:r w:rsidR="00C61EA8" w:rsidRPr="0011150E">
        <w:rPr>
          <w:rFonts w:ascii="Museo Sans 300" w:hAnsi="Museo Sans 300"/>
        </w:rPr>
        <w:t xml:space="preserve"> años de edad,</w:t>
      </w:r>
      <w:r w:rsidR="00CE0B9E">
        <w:rPr>
          <w:rFonts w:ascii="Museo Sans 300" w:hAnsi="Museo Sans 300"/>
        </w:rPr>
        <w:t>---</w:t>
      </w:r>
      <w:r w:rsidR="00C61EA8" w:rsidRPr="0011150E">
        <w:rPr>
          <w:rFonts w:ascii="Museo Sans 300" w:hAnsi="Museo Sans 300"/>
        </w:rPr>
        <w:t xml:space="preserve">, del domicilio de </w:t>
      </w:r>
      <w:r w:rsidR="00CE0B9E">
        <w:rPr>
          <w:rFonts w:ascii="Museo Sans 300" w:hAnsi="Museo Sans 300"/>
        </w:rPr>
        <w:t>---</w:t>
      </w:r>
      <w:r w:rsidR="00C61EA8" w:rsidRPr="0011150E">
        <w:rPr>
          <w:rFonts w:ascii="Museo Sans 300" w:hAnsi="Museo Sans 300"/>
        </w:rPr>
        <w:t xml:space="preserve">, departamento de </w:t>
      </w:r>
      <w:r w:rsidR="00CE0B9E">
        <w:rPr>
          <w:rFonts w:ascii="Museo Sans 300" w:hAnsi="Museo Sans 300"/>
        </w:rPr>
        <w:t>---</w:t>
      </w:r>
      <w:r w:rsidR="00C61EA8" w:rsidRPr="0011150E">
        <w:rPr>
          <w:rFonts w:ascii="Museo Sans 300" w:hAnsi="Museo Sans 300"/>
        </w:rPr>
        <w:t xml:space="preserve">, con Documento Único de Identidad número </w:t>
      </w:r>
      <w:r w:rsidR="00CE0B9E">
        <w:rPr>
          <w:rFonts w:ascii="Museo Sans 300" w:hAnsi="Museo Sans 300"/>
        </w:rPr>
        <w:t>---</w:t>
      </w:r>
      <w:r w:rsidRPr="0011150E">
        <w:rPr>
          <w:rFonts w:ascii="Museo Sans 300" w:hAnsi="Museo Sans 300"/>
        </w:rPr>
        <w:t>; el señor Presidente somete a consideración de Junta Directiva dictamen técnico</w:t>
      </w:r>
      <w:r w:rsidRPr="0011150E">
        <w:rPr>
          <w:rFonts w:ascii="Museo Sans 300" w:hAnsi="Museo Sans 300"/>
          <w:b/>
          <w:color w:val="000000" w:themeColor="text1"/>
        </w:rPr>
        <w:t xml:space="preserve"> </w:t>
      </w:r>
      <w:r w:rsidRPr="0011150E">
        <w:rPr>
          <w:rFonts w:ascii="Museo Sans 300" w:hAnsi="Museo Sans 300"/>
        </w:rPr>
        <w:t>147</w:t>
      </w:r>
      <w:ins w:id="36" w:author="Nery de Leiva" w:date="2021-02-26T08:06:00Z">
        <w:r w:rsidRPr="0011150E">
          <w:rPr>
            <w:rFonts w:ascii="Museo Sans 300" w:hAnsi="Museo Sans 300"/>
          </w:rPr>
          <w:t xml:space="preserve">, relacionado con la adjudicación en venta de </w:t>
        </w:r>
      </w:ins>
      <w:r w:rsidRPr="0011150E">
        <w:rPr>
          <w:rFonts w:ascii="Museo Sans 300" w:hAnsi="Museo Sans 300"/>
        </w:rPr>
        <w:t xml:space="preserve">01 solar para vivienda, </w:t>
      </w:r>
      <w:ins w:id="37" w:author="Nery de Leiva" w:date="2021-02-26T08:06:00Z">
        <w:r w:rsidRPr="0011150E">
          <w:rPr>
            <w:rFonts w:ascii="Museo Sans 300" w:hAnsi="Museo Sans 300"/>
          </w:rPr>
          <w:t>ubicado en</w:t>
        </w:r>
      </w:ins>
      <w:r w:rsidRPr="0011150E">
        <w:rPr>
          <w:rFonts w:ascii="Museo Sans 300" w:hAnsi="Museo Sans 300"/>
        </w:rPr>
        <w:t xml:space="preserve"> el</w:t>
      </w:r>
      <w:r w:rsidR="00C61EA8" w:rsidRPr="0011150E">
        <w:rPr>
          <w:rFonts w:ascii="Museo Sans 300" w:hAnsi="Museo Sans 300"/>
        </w:rPr>
        <w:t xml:space="preserve"> </w:t>
      </w:r>
      <w:r w:rsidR="00C61EA8" w:rsidRPr="0011150E">
        <w:rPr>
          <w:rFonts w:ascii="Museo Sans 300" w:hAnsi="Museo Sans 300"/>
          <w:lang w:val="es-ES" w:eastAsia="es-ES"/>
        </w:rPr>
        <w:t xml:space="preserve">Proyecto de </w:t>
      </w:r>
      <w:r w:rsidR="00C61EA8" w:rsidRPr="0011150E">
        <w:rPr>
          <w:rFonts w:ascii="Museo Sans 300" w:hAnsi="Museo Sans 300"/>
          <w:b/>
          <w:lang w:val="es-ES" w:eastAsia="es-ES"/>
        </w:rPr>
        <w:t>ASENTAMIENTO COMUNITARIO</w:t>
      </w:r>
      <w:r w:rsidR="00C61EA8" w:rsidRPr="0011150E">
        <w:rPr>
          <w:rFonts w:ascii="Museo Sans 300" w:hAnsi="Museo Sans 300"/>
          <w:bCs/>
          <w:lang w:eastAsia="es-SV"/>
        </w:rPr>
        <w:t xml:space="preserve">, denominado como </w:t>
      </w:r>
      <w:r w:rsidR="00C61EA8" w:rsidRPr="0011150E">
        <w:rPr>
          <w:rFonts w:ascii="Museo Sans 300" w:hAnsi="Museo Sans 300"/>
          <w:b/>
          <w:bCs/>
          <w:lang w:eastAsia="es-SV"/>
        </w:rPr>
        <w:t>HACIENDA CORRAL DE MULAS UNO, PORCIÓN CUATRO,</w:t>
      </w:r>
      <w:r w:rsidR="00C61EA8" w:rsidRPr="0011150E">
        <w:rPr>
          <w:rFonts w:ascii="Museo Sans 300" w:hAnsi="Museo Sans 300"/>
          <w:lang w:val="es-ES" w:eastAsia="es-ES"/>
        </w:rPr>
        <w:t xml:space="preserve"> desarrollado en el inmueble identificado como </w:t>
      </w:r>
      <w:r w:rsidR="00C61EA8" w:rsidRPr="0011150E">
        <w:rPr>
          <w:rFonts w:ascii="Museo Sans 300" w:hAnsi="Museo Sans 300"/>
          <w:b/>
          <w:lang w:val="es-ES" w:eastAsia="es-ES"/>
        </w:rPr>
        <w:t>HACIENDA CORRAL DE MULAS, ubicada en el cantón Corral de Mulas,</w:t>
      </w:r>
      <w:r w:rsidR="00C61EA8" w:rsidRPr="0011150E">
        <w:rPr>
          <w:rFonts w:ascii="Museo Sans 300" w:hAnsi="Museo Sans 300"/>
          <w:lang w:val="es-ES" w:eastAsia="es-ES"/>
        </w:rPr>
        <w:t xml:space="preserve"> jurisdicción de Puerto El Triunfo, departamento de Usulután, </w:t>
      </w:r>
      <w:r w:rsidR="00C61EA8" w:rsidRPr="0011150E">
        <w:rPr>
          <w:rFonts w:ascii="Museo Sans 300" w:hAnsi="Museo Sans 300"/>
          <w:b/>
          <w:lang w:val="es-ES" w:eastAsia="es-ES"/>
        </w:rPr>
        <w:t xml:space="preserve">Código de Proyecto 111418, Código de SSE 1884, </w:t>
      </w:r>
      <w:r w:rsidR="00C61EA8" w:rsidRPr="0011150E">
        <w:rPr>
          <w:rFonts w:ascii="Museo Sans 300" w:eastAsia="Calibri" w:hAnsi="Museo Sans 300" w:cs="Arial"/>
          <w:b/>
        </w:rPr>
        <w:t>entrega 03</w:t>
      </w:r>
      <w:r w:rsidRPr="0011150E">
        <w:rPr>
          <w:rFonts w:ascii="Museo Sans 300" w:hAnsi="Museo Sans 300"/>
        </w:rPr>
        <w:t>, en</w:t>
      </w:r>
      <w:ins w:id="38" w:author="Nery de Leiva" w:date="2021-02-26T08:06:00Z">
        <w:r w:rsidRPr="0011150E">
          <w:rPr>
            <w:rFonts w:ascii="Museo Sans 300" w:hAnsi="Museo Sans 300"/>
          </w:rPr>
          <w:t xml:space="preserve"> el </w:t>
        </w:r>
      </w:ins>
      <w:r w:rsidRPr="0011150E">
        <w:rPr>
          <w:rFonts w:ascii="Museo Sans 300" w:hAnsi="Museo Sans 300"/>
        </w:rPr>
        <w:t xml:space="preserve">cual el </w:t>
      </w:r>
      <w:ins w:id="39" w:author="Nery de Leiva" w:date="2021-02-26T08:06:00Z">
        <w:r w:rsidRPr="0011150E">
          <w:rPr>
            <w:rFonts w:ascii="Museo Sans 300" w:hAnsi="Museo Sans 300"/>
          </w:rPr>
          <w:t>Departamento de Asignación Individual y Avalúos, hace las siguientes</w:t>
        </w:r>
      </w:ins>
      <w:r w:rsidRPr="0011150E">
        <w:rPr>
          <w:rFonts w:ascii="Museo Sans 300" w:hAnsi="Museo Sans 300"/>
        </w:rPr>
        <w:t xml:space="preserve"> </w:t>
      </w:r>
      <w:ins w:id="40" w:author="Nery de Leiva" w:date="2021-02-26T08:06:00Z">
        <w:r w:rsidRPr="0011150E">
          <w:rPr>
            <w:rFonts w:ascii="Museo Sans 300" w:hAnsi="Museo Sans 300"/>
          </w:rPr>
          <w:t>consideraciones:</w:t>
        </w:r>
      </w:ins>
    </w:p>
    <w:p w:rsidR="00BA532E" w:rsidRPr="0011150E" w:rsidRDefault="00BA532E" w:rsidP="0011150E">
      <w:pPr>
        <w:jc w:val="both"/>
        <w:rPr>
          <w:rFonts w:ascii="Museo Sans 300" w:hAnsi="Museo Sans 300"/>
        </w:rPr>
      </w:pPr>
    </w:p>
    <w:p w:rsidR="00C61EA8" w:rsidRPr="0011150E" w:rsidRDefault="00C61EA8" w:rsidP="00234C6D">
      <w:pPr>
        <w:pStyle w:val="Prrafodelista"/>
        <w:numPr>
          <w:ilvl w:val="0"/>
          <w:numId w:val="7"/>
        </w:numPr>
        <w:spacing w:after="0" w:line="240" w:lineRule="auto"/>
        <w:ind w:left="1134" w:hanging="708"/>
        <w:contextualSpacing w:val="0"/>
        <w:jc w:val="both"/>
        <w:rPr>
          <w:rFonts w:ascii="Museo Sans 300" w:hAnsi="Museo Sans 300" w:cs="Arial"/>
          <w:sz w:val="24"/>
          <w:szCs w:val="24"/>
        </w:rPr>
      </w:pPr>
      <w:bookmarkStart w:id="41" w:name="_Hlk48219300"/>
      <w:r w:rsidRPr="0011150E">
        <w:rPr>
          <w:rFonts w:ascii="Museo Sans 300" w:hAnsi="Museo Sans 300" w:cs="Arial"/>
          <w:sz w:val="24"/>
          <w:szCs w:val="24"/>
        </w:rPr>
        <w:t xml:space="preserve">El inmueble fue adquirido mediante expropiación realizada a la Sociedad “Samayoa </w:t>
      </w:r>
      <w:r w:rsidR="0011150E" w:rsidRPr="0011150E">
        <w:rPr>
          <w:rFonts w:ascii="Museo Sans 300" w:hAnsi="Museo Sans 300" w:cs="Arial"/>
          <w:sz w:val="24"/>
          <w:szCs w:val="24"/>
        </w:rPr>
        <w:t>López</w:t>
      </w:r>
      <w:r w:rsidRPr="0011150E">
        <w:rPr>
          <w:rFonts w:ascii="Museo Sans 300" w:hAnsi="Museo Sans 300" w:cs="Arial"/>
          <w:sz w:val="24"/>
          <w:szCs w:val="24"/>
        </w:rPr>
        <w:t xml:space="preserve"> Ávila” de conformidad a los Decretos 153 y 154, que contiene la Ley Básica de la Reforma Agraria, según consta en el acuerdo contenido en el Punto II-2, de Acta Extraordinaria N° 12 de fecha 01 de abril de 1981 según detalle:  </w:t>
      </w:r>
    </w:p>
    <w:p w:rsidR="00C61EA8" w:rsidRPr="0011150E" w:rsidRDefault="00C61EA8" w:rsidP="0011150E">
      <w:pPr>
        <w:pStyle w:val="Prrafodelista"/>
        <w:spacing w:after="0" w:line="240" w:lineRule="auto"/>
        <w:ind w:left="0"/>
        <w:jc w:val="both"/>
        <w:rPr>
          <w:rFonts w:ascii="Museo Sans 300" w:hAnsi="Museo Sans 300" w:cs="Arial"/>
          <w:sz w:val="24"/>
          <w:szCs w:val="24"/>
        </w:rPr>
      </w:pPr>
    </w:p>
    <w:p w:rsidR="00C61EA8" w:rsidRPr="0011150E" w:rsidRDefault="00C61EA8" w:rsidP="0011150E">
      <w:pPr>
        <w:ind w:left="1134"/>
        <w:jc w:val="both"/>
        <w:rPr>
          <w:rFonts w:ascii="Museo Sans 300" w:hAnsi="Museo Sans 300" w:cs="Arial"/>
          <w:lang w:val="es-ES" w:eastAsia="es-ES"/>
        </w:rPr>
      </w:pPr>
      <w:r w:rsidRPr="0011150E">
        <w:rPr>
          <w:rFonts w:ascii="Museo Sans 300" w:hAnsi="Museo Sans 300" w:cs="Arial"/>
          <w:lang w:val="es-ES" w:eastAsia="es-ES"/>
        </w:rPr>
        <w:t>Forma de adquisición                                  Expropiación</w:t>
      </w:r>
    </w:p>
    <w:p w:rsidR="00C61EA8" w:rsidRPr="0011150E" w:rsidRDefault="00C61EA8" w:rsidP="0011150E">
      <w:pPr>
        <w:ind w:left="1134"/>
        <w:jc w:val="both"/>
        <w:rPr>
          <w:rFonts w:ascii="Museo Sans 300" w:hAnsi="Museo Sans 300" w:cs="Arial"/>
          <w:lang w:val="es-ES" w:eastAsia="es-ES"/>
        </w:rPr>
      </w:pPr>
      <w:r w:rsidRPr="0011150E">
        <w:rPr>
          <w:rFonts w:ascii="Museo Sans 300" w:hAnsi="Museo Sans 300" w:cs="Arial"/>
          <w:lang w:val="es-ES" w:eastAsia="es-ES"/>
        </w:rPr>
        <w:t>Área adquirida                                               701 Has 35 As 04.62 Cas.</w:t>
      </w:r>
    </w:p>
    <w:p w:rsidR="00C61EA8" w:rsidRPr="0011150E" w:rsidRDefault="00C61EA8" w:rsidP="0011150E">
      <w:pPr>
        <w:ind w:left="1134"/>
        <w:jc w:val="both"/>
        <w:rPr>
          <w:rFonts w:ascii="Museo Sans 300" w:hAnsi="Museo Sans 300" w:cs="Arial"/>
          <w:lang w:val="es-ES" w:eastAsia="es-ES"/>
        </w:rPr>
      </w:pPr>
      <w:r w:rsidRPr="0011150E">
        <w:rPr>
          <w:rFonts w:ascii="Museo Sans 300" w:hAnsi="Museo Sans 300" w:cs="Arial"/>
          <w:lang w:val="es-ES" w:eastAsia="es-ES"/>
        </w:rPr>
        <w:t>Valor de adquisición                                    $ 102,422.86</w:t>
      </w:r>
    </w:p>
    <w:p w:rsidR="00C61EA8" w:rsidRPr="0011150E" w:rsidRDefault="00C61EA8" w:rsidP="0011150E">
      <w:pPr>
        <w:ind w:left="1134"/>
        <w:jc w:val="both"/>
        <w:rPr>
          <w:rFonts w:ascii="Museo Sans 300" w:hAnsi="Museo Sans 300" w:cs="Arial"/>
          <w:lang w:val="es-ES" w:eastAsia="es-ES"/>
        </w:rPr>
      </w:pPr>
      <w:r w:rsidRPr="0011150E">
        <w:rPr>
          <w:rFonts w:ascii="Museo Sans 300" w:hAnsi="Museo Sans 300" w:cs="Arial"/>
          <w:lang w:val="es-ES" w:eastAsia="es-ES"/>
        </w:rPr>
        <w:t>Valor de adquisición por Has.                     $ 146.0366</w:t>
      </w:r>
    </w:p>
    <w:p w:rsidR="00C61EA8" w:rsidRPr="0011150E" w:rsidRDefault="00C61EA8" w:rsidP="0011150E">
      <w:pPr>
        <w:ind w:left="1134"/>
        <w:jc w:val="both"/>
        <w:rPr>
          <w:rFonts w:ascii="Museo Sans 300" w:hAnsi="Museo Sans 300" w:cs="Arial"/>
          <w:lang w:val="es-ES" w:eastAsia="es-ES"/>
        </w:rPr>
      </w:pPr>
      <w:r w:rsidRPr="0011150E">
        <w:rPr>
          <w:rFonts w:ascii="Museo Sans 300" w:hAnsi="Museo Sans 300" w:cs="Arial"/>
          <w:lang w:val="es-ES" w:eastAsia="es-ES"/>
        </w:rPr>
        <w:t>Valor de adquisición por M².                       $ 0.014604.</w:t>
      </w:r>
    </w:p>
    <w:p w:rsidR="00C61EA8" w:rsidRPr="0011150E" w:rsidRDefault="00C61EA8" w:rsidP="0011150E">
      <w:pPr>
        <w:jc w:val="both"/>
        <w:rPr>
          <w:rFonts w:ascii="Museo Sans 300" w:hAnsi="Museo Sans 300" w:cs="Arial"/>
          <w:lang w:val="es-ES" w:eastAsia="es-ES"/>
        </w:rPr>
      </w:pPr>
    </w:p>
    <w:p w:rsidR="00C61EA8" w:rsidRPr="0011150E" w:rsidRDefault="00C61EA8" w:rsidP="0011150E">
      <w:pPr>
        <w:pStyle w:val="Prrafodelista"/>
        <w:spacing w:after="0" w:line="240" w:lineRule="auto"/>
        <w:ind w:left="1134"/>
        <w:jc w:val="both"/>
        <w:rPr>
          <w:rFonts w:ascii="Museo Sans 300" w:hAnsi="Museo Sans 300" w:cs="Arial"/>
          <w:sz w:val="24"/>
          <w:szCs w:val="24"/>
        </w:rPr>
      </w:pPr>
      <w:r w:rsidRPr="0011150E">
        <w:rPr>
          <w:rFonts w:ascii="Museo Sans 300" w:hAnsi="Museo Sans 300" w:cs="Arial"/>
          <w:sz w:val="24"/>
          <w:szCs w:val="24"/>
        </w:rPr>
        <w:t xml:space="preserve">El título de Dominio fue inscrito a favor de ISTA al N° </w:t>
      </w:r>
      <w:r w:rsidR="00CE0B9E">
        <w:rPr>
          <w:rFonts w:ascii="Museo Sans 300" w:hAnsi="Museo Sans 300" w:cs="Arial"/>
          <w:sz w:val="24"/>
          <w:szCs w:val="24"/>
        </w:rPr>
        <w:t>---</w:t>
      </w:r>
      <w:r w:rsidRPr="0011150E">
        <w:rPr>
          <w:rFonts w:ascii="Museo Sans 300" w:hAnsi="Museo Sans 300" w:cs="Arial"/>
          <w:sz w:val="24"/>
          <w:szCs w:val="24"/>
        </w:rPr>
        <w:t xml:space="preserve"> Libro </w:t>
      </w:r>
      <w:r w:rsidR="00CE0B9E">
        <w:rPr>
          <w:rFonts w:ascii="Museo Sans 300" w:hAnsi="Museo Sans 300" w:cs="Arial"/>
          <w:sz w:val="24"/>
          <w:szCs w:val="24"/>
        </w:rPr>
        <w:t>---</w:t>
      </w:r>
      <w:r w:rsidRPr="0011150E">
        <w:rPr>
          <w:rFonts w:ascii="Museo Sans 300" w:hAnsi="Museo Sans 300" w:cs="Arial"/>
          <w:sz w:val="24"/>
          <w:szCs w:val="24"/>
        </w:rPr>
        <w:t xml:space="preserve">. </w:t>
      </w:r>
      <w:proofErr w:type="gramStart"/>
      <w:r w:rsidRPr="0011150E">
        <w:rPr>
          <w:rFonts w:ascii="Museo Sans 300" w:hAnsi="Museo Sans 300" w:cs="Arial"/>
          <w:sz w:val="24"/>
          <w:szCs w:val="24"/>
        </w:rPr>
        <w:t>del</w:t>
      </w:r>
      <w:proofErr w:type="gramEnd"/>
      <w:r w:rsidRPr="0011150E">
        <w:rPr>
          <w:rFonts w:ascii="Museo Sans 300" w:hAnsi="Museo Sans 300" w:cs="Arial"/>
          <w:sz w:val="24"/>
          <w:szCs w:val="24"/>
        </w:rPr>
        <w:t xml:space="preserve"> Registro de la Propiedad Raíz he hipotecas de la Segunda Sección de Oriente, departamento de </w:t>
      </w:r>
      <w:r w:rsidR="0011150E" w:rsidRPr="0011150E">
        <w:rPr>
          <w:rFonts w:ascii="Museo Sans 300" w:hAnsi="Museo Sans 300" w:cs="Arial"/>
          <w:sz w:val="24"/>
          <w:szCs w:val="24"/>
        </w:rPr>
        <w:t>Usulután</w:t>
      </w:r>
      <w:r w:rsidRPr="0011150E">
        <w:rPr>
          <w:rFonts w:ascii="Museo Sans 300" w:hAnsi="Museo Sans 300" w:cs="Arial"/>
          <w:sz w:val="24"/>
          <w:szCs w:val="24"/>
        </w:rPr>
        <w:t xml:space="preserve">, en fecha </w:t>
      </w:r>
      <w:r w:rsidR="00CE0B9E">
        <w:rPr>
          <w:rFonts w:ascii="Museo Sans 300" w:hAnsi="Museo Sans 300" w:cs="Arial"/>
          <w:sz w:val="24"/>
          <w:szCs w:val="24"/>
        </w:rPr>
        <w:t>---</w:t>
      </w:r>
      <w:r w:rsidRPr="0011150E">
        <w:rPr>
          <w:rFonts w:ascii="Museo Sans 300" w:hAnsi="Museo Sans 300" w:cs="Arial"/>
          <w:sz w:val="24"/>
          <w:szCs w:val="24"/>
        </w:rPr>
        <w:t xml:space="preserve"> de </w:t>
      </w:r>
      <w:r w:rsidR="00CE0B9E">
        <w:rPr>
          <w:rFonts w:ascii="Museo Sans 300" w:hAnsi="Museo Sans 300" w:cs="Arial"/>
          <w:sz w:val="24"/>
          <w:szCs w:val="24"/>
        </w:rPr>
        <w:t>---</w:t>
      </w:r>
      <w:r w:rsidRPr="0011150E">
        <w:rPr>
          <w:rFonts w:ascii="Museo Sans 300" w:hAnsi="Museo Sans 300" w:cs="Arial"/>
          <w:sz w:val="24"/>
          <w:szCs w:val="24"/>
        </w:rPr>
        <w:t xml:space="preserve"> de </w:t>
      </w:r>
      <w:r w:rsidR="00CE0B9E">
        <w:rPr>
          <w:rFonts w:ascii="Museo Sans 300" w:hAnsi="Museo Sans 300" w:cs="Arial"/>
          <w:sz w:val="24"/>
          <w:szCs w:val="24"/>
        </w:rPr>
        <w:t>---</w:t>
      </w:r>
      <w:r w:rsidRPr="0011150E">
        <w:rPr>
          <w:rFonts w:ascii="Museo Sans 300" w:hAnsi="Museo Sans 300" w:cs="Arial"/>
          <w:sz w:val="24"/>
          <w:szCs w:val="24"/>
        </w:rPr>
        <w:t xml:space="preserve">. </w:t>
      </w:r>
    </w:p>
    <w:p w:rsidR="00C61EA8" w:rsidRPr="0011150E" w:rsidRDefault="00C61EA8" w:rsidP="0011150E">
      <w:pPr>
        <w:pStyle w:val="Prrafodelista"/>
        <w:spacing w:after="0" w:line="240" w:lineRule="auto"/>
        <w:ind w:left="0"/>
        <w:jc w:val="both"/>
        <w:rPr>
          <w:rFonts w:ascii="Museo Sans 300" w:hAnsi="Museo Sans 300" w:cs="Arial"/>
          <w:sz w:val="24"/>
          <w:szCs w:val="24"/>
        </w:rPr>
      </w:pPr>
    </w:p>
    <w:p w:rsidR="00C61EA8" w:rsidRPr="0011150E" w:rsidRDefault="00C61EA8" w:rsidP="00234C6D">
      <w:pPr>
        <w:pStyle w:val="Prrafodelista"/>
        <w:numPr>
          <w:ilvl w:val="0"/>
          <w:numId w:val="7"/>
        </w:numPr>
        <w:spacing w:after="0" w:line="240" w:lineRule="auto"/>
        <w:ind w:left="1134" w:hanging="708"/>
        <w:contextualSpacing w:val="0"/>
        <w:jc w:val="both"/>
        <w:rPr>
          <w:rFonts w:ascii="Museo Sans 300" w:hAnsi="Museo Sans 300"/>
          <w:sz w:val="24"/>
          <w:szCs w:val="24"/>
          <w:lang w:val="es-SV"/>
        </w:rPr>
      </w:pPr>
      <w:r w:rsidRPr="0011150E">
        <w:rPr>
          <w:rFonts w:ascii="Museo Sans 300" w:hAnsi="Museo Sans 300"/>
          <w:sz w:val="24"/>
          <w:szCs w:val="24"/>
          <w:lang w:val="es-SV"/>
        </w:rPr>
        <w:t>En la Hacienda Corral de Mulas I, se realizaron los siguientes Proyectos de Lotificación Agrícola y Asentamiento Comunitario:</w:t>
      </w:r>
    </w:p>
    <w:p w:rsidR="00C61EA8" w:rsidRPr="0011150E" w:rsidRDefault="00C61EA8" w:rsidP="0011150E">
      <w:pPr>
        <w:pStyle w:val="Prrafodelista"/>
        <w:spacing w:after="0" w:line="240" w:lineRule="auto"/>
        <w:ind w:left="360"/>
        <w:jc w:val="both"/>
        <w:rPr>
          <w:rFonts w:ascii="Museo Sans 300" w:hAnsi="Museo Sans 300"/>
          <w:sz w:val="24"/>
          <w:szCs w:val="24"/>
          <w:lang w:val="es-SV"/>
        </w:rPr>
      </w:pPr>
    </w:p>
    <w:p w:rsidR="00C61EA8" w:rsidRPr="00CE0B9E" w:rsidRDefault="00C61EA8" w:rsidP="0011150E">
      <w:pPr>
        <w:numPr>
          <w:ilvl w:val="0"/>
          <w:numId w:val="5"/>
        </w:numPr>
        <w:ind w:left="1418" w:hanging="284"/>
        <w:jc w:val="both"/>
        <w:rPr>
          <w:rFonts w:ascii="Museo Sans 300" w:hAnsi="Museo Sans 300"/>
        </w:rPr>
      </w:pPr>
      <w:r w:rsidRPr="0011150E">
        <w:rPr>
          <w:rFonts w:ascii="Museo Sans 300" w:hAnsi="Museo Sans 300"/>
        </w:rPr>
        <w:t xml:space="preserve">En Acuerdo contenido en el Punto IV-3, del Acta Ordinaria Nº 31-90, de fecha 20 de septiembre del año 1990, se aprobó el Proyecto de Lotificación Agrícola y Asentamiento Comunitario en el inmueble identificado como CORRAL DE MULAS NUMERO UNO, denominado </w:t>
      </w:r>
      <w:r w:rsidRPr="00CE0B9E">
        <w:rPr>
          <w:rFonts w:ascii="Museo Sans 300" w:hAnsi="Museo Sans 300"/>
        </w:rPr>
        <w:t xml:space="preserve">como CORRAL DE MULAS UNO, en una extensión superficial de 131 </w:t>
      </w:r>
      <w:proofErr w:type="spellStart"/>
      <w:r w:rsidRPr="00CE0B9E">
        <w:rPr>
          <w:rFonts w:ascii="Museo Sans 300" w:hAnsi="Museo Sans 300"/>
        </w:rPr>
        <w:t>Hás</w:t>
      </w:r>
      <w:proofErr w:type="spellEnd"/>
      <w:r w:rsidRPr="00CE0B9E">
        <w:rPr>
          <w:rFonts w:ascii="Museo Sans 300" w:hAnsi="Museo Sans 300"/>
        </w:rPr>
        <w:t xml:space="preserve">. 59 </w:t>
      </w:r>
      <w:proofErr w:type="spellStart"/>
      <w:r w:rsidRPr="00CE0B9E">
        <w:rPr>
          <w:rFonts w:ascii="Museo Sans 300" w:hAnsi="Museo Sans 300"/>
        </w:rPr>
        <w:t>Ás</w:t>
      </w:r>
      <w:proofErr w:type="spellEnd"/>
      <w:r w:rsidRPr="00CE0B9E">
        <w:rPr>
          <w:rFonts w:ascii="Museo Sans 300" w:hAnsi="Museo Sans 300"/>
        </w:rPr>
        <w:t xml:space="preserve">. 08.39 </w:t>
      </w:r>
      <w:proofErr w:type="spellStart"/>
      <w:r w:rsidRPr="00CE0B9E">
        <w:rPr>
          <w:rFonts w:ascii="Museo Sans 300" w:hAnsi="Museo Sans 300"/>
        </w:rPr>
        <w:t>Cás</w:t>
      </w:r>
      <w:proofErr w:type="spellEnd"/>
      <w:r w:rsidR="00137024" w:rsidRPr="00CE0B9E">
        <w:rPr>
          <w:rFonts w:ascii="Museo Sans 300" w:hAnsi="Museo Sans 300"/>
        </w:rPr>
        <w:t>.</w:t>
      </w:r>
    </w:p>
    <w:p w:rsidR="00137024" w:rsidRPr="0011150E" w:rsidRDefault="00137024" w:rsidP="0011150E">
      <w:pPr>
        <w:ind w:left="1418"/>
        <w:jc w:val="both"/>
        <w:rPr>
          <w:rFonts w:ascii="Museo Sans 300" w:hAnsi="Museo Sans 300"/>
        </w:rPr>
      </w:pPr>
    </w:p>
    <w:p w:rsidR="00C61EA8" w:rsidRDefault="00C61EA8" w:rsidP="00234C6D">
      <w:pPr>
        <w:numPr>
          <w:ilvl w:val="0"/>
          <w:numId w:val="5"/>
        </w:numPr>
        <w:ind w:left="1418" w:hanging="284"/>
        <w:jc w:val="both"/>
        <w:rPr>
          <w:rFonts w:ascii="Museo Sans 300" w:hAnsi="Museo Sans 300"/>
        </w:rPr>
      </w:pPr>
      <w:r w:rsidRPr="0011150E">
        <w:rPr>
          <w:rFonts w:ascii="Museo Sans 300" w:hAnsi="Museo Sans 300"/>
        </w:rPr>
        <w:t xml:space="preserve">En Acuerdo contenido en el Punto IV-2, del Acta Ordinaria N° 21-92, de fecha 20 de julio del año 1992, se aprobó el Proyecto de Lotificación Agrícola y Asentamiento Comunitario en el inmueble identificado como HACIENDA CORRAL DE MULAS N° 1, denominado como CORRAL DE MULAS N° 1, en una extensión superficial de 358 </w:t>
      </w:r>
      <w:proofErr w:type="spellStart"/>
      <w:r w:rsidRPr="0011150E">
        <w:rPr>
          <w:rFonts w:ascii="Museo Sans 300" w:hAnsi="Museo Sans 300"/>
        </w:rPr>
        <w:t>Hás</w:t>
      </w:r>
      <w:proofErr w:type="spellEnd"/>
      <w:r w:rsidRPr="0011150E">
        <w:rPr>
          <w:rFonts w:ascii="Museo Sans 300" w:hAnsi="Museo Sans 300"/>
        </w:rPr>
        <w:t xml:space="preserve">., 73 </w:t>
      </w:r>
      <w:proofErr w:type="spellStart"/>
      <w:r w:rsidRPr="0011150E">
        <w:rPr>
          <w:rFonts w:ascii="Museo Sans 300" w:hAnsi="Museo Sans 300"/>
        </w:rPr>
        <w:t>Ás</w:t>
      </w:r>
      <w:proofErr w:type="spellEnd"/>
      <w:r w:rsidRPr="0011150E">
        <w:rPr>
          <w:rFonts w:ascii="Museo Sans 300" w:hAnsi="Museo Sans 300"/>
        </w:rPr>
        <w:t xml:space="preserve">., 29.04 </w:t>
      </w:r>
      <w:proofErr w:type="spellStart"/>
      <w:r w:rsidRPr="0011150E">
        <w:rPr>
          <w:rFonts w:ascii="Museo Sans 300" w:hAnsi="Museo Sans 300"/>
        </w:rPr>
        <w:t>Cás</w:t>
      </w:r>
      <w:proofErr w:type="spellEnd"/>
      <w:r w:rsidRPr="0011150E">
        <w:rPr>
          <w:rFonts w:ascii="Museo Sans 300" w:hAnsi="Museo Sans 300"/>
        </w:rPr>
        <w:t>.</w:t>
      </w:r>
    </w:p>
    <w:p w:rsidR="00137024" w:rsidRPr="0011150E" w:rsidRDefault="00137024" w:rsidP="00137024">
      <w:pPr>
        <w:ind w:left="1418"/>
        <w:jc w:val="both"/>
        <w:rPr>
          <w:rFonts w:ascii="Museo Sans 300" w:hAnsi="Museo Sans 300"/>
        </w:rPr>
      </w:pPr>
    </w:p>
    <w:p w:rsidR="00C61EA8" w:rsidRPr="0011150E" w:rsidRDefault="00C61EA8" w:rsidP="00234C6D">
      <w:pPr>
        <w:numPr>
          <w:ilvl w:val="0"/>
          <w:numId w:val="5"/>
        </w:numPr>
        <w:ind w:left="1418" w:hanging="284"/>
        <w:jc w:val="both"/>
        <w:rPr>
          <w:rFonts w:ascii="Museo Sans 300" w:hAnsi="Museo Sans 300"/>
        </w:rPr>
      </w:pPr>
      <w:r w:rsidRPr="0011150E">
        <w:rPr>
          <w:rFonts w:ascii="Museo Sans 300" w:hAnsi="Museo Sans 300"/>
        </w:rPr>
        <w:t xml:space="preserve">En Acuerdo contenido en el Punto XX, del Acta de Sesión Ordinaria N° 50-96, de fecha 19 de diciembre del año 1996, se aprobó el Proyecto de Lotificación Agrícola en el inmueble denominado como Hacienda Corral de Mulas I (Tercera Etapa, Polígono 13), en una extensión superficial de 67 </w:t>
      </w:r>
      <w:proofErr w:type="spellStart"/>
      <w:r w:rsidRPr="0011150E">
        <w:rPr>
          <w:rFonts w:ascii="Museo Sans 300" w:hAnsi="Museo Sans 300"/>
        </w:rPr>
        <w:t>Hás</w:t>
      </w:r>
      <w:proofErr w:type="spellEnd"/>
      <w:r w:rsidRPr="0011150E">
        <w:rPr>
          <w:rFonts w:ascii="Museo Sans 300" w:hAnsi="Museo Sans 300"/>
        </w:rPr>
        <w:t xml:space="preserve">., 29 </w:t>
      </w:r>
      <w:proofErr w:type="spellStart"/>
      <w:r w:rsidRPr="0011150E">
        <w:rPr>
          <w:rFonts w:ascii="Museo Sans 300" w:hAnsi="Museo Sans 300"/>
        </w:rPr>
        <w:t>Ás</w:t>
      </w:r>
      <w:proofErr w:type="spellEnd"/>
      <w:r w:rsidRPr="0011150E">
        <w:rPr>
          <w:rFonts w:ascii="Museo Sans 300" w:hAnsi="Museo Sans 300"/>
        </w:rPr>
        <w:t xml:space="preserve">., 70.15 </w:t>
      </w:r>
      <w:proofErr w:type="spellStart"/>
      <w:r w:rsidRPr="0011150E">
        <w:rPr>
          <w:rFonts w:ascii="Museo Sans 300" w:hAnsi="Museo Sans 300"/>
        </w:rPr>
        <w:t>Cás</w:t>
      </w:r>
      <w:proofErr w:type="spellEnd"/>
      <w:r w:rsidRPr="0011150E">
        <w:rPr>
          <w:rFonts w:ascii="Museo Sans 300" w:hAnsi="Museo Sans 300"/>
        </w:rPr>
        <w:t>.</w:t>
      </w:r>
    </w:p>
    <w:p w:rsidR="0011150E" w:rsidRDefault="0011150E" w:rsidP="0011150E">
      <w:pPr>
        <w:ind w:left="1134"/>
        <w:jc w:val="both"/>
        <w:rPr>
          <w:rFonts w:ascii="Museo Sans 300" w:hAnsi="Museo Sans 300"/>
        </w:rPr>
      </w:pPr>
    </w:p>
    <w:p w:rsidR="00C61EA8" w:rsidRPr="0011150E" w:rsidRDefault="00C61EA8" w:rsidP="0011150E">
      <w:pPr>
        <w:ind w:left="1134"/>
        <w:jc w:val="both"/>
        <w:rPr>
          <w:rFonts w:ascii="Museo Sans 300" w:hAnsi="Museo Sans 300"/>
          <w:bCs/>
        </w:rPr>
      </w:pPr>
      <w:r w:rsidRPr="0011150E">
        <w:rPr>
          <w:rFonts w:ascii="Museo Sans 300" w:hAnsi="Museo Sans 300"/>
        </w:rPr>
        <w:t xml:space="preserve">Los acuerdos antes mencionados fueron modificados en razón de la aprobación de nuevos planos en la HACIENDA CORRAL DE MULAS I, por parte del Centro Nacional de Registros, según el Punto V, </w:t>
      </w:r>
      <w:r w:rsidRPr="0011150E">
        <w:rPr>
          <w:rFonts w:ascii="Museo Sans 300" w:hAnsi="Museo Sans 300"/>
          <w:bCs/>
        </w:rPr>
        <w:t xml:space="preserve">del Acta </w:t>
      </w:r>
      <w:r w:rsidRPr="0011150E">
        <w:rPr>
          <w:rFonts w:ascii="Museo Sans 300" w:hAnsi="Museo Sans 300"/>
          <w:bCs/>
        </w:rPr>
        <w:lastRenderedPageBreak/>
        <w:t>de Sesión Ordinaria</w:t>
      </w:r>
      <w:r w:rsidRPr="0011150E">
        <w:rPr>
          <w:rFonts w:ascii="Museo Sans 300" w:hAnsi="Museo Sans 300"/>
          <w:b/>
          <w:bCs/>
        </w:rPr>
        <w:t xml:space="preserve"> </w:t>
      </w:r>
      <w:r w:rsidRPr="0011150E">
        <w:rPr>
          <w:rFonts w:ascii="Museo Sans 300" w:hAnsi="Museo Sans 300"/>
          <w:bCs/>
        </w:rPr>
        <w:t>09-2014,</w:t>
      </w:r>
      <w:r w:rsidRPr="0011150E">
        <w:rPr>
          <w:rFonts w:ascii="Museo Sans 300" w:hAnsi="Museo Sans 300"/>
          <w:b/>
          <w:bCs/>
        </w:rPr>
        <w:t xml:space="preserve"> </w:t>
      </w:r>
      <w:r w:rsidRPr="0011150E">
        <w:rPr>
          <w:rFonts w:ascii="Museo Sans 300" w:hAnsi="Museo Sans 300"/>
          <w:bCs/>
        </w:rPr>
        <w:t xml:space="preserve">de fecha 5 de marzo de 2014, se aprobó el proyecto de Asentamiento Comunitario y Lotificación Agrícola denominado como HACIENDA CORRAL DE MULAS I, ubicado en jurisdicción de Puerto El Triunfo, departamento de Usulután, en un área de 88 </w:t>
      </w:r>
      <w:proofErr w:type="spellStart"/>
      <w:r w:rsidRPr="0011150E">
        <w:rPr>
          <w:rFonts w:ascii="Museo Sans 300" w:hAnsi="Museo Sans 300"/>
          <w:bCs/>
        </w:rPr>
        <w:t>Hás</w:t>
      </w:r>
      <w:proofErr w:type="spellEnd"/>
      <w:r w:rsidRPr="0011150E">
        <w:rPr>
          <w:rFonts w:ascii="Museo Sans 300" w:hAnsi="Museo Sans 300"/>
          <w:bCs/>
        </w:rPr>
        <w:t xml:space="preserve">., 99 </w:t>
      </w:r>
      <w:proofErr w:type="spellStart"/>
      <w:r w:rsidRPr="0011150E">
        <w:rPr>
          <w:rFonts w:ascii="Museo Sans 300" w:hAnsi="Museo Sans 300"/>
          <w:bCs/>
        </w:rPr>
        <w:t>Ás</w:t>
      </w:r>
      <w:proofErr w:type="spellEnd"/>
      <w:r w:rsidRPr="0011150E">
        <w:rPr>
          <w:rFonts w:ascii="Museo Sans 300" w:hAnsi="Museo Sans 300"/>
          <w:bCs/>
        </w:rPr>
        <w:t xml:space="preserve">., 53.77 </w:t>
      </w:r>
      <w:proofErr w:type="spellStart"/>
      <w:r w:rsidRPr="0011150E">
        <w:rPr>
          <w:rFonts w:ascii="Museo Sans 300" w:hAnsi="Museo Sans 300"/>
          <w:bCs/>
        </w:rPr>
        <w:t>Cás</w:t>
      </w:r>
      <w:proofErr w:type="spellEnd"/>
      <w:r w:rsidRPr="0011150E">
        <w:rPr>
          <w:rFonts w:ascii="Museo Sans 300" w:hAnsi="Museo Sans 300"/>
          <w:bCs/>
        </w:rPr>
        <w:t>.</w:t>
      </w:r>
    </w:p>
    <w:p w:rsidR="00C61EA8" w:rsidRPr="0011150E" w:rsidRDefault="00C61EA8" w:rsidP="0011150E">
      <w:pPr>
        <w:ind w:left="1134"/>
        <w:jc w:val="both"/>
        <w:rPr>
          <w:rFonts w:ascii="Museo Sans 300" w:hAnsi="Museo Sans 300"/>
        </w:rPr>
      </w:pPr>
      <w:r w:rsidRPr="0011150E">
        <w:rPr>
          <w:rFonts w:ascii="Museo Sans 300" w:hAnsi="Museo Sans 300"/>
        </w:rPr>
        <w:t xml:space="preserve">La implementación del proyecto antes descrito, no agotó la cabida registral del inmueble, quedando un resto registral de 29 </w:t>
      </w:r>
      <w:proofErr w:type="spellStart"/>
      <w:r w:rsidRPr="0011150E">
        <w:rPr>
          <w:rFonts w:ascii="Museo Sans 300" w:hAnsi="Museo Sans 300"/>
        </w:rPr>
        <w:t>Hás</w:t>
      </w:r>
      <w:proofErr w:type="spellEnd"/>
      <w:r w:rsidRPr="0011150E">
        <w:rPr>
          <w:rFonts w:ascii="Museo Sans 300" w:hAnsi="Museo Sans 300"/>
        </w:rPr>
        <w:t xml:space="preserve">. 41 </w:t>
      </w:r>
      <w:proofErr w:type="spellStart"/>
      <w:r w:rsidRPr="0011150E">
        <w:rPr>
          <w:rFonts w:ascii="Museo Sans 300" w:hAnsi="Museo Sans 300"/>
        </w:rPr>
        <w:t>Ás</w:t>
      </w:r>
      <w:proofErr w:type="spellEnd"/>
      <w:r w:rsidRPr="0011150E">
        <w:rPr>
          <w:rFonts w:ascii="Museo Sans 300" w:hAnsi="Museo Sans 300"/>
        </w:rPr>
        <w:t xml:space="preserve">. 13.00 </w:t>
      </w:r>
      <w:proofErr w:type="spellStart"/>
      <w:r w:rsidRPr="0011150E">
        <w:rPr>
          <w:rFonts w:ascii="Museo Sans 300" w:hAnsi="Museo Sans 300"/>
        </w:rPr>
        <w:t>Cás</w:t>
      </w:r>
      <w:proofErr w:type="spellEnd"/>
      <w:r w:rsidRPr="0011150E">
        <w:rPr>
          <w:rFonts w:ascii="Museo Sans 300" w:hAnsi="Museo Sans 300"/>
        </w:rPr>
        <w:t>., es de dicho resto de donde se realizó el acto jurídico de Desmembración Simple generándose 3 Porciones denominadas respectivamente como se muestra a continuación:</w:t>
      </w:r>
    </w:p>
    <w:tbl>
      <w:tblPr>
        <w:tblW w:w="0" w:type="auto"/>
        <w:tblInd w:w="1416" w:type="dxa"/>
        <w:tblLook w:val="04A0" w:firstRow="1" w:lastRow="0" w:firstColumn="1" w:lastColumn="0" w:noHBand="0" w:noVBand="1"/>
      </w:tblPr>
      <w:tblGrid>
        <w:gridCol w:w="2686"/>
        <w:gridCol w:w="2436"/>
        <w:gridCol w:w="2522"/>
      </w:tblGrid>
      <w:tr w:rsidR="00C61EA8" w:rsidRPr="000646E7" w:rsidTr="00B46BBD">
        <w:trPr>
          <w:trHeight w:val="238"/>
        </w:trPr>
        <w:tc>
          <w:tcPr>
            <w:tcW w:w="7644" w:type="dxa"/>
            <w:gridSpan w:val="3"/>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C61EA8" w:rsidRPr="000646E7" w:rsidRDefault="00C61EA8" w:rsidP="00023ABF">
            <w:pPr>
              <w:jc w:val="center"/>
              <w:rPr>
                <w:rFonts w:ascii="Museo Sans 300" w:hAnsi="Museo Sans 300"/>
                <w:b/>
                <w:sz w:val="18"/>
                <w:szCs w:val="18"/>
              </w:rPr>
            </w:pPr>
            <w:r>
              <w:rPr>
                <w:rFonts w:ascii="Museo Sans 300" w:hAnsi="Museo Sans 300"/>
                <w:b/>
                <w:sz w:val="18"/>
                <w:szCs w:val="18"/>
              </w:rPr>
              <w:t>|</w:t>
            </w:r>
          </w:p>
        </w:tc>
      </w:tr>
      <w:tr w:rsidR="00C61EA8" w:rsidRPr="000646E7" w:rsidTr="00B46BBD">
        <w:trPr>
          <w:trHeight w:val="221"/>
        </w:trPr>
        <w:tc>
          <w:tcPr>
            <w:tcW w:w="2686"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C61EA8" w:rsidRPr="000646E7" w:rsidRDefault="00C61EA8" w:rsidP="00023ABF">
            <w:pPr>
              <w:jc w:val="center"/>
              <w:rPr>
                <w:rFonts w:ascii="Museo Sans 300" w:hAnsi="Museo Sans 300"/>
                <w:b/>
                <w:sz w:val="18"/>
                <w:szCs w:val="18"/>
              </w:rPr>
            </w:pPr>
            <w:r w:rsidRPr="000646E7">
              <w:rPr>
                <w:rFonts w:ascii="Museo Sans 300" w:hAnsi="Museo Sans 300"/>
                <w:b/>
                <w:sz w:val="18"/>
                <w:szCs w:val="18"/>
              </w:rPr>
              <w:t>P O R C I O N</w:t>
            </w:r>
          </w:p>
        </w:tc>
        <w:tc>
          <w:tcPr>
            <w:tcW w:w="2436" w:type="dxa"/>
            <w:tcBorders>
              <w:top w:val="double" w:sz="4" w:space="0" w:color="auto"/>
              <w:left w:val="double" w:sz="4" w:space="0" w:color="auto"/>
              <w:bottom w:val="double" w:sz="4" w:space="0" w:color="auto"/>
              <w:right w:val="nil"/>
            </w:tcBorders>
            <w:shd w:val="clear" w:color="auto" w:fill="FFFFFF" w:themeFill="background1"/>
            <w:vAlign w:val="center"/>
          </w:tcPr>
          <w:p w:rsidR="00C61EA8" w:rsidRPr="000646E7" w:rsidRDefault="00C61EA8" w:rsidP="00023ABF">
            <w:pPr>
              <w:jc w:val="center"/>
              <w:rPr>
                <w:rFonts w:ascii="Museo Sans 300" w:hAnsi="Museo Sans 300"/>
                <w:b/>
                <w:sz w:val="18"/>
                <w:szCs w:val="18"/>
              </w:rPr>
            </w:pPr>
            <w:r w:rsidRPr="000646E7">
              <w:rPr>
                <w:rFonts w:ascii="Museo Sans 300" w:hAnsi="Museo Sans 300"/>
                <w:b/>
                <w:sz w:val="18"/>
                <w:szCs w:val="18"/>
              </w:rPr>
              <w:t xml:space="preserve">A R E A   ( M </w:t>
            </w:r>
            <w:r w:rsidRPr="000646E7">
              <w:rPr>
                <w:rFonts w:ascii="Museo Sans 300" w:hAnsi="Museo Sans 300" w:cs="Arial"/>
                <w:b/>
                <w:sz w:val="18"/>
                <w:szCs w:val="18"/>
              </w:rPr>
              <w:t>²</w:t>
            </w:r>
            <w:r w:rsidRPr="000646E7">
              <w:rPr>
                <w:rFonts w:ascii="Museo Sans 300" w:hAnsi="Museo Sans 300"/>
                <w:b/>
                <w:sz w:val="18"/>
                <w:szCs w:val="18"/>
              </w:rPr>
              <w:t xml:space="preserve"> )</w:t>
            </w:r>
          </w:p>
        </w:tc>
        <w:tc>
          <w:tcPr>
            <w:tcW w:w="2522" w:type="dxa"/>
            <w:tcBorders>
              <w:top w:val="double" w:sz="4" w:space="0" w:color="auto"/>
              <w:left w:val="double" w:sz="4" w:space="0" w:color="auto"/>
              <w:bottom w:val="double" w:sz="4" w:space="0" w:color="auto"/>
              <w:right w:val="single" w:sz="4" w:space="0" w:color="auto"/>
            </w:tcBorders>
            <w:shd w:val="clear" w:color="auto" w:fill="FFFFFF" w:themeFill="background1"/>
          </w:tcPr>
          <w:p w:rsidR="00C61EA8" w:rsidRPr="000646E7" w:rsidRDefault="00C61EA8" w:rsidP="00023ABF">
            <w:pPr>
              <w:jc w:val="center"/>
              <w:rPr>
                <w:rFonts w:ascii="Museo Sans 300" w:hAnsi="Museo Sans 300"/>
                <w:b/>
                <w:sz w:val="18"/>
                <w:szCs w:val="18"/>
              </w:rPr>
            </w:pPr>
            <w:r w:rsidRPr="000646E7">
              <w:rPr>
                <w:rFonts w:ascii="Museo Sans 300" w:hAnsi="Museo Sans 300"/>
                <w:b/>
                <w:sz w:val="18"/>
                <w:szCs w:val="18"/>
              </w:rPr>
              <w:t>MATRICULA</w:t>
            </w:r>
          </w:p>
        </w:tc>
      </w:tr>
      <w:tr w:rsidR="00C61EA8" w:rsidRPr="000646E7" w:rsidTr="00B46BBD">
        <w:trPr>
          <w:trHeight w:val="238"/>
        </w:trPr>
        <w:tc>
          <w:tcPr>
            <w:tcW w:w="2686" w:type="dxa"/>
            <w:tcBorders>
              <w:top w:val="double" w:sz="4" w:space="0" w:color="auto"/>
              <w:left w:val="single" w:sz="4" w:space="0" w:color="auto"/>
              <w:bottom w:val="dotted" w:sz="4" w:space="0" w:color="auto"/>
              <w:right w:val="double" w:sz="4" w:space="0" w:color="auto"/>
            </w:tcBorders>
            <w:shd w:val="clear" w:color="auto" w:fill="FFFFFF" w:themeFill="background1"/>
            <w:vAlign w:val="center"/>
          </w:tcPr>
          <w:p w:rsidR="00C61EA8" w:rsidRPr="000646E7" w:rsidRDefault="00C61EA8" w:rsidP="00023ABF">
            <w:pPr>
              <w:jc w:val="center"/>
              <w:rPr>
                <w:rFonts w:ascii="Museo Sans 300" w:hAnsi="Museo Sans 300"/>
                <w:sz w:val="18"/>
                <w:szCs w:val="18"/>
              </w:rPr>
            </w:pPr>
            <w:r w:rsidRPr="000646E7">
              <w:rPr>
                <w:rFonts w:ascii="Museo Sans 300" w:hAnsi="Museo Sans 300"/>
                <w:sz w:val="18"/>
                <w:szCs w:val="18"/>
              </w:rPr>
              <w:t>PORCIÓN TRES</w:t>
            </w:r>
          </w:p>
        </w:tc>
        <w:tc>
          <w:tcPr>
            <w:tcW w:w="2436" w:type="dxa"/>
            <w:tcBorders>
              <w:top w:val="double" w:sz="4" w:space="0" w:color="auto"/>
              <w:left w:val="double" w:sz="4" w:space="0" w:color="auto"/>
              <w:bottom w:val="dotted" w:sz="4" w:space="0" w:color="auto"/>
              <w:right w:val="nil"/>
            </w:tcBorders>
            <w:shd w:val="clear" w:color="auto" w:fill="FFFFFF" w:themeFill="background1"/>
            <w:vAlign w:val="center"/>
          </w:tcPr>
          <w:p w:rsidR="00C61EA8" w:rsidRPr="000646E7" w:rsidRDefault="00C61EA8" w:rsidP="00023ABF">
            <w:pPr>
              <w:jc w:val="center"/>
              <w:rPr>
                <w:rFonts w:ascii="Museo Sans 300" w:hAnsi="Museo Sans 300"/>
                <w:sz w:val="18"/>
                <w:szCs w:val="18"/>
              </w:rPr>
            </w:pPr>
            <w:r w:rsidRPr="000646E7">
              <w:rPr>
                <w:rFonts w:ascii="Museo Sans 300" w:hAnsi="Museo Sans 300"/>
                <w:b/>
                <w:bCs/>
                <w:color w:val="000000"/>
                <w:sz w:val="18"/>
                <w:szCs w:val="18"/>
              </w:rPr>
              <w:t>42,734.17</w:t>
            </w:r>
          </w:p>
        </w:tc>
        <w:tc>
          <w:tcPr>
            <w:tcW w:w="2522" w:type="dxa"/>
            <w:tcBorders>
              <w:top w:val="double" w:sz="4" w:space="0" w:color="auto"/>
              <w:left w:val="double" w:sz="4" w:space="0" w:color="auto"/>
              <w:bottom w:val="dotted" w:sz="4" w:space="0" w:color="auto"/>
              <w:right w:val="single" w:sz="4" w:space="0" w:color="auto"/>
            </w:tcBorders>
            <w:shd w:val="clear" w:color="auto" w:fill="FFFFFF" w:themeFill="background1"/>
          </w:tcPr>
          <w:p w:rsidR="00C61EA8" w:rsidRPr="000646E7" w:rsidRDefault="00CE0B9E" w:rsidP="00023ABF">
            <w:pPr>
              <w:jc w:val="center"/>
              <w:rPr>
                <w:rFonts w:ascii="Museo Sans 300" w:hAnsi="Museo Sans 300"/>
                <w:color w:val="000000"/>
                <w:sz w:val="18"/>
                <w:szCs w:val="18"/>
              </w:rPr>
            </w:pPr>
            <w:r>
              <w:rPr>
                <w:rFonts w:ascii="Museo Sans 300" w:hAnsi="Museo Sans 300"/>
                <w:color w:val="000000"/>
                <w:sz w:val="18"/>
                <w:szCs w:val="18"/>
              </w:rPr>
              <w:t>---</w:t>
            </w:r>
            <w:r w:rsidR="00C61EA8" w:rsidRPr="000646E7">
              <w:rPr>
                <w:rFonts w:ascii="Museo Sans 300" w:hAnsi="Museo Sans 300"/>
                <w:color w:val="000000"/>
                <w:sz w:val="18"/>
                <w:szCs w:val="18"/>
              </w:rPr>
              <w:t>-00000</w:t>
            </w:r>
          </w:p>
        </w:tc>
      </w:tr>
      <w:tr w:rsidR="00C61EA8" w:rsidRPr="000646E7" w:rsidTr="00B46BBD">
        <w:trPr>
          <w:trHeight w:val="238"/>
        </w:trPr>
        <w:tc>
          <w:tcPr>
            <w:tcW w:w="2686"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C61EA8" w:rsidRPr="000646E7" w:rsidRDefault="00C61EA8" w:rsidP="00023ABF">
            <w:pPr>
              <w:jc w:val="center"/>
              <w:rPr>
                <w:rFonts w:ascii="Museo Sans 300" w:hAnsi="Museo Sans 300"/>
                <w:sz w:val="18"/>
                <w:szCs w:val="18"/>
              </w:rPr>
            </w:pPr>
            <w:r w:rsidRPr="000646E7">
              <w:rPr>
                <w:rFonts w:ascii="Museo Sans 300" w:hAnsi="Museo Sans 300"/>
                <w:sz w:val="18"/>
                <w:szCs w:val="18"/>
              </w:rPr>
              <w:t>PORCIÓN CUATRO</w:t>
            </w:r>
          </w:p>
        </w:tc>
        <w:tc>
          <w:tcPr>
            <w:tcW w:w="2436" w:type="dxa"/>
            <w:tcBorders>
              <w:top w:val="dotted" w:sz="4" w:space="0" w:color="auto"/>
              <w:left w:val="double" w:sz="4" w:space="0" w:color="auto"/>
              <w:bottom w:val="dotted" w:sz="4" w:space="0" w:color="auto"/>
              <w:right w:val="nil"/>
            </w:tcBorders>
            <w:shd w:val="clear" w:color="auto" w:fill="FFFFFF" w:themeFill="background1"/>
            <w:vAlign w:val="center"/>
          </w:tcPr>
          <w:p w:rsidR="00C61EA8" w:rsidRPr="000646E7" w:rsidRDefault="00C61EA8" w:rsidP="00023ABF">
            <w:pPr>
              <w:jc w:val="center"/>
              <w:rPr>
                <w:rFonts w:ascii="Museo Sans 300" w:hAnsi="Museo Sans 300"/>
                <w:sz w:val="18"/>
                <w:szCs w:val="18"/>
              </w:rPr>
            </w:pPr>
            <w:r w:rsidRPr="000646E7">
              <w:rPr>
                <w:rFonts w:ascii="Museo Sans 300" w:hAnsi="Museo Sans 300"/>
                <w:b/>
                <w:bCs/>
                <w:color w:val="000000"/>
                <w:sz w:val="18"/>
                <w:szCs w:val="18"/>
              </w:rPr>
              <w:t>13,904.52</w:t>
            </w:r>
          </w:p>
        </w:tc>
        <w:tc>
          <w:tcPr>
            <w:tcW w:w="2522" w:type="dxa"/>
            <w:tcBorders>
              <w:top w:val="dotted" w:sz="4" w:space="0" w:color="auto"/>
              <w:left w:val="double" w:sz="4" w:space="0" w:color="auto"/>
              <w:bottom w:val="dotted" w:sz="4" w:space="0" w:color="auto"/>
              <w:right w:val="single" w:sz="4" w:space="0" w:color="auto"/>
            </w:tcBorders>
            <w:shd w:val="clear" w:color="auto" w:fill="FFFFFF" w:themeFill="background1"/>
          </w:tcPr>
          <w:p w:rsidR="00C61EA8" w:rsidRPr="000646E7" w:rsidRDefault="00CE0B9E" w:rsidP="00023ABF">
            <w:pPr>
              <w:jc w:val="center"/>
              <w:rPr>
                <w:rFonts w:ascii="Museo Sans 300" w:hAnsi="Museo Sans 300"/>
                <w:color w:val="000000"/>
                <w:sz w:val="18"/>
                <w:szCs w:val="18"/>
              </w:rPr>
            </w:pPr>
            <w:r>
              <w:rPr>
                <w:rFonts w:ascii="Museo Sans 300" w:hAnsi="Museo Sans 300"/>
                <w:color w:val="000000"/>
                <w:sz w:val="18"/>
                <w:szCs w:val="18"/>
              </w:rPr>
              <w:t>----</w:t>
            </w:r>
            <w:r w:rsidR="00C61EA8" w:rsidRPr="000646E7">
              <w:rPr>
                <w:rFonts w:ascii="Museo Sans 300" w:hAnsi="Museo Sans 300"/>
                <w:color w:val="000000"/>
                <w:sz w:val="18"/>
                <w:szCs w:val="18"/>
              </w:rPr>
              <w:t>00000</w:t>
            </w:r>
          </w:p>
        </w:tc>
      </w:tr>
      <w:tr w:rsidR="00C61EA8" w:rsidRPr="000646E7" w:rsidTr="00B46BBD">
        <w:trPr>
          <w:trHeight w:val="238"/>
        </w:trPr>
        <w:tc>
          <w:tcPr>
            <w:tcW w:w="2686"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C61EA8" w:rsidRPr="000646E7" w:rsidRDefault="00C61EA8" w:rsidP="00023ABF">
            <w:pPr>
              <w:jc w:val="center"/>
              <w:rPr>
                <w:rFonts w:ascii="Museo Sans 300" w:hAnsi="Museo Sans 300"/>
                <w:sz w:val="18"/>
                <w:szCs w:val="18"/>
              </w:rPr>
            </w:pPr>
            <w:r w:rsidRPr="000646E7">
              <w:rPr>
                <w:rFonts w:ascii="Museo Sans 300" w:hAnsi="Museo Sans 300"/>
                <w:sz w:val="18"/>
                <w:szCs w:val="18"/>
              </w:rPr>
              <w:t>PORCIÓN CINCO</w:t>
            </w:r>
          </w:p>
        </w:tc>
        <w:tc>
          <w:tcPr>
            <w:tcW w:w="2436" w:type="dxa"/>
            <w:tcBorders>
              <w:top w:val="dotted" w:sz="4" w:space="0" w:color="auto"/>
              <w:left w:val="double" w:sz="4" w:space="0" w:color="auto"/>
              <w:bottom w:val="dotted" w:sz="4" w:space="0" w:color="auto"/>
              <w:right w:val="nil"/>
            </w:tcBorders>
            <w:shd w:val="clear" w:color="auto" w:fill="FFFFFF" w:themeFill="background1"/>
            <w:vAlign w:val="center"/>
          </w:tcPr>
          <w:p w:rsidR="00C61EA8" w:rsidRPr="000646E7" w:rsidRDefault="00C61EA8" w:rsidP="00023ABF">
            <w:pPr>
              <w:jc w:val="center"/>
              <w:rPr>
                <w:rFonts w:ascii="Museo Sans 300" w:hAnsi="Museo Sans 300"/>
                <w:sz w:val="18"/>
                <w:szCs w:val="18"/>
              </w:rPr>
            </w:pPr>
            <w:r w:rsidRPr="000646E7">
              <w:rPr>
                <w:rFonts w:ascii="Museo Sans 300" w:hAnsi="Museo Sans 300"/>
                <w:b/>
                <w:bCs/>
                <w:color w:val="000000"/>
                <w:sz w:val="18"/>
                <w:szCs w:val="18"/>
              </w:rPr>
              <w:t>15,248.34</w:t>
            </w:r>
          </w:p>
        </w:tc>
        <w:tc>
          <w:tcPr>
            <w:tcW w:w="2522" w:type="dxa"/>
            <w:tcBorders>
              <w:top w:val="dotted" w:sz="4" w:space="0" w:color="auto"/>
              <w:left w:val="double" w:sz="4" w:space="0" w:color="auto"/>
              <w:bottom w:val="dotted" w:sz="4" w:space="0" w:color="auto"/>
              <w:right w:val="single" w:sz="4" w:space="0" w:color="auto"/>
            </w:tcBorders>
            <w:shd w:val="clear" w:color="auto" w:fill="FFFFFF" w:themeFill="background1"/>
          </w:tcPr>
          <w:p w:rsidR="00C61EA8" w:rsidRPr="000646E7" w:rsidRDefault="00CE0B9E" w:rsidP="00023ABF">
            <w:pPr>
              <w:jc w:val="center"/>
              <w:rPr>
                <w:rFonts w:ascii="Museo Sans 300" w:hAnsi="Museo Sans 300"/>
                <w:color w:val="000000"/>
                <w:sz w:val="18"/>
                <w:szCs w:val="18"/>
              </w:rPr>
            </w:pPr>
            <w:r>
              <w:rPr>
                <w:rFonts w:ascii="Museo Sans 300" w:hAnsi="Museo Sans 300"/>
                <w:color w:val="000000"/>
                <w:sz w:val="18"/>
                <w:szCs w:val="18"/>
              </w:rPr>
              <w:t>---</w:t>
            </w:r>
            <w:r w:rsidR="00C61EA8" w:rsidRPr="000646E7">
              <w:rPr>
                <w:rFonts w:ascii="Museo Sans 300" w:hAnsi="Museo Sans 300"/>
                <w:color w:val="000000"/>
                <w:sz w:val="18"/>
                <w:szCs w:val="18"/>
              </w:rPr>
              <w:t>-00000</w:t>
            </w:r>
          </w:p>
        </w:tc>
      </w:tr>
      <w:tr w:rsidR="00C61EA8" w:rsidRPr="000646E7" w:rsidTr="00B46BBD">
        <w:trPr>
          <w:trHeight w:val="204"/>
        </w:trPr>
        <w:tc>
          <w:tcPr>
            <w:tcW w:w="2686"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C61EA8" w:rsidRPr="000646E7" w:rsidRDefault="00C61EA8" w:rsidP="00023ABF">
            <w:pPr>
              <w:jc w:val="center"/>
              <w:rPr>
                <w:rFonts w:ascii="Museo Sans 300" w:hAnsi="Museo Sans 300"/>
                <w:b/>
                <w:sz w:val="18"/>
                <w:szCs w:val="18"/>
              </w:rPr>
            </w:pPr>
            <w:r w:rsidRPr="000646E7">
              <w:rPr>
                <w:rFonts w:ascii="Museo Sans 300" w:hAnsi="Museo Sans 300"/>
                <w:b/>
                <w:sz w:val="18"/>
                <w:szCs w:val="18"/>
              </w:rPr>
              <w:t>T O T A L</w:t>
            </w:r>
          </w:p>
        </w:tc>
        <w:tc>
          <w:tcPr>
            <w:tcW w:w="2436" w:type="dxa"/>
            <w:tcBorders>
              <w:top w:val="double" w:sz="4" w:space="0" w:color="auto"/>
              <w:left w:val="double" w:sz="4" w:space="0" w:color="auto"/>
              <w:bottom w:val="double" w:sz="4" w:space="0" w:color="auto"/>
              <w:right w:val="nil"/>
            </w:tcBorders>
            <w:shd w:val="clear" w:color="auto" w:fill="FFFFFF" w:themeFill="background1"/>
            <w:vAlign w:val="center"/>
          </w:tcPr>
          <w:p w:rsidR="00C61EA8" w:rsidRPr="000646E7" w:rsidRDefault="00C61EA8" w:rsidP="00023ABF">
            <w:pPr>
              <w:jc w:val="center"/>
              <w:rPr>
                <w:rFonts w:ascii="Museo Sans 300" w:hAnsi="Museo Sans 300"/>
                <w:b/>
                <w:sz w:val="18"/>
                <w:szCs w:val="18"/>
              </w:rPr>
            </w:pPr>
            <w:r w:rsidRPr="000646E7">
              <w:rPr>
                <w:rFonts w:ascii="Museo Sans 300" w:hAnsi="Museo Sans 300"/>
                <w:b/>
                <w:color w:val="000000"/>
                <w:sz w:val="18"/>
                <w:szCs w:val="18"/>
              </w:rPr>
              <w:t>71,887.03</w:t>
            </w:r>
          </w:p>
        </w:tc>
        <w:tc>
          <w:tcPr>
            <w:tcW w:w="2522" w:type="dxa"/>
            <w:tcBorders>
              <w:top w:val="double" w:sz="4" w:space="0" w:color="auto"/>
              <w:left w:val="double" w:sz="4" w:space="0" w:color="auto"/>
              <w:bottom w:val="single" w:sz="4" w:space="0" w:color="auto"/>
              <w:right w:val="single" w:sz="4" w:space="0" w:color="auto"/>
            </w:tcBorders>
            <w:shd w:val="clear" w:color="auto" w:fill="FFFFFF" w:themeFill="background1"/>
          </w:tcPr>
          <w:p w:rsidR="00C61EA8" w:rsidRPr="000646E7" w:rsidRDefault="00C61EA8" w:rsidP="00023ABF">
            <w:pPr>
              <w:jc w:val="both"/>
              <w:rPr>
                <w:rFonts w:ascii="Museo Sans 300" w:hAnsi="Museo Sans 300"/>
                <w:b/>
                <w:color w:val="000000"/>
                <w:sz w:val="18"/>
                <w:szCs w:val="18"/>
              </w:rPr>
            </w:pPr>
          </w:p>
        </w:tc>
      </w:tr>
    </w:tbl>
    <w:p w:rsidR="00C61EA8" w:rsidRPr="003671FA" w:rsidRDefault="00C61EA8" w:rsidP="00C61EA8">
      <w:pPr>
        <w:pStyle w:val="Prrafodelista"/>
        <w:spacing w:line="360" w:lineRule="auto"/>
        <w:ind w:left="0"/>
        <w:jc w:val="both"/>
        <w:rPr>
          <w:rFonts w:ascii="Bookman Old Style" w:hAnsi="Bookman Old Style" w:cs="Arial"/>
        </w:rPr>
      </w:pPr>
    </w:p>
    <w:bookmarkEnd w:id="41"/>
    <w:p w:rsidR="00C61EA8" w:rsidRPr="00CE0B9E" w:rsidRDefault="00C61EA8" w:rsidP="0011150E">
      <w:pPr>
        <w:pStyle w:val="Prrafodelista"/>
        <w:spacing w:after="0" w:line="240" w:lineRule="auto"/>
        <w:ind w:left="1134"/>
        <w:jc w:val="both"/>
        <w:rPr>
          <w:rFonts w:ascii="Museo Sans 300" w:hAnsi="Museo Sans 300" w:cs="Arial"/>
          <w:bCs/>
          <w:sz w:val="24"/>
          <w:szCs w:val="24"/>
        </w:rPr>
      </w:pPr>
      <w:r w:rsidRPr="0011150E">
        <w:rPr>
          <w:rFonts w:ascii="Museo Sans 300" w:hAnsi="Museo Sans 300" w:cs="Arial"/>
          <w:sz w:val="24"/>
          <w:szCs w:val="24"/>
        </w:rPr>
        <w:t xml:space="preserve">Mediante el </w:t>
      </w:r>
      <w:r w:rsidR="00B46BBD" w:rsidRPr="0011150E">
        <w:rPr>
          <w:rFonts w:ascii="Museo Sans 300" w:hAnsi="Museo Sans 300" w:cs="Arial"/>
          <w:b/>
          <w:sz w:val="24"/>
          <w:szCs w:val="24"/>
        </w:rPr>
        <w:t>Punto XIII</w:t>
      </w:r>
      <w:r w:rsidRPr="0011150E">
        <w:rPr>
          <w:rFonts w:ascii="Museo Sans 300" w:hAnsi="Museo Sans 300" w:cs="Arial"/>
          <w:b/>
          <w:sz w:val="24"/>
          <w:szCs w:val="24"/>
        </w:rPr>
        <w:t xml:space="preserve"> </w:t>
      </w:r>
      <w:r w:rsidR="00B46BBD" w:rsidRPr="0011150E">
        <w:rPr>
          <w:rFonts w:ascii="Museo Sans 300" w:hAnsi="Museo Sans 300" w:cs="Arial"/>
          <w:b/>
          <w:sz w:val="24"/>
          <w:szCs w:val="24"/>
        </w:rPr>
        <w:t xml:space="preserve">del Acta </w:t>
      </w:r>
      <w:r w:rsidRPr="0011150E">
        <w:rPr>
          <w:rFonts w:ascii="Museo Sans 300" w:hAnsi="Museo Sans 300" w:cs="Arial"/>
          <w:b/>
          <w:sz w:val="24"/>
          <w:szCs w:val="24"/>
        </w:rPr>
        <w:t>de Sesión Ordinaria 06-2020, de fecha 14 de febrero de 2020,</w:t>
      </w:r>
      <w:r w:rsidRPr="0011150E">
        <w:rPr>
          <w:rFonts w:ascii="Museo Sans 300" w:hAnsi="Museo Sans 300" w:cs="Arial"/>
          <w:sz w:val="24"/>
          <w:szCs w:val="24"/>
        </w:rPr>
        <w:t xml:space="preserve"> </w:t>
      </w:r>
      <w:r w:rsidRPr="0011150E">
        <w:rPr>
          <w:rFonts w:ascii="Museo Sans 300" w:hAnsi="Museo Sans 300"/>
          <w:sz w:val="24"/>
          <w:szCs w:val="24"/>
        </w:rPr>
        <w:t xml:space="preserve">se aprobó entre otros el Proyecto de Asentamiento Comunitario </w:t>
      </w:r>
      <w:r w:rsidRPr="0011150E">
        <w:rPr>
          <w:rFonts w:ascii="Museo Sans 300" w:hAnsi="Museo Sans 300" w:cs="Arial"/>
          <w:sz w:val="24"/>
          <w:szCs w:val="24"/>
        </w:rPr>
        <w:t xml:space="preserve">denominado </w:t>
      </w:r>
      <w:r w:rsidRPr="0011150E">
        <w:rPr>
          <w:rFonts w:ascii="Museo Sans 300" w:hAnsi="Museo Sans 300"/>
          <w:b/>
          <w:sz w:val="24"/>
          <w:szCs w:val="24"/>
        </w:rPr>
        <w:t>HACIENDA CORRAL DE MULAS UNO, PORCIÓN CUATRO,</w:t>
      </w:r>
      <w:r w:rsidRPr="0011150E">
        <w:rPr>
          <w:rFonts w:ascii="Museo Sans 300" w:hAnsi="Museo Sans 300" w:cs="Arial"/>
          <w:sz w:val="24"/>
          <w:szCs w:val="24"/>
        </w:rPr>
        <w:t xml:space="preserve"> </w:t>
      </w:r>
      <w:r w:rsidRPr="0011150E">
        <w:rPr>
          <w:rFonts w:ascii="Museo Sans 300" w:hAnsi="Museo Sans 300" w:cs="Arial"/>
          <w:bCs/>
          <w:sz w:val="24"/>
          <w:szCs w:val="24"/>
        </w:rPr>
        <w:t xml:space="preserve">que incluye </w:t>
      </w:r>
      <w:r w:rsidR="00CE0B9E">
        <w:rPr>
          <w:rFonts w:ascii="Museo Sans 300" w:hAnsi="Museo Sans 300" w:cs="Arial"/>
          <w:bCs/>
          <w:sz w:val="24"/>
          <w:szCs w:val="24"/>
        </w:rPr>
        <w:t>--</w:t>
      </w:r>
      <w:r w:rsidRPr="0011150E">
        <w:rPr>
          <w:rFonts w:ascii="Museo Sans 300" w:hAnsi="Museo Sans 300" w:cs="Arial"/>
          <w:bCs/>
          <w:sz w:val="24"/>
          <w:szCs w:val="24"/>
        </w:rPr>
        <w:t xml:space="preserve"> solares para vivienda en los Polígonos T, U y V, 1 Zona Verde y Calles, en un área de 01 </w:t>
      </w:r>
      <w:proofErr w:type="spellStart"/>
      <w:r w:rsidRPr="0011150E">
        <w:rPr>
          <w:rFonts w:ascii="Museo Sans 300" w:hAnsi="Museo Sans 300" w:cs="Arial"/>
          <w:bCs/>
          <w:sz w:val="24"/>
          <w:szCs w:val="24"/>
        </w:rPr>
        <w:t>Hás</w:t>
      </w:r>
      <w:proofErr w:type="spellEnd"/>
      <w:r w:rsidRPr="0011150E">
        <w:rPr>
          <w:rFonts w:ascii="Museo Sans 300" w:hAnsi="Museo Sans 300" w:cs="Arial"/>
          <w:bCs/>
          <w:sz w:val="24"/>
          <w:szCs w:val="24"/>
        </w:rPr>
        <w:t xml:space="preserve">., 39 </w:t>
      </w:r>
      <w:proofErr w:type="spellStart"/>
      <w:r w:rsidRPr="0011150E">
        <w:rPr>
          <w:rFonts w:ascii="Museo Sans 300" w:hAnsi="Museo Sans 300" w:cs="Arial"/>
          <w:bCs/>
          <w:sz w:val="24"/>
          <w:szCs w:val="24"/>
        </w:rPr>
        <w:t>Ás</w:t>
      </w:r>
      <w:proofErr w:type="spellEnd"/>
      <w:r w:rsidRPr="0011150E">
        <w:rPr>
          <w:rFonts w:ascii="Museo Sans 300" w:hAnsi="Museo Sans 300" w:cs="Arial"/>
          <w:bCs/>
          <w:sz w:val="24"/>
          <w:szCs w:val="24"/>
        </w:rPr>
        <w:t xml:space="preserve">., 04.52 </w:t>
      </w:r>
      <w:proofErr w:type="spellStart"/>
      <w:r w:rsidRPr="0011150E">
        <w:rPr>
          <w:rFonts w:ascii="Museo Sans 300" w:hAnsi="Museo Sans 300" w:cs="Arial"/>
          <w:bCs/>
          <w:sz w:val="24"/>
          <w:szCs w:val="24"/>
        </w:rPr>
        <w:t>Cás</w:t>
      </w:r>
      <w:proofErr w:type="spellEnd"/>
      <w:r w:rsidRPr="0011150E">
        <w:rPr>
          <w:rFonts w:ascii="Museo Sans 300" w:hAnsi="Museo Sans 300" w:cs="Arial"/>
          <w:bCs/>
          <w:sz w:val="24"/>
          <w:szCs w:val="24"/>
        </w:rPr>
        <w:t xml:space="preserve">., inscrito a la matrícula </w:t>
      </w:r>
      <w:r w:rsidR="00CE0B9E">
        <w:rPr>
          <w:rFonts w:ascii="Museo Sans 300" w:hAnsi="Museo Sans 300" w:cs="Arial"/>
          <w:bCs/>
          <w:sz w:val="24"/>
          <w:szCs w:val="24"/>
        </w:rPr>
        <w:t>---</w:t>
      </w:r>
      <w:r w:rsidRPr="0011150E">
        <w:rPr>
          <w:rFonts w:ascii="Museo Sans 300" w:hAnsi="Museo Sans 300"/>
          <w:bCs/>
          <w:sz w:val="24"/>
          <w:szCs w:val="24"/>
        </w:rPr>
        <w:t xml:space="preserve">-00000. </w:t>
      </w:r>
      <w:r w:rsidRPr="0011150E">
        <w:rPr>
          <w:rFonts w:ascii="Museo Sans 300" w:hAnsi="Museo Sans 300" w:cs="Arial"/>
          <w:sz w:val="24"/>
          <w:szCs w:val="24"/>
        </w:rPr>
        <w:t>Aprobándose el valor de referencia de la zona</w:t>
      </w:r>
      <w:r w:rsidRPr="0011150E">
        <w:rPr>
          <w:rFonts w:ascii="Museo Sans 300" w:hAnsi="Museo Sans 300"/>
          <w:sz w:val="24"/>
          <w:szCs w:val="24"/>
        </w:rPr>
        <w:t xml:space="preserve"> </w:t>
      </w:r>
      <w:r w:rsidRPr="0011150E">
        <w:rPr>
          <w:rFonts w:ascii="Museo Sans 300" w:hAnsi="Museo Sans 300" w:cs="Arial"/>
          <w:sz w:val="24"/>
          <w:szCs w:val="24"/>
        </w:rPr>
        <w:t xml:space="preserve">para los solares de vivienda de $4.51 por metro cuadrado, por lo que se recomienda el precio de venta </w:t>
      </w:r>
      <w:r w:rsidR="00B46BBD" w:rsidRPr="0011150E">
        <w:rPr>
          <w:rFonts w:ascii="Museo Sans 300" w:hAnsi="Museo Sans 300" w:cs="Arial"/>
          <w:sz w:val="24"/>
          <w:szCs w:val="24"/>
        </w:rPr>
        <w:t xml:space="preserve">para éste </w:t>
      </w:r>
      <w:r w:rsidRPr="0011150E">
        <w:rPr>
          <w:rFonts w:ascii="Museo Sans 300" w:hAnsi="Museo Sans 300" w:cs="Arial"/>
          <w:sz w:val="24"/>
          <w:szCs w:val="24"/>
        </w:rPr>
        <w:t xml:space="preserve">de $4.78, Lo anterior de conformidad al procedimiento establecido en el instructivo “Criterios de avalúos para la transferencia de inmuebles propiedad de ISTA”, aprobado en el punto XV del Acta de Sesión Ordinaria 03-2015 de fecha 21 de enero de 2015 y según valúo de fecha 2 de julio de 2021, inmueble para beneficiar a peticionario calificado dentro del </w:t>
      </w:r>
      <w:r w:rsidRPr="0011150E">
        <w:rPr>
          <w:rFonts w:ascii="Museo Sans 300" w:hAnsi="Museo Sans 300" w:cs="Arial"/>
          <w:b/>
          <w:bCs/>
          <w:sz w:val="24"/>
          <w:szCs w:val="24"/>
        </w:rPr>
        <w:t>Programa</w:t>
      </w:r>
      <w:r w:rsidRPr="0011150E">
        <w:rPr>
          <w:rFonts w:ascii="Museo Sans 300" w:hAnsi="Museo Sans 300"/>
          <w:b/>
          <w:bCs/>
          <w:sz w:val="24"/>
          <w:szCs w:val="24"/>
        </w:rPr>
        <w:t xml:space="preserve"> </w:t>
      </w:r>
      <w:r w:rsidRPr="0011150E">
        <w:rPr>
          <w:rFonts w:ascii="Museo Sans 300" w:hAnsi="Museo Sans 300"/>
          <w:b/>
          <w:sz w:val="24"/>
          <w:szCs w:val="24"/>
        </w:rPr>
        <w:t>Nuevas Opciones de Tenencia de la Tierra.</w:t>
      </w:r>
    </w:p>
    <w:p w:rsidR="00C61EA8" w:rsidRPr="0011150E" w:rsidRDefault="00C61EA8" w:rsidP="0011150E">
      <w:pPr>
        <w:pStyle w:val="Prrafodelista"/>
        <w:spacing w:after="0" w:line="240" w:lineRule="auto"/>
        <w:ind w:left="0"/>
        <w:jc w:val="both"/>
        <w:rPr>
          <w:rFonts w:ascii="Museo Sans 300" w:hAnsi="Museo Sans 300"/>
          <w:color w:val="000000" w:themeColor="text1"/>
          <w:sz w:val="24"/>
          <w:szCs w:val="24"/>
          <w:lang w:val="es-SV"/>
        </w:rPr>
      </w:pPr>
    </w:p>
    <w:p w:rsidR="00C61EA8" w:rsidRPr="0011150E" w:rsidRDefault="00C61EA8" w:rsidP="00234C6D">
      <w:pPr>
        <w:pStyle w:val="Prrafodelista"/>
        <w:numPr>
          <w:ilvl w:val="0"/>
          <w:numId w:val="4"/>
        </w:numPr>
        <w:spacing w:after="0" w:line="240" w:lineRule="auto"/>
        <w:ind w:left="1134" w:hanging="708"/>
        <w:jc w:val="both"/>
        <w:rPr>
          <w:rFonts w:ascii="Museo Sans 300" w:hAnsi="Museo Sans 300"/>
          <w:color w:val="000000" w:themeColor="text1"/>
          <w:sz w:val="24"/>
          <w:szCs w:val="24"/>
        </w:rPr>
      </w:pPr>
      <w:r w:rsidRPr="0011150E">
        <w:rPr>
          <w:rFonts w:ascii="Museo Sans 300" w:hAnsi="Museo Sans 300"/>
          <w:sz w:val="24"/>
          <w:szCs w:val="24"/>
        </w:rPr>
        <w:t xml:space="preserve">Es necesario advertir al  solicitante a través de una cláusula especial en la escritura correspondiente de compraventa del inmueble que </w:t>
      </w:r>
      <w:r w:rsidR="0011150E" w:rsidRPr="0011150E">
        <w:rPr>
          <w:rFonts w:ascii="Museo Sans 300" w:hAnsi="Museo Sans 300"/>
          <w:sz w:val="24"/>
          <w:szCs w:val="24"/>
        </w:rPr>
        <w:t>deberá</w:t>
      </w:r>
      <w:r w:rsidRPr="0011150E">
        <w:rPr>
          <w:rFonts w:ascii="Museo Sans 300" w:hAnsi="Museo Sans 300"/>
          <w:sz w:val="24"/>
          <w:szCs w:val="24"/>
        </w:rPr>
        <w:t xml:space="preserve"> cumplir las medidas ambientales emitidas por la Unidad Ambiental Institucional, referentes a</w:t>
      </w:r>
      <w:r w:rsidRPr="0011150E">
        <w:rPr>
          <w:rFonts w:ascii="Museo Sans 300" w:hAnsi="Museo Sans 300"/>
          <w:color w:val="000000" w:themeColor="text1"/>
          <w:sz w:val="24"/>
          <w:szCs w:val="24"/>
        </w:rPr>
        <w:t>:</w:t>
      </w:r>
    </w:p>
    <w:p w:rsidR="00C61EA8" w:rsidRPr="00A04E78" w:rsidRDefault="00C61EA8" w:rsidP="00C61EA8">
      <w:pPr>
        <w:pStyle w:val="Prrafodelista"/>
        <w:ind w:left="0"/>
        <w:jc w:val="both"/>
        <w:rPr>
          <w:rFonts w:ascii="Museo Sans 300" w:hAnsi="Museo Sans 300"/>
          <w:color w:val="000000" w:themeColor="text1"/>
          <w:szCs w:val="26"/>
        </w:rPr>
      </w:pPr>
    </w:p>
    <w:p w:rsidR="00C61EA8" w:rsidRPr="0011150E" w:rsidRDefault="00C61EA8" w:rsidP="0011150E">
      <w:pPr>
        <w:pStyle w:val="Prrafodelista"/>
        <w:numPr>
          <w:ilvl w:val="0"/>
          <w:numId w:val="1"/>
        </w:numPr>
        <w:spacing w:after="0" w:line="240" w:lineRule="auto"/>
        <w:ind w:left="1418" w:hanging="284"/>
        <w:jc w:val="both"/>
        <w:rPr>
          <w:rFonts w:ascii="Museo Sans 300" w:hAnsi="Museo Sans 300"/>
          <w:color w:val="000000" w:themeColor="text1"/>
          <w:sz w:val="20"/>
          <w:szCs w:val="20"/>
        </w:rPr>
      </w:pPr>
      <w:r w:rsidRPr="0011150E">
        <w:rPr>
          <w:rFonts w:ascii="Museo Sans 300" w:hAnsi="Museo Sans 300"/>
          <w:color w:val="000000" w:themeColor="text1"/>
          <w:sz w:val="20"/>
          <w:szCs w:val="20"/>
        </w:rPr>
        <w:t>Reforestar áreas aledañas a las viviendas;</w:t>
      </w:r>
    </w:p>
    <w:p w:rsidR="00C61EA8" w:rsidRPr="0011150E" w:rsidRDefault="00C61EA8" w:rsidP="0011150E">
      <w:pPr>
        <w:pStyle w:val="Prrafodelista"/>
        <w:numPr>
          <w:ilvl w:val="0"/>
          <w:numId w:val="1"/>
        </w:numPr>
        <w:spacing w:after="0" w:line="240" w:lineRule="auto"/>
        <w:ind w:left="1418" w:hanging="284"/>
        <w:jc w:val="both"/>
        <w:rPr>
          <w:rFonts w:ascii="Museo Sans 300" w:hAnsi="Museo Sans 300"/>
          <w:color w:val="000000" w:themeColor="text1"/>
          <w:sz w:val="20"/>
          <w:szCs w:val="20"/>
        </w:rPr>
      </w:pPr>
      <w:r w:rsidRPr="0011150E">
        <w:rPr>
          <w:rFonts w:ascii="Museo Sans 300" w:hAnsi="Museo Sans 300"/>
          <w:color w:val="000000" w:themeColor="text1"/>
          <w:sz w:val="20"/>
          <w:szCs w:val="20"/>
        </w:rPr>
        <w:t xml:space="preserve">Buen manejo y disposición de los desechos sólidos; y </w:t>
      </w:r>
    </w:p>
    <w:p w:rsidR="00C61EA8" w:rsidRPr="0011150E" w:rsidRDefault="00C61EA8" w:rsidP="0011150E">
      <w:pPr>
        <w:pStyle w:val="Prrafodelista"/>
        <w:numPr>
          <w:ilvl w:val="0"/>
          <w:numId w:val="1"/>
        </w:numPr>
        <w:spacing w:after="0" w:line="240" w:lineRule="auto"/>
        <w:ind w:left="1418" w:hanging="284"/>
        <w:jc w:val="both"/>
        <w:rPr>
          <w:rFonts w:ascii="Museo Sans 300" w:hAnsi="Museo Sans 300"/>
          <w:color w:val="000000" w:themeColor="text1"/>
          <w:sz w:val="20"/>
          <w:szCs w:val="20"/>
        </w:rPr>
      </w:pPr>
      <w:r w:rsidRPr="0011150E">
        <w:rPr>
          <w:rFonts w:ascii="Museo Sans 300" w:hAnsi="Museo Sans 300"/>
          <w:color w:val="000000" w:themeColor="text1"/>
          <w:sz w:val="20"/>
          <w:szCs w:val="20"/>
        </w:rPr>
        <w:t xml:space="preserve">Búsqueda de mecanismos de </w:t>
      </w:r>
      <w:proofErr w:type="spellStart"/>
      <w:r w:rsidRPr="0011150E">
        <w:rPr>
          <w:rFonts w:ascii="Museo Sans 300" w:hAnsi="Museo Sans 300"/>
          <w:color w:val="000000" w:themeColor="text1"/>
          <w:sz w:val="20"/>
          <w:szCs w:val="20"/>
        </w:rPr>
        <w:t>asociatividad</w:t>
      </w:r>
      <w:proofErr w:type="spellEnd"/>
      <w:r w:rsidRPr="0011150E">
        <w:rPr>
          <w:rFonts w:ascii="Museo Sans 300" w:hAnsi="Museo Sans 300"/>
          <w:color w:val="000000" w:themeColor="text1"/>
          <w:sz w:val="20"/>
          <w:szCs w:val="20"/>
        </w:rPr>
        <w:t xml:space="preserve"> para gestionar ante organismos cooperantes, recursos financieros y asistencia técnica para implementar proyectos de letrinas aboneras y sistemas de conducción de aguas negras.</w:t>
      </w:r>
    </w:p>
    <w:p w:rsidR="00C61EA8" w:rsidRPr="0011150E" w:rsidRDefault="00C61EA8" w:rsidP="0011150E">
      <w:pPr>
        <w:pStyle w:val="Prrafodelista"/>
        <w:spacing w:after="0" w:line="240" w:lineRule="auto"/>
        <w:ind w:left="1134"/>
        <w:jc w:val="both"/>
        <w:rPr>
          <w:rFonts w:ascii="Museo Sans 300" w:hAnsi="Museo Sans 300"/>
          <w:color w:val="000000" w:themeColor="text1"/>
          <w:sz w:val="24"/>
          <w:szCs w:val="24"/>
        </w:rPr>
      </w:pPr>
      <w:r w:rsidRPr="0011150E">
        <w:rPr>
          <w:rFonts w:ascii="Museo Sans 300" w:hAnsi="Museo Sans 300"/>
          <w:color w:val="000000" w:themeColor="text1"/>
          <w:sz w:val="24"/>
          <w:szCs w:val="24"/>
        </w:rPr>
        <w:lastRenderedPageBreak/>
        <w:t>Lo anterior, de conformidad a lo establecido en el Acuerdo Segundo del Punto XIII del Acta de Sesión Ordinaria 06-2020 de fecha 14 de febrero de 2020.</w:t>
      </w:r>
    </w:p>
    <w:p w:rsidR="00C61EA8" w:rsidRPr="0011150E" w:rsidRDefault="00C61EA8" w:rsidP="0011150E">
      <w:pPr>
        <w:jc w:val="both"/>
        <w:rPr>
          <w:rFonts w:ascii="Museo Sans 300" w:hAnsi="Museo Sans 300"/>
        </w:rPr>
      </w:pPr>
    </w:p>
    <w:p w:rsidR="00C61EA8" w:rsidRPr="0011150E" w:rsidRDefault="00C61EA8" w:rsidP="00234C6D">
      <w:pPr>
        <w:pStyle w:val="Prrafodelista"/>
        <w:numPr>
          <w:ilvl w:val="0"/>
          <w:numId w:val="4"/>
        </w:numPr>
        <w:spacing w:after="0" w:line="240" w:lineRule="auto"/>
        <w:ind w:left="1134" w:hanging="708"/>
        <w:contextualSpacing w:val="0"/>
        <w:jc w:val="both"/>
        <w:rPr>
          <w:rFonts w:ascii="Museo Sans 300" w:hAnsi="Museo Sans 300"/>
          <w:sz w:val="24"/>
          <w:szCs w:val="24"/>
          <w:lang w:val="es-SV"/>
        </w:rPr>
      </w:pPr>
      <w:r w:rsidRPr="0011150E">
        <w:rPr>
          <w:rFonts w:ascii="Museo Sans 300" w:hAnsi="Museo Sans 300"/>
          <w:sz w:val="24"/>
          <w:szCs w:val="24"/>
          <w:lang w:val="es-SV"/>
        </w:rPr>
        <w:t>Conforme al  acta de posesión material de fecha 30 de abril de 2021, elaborada por el técnico del Centro Estratégico de Transformación e Innovación Agropecuaria, CETIA IV (</w:t>
      </w:r>
      <w:r w:rsidR="004E3168" w:rsidRPr="0011150E">
        <w:rPr>
          <w:rFonts w:ascii="Museo Sans 300" w:hAnsi="Museo Sans 300"/>
          <w:sz w:val="24"/>
          <w:szCs w:val="24"/>
          <w:lang w:val="es-SV"/>
        </w:rPr>
        <w:t>Usulután</w:t>
      </w:r>
      <w:r w:rsidRPr="0011150E">
        <w:rPr>
          <w:rFonts w:ascii="Museo Sans 300" w:hAnsi="Museo Sans 300"/>
          <w:sz w:val="24"/>
          <w:szCs w:val="24"/>
          <w:lang w:val="es-SV"/>
        </w:rPr>
        <w:t>), Sección de Transferencia de Tierras, señor Ricardo Adán Soto Martinez, el solicitante se encuentran poseyendo el inmueble de forma quieta, pacífica y sin interrupción desde hace  un año.</w:t>
      </w:r>
    </w:p>
    <w:p w:rsidR="00C61EA8" w:rsidRPr="0011150E" w:rsidRDefault="00C61EA8" w:rsidP="0011150E">
      <w:pPr>
        <w:pStyle w:val="Prrafodelista"/>
        <w:spacing w:after="0" w:line="240" w:lineRule="auto"/>
        <w:ind w:left="0"/>
        <w:jc w:val="both"/>
        <w:rPr>
          <w:rFonts w:ascii="Museo Sans 300" w:hAnsi="Museo Sans 300"/>
          <w:sz w:val="24"/>
          <w:szCs w:val="24"/>
        </w:rPr>
      </w:pPr>
      <w:r w:rsidRPr="0011150E">
        <w:rPr>
          <w:rFonts w:ascii="Museo Sans 300" w:hAnsi="Museo Sans 300"/>
          <w:sz w:val="24"/>
          <w:szCs w:val="24"/>
        </w:rPr>
        <w:t xml:space="preserve">  </w:t>
      </w:r>
    </w:p>
    <w:p w:rsidR="00C61EA8" w:rsidRPr="0011150E" w:rsidRDefault="00C61EA8" w:rsidP="00234C6D">
      <w:pPr>
        <w:pStyle w:val="Prrafodelista"/>
        <w:numPr>
          <w:ilvl w:val="0"/>
          <w:numId w:val="4"/>
        </w:numPr>
        <w:spacing w:after="0" w:line="240" w:lineRule="auto"/>
        <w:ind w:left="1134" w:hanging="708"/>
        <w:contextualSpacing w:val="0"/>
        <w:jc w:val="both"/>
        <w:rPr>
          <w:rFonts w:ascii="Museo Sans 300" w:hAnsi="Museo Sans 300"/>
          <w:sz w:val="24"/>
          <w:szCs w:val="24"/>
        </w:rPr>
      </w:pPr>
      <w:r w:rsidRPr="0011150E">
        <w:rPr>
          <w:rFonts w:ascii="Museo Sans 300" w:hAnsi="Museo Sans 300"/>
          <w:sz w:val="24"/>
          <w:szCs w:val="24"/>
        </w:rPr>
        <w:t xml:space="preserve">De acuerdo a </w:t>
      </w:r>
      <w:r w:rsidR="00B46BBD" w:rsidRPr="0011150E">
        <w:rPr>
          <w:rFonts w:ascii="Museo Sans 300" w:hAnsi="Museo Sans 300"/>
          <w:sz w:val="24"/>
          <w:szCs w:val="24"/>
        </w:rPr>
        <w:t>declaración</w:t>
      </w:r>
      <w:r w:rsidRPr="0011150E">
        <w:rPr>
          <w:rFonts w:ascii="Museo Sans 300" w:hAnsi="Museo Sans 300"/>
          <w:sz w:val="24"/>
          <w:szCs w:val="24"/>
        </w:rPr>
        <w:t xml:space="preserve"> simple contenida en la solicitud de adjudicación de inmueble de fecha 30 de abril de 2021, el solicitante manifiesta que ni </w:t>
      </w:r>
      <w:r w:rsidR="00B46BBD" w:rsidRPr="0011150E">
        <w:rPr>
          <w:rFonts w:ascii="Museo Sans 300" w:hAnsi="Museo Sans 300"/>
          <w:sz w:val="24"/>
          <w:szCs w:val="24"/>
        </w:rPr>
        <w:t>él</w:t>
      </w:r>
      <w:r w:rsidRPr="0011150E">
        <w:rPr>
          <w:rFonts w:ascii="Museo Sans 300" w:hAnsi="Museo Sans 300"/>
          <w:sz w:val="24"/>
          <w:szCs w:val="24"/>
        </w:rPr>
        <w:t xml:space="preserve"> ni la integrante de su grupo familiar son empleados de ISTA; situación verificada en el Sistema de Consulta de Solicitantes para Adjudicaciones que contiene la Base de Datos de Empleados de este Instituto.</w:t>
      </w:r>
    </w:p>
    <w:p w:rsidR="00BA532E" w:rsidRPr="0011150E" w:rsidRDefault="00BA532E" w:rsidP="0011150E">
      <w:pPr>
        <w:jc w:val="both"/>
        <w:rPr>
          <w:rFonts w:ascii="Museo Sans 300" w:hAnsi="Museo Sans 300"/>
          <w:lang w:val="es-ES"/>
        </w:rPr>
      </w:pPr>
    </w:p>
    <w:p w:rsidR="00BA532E" w:rsidRPr="0011150E" w:rsidRDefault="00BA532E" w:rsidP="0011150E">
      <w:pPr>
        <w:jc w:val="both"/>
        <w:rPr>
          <w:rFonts w:ascii="Museo Sans 300" w:hAnsi="Museo Sans 300"/>
          <w:color w:val="000000" w:themeColor="text1"/>
          <w:lang w:val="es-ES" w:eastAsia="es-ES"/>
        </w:rPr>
      </w:pPr>
      <w:ins w:id="42" w:author="Nery de Leiva" w:date="2021-02-26T08:06:00Z">
        <w:r w:rsidRPr="0011150E">
          <w:rPr>
            <w:rFonts w:ascii="Museo Sans 300" w:hAnsi="Museo Sans 300"/>
          </w:rPr>
          <w:t>Se ha tenido a la vista:</w:t>
        </w:r>
      </w:ins>
      <w:r w:rsidR="00C61EA8" w:rsidRPr="0011150E">
        <w:rPr>
          <w:rFonts w:ascii="Museo Sans 300" w:hAnsi="Museo Sans 300"/>
          <w:color w:val="000000" w:themeColor="text1"/>
          <w:lang w:val="es-ES" w:eastAsia="es-ES"/>
        </w:rPr>
        <w:t xml:space="preserve"> Listado de Valores y Extensiones,  reporte de valúo por solar, solicitud de adjudicación de inmueble, acta de posesión material, copias de Documentos Únicos de Identidad y de Tarjetas de Identificación Tributaria, Razón y Constancia de Inscripción de Desmembración en Cabeza de su Dueño a favor del ISTA, listado de solicitantes de inmuebles, reportes de búsqueda de solicitantes para adjudicaciones generados por el Centro Estratégico de Transformación e Innovación Agropecuaria CETIA IV-Usulután, Sección de Transferencia de Tierras,</w:t>
      </w:r>
      <w:r w:rsidRPr="0011150E">
        <w:rPr>
          <w:rFonts w:ascii="Museo Sans 300" w:hAnsi="Museo Sans 300"/>
          <w:color w:val="000000" w:themeColor="text1"/>
          <w:lang w:val="es-ES" w:eastAsia="es-ES"/>
        </w:rPr>
        <w:t xml:space="preserve"> </w:t>
      </w:r>
      <w:r w:rsidRPr="0011150E">
        <w:rPr>
          <w:rFonts w:ascii="Museo Sans 300" w:hAnsi="Museo Sans 300"/>
        </w:rPr>
        <w:t xml:space="preserve"> </w:t>
      </w:r>
      <w:r w:rsidRPr="0011150E">
        <w:rPr>
          <w:rFonts w:ascii="Museo Sans 300" w:hAnsi="Museo Sans 300"/>
          <w:lang w:val="es-ES" w:eastAsia="es-ES"/>
        </w:rPr>
        <w:t>y por el Departamento de Asignación Individual y Avalúos</w:t>
      </w:r>
      <w:ins w:id="43" w:author="Nery de Leiva" w:date="2021-02-26T08:06:00Z">
        <w:r w:rsidRPr="0011150E">
          <w:rPr>
            <w:rFonts w:ascii="Museo Sans 300" w:hAnsi="Museo Sans 300"/>
          </w:rPr>
          <w:t xml:space="preserve">; con lo que se justifican las circunstancias legales para sustentar dicha petición y que además </w:t>
        </w:r>
      </w:ins>
      <w:r w:rsidRPr="0011150E">
        <w:rPr>
          <w:rFonts w:ascii="Museo Sans 300" w:hAnsi="Museo Sans 300"/>
        </w:rPr>
        <w:t>el</w:t>
      </w:r>
      <w:ins w:id="44" w:author="Nery de Leiva" w:date="2021-02-26T08:06:00Z">
        <w:r w:rsidRPr="0011150E">
          <w:rPr>
            <w:rFonts w:ascii="Museo Sans 300" w:hAnsi="Museo Sans 300"/>
          </w:rPr>
          <w:t xml:space="preserve"> beneficiario cumple con los requisitos necesarios para la adjudicaci</w:t>
        </w:r>
      </w:ins>
      <w:r w:rsidRPr="0011150E">
        <w:rPr>
          <w:rFonts w:ascii="Museo Sans 300" w:hAnsi="Museo Sans 300"/>
        </w:rPr>
        <w:t>ón</w:t>
      </w:r>
      <w:ins w:id="45" w:author="Nery de Leiva" w:date="2021-02-26T08:06:00Z">
        <w:r w:rsidRPr="0011150E">
          <w:rPr>
            <w:rFonts w:ascii="Museo Sans 300" w:hAnsi="Museo Sans 300"/>
          </w:rPr>
          <w:t xml:space="preserve">, por lo que el Departamento de Asignación Individual y Avalúos recomienda aprobar lo solicitado. </w:t>
        </w:r>
      </w:ins>
    </w:p>
    <w:p w:rsidR="00BA532E" w:rsidRPr="0011150E" w:rsidRDefault="00BA532E" w:rsidP="0011150E">
      <w:pPr>
        <w:jc w:val="both"/>
        <w:rPr>
          <w:ins w:id="46" w:author="Nery de Leiva" w:date="2021-02-26T08:06:00Z"/>
          <w:rFonts w:ascii="Museo Sans 300" w:hAnsi="Museo Sans 300"/>
          <w:lang w:val="es-ES" w:eastAsia="es-ES"/>
        </w:rPr>
      </w:pPr>
    </w:p>
    <w:p w:rsidR="00BA532E" w:rsidRPr="0011150E" w:rsidRDefault="00BA532E" w:rsidP="0011150E">
      <w:pPr>
        <w:jc w:val="both"/>
        <w:rPr>
          <w:rFonts w:ascii="Museo Sans 300" w:hAnsi="Museo Sans 300"/>
        </w:rPr>
      </w:pPr>
      <w:ins w:id="47" w:author="Nery de Leiva" w:date="2021-02-26T08:06:00Z">
        <w:r w:rsidRPr="0011150E">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1150E">
          <w:rPr>
            <w:rFonts w:ascii="Museo Sans 300" w:hAnsi="Museo Sans 300"/>
            <w:bCs/>
          </w:rPr>
          <w:t>Ley del Régimen Especial de la Tierra en Propiedad de Las Asociaciones Cooperativas, Comunales y Comunitarias Campesinas  Beneficiarios de la Reforma Agraria</w:t>
        </w:r>
        <w:r w:rsidRPr="0011150E">
          <w:rPr>
            <w:rFonts w:ascii="Museo Sans 300" w:hAnsi="Museo Sans 300"/>
          </w:rPr>
          <w:t xml:space="preserve">, la Junta Directiva, </w:t>
        </w:r>
        <w:r w:rsidRPr="0011150E">
          <w:rPr>
            <w:rFonts w:ascii="Museo Sans 300" w:hAnsi="Museo Sans 300"/>
            <w:b/>
            <w:u w:val="single"/>
          </w:rPr>
          <w:t>ACUERDA: PRIMERO:</w:t>
        </w:r>
        <w:r w:rsidRPr="0011150E">
          <w:rPr>
            <w:rFonts w:ascii="Museo Sans 300" w:hAnsi="Museo Sans 300"/>
            <w:b/>
          </w:rPr>
          <w:t xml:space="preserve"> </w:t>
        </w:r>
        <w:r w:rsidRPr="0011150E">
          <w:rPr>
            <w:rFonts w:ascii="Museo Sans 300" w:hAnsi="Museo Sans 300"/>
          </w:rPr>
          <w:t xml:space="preserve">Aprobar la adjudicación y transferencia por compraventa de </w:t>
        </w:r>
      </w:ins>
      <w:r w:rsidRPr="0011150E">
        <w:rPr>
          <w:rFonts w:ascii="Museo Sans 300" w:hAnsi="Museo Sans 300"/>
        </w:rPr>
        <w:t xml:space="preserve">01 solar para vivienda </w:t>
      </w:r>
      <w:ins w:id="48" w:author="Nery de Leiva" w:date="2021-02-26T08:06:00Z">
        <w:r w:rsidRPr="0011150E">
          <w:rPr>
            <w:rFonts w:ascii="Museo Sans 300" w:hAnsi="Museo Sans 300"/>
          </w:rPr>
          <w:t>a favor de</w:t>
        </w:r>
      </w:ins>
      <w:r w:rsidRPr="0011150E">
        <w:rPr>
          <w:rFonts w:ascii="Museo Sans 300" w:hAnsi="Museo Sans 300"/>
        </w:rPr>
        <w:t>l</w:t>
      </w:r>
      <w:ins w:id="49" w:author="Nery de Leiva" w:date="2021-02-26T08:06:00Z">
        <w:r w:rsidRPr="0011150E">
          <w:rPr>
            <w:rFonts w:ascii="Museo Sans 300" w:hAnsi="Museo Sans 300"/>
          </w:rPr>
          <w:t xml:space="preserve"> señor:</w:t>
        </w:r>
      </w:ins>
      <w:r w:rsidR="00C61EA8" w:rsidRPr="0011150E">
        <w:rPr>
          <w:rFonts w:ascii="Museo Sans 300" w:hAnsi="Museo Sans 300"/>
          <w:b/>
          <w:color w:val="000000" w:themeColor="text1"/>
          <w:lang w:val="es-ES"/>
        </w:rPr>
        <w:t xml:space="preserve"> JOSÉ PEDRO PORTILLO,</w:t>
      </w:r>
      <w:r w:rsidR="00C61EA8" w:rsidRPr="0011150E">
        <w:rPr>
          <w:rFonts w:ascii="Museo Sans 300" w:hAnsi="Museo Sans 300"/>
          <w:color w:val="000000" w:themeColor="text1"/>
          <w:lang w:val="es-ES"/>
        </w:rPr>
        <w:t xml:space="preserve"> y </w:t>
      </w:r>
      <w:r w:rsidR="00CE0B9E">
        <w:rPr>
          <w:rFonts w:ascii="Museo Sans 300" w:hAnsi="Museo Sans 300"/>
          <w:color w:val="000000" w:themeColor="text1"/>
          <w:lang w:val="es-ES"/>
        </w:rPr>
        <w:t>---</w:t>
      </w:r>
      <w:r w:rsidR="00C61EA8" w:rsidRPr="0011150E">
        <w:rPr>
          <w:rFonts w:ascii="Museo Sans 300" w:hAnsi="Museo Sans 300"/>
          <w:color w:val="000000" w:themeColor="text1"/>
          <w:lang w:val="es-ES"/>
        </w:rPr>
        <w:t xml:space="preserve"> </w:t>
      </w:r>
      <w:r w:rsidR="00C61EA8" w:rsidRPr="0011150E">
        <w:rPr>
          <w:rFonts w:ascii="Museo Sans 300" w:hAnsi="Museo Sans 300"/>
          <w:b/>
          <w:color w:val="000000" w:themeColor="text1"/>
          <w:lang w:val="es-ES"/>
        </w:rPr>
        <w:t>DEYSI YANIRA PORTILLO MARAVILLA,</w:t>
      </w:r>
      <w:r w:rsidR="00C61EA8" w:rsidRPr="0011150E">
        <w:rPr>
          <w:rFonts w:ascii="Museo Sans 300" w:hAnsi="Museo Sans 300"/>
          <w:color w:val="000000" w:themeColor="text1"/>
          <w:lang w:val="es-ES"/>
        </w:rPr>
        <w:t xml:space="preserve"> </w:t>
      </w:r>
      <w:r w:rsidR="00C61EA8" w:rsidRPr="0011150E">
        <w:rPr>
          <w:rFonts w:ascii="Museo Sans 300" w:hAnsi="Museo Sans 300"/>
          <w:bCs/>
          <w:color w:val="000000" w:themeColor="text1"/>
        </w:rPr>
        <w:t xml:space="preserve">de generales antes relacionadas, inmueble </w:t>
      </w:r>
      <w:r w:rsidR="00C61EA8" w:rsidRPr="0011150E">
        <w:rPr>
          <w:rFonts w:ascii="Museo Sans 300" w:hAnsi="Museo Sans 300"/>
        </w:rPr>
        <w:t xml:space="preserve">ubicado en el </w:t>
      </w:r>
      <w:r w:rsidR="00C61EA8" w:rsidRPr="0011150E">
        <w:rPr>
          <w:rFonts w:ascii="Museo Sans 300" w:hAnsi="Museo Sans 300"/>
          <w:bCs/>
          <w:lang w:eastAsia="es-SV"/>
        </w:rPr>
        <w:t xml:space="preserve">Proyecto de </w:t>
      </w:r>
      <w:r w:rsidR="00C61EA8" w:rsidRPr="0011150E">
        <w:rPr>
          <w:rFonts w:ascii="Museo Sans 300" w:hAnsi="Museo Sans 300"/>
          <w:lang w:val="es-ES" w:eastAsia="es-ES"/>
        </w:rPr>
        <w:t>ASENTAMIENTO COMUNITARIO</w:t>
      </w:r>
      <w:r w:rsidR="00C61EA8" w:rsidRPr="0011150E">
        <w:rPr>
          <w:rFonts w:ascii="Museo Sans 300" w:hAnsi="Museo Sans 300"/>
          <w:bCs/>
          <w:lang w:eastAsia="es-SV"/>
        </w:rPr>
        <w:t>, denominado como HACIENDA CORRAL DE MULAS UNO, PORCION CUATRO,</w:t>
      </w:r>
      <w:r w:rsidR="00C61EA8" w:rsidRPr="0011150E">
        <w:rPr>
          <w:rFonts w:ascii="Museo Sans 300" w:hAnsi="Museo Sans 300"/>
          <w:lang w:val="es-ES" w:eastAsia="es-ES"/>
        </w:rPr>
        <w:t xml:space="preserve"> desarrollado en </w:t>
      </w:r>
      <w:r w:rsidR="00B46BBD" w:rsidRPr="0011150E">
        <w:rPr>
          <w:rFonts w:ascii="Museo Sans 300" w:hAnsi="Museo Sans 300"/>
          <w:lang w:val="es-ES" w:eastAsia="es-ES"/>
        </w:rPr>
        <w:t xml:space="preserve">la </w:t>
      </w:r>
      <w:r w:rsidR="00C61EA8" w:rsidRPr="0011150E">
        <w:rPr>
          <w:rFonts w:ascii="Museo Sans 300" w:hAnsi="Museo Sans 300"/>
          <w:b/>
          <w:lang w:val="es-ES" w:eastAsia="es-ES"/>
        </w:rPr>
        <w:t xml:space="preserve">HACIENDA CORRAL DE MULAS, </w:t>
      </w:r>
      <w:r w:rsidR="00C61EA8" w:rsidRPr="0011150E">
        <w:rPr>
          <w:rFonts w:ascii="Museo Sans 300" w:hAnsi="Museo Sans 300"/>
          <w:lang w:val="es-ES" w:eastAsia="es-ES"/>
        </w:rPr>
        <w:t>ubicada en el cantón Corral de Mulas</w:t>
      </w:r>
      <w:r w:rsidR="00C61EA8" w:rsidRPr="0011150E">
        <w:rPr>
          <w:rFonts w:ascii="Museo Sans 300" w:hAnsi="Museo Sans 300"/>
          <w:b/>
          <w:lang w:val="es-ES" w:eastAsia="es-ES"/>
        </w:rPr>
        <w:t>,</w:t>
      </w:r>
      <w:r w:rsidR="00C61EA8" w:rsidRPr="0011150E">
        <w:rPr>
          <w:rFonts w:ascii="Museo Sans 300" w:hAnsi="Museo Sans 300"/>
          <w:lang w:val="es-ES" w:eastAsia="es-ES"/>
        </w:rPr>
        <w:t xml:space="preserve"> jurisdicción de Puerto El Triunfo, </w:t>
      </w:r>
      <w:r w:rsidR="00C61EA8" w:rsidRPr="0011150E">
        <w:rPr>
          <w:rFonts w:ascii="Museo Sans 300" w:hAnsi="Museo Sans 300"/>
          <w:lang w:val="es-ES" w:eastAsia="es-ES"/>
        </w:rPr>
        <w:lastRenderedPageBreak/>
        <w:t>departamento de Usulután</w:t>
      </w:r>
      <w:r w:rsidRPr="0011150E">
        <w:rPr>
          <w:rFonts w:ascii="Museo Sans 300" w:hAnsi="Museo Sans 300"/>
          <w:b/>
          <w:color w:val="000000" w:themeColor="text1"/>
        </w:rPr>
        <w:t xml:space="preserve">, </w:t>
      </w:r>
      <w:ins w:id="50" w:author="Nery de Leiva" w:date="2021-02-26T08:06:00Z">
        <w:r w:rsidRPr="0011150E">
          <w:rPr>
            <w:rFonts w:ascii="Museo Sans 300" w:hAnsi="Museo Sans 300"/>
          </w:rPr>
          <w:t>quedando la adjudicaci</w:t>
        </w:r>
      </w:ins>
      <w:r w:rsidRPr="0011150E">
        <w:rPr>
          <w:rFonts w:ascii="Museo Sans 300" w:hAnsi="Museo Sans 300"/>
        </w:rPr>
        <w:t>ón</w:t>
      </w:r>
      <w:ins w:id="51" w:author="Nery de Leiva" w:date="2021-02-26T08:06:00Z">
        <w:r w:rsidRPr="0011150E">
          <w:rPr>
            <w:rFonts w:ascii="Museo Sans 300" w:hAnsi="Museo Sans 300"/>
          </w:rPr>
          <w:t xml:space="preserve"> conforme al cuadro de valores y extensiones siguiente:</w:t>
        </w:r>
      </w:ins>
    </w:p>
    <w:p w:rsidR="00BA532E" w:rsidRDefault="00BA532E" w:rsidP="00BA532E"/>
    <w:tbl>
      <w:tblPr>
        <w:tblW w:w="9018" w:type="dxa"/>
        <w:tblInd w:w="25" w:type="dxa"/>
        <w:tblLayout w:type="fixed"/>
        <w:tblCellMar>
          <w:left w:w="25" w:type="dxa"/>
          <w:right w:w="0" w:type="dxa"/>
        </w:tblCellMar>
        <w:tblLook w:val="0000" w:firstRow="0" w:lastRow="0" w:firstColumn="0" w:lastColumn="0" w:noHBand="0" w:noVBand="0"/>
      </w:tblPr>
      <w:tblGrid>
        <w:gridCol w:w="2548"/>
        <w:gridCol w:w="970"/>
        <w:gridCol w:w="2468"/>
        <w:gridCol w:w="566"/>
        <w:gridCol w:w="566"/>
        <w:gridCol w:w="606"/>
        <w:gridCol w:w="647"/>
        <w:gridCol w:w="647"/>
      </w:tblGrid>
      <w:tr w:rsidR="00C61EA8" w:rsidTr="00B46BBD">
        <w:trPr>
          <w:trHeight w:val="271"/>
        </w:trPr>
        <w:tc>
          <w:tcPr>
            <w:tcW w:w="2548" w:type="dxa"/>
            <w:vMerge w:val="restart"/>
            <w:tcBorders>
              <w:top w:val="single" w:sz="2" w:space="0" w:color="auto"/>
              <w:left w:val="single" w:sz="2" w:space="0" w:color="auto"/>
              <w:bottom w:val="single" w:sz="2" w:space="0" w:color="auto"/>
              <w:right w:val="single" w:sz="2" w:space="0" w:color="auto"/>
            </w:tcBorders>
            <w:shd w:val="clear" w:color="auto" w:fill="DCDCDC"/>
          </w:tcPr>
          <w:p w:rsidR="00C61EA8" w:rsidRDefault="00C61EA8" w:rsidP="00023ABF">
            <w:pPr>
              <w:widowControl w:val="0"/>
              <w:autoSpaceDE w:val="0"/>
              <w:autoSpaceDN w:val="0"/>
              <w:adjustRightInd w:val="0"/>
              <w:rPr>
                <w:b/>
                <w:bCs/>
                <w:sz w:val="14"/>
                <w:szCs w:val="14"/>
              </w:rPr>
            </w:pPr>
            <w:r>
              <w:rPr>
                <w:b/>
                <w:bCs/>
                <w:sz w:val="14"/>
                <w:szCs w:val="14"/>
              </w:rPr>
              <w:t xml:space="preserve">D.U.I.     PROGRAMA </w:t>
            </w:r>
          </w:p>
        </w:tc>
        <w:tc>
          <w:tcPr>
            <w:tcW w:w="3438" w:type="dxa"/>
            <w:gridSpan w:val="2"/>
            <w:tcBorders>
              <w:top w:val="single" w:sz="2" w:space="0" w:color="auto"/>
              <w:left w:val="single" w:sz="2" w:space="0" w:color="auto"/>
              <w:bottom w:val="single" w:sz="2" w:space="0" w:color="auto"/>
              <w:right w:val="single" w:sz="2" w:space="0" w:color="auto"/>
            </w:tcBorders>
            <w:shd w:val="clear" w:color="auto" w:fill="DCDCDC"/>
          </w:tcPr>
          <w:p w:rsidR="00C61EA8" w:rsidRDefault="00C61EA8" w:rsidP="00023ABF">
            <w:pPr>
              <w:widowControl w:val="0"/>
              <w:autoSpaceDE w:val="0"/>
              <w:autoSpaceDN w:val="0"/>
              <w:adjustRightInd w:val="0"/>
              <w:jc w:val="center"/>
              <w:rPr>
                <w:b/>
                <w:bCs/>
                <w:sz w:val="14"/>
                <w:szCs w:val="14"/>
              </w:rPr>
            </w:pPr>
            <w:r>
              <w:rPr>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61EA8" w:rsidRDefault="00C61EA8" w:rsidP="00023ABF">
            <w:pPr>
              <w:widowControl w:val="0"/>
              <w:autoSpaceDE w:val="0"/>
              <w:autoSpaceDN w:val="0"/>
              <w:adjustRightInd w:val="0"/>
              <w:rPr>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C61EA8" w:rsidRDefault="00C61EA8" w:rsidP="00023ABF">
            <w:pPr>
              <w:widowControl w:val="0"/>
              <w:autoSpaceDE w:val="0"/>
              <w:autoSpaceDN w:val="0"/>
              <w:adjustRightInd w:val="0"/>
              <w:jc w:val="center"/>
              <w:rPr>
                <w:b/>
                <w:bCs/>
                <w:sz w:val="14"/>
                <w:szCs w:val="14"/>
              </w:rPr>
            </w:pPr>
            <w:r>
              <w:rPr>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C61EA8" w:rsidRDefault="00C61EA8" w:rsidP="00023ABF">
            <w:pPr>
              <w:widowControl w:val="0"/>
              <w:autoSpaceDE w:val="0"/>
              <w:autoSpaceDN w:val="0"/>
              <w:adjustRightInd w:val="0"/>
              <w:jc w:val="center"/>
              <w:rPr>
                <w:b/>
                <w:bCs/>
                <w:sz w:val="14"/>
                <w:szCs w:val="14"/>
              </w:rPr>
            </w:pPr>
            <w:r>
              <w:rPr>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C61EA8" w:rsidRDefault="00C61EA8" w:rsidP="00023ABF">
            <w:pPr>
              <w:widowControl w:val="0"/>
              <w:autoSpaceDE w:val="0"/>
              <w:autoSpaceDN w:val="0"/>
              <w:adjustRightInd w:val="0"/>
              <w:jc w:val="center"/>
              <w:rPr>
                <w:b/>
                <w:bCs/>
                <w:sz w:val="14"/>
                <w:szCs w:val="14"/>
              </w:rPr>
            </w:pPr>
            <w:r>
              <w:rPr>
                <w:b/>
                <w:bCs/>
                <w:sz w:val="14"/>
                <w:szCs w:val="14"/>
              </w:rPr>
              <w:t xml:space="preserve">VALOR (¢) </w:t>
            </w:r>
          </w:p>
        </w:tc>
      </w:tr>
      <w:tr w:rsidR="00C61EA8" w:rsidTr="00B46BBD">
        <w:trPr>
          <w:trHeight w:val="243"/>
        </w:trPr>
        <w:tc>
          <w:tcPr>
            <w:tcW w:w="2548" w:type="dxa"/>
            <w:tcBorders>
              <w:top w:val="single" w:sz="2" w:space="0" w:color="auto"/>
              <w:left w:val="single" w:sz="2" w:space="0" w:color="auto"/>
              <w:bottom w:val="single" w:sz="2" w:space="0" w:color="auto"/>
              <w:right w:val="single" w:sz="2" w:space="0" w:color="auto"/>
            </w:tcBorders>
            <w:shd w:val="clear" w:color="auto" w:fill="DCDCDC"/>
          </w:tcPr>
          <w:p w:rsidR="00C61EA8" w:rsidRDefault="00C61EA8" w:rsidP="00023ABF">
            <w:pPr>
              <w:widowControl w:val="0"/>
              <w:autoSpaceDE w:val="0"/>
              <w:autoSpaceDN w:val="0"/>
              <w:adjustRightInd w:val="0"/>
              <w:rPr>
                <w:b/>
                <w:bCs/>
                <w:sz w:val="14"/>
                <w:szCs w:val="14"/>
              </w:rPr>
            </w:pPr>
            <w:r>
              <w:rPr>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C61EA8" w:rsidRDefault="00C61EA8" w:rsidP="00023ABF">
            <w:pPr>
              <w:widowControl w:val="0"/>
              <w:autoSpaceDE w:val="0"/>
              <w:autoSpaceDN w:val="0"/>
              <w:adjustRightInd w:val="0"/>
              <w:rPr>
                <w:b/>
                <w:bCs/>
                <w:sz w:val="14"/>
                <w:szCs w:val="14"/>
              </w:rPr>
            </w:pPr>
            <w:r>
              <w:rPr>
                <w:b/>
                <w:bCs/>
                <w:sz w:val="14"/>
                <w:szCs w:val="14"/>
              </w:rPr>
              <w:t xml:space="preserve">MATRICULA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C61EA8" w:rsidRDefault="00C61EA8" w:rsidP="00023ABF">
            <w:pPr>
              <w:widowControl w:val="0"/>
              <w:autoSpaceDE w:val="0"/>
              <w:autoSpaceDN w:val="0"/>
              <w:adjustRightInd w:val="0"/>
              <w:rPr>
                <w:b/>
                <w:bCs/>
                <w:sz w:val="14"/>
                <w:szCs w:val="14"/>
              </w:rPr>
            </w:pPr>
            <w:r>
              <w:rPr>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C61EA8" w:rsidRDefault="00C61EA8" w:rsidP="00023ABF">
            <w:pPr>
              <w:widowControl w:val="0"/>
              <w:autoSpaceDE w:val="0"/>
              <w:autoSpaceDN w:val="0"/>
              <w:adjustRightInd w:val="0"/>
              <w:rPr>
                <w:b/>
                <w:bCs/>
                <w:sz w:val="14"/>
                <w:szCs w:val="14"/>
              </w:rPr>
            </w:pPr>
            <w:r>
              <w:rPr>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C61EA8" w:rsidRDefault="00C61EA8" w:rsidP="00023ABF">
            <w:pPr>
              <w:widowControl w:val="0"/>
              <w:autoSpaceDE w:val="0"/>
              <w:autoSpaceDN w:val="0"/>
              <w:adjustRightInd w:val="0"/>
              <w:rPr>
                <w:b/>
                <w:bCs/>
                <w:sz w:val="14"/>
                <w:szCs w:val="14"/>
              </w:rPr>
            </w:pPr>
            <w:r>
              <w:rPr>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C61EA8" w:rsidRDefault="00C61EA8" w:rsidP="00023ABF">
            <w:pPr>
              <w:widowControl w:val="0"/>
              <w:autoSpaceDE w:val="0"/>
              <w:autoSpaceDN w:val="0"/>
              <w:adjustRightInd w:val="0"/>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C61EA8" w:rsidRDefault="00C61EA8" w:rsidP="00023ABF">
            <w:pPr>
              <w:widowControl w:val="0"/>
              <w:autoSpaceDE w:val="0"/>
              <w:autoSpaceDN w:val="0"/>
              <w:adjustRightInd w:val="0"/>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C61EA8" w:rsidRDefault="00C61EA8" w:rsidP="00023ABF">
            <w:pPr>
              <w:widowControl w:val="0"/>
              <w:autoSpaceDE w:val="0"/>
              <w:autoSpaceDN w:val="0"/>
              <w:adjustRightInd w:val="0"/>
              <w:rPr>
                <w:b/>
                <w:bCs/>
                <w:sz w:val="14"/>
                <w:szCs w:val="14"/>
              </w:rPr>
            </w:pPr>
          </w:p>
        </w:tc>
      </w:tr>
    </w:tbl>
    <w:p w:rsidR="00C61EA8" w:rsidRDefault="00C61EA8" w:rsidP="00C61EA8">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C61EA8" w:rsidTr="00023ABF">
        <w:tc>
          <w:tcPr>
            <w:tcW w:w="2600" w:type="dxa"/>
            <w:tcBorders>
              <w:top w:val="single" w:sz="2" w:space="0" w:color="auto"/>
              <w:left w:val="single" w:sz="2" w:space="0" w:color="auto"/>
              <w:bottom w:val="single" w:sz="2" w:space="0" w:color="auto"/>
              <w:right w:val="single" w:sz="2" w:space="0" w:color="auto"/>
            </w:tcBorders>
          </w:tcPr>
          <w:p w:rsidR="00C61EA8" w:rsidRDefault="00C61EA8" w:rsidP="00023ABF">
            <w:pPr>
              <w:widowControl w:val="0"/>
              <w:autoSpaceDE w:val="0"/>
              <w:autoSpaceDN w:val="0"/>
              <w:adjustRightInd w:val="0"/>
              <w:rPr>
                <w:b/>
                <w:bCs/>
                <w:sz w:val="14"/>
                <w:szCs w:val="14"/>
              </w:rPr>
            </w:pPr>
            <w:r>
              <w:rPr>
                <w:b/>
                <w:bCs/>
                <w:sz w:val="14"/>
                <w:szCs w:val="14"/>
              </w:rPr>
              <w:t xml:space="preserve">No DE ENTREGA: 3 </w:t>
            </w:r>
          </w:p>
        </w:tc>
      </w:tr>
    </w:tbl>
    <w:p w:rsidR="00C61EA8" w:rsidRDefault="00C61EA8" w:rsidP="00C61EA8">
      <w:pPr>
        <w:widowControl w:val="0"/>
        <w:autoSpaceDE w:val="0"/>
        <w:autoSpaceDN w:val="0"/>
        <w:adjustRightInd w:val="0"/>
        <w:jc w:val="center"/>
        <w:rPr>
          <w:b/>
          <w:bCs/>
          <w:sz w:val="14"/>
          <w:szCs w:val="14"/>
        </w:rPr>
      </w:pPr>
      <w:r>
        <w:rPr>
          <w:b/>
          <w:bCs/>
          <w:sz w:val="14"/>
          <w:szCs w:val="14"/>
        </w:rPr>
        <w:t xml:space="preserve">Tasa de Interés: 6% </w:t>
      </w:r>
    </w:p>
    <w:tbl>
      <w:tblPr>
        <w:tblW w:w="0" w:type="auto"/>
        <w:tblInd w:w="25" w:type="dxa"/>
        <w:tblLayout w:type="fixed"/>
        <w:tblCellMar>
          <w:left w:w="25" w:type="dxa"/>
          <w:right w:w="0" w:type="dxa"/>
        </w:tblCellMar>
        <w:tblLook w:val="0000" w:firstRow="0" w:lastRow="0" w:firstColumn="0" w:lastColumn="0" w:noHBand="0" w:noVBand="0"/>
      </w:tblPr>
      <w:tblGrid>
        <w:gridCol w:w="2531"/>
        <w:gridCol w:w="963"/>
        <w:gridCol w:w="2450"/>
        <w:gridCol w:w="562"/>
        <w:gridCol w:w="562"/>
        <w:gridCol w:w="602"/>
        <w:gridCol w:w="642"/>
        <w:gridCol w:w="649"/>
      </w:tblGrid>
      <w:tr w:rsidR="00C61EA8" w:rsidTr="00CE0B9E">
        <w:trPr>
          <w:trHeight w:val="272"/>
        </w:trPr>
        <w:tc>
          <w:tcPr>
            <w:tcW w:w="2531" w:type="dxa"/>
            <w:vMerge w:val="restart"/>
            <w:tcBorders>
              <w:top w:val="single" w:sz="2" w:space="0" w:color="auto"/>
              <w:left w:val="single" w:sz="2" w:space="0" w:color="auto"/>
              <w:bottom w:val="single" w:sz="2" w:space="0" w:color="auto"/>
              <w:right w:val="single" w:sz="2" w:space="0" w:color="auto"/>
            </w:tcBorders>
          </w:tcPr>
          <w:p w:rsidR="00C61EA8" w:rsidRDefault="00CE0B9E" w:rsidP="00023ABF">
            <w:pPr>
              <w:widowControl w:val="0"/>
              <w:autoSpaceDE w:val="0"/>
              <w:autoSpaceDN w:val="0"/>
              <w:adjustRightInd w:val="0"/>
              <w:rPr>
                <w:sz w:val="14"/>
                <w:szCs w:val="14"/>
              </w:rPr>
            </w:pPr>
            <w:r>
              <w:rPr>
                <w:sz w:val="14"/>
                <w:szCs w:val="14"/>
              </w:rPr>
              <w:t>---</w:t>
            </w:r>
            <w:r w:rsidR="00C61EA8">
              <w:rPr>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C61EA8" w:rsidRDefault="00C61EA8" w:rsidP="00023ABF">
            <w:pPr>
              <w:widowControl w:val="0"/>
              <w:autoSpaceDE w:val="0"/>
              <w:autoSpaceDN w:val="0"/>
              <w:adjustRightInd w:val="0"/>
              <w:rPr>
                <w:sz w:val="14"/>
                <w:szCs w:val="14"/>
              </w:rPr>
            </w:pPr>
            <w:r>
              <w:rPr>
                <w:sz w:val="14"/>
                <w:szCs w:val="14"/>
              </w:rPr>
              <w:t xml:space="preserve">Solares: </w:t>
            </w:r>
          </w:p>
          <w:p w:rsidR="00C61EA8" w:rsidRDefault="00CE0B9E" w:rsidP="00023ABF">
            <w:pPr>
              <w:widowControl w:val="0"/>
              <w:autoSpaceDE w:val="0"/>
              <w:autoSpaceDN w:val="0"/>
              <w:adjustRightInd w:val="0"/>
              <w:rPr>
                <w:sz w:val="14"/>
                <w:szCs w:val="14"/>
              </w:rPr>
            </w:pPr>
            <w:r>
              <w:rPr>
                <w:sz w:val="14"/>
                <w:szCs w:val="14"/>
              </w:rPr>
              <w:t>----</w:t>
            </w:r>
            <w:r w:rsidR="00C61EA8">
              <w:rPr>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C61EA8" w:rsidRDefault="00C61EA8" w:rsidP="00023ABF">
            <w:pPr>
              <w:widowControl w:val="0"/>
              <w:autoSpaceDE w:val="0"/>
              <w:autoSpaceDN w:val="0"/>
              <w:adjustRightInd w:val="0"/>
              <w:rPr>
                <w:sz w:val="14"/>
                <w:szCs w:val="14"/>
              </w:rPr>
            </w:pPr>
          </w:p>
          <w:p w:rsidR="00C61EA8" w:rsidRDefault="00C61EA8" w:rsidP="00023ABF">
            <w:pPr>
              <w:widowControl w:val="0"/>
              <w:autoSpaceDE w:val="0"/>
              <w:autoSpaceDN w:val="0"/>
              <w:adjustRightInd w:val="0"/>
              <w:rPr>
                <w:sz w:val="14"/>
                <w:szCs w:val="14"/>
              </w:rPr>
            </w:pPr>
            <w:r>
              <w:rPr>
                <w:sz w:val="14"/>
                <w:szCs w:val="14"/>
              </w:rPr>
              <w:t xml:space="preserve">HDA. CORRAL DE MULAS I, PORCION 4 </w:t>
            </w:r>
          </w:p>
        </w:tc>
        <w:tc>
          <w:tcPr>
            <w:tcW w:w="562" w:type="dxa"/>
            <w:vMerge w:val="restart"/>
            <w:tcBorders>
              <w:top w:val="single" w:sz="2" w:space="0" w:color="auto"/>
              <w:left w:val="single" w:sz="2" w:space="0" w:color="auto"/>
              <w:bottom w:val="single" w:sz="2" w:space="0" w:color="auto"/>
              <w:right w:val="single" w:sz="2" w:space="0" w:color="auto"/>
            </w:tcBorders>
          </w:tcPr>
          <w:p w:rsidR="00C61EA8" w:rsidRDefault="00C61EA8" w:rsidP="00023ABF">
            <w:pPr>
              <w:widowControl w:val="0"/>
              <w:autoSpaceDE w:val="0"/>
              <w:autoSpaceDN w:val="0"/>
              <w:adjustRightInd w:val="0"/>
              <w:rPr>
                <w:sz w:val="14"/>
                <w:szCs w:val="14"/>
              </w:rPr>
            </w:pPr>
          </w:p>
          <w:p w:rsidR="00C61EA8" w:rsidRDefault="00CE0B9E" w:rsidP="00023ABF">
            <w:pPr>
              <w:widowControl w:val="0"/>
              <w:autoSpaceDE w:val="0"/>
              <w:autoSpaceDN w:val="0"/>
              <w:adjustRightInd w:val="0"/>
              <w:rPr>
                <w:sz w:val="14"/>
                <w:szCs w:val="14"/>
              </w:rPr>
            </w:pPr>
            <w:r>
              <w:rPr>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C61EA8" w:rsidRDefault="00C61EA8" w:rsidP="00023ABF">
            <w:pPr>
              <w:widowControl w:val="0"/>
              <w:autoSpaceDE w:val="0"/>
              <w:autoSpaceDN w:val="0"/>
              <w:adjustRightInd w:val="0"/>
              <w:rPr>
                <w:sz w:val="14"/>
                <w:szCs w:val="14"/>
              </w:rPr>
            </w:pPr>
          </w:p>
          <w:p w:rsidR="00C61EA8" w:rsidRDefault="00CE0B9E" w:rsidP="00023ABF">
            <w:pPr>
              <w:widowControl w:val="0"/>
              <w:autoSpaceDE w:val="0"/>
              <w:autoSpaceDN w:val="0"/>
              <w:adjustRightInd w:val="0"/>
              <w:rPr>
                <w:sz w:val="14"/>
                <w:szCs w:val="14"/>
              </w:rPr>
            </w:pPr>
            <w:r>
              <w:rPr>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C61EA8" w:rsidRDefault="00C61EA8" w:rsidP="00023ABF">
            <w:pPr>
              <w:widowControl w:val="0"/>
              <w:autoSpaceDE w:val="0"/>
              <w:autoSpaceDN w:val="0"/>
              <w:adjustRightInd w:val="0"/>
              <w:jc w:val="right"/>
              <w:rPr>
                <w:sz w:val="14"/>
                <w:szCs w:val="14"/>
              </w:rPr>
            </w:pPr>
          </w:p>
          <w:p w:rsidR="00C61EA8" w:rsidRDefault="00C61EA8" w:rsidP="00023ABF">
            <w:pPr>
              <w:widowControl w:val="0"/>
              <w:autoSpaceDE w:val="0"/>
              <w:autoSpaceDN w:val="0"/>
              <w:adjustRightInd w:val="0"/>
              <w:jc w:val="right"/>
              <w:rPr>
                <w:sz w:val="14"/>
                <w:szCs w:val="14"/>
              </w:rPr>
            </w:pPr>
            <w:r>
              <w:rPr>
                <w:sz w:val="14"/>
                <w:szCs w:val="14"/>
              </w:rPr>
              <w:t xml:space="preserve">401.51 </w:t>
            </w:r>
          </w:p>
        </w:tc>
        <w:tc>
          <w:tcPr>
            <w:tcW w:w="642" w:type="dxa"/>
            <w:tcBorders>
              <w:top w:val="single" w:sz="2" w:space="0" w:color="auto"/>
              <w:left w:val="single" w:sz="2" w:space="0" w:color="auto"/>
              <w:bottom w:val="single" w:sz="2" w:space="0" w:color="auto"/>
              <w:right w:val="single" w:sz="2" w:space="0" w:color="auto"/>
            </w:tcBorders>
          </w:tcPr>
          <w:p w:rsidR="00C61EA8" w:rsidRDefault="00C61EA8" w:rsidP="00023ABF">
            <w:pPr>
              <w:widowControl w:val="0"/>
              <w:autoSpaceDE w:val="0"/>
              <w:autoSpaceDN w:val="0"/>
              <w:adjustRightInd w:val="0"/>
              <w:jc w:val="right"/>
              <w:rPr>
                <w:sz w:val="14"/>
                <w:szCs w:val="14"/>
              </w:rPr>
            </w:pPr>
          </w:p>
          <w:p w:rsidR="00C61EA8" w:rsidRDefault="00C61EA8" w:rsidP="00023ABF">
            <w:pPr>
              <w:widowControl w:val="0"/>
              <w:autoSpaceDE w:val="0"/>
              <w:autoSpaceDN w:val="0"/>
              <w:adjustRightInd w:val="0"/>
              <w:jc w:val="right"/>
              <w:rPr>
                <w:sz w:val="14"/>
                <w:szCs w:val="14"/>
              </w:rPr>
            </w:pPr>
            <w:r>
              <w:rPr>
                <w:sz w:val="14"/>
                <w:szCs w:val="14"/>
              </w:rPr>
              <w:t xml:space="preserve">1919.22 </w:t>
            </w:r>
          </w:p>
        </w:tc>
        <w:tc>
          <w:tcPr>
            <w:tcW w:w="649" w:type="dxa"/>
            <w:tcBorders>
              <w:top w:val="single" w:sz="2" w:space="0" w:color="auto"/>
              <w:left w:val="single" w:sz="2" w:space="0" w:color="auto"/>
              <w:bottom w:val="single" w:sz="2" w:space="0" w:color="auto"/>
              <w:right w:val="single" w:sz="2" w:space="0" w:color="auto"/>
            </w:tcBorders>
          </w:tcPr>
          <w:p w:rsidR="00C61EA8" w:rsidRDefault="00C61EA8" w:rsidP="00023ABF">
            <w:pPr>
              <w:widowControl w:val="0"/>
              <w:autoSpaceDE w:val="0"/>
              <w:autoSpaceDN w:val="0"/>
              <w:adjustRightInd w:val="0"/>
              <w:jc w:val="right"/>
              <w:rPr>
                <w:sz w:val="14"/>
                <w:szCs w:val="14"/>
              </w:rPr>
            </w:pPr>
          </w:p>
          <w:p w:rsidR="00C61EA8" w:rsidRDefault="00C61EA8" w:rsidP="00023ABF">
            <w:pPr>
              <w:widowControl w:val="0"/>
              <w:autoSpaceDE w:val="0"/>
              <w:autoSpaceDN w:val="0"/>
              <w:adjustRightInd w:val="0"/>
              <w:jc w:val="right"/>
              <w:rPr>
                <w:sz w:val="14"/>
                <w:szCs w:val="14"/>
              </w:rPr>
            </w:pPr>
            <w:r>
              <w:rPr>
                <w:sz w:val="14"/>
                <w:szCs w:val="14"/>
              </w:rPr>
              <w:t xml:space="preserve">16793.18 </w:t>
            </w:r>
          </w:p>
        </w:tc>
      </w:tr>
      <w:tr w:rsidR="00C61EA8" w:rsidTr="00CE0B9E">
        <w:trPr>
          <w:trHeight w:val="142"/>
        </w:trPr>
        <w:tc>
          <w:tcPr>
            <w:tcW w:w="2531" w:type="dxa"/>
            <w:vMerge/>
            <w:tcBorders>
              <w:top w:val="single" w:sz="2" w:space="0" w:color="auto"/>
              <w:left w:val="single" w:sz="2" w:space="0" w:color="auto"/>
              <w:bottom w:val="single" w:sz="2" w:space="0" w:color="auto"/>
              <w:right w:val="single" w:sz="2" w:space="0" w:color="auto"/>
            </w:tcBorders>
          </w:tcPr>
          <w:p w:rsidR="00C61EA8" w:rsidRDefault="00C61EA8" w:rsidP="00023ABF">
            <w:pPr>
              <w:widowControl w:val="0"/>
              <w:autoSpaceDE w:val="0"/>
              <w:autoSpaceDN w:val="0"/>
              <w:adjustRightInd w:val="0"/>
              <w:rPr>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C61EA8" w:rsidRDefault="00C61EA8" w:rsidP="00023ABF">
            <w:pPr>
              <w:widowControl w:val="0"/>
              <w:autoSpaceDE w:val="0"/>
              <w:autoSpaceDN w:val="0"/>
              <w:adjustRightInd w:val="0"/>
              <w:rPr>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C61EA8" w:rsidRDefault="00C61EA8" w:rsidP="00023ABF">
            <w:pPr>
              <w:widowControl w:val="0"/>
              <w:autoSpaceDE w:val="0"/>
              <w:autoSpaceDN w:val="0"/>
              <w:adjustRightInd w:val="0"/>
              <w:rPr>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C61EA8" w:rsidRDefault="00C61EA8" w:rsidP="00023ABF">
            <w:pPr>
              <w:widowControl w:val="0"/>
              <w:autoSpaceDE w:val="0"/>
              <w:autoSpaceDN w:val="0"/>
              <w:adjustRightInd w:val="0"/>
              <w:rPr>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C61EA8" w:rsidRDefault="00C61EA8" w:rsidP="00023ABF">
            <w:pPr>
              <w:widowControl w:val="0"/>
              <w:autoSpaceDE w:val="0"/>
              <w:autoSpaceDN w:val="0"/>
              <w:adjustRightInd w:val="0"/>
              <w:rPr>
                <w:sz w:val="14"/>
                <w:szCs w:val="14"/>
              </w:rPr>
            </w:pPr>
          </w:p>
        </w:tc>
        <w:tc>
          <w:tcPr>
            <w:tcW w:w="602" w:type="dxa"/>
            <w:tcBorders>
              <w:top w:val="single" w:sz="2" w:space="0" w:color="auto"/>
              <w:left w:val="single" w:sz="2" w:space="0" w:color="auto"/>
              <w:bottom w:val="single" w:sz="2" w:space="0" w:color="auto"/>
              <w:right w:val="single" w:sz="2" w:space="0" w:color="auto"/>
            </w:tcBorders>
          </w:tcPr>
          <w:p w:rsidR="00C61EA8" w:rsidRDefault="00C61EA8" w:rsidP="00023ABF">
            <w:pPr>
              <w:widowControl w:val="0"/>
              <w:autoSpaceDE w:val="0"/>
              <w:autoSpaceDN w:val="0"/>
              <w:adjustRightInd w:val="0"/>
              <w:jc w:val="right"/>
              <w:rPr>
                <w:sz w:val="14"/>
                <w:szCs w:val="14"/>
              </w:rPr>
            </w:pPr>
            <w:r>
              <w:rPr>
                <w:sz w:val="14"/>
                <w:szCs w:val="14"/>
              </w:rPr>
              <w:t xml:space="preserve">401.51 </w:t>
            </w:r>
          </w:p>
        </w:tc>
        <w:tc>
          <w:tcPr>
            <w:tcW w:w="642" w:type="dxa"/>
            <w:tcBorders>
              <w:top w:val="single" w:sz="2" w:space="0" w:color="auto"/>
              <w:left w:val="single" w:sz="2" w:space="0" w:color="auto"/>
              <w:bottom w:val="single" w:sz="2" w:space="0" w:color="auto"/>
              <w:right w:val="single" w:sz="2" w:space="0" w:color="auto"/>
            </w:tcBorders>
          </w:tcPr>
          <w:p w:rsidR="00C61EA8" w:rsidRDefault="00C61EA8" w:rsidP="00023ABF">
            <w:pPr>
              <w:widowControl w:val="0"/>
              <w:autoSpaceDE w:val="0"/>
              <w:autoSpaceDN w:val="0"/>
              <w:adjustRightInd w:val="0"/>
              <w:jc w:val="right"/>
              <w:rPr>
                <w:sz w:val="14"/>
                <w:szCs w:val="14"/>
              </w:rPr>
            </w:pPr>
            <w:r>
              <w:rPr>
                <w:sz w:val="14"/>
                <w:szCs w:val="14"/>
              </w:rPr>
              <w:t xml:space="preserve">1919.22 </w:t>
            </w:r>
          </w:p>
        </w:tc>
        <w:tc>
          <w:tcPr>
            <w:tcW w:w="649" w:type="dxa"/>
            <w:tcBorders>
              <w:top w:val="single" w:sz="2" w:space="0" w:color="auto"/>
              <w:left w:val="single" w:sz="2" w:space="0" w:color="auto"/>
              <w:bottom w:val="single" w:sz="2" w:space="0" w:color="auto"/>
              <w:right w:val="single" w:sz="2" w:space="0" w:color="auto"/>
            </w:tcBorders>
          </w:tcPr>
          <w:p w:rsidR="00C61EA8" w:rsidRDefault="00C61EA8" w:rsidP="00023ABF">
            <w:pPr>
              <w:widowControl w:val="0"/>
              <w:autoSpaceDE w:val="0"/>
              <w:autoSpaceDN w:val="0"/>
              <w:adjustRightInd w:val="0"/>
              <w:jc w:val="right"/>
              <w:rPr>
                <w:sz w:val="14"/>
                <w:szCs w:val="14"/>
              </w:rPr>
            </w:pPr>
            <w:r>
              <w:rPr>
                <w:sz w:val="14"/>
                <w:szCs w:val="14"/>
              </w:rPr>
              <w:t xml:space="preserve">16793.18 </w:t>
            </w:r>
          </w:p>
        </w:tc>
      </w:tr>
      <w:tr w:rsidR="00C61EA8" w:rsidTr="00B46BBD">
        <w:trPr>
          <w:trHeight w:val="415"/>
        </w:trPr>
        <w:tc>
          <w:tcPr>
            <w:tcW w:w="2531" w:type="dxa"/>
            <w:vMerge/>
            <w:tcBorders>
              <w:top w:val="single" w:sz="2" w:space="0" w:color="auto"/>
              <w:left w:val="single" w:sz="2" w:space="0" w:color="auto"/>
              <w:bottom w:val="single" w:sz="2" w:space="0" w:color="auto"/>
              <w:right w:val="single" w:sz="2" w:space="0" w:color="auto"/>
            </w:tcBorders>
          </w:tcPr>
          <w:p w:rsidR="00C61EA8" w:rsidRDefault="00C61EA8" w:rsidP="00023ABF">
            <w:pPr>
              <w:widowControl w:val="0"/>
              <w:autoSpaceDE w:val="0"/>
              <w:autoSpaceDN w:val="0"/>
              <w:adjustRightInd w:val="0"/>
              <w:rPr>
                <w:sz w:val="14"/>
                <w:szCs w:val="14"/>
              </w:rPr>
            </w:pPr>
          </w:p>
        </w:tc>
        <w:tc>
          <w:tcPr>
            <w:tcW w:w="6430" w:type="dxa"/>
            <w:gridSpan w:val="7"/>
            <w:tcBorders>
              <w:top w:val="single" w:sz="2" w:space="0" w:color="auto"/>
              <w:left w:val="single" w:sz="2" w:space="0" w:color="auto"/>
              <w:bottom w:val="single" w:sz="2" w:space="0" w:color="auto"/>
              <w:right w:val="single" w:sz="2" w:space="0" w:color="auto"/>
            </w:tcBorders>
          </w:tcPr>
          <w:p w:rsidR="00C61EA8" w:rsidRDefault="0011150E" w:rsidP="00023ABF">
            <w:pPr>
              <w:widowControl w:val="0"/>
              <w:autoSpaceDE w:val="0"/>
              <w:autoSpaceDN w:val="0"/>
              <w:adjustRightInd w:val="0"/>
              <w:jc w:val="center"/>
              <w:rPr>
                <w:b/>
                <w:bCs/>
                <w:sz w:val="14"/>
                <w:szCs w:val="14"/>
              </w:rPr>
            </w:pPr>
            <w:r>
              <w:rPr>
                <w:b/>
                <w:bCs/>
                <w:sz w:val="14"/>
                <w:szCs w:val="14"/>
              </w:rPr>
              <w:t>Área</w:t>
            </w:r>
            <w:r w:rsidR="00C61EA8">
              <w:rPr>
                <w:b/>
                <w:bCs/>
                <w:sz w:val="14"/>
                <w:szCs w:val="14"/>
              </w:rPr>
              <w:t xml:space="preserve"> Total: 401.51 </w:t>
            </w:r>
          </w:p>
          <w:p w:rsidR="00C61EA8" w:rsidRDefault="00C61EA8" w:rsidP="00023ABF">
            <w:pPr>
              <w:widowControl w:val="0"/>
              <w:autoSpaceDE w:val="0"/>
              <w:autoSpaceDN w:val="0"/>
              <w:adjustRightInd w:val="0"/>
              <w:jc w:val="center"/>
              <w:rPr>
                <w:b/>
                <w:bCs/>
                <w:sz w:val="14"/>
                <w:szCs w:val="14"/>
              </w:rPr>
            </w:pPr>
            <w:r>
              <w:rPr>
                <w:b/>
                <w:bCs/>
                <w:sz w:val="14"/>
                <w:szCs w:val="14"/>
              </w:rPr>
              <w:t xml:space="preserve"> Valor Total ($): 1919.22 </w:t>
            </w:r>
          </w:p>
          <w:p w:rsidR="00C61EA8" w:rsidRDefault="00C61EA8" w:rsidP="00023ABF">
            <w:pPr>
              <w:widowControl w:val="0"/>
              <w:autoSpaceDE w:val="0"/>
              <w:autoSpaceDN w:val="0"/>
              <w:adjustRightInd w:val="0"/>
              <w:jc w:val="center"/>
              <w:rPr>
                <w:b/>
                <w:bCs/>
                <w:sz w:val="14"/>
                <w:szCs w:val="14"/>
              </w:rPr>
            </w:pPr>
            <w:r>
              <w:rPr>
                <w:b/>
                <w:bCs/>
                <w:sz w:val="14"/>
                <w:szCs w:val="14"/>
              </w:rPr>
              <w:t xml:space="preserve"> Valor Total (¢): 16793.18 </w:t>
            </w:r>
          </w:p>
        </w:tc>
      </w:tr>
    </w:tbl>
    <w:p w:rsidR="00C61EA8" w:rsidRDefault="00C61EA8" w:rsidP="00C61EA8">
      <w:pPr>
        <w:widowControl w:val="0"/>
        <w:autoSpaceDE w:val="0"/>
        <w:autoSpaceDN w:val="0"/>
        <w:adjustRightInd w:val="0"/>
        <w:rPr>
          <w:sz w:val="14"/>
          <w:szCs w:val="14"/>
        </w:rPr>
      </w:pPr>
    </w:p>
    <w:tbl>
      <w:tblPr>
        <w:tblW w:w="8945" w:type="dxa"/>
        <w:tblInd w:w="25" w:type="dxa"/>
        <w:tblLayout w:type="fixed"/>
        <w:tblCellMar>
          <w:left w:w="25" w:type="dxa"/>
          <w:right w:w="0" w:type="dxa"/>
        </w:tblCellMar>
        <w:tblLook w:val="0000" w:firstRow="0" w:lastRow="0" w:firstColumn="0" w:lastColumn="0" w:noHBand="0" w:noVBand="0"/>
      </w:tblPr>
      <w:tblGrid>
        <w:gridCol w:w="3800"/>
        <w:gridCol w:w="2141"/>
        <w:gridCol w:w="1724"/>
        <w:gridCol w:w="640"/>
        <w:gridCol w:w="640"/>
      </w:tblGrid>
      <w:tr w:rsidR="00C61EA8" w:rsidTr="0011150E">
        <w:trPr>
          <w:trHeight w:val="301"/>
        </w:trPr>
        <w:tc>
          <w:tcPr>
            <w:tcW w:w="3800" w:type="dxa"/>
            <w:tcBorders>
              <w:top w:val="single" w:sz="2" w:space="0" w:color="auto"/>
              <w:left w:val="single" w:sz="2" w:space="0" w:color="auto"/>
              <w:bottom w:val="single" w:sz="2" w:space="0" w:color="auto"/>
              <w:right w:val="single" w:sz="2" w:space="0" w:color="auto"/>
            </w:tcBorders>
            <w:shd w:val="clear" w:color="auto" w:fill="DCDCDC"/>
          </w:tcPr>
          <w:p w:rsidR="00C61EA8" w:rsidRDefault="00C61EA8" w:rsidP="00023ABF">
            <w:pPr>
              <w:widowControl w:val="0"/>
              <w:autoSpaceDE w:val="0"/>
              <w:autoSpaceDN w:val="0"/>
              <w:adjustRightInd w:val="0"/>
              <w:jc w:val="center"/>
              <w:rPr>
                <w:b/>
                <w:bCs/>
                <w:sz w:val="14"/>
                <w:szCs w:val="14"/>
              </w:rPr>
            </w:pPr>
            <w:r>
              <w:rPr>
                <w:b/>
                <w:bCs/>
                <w:sz w:val="14"/>
                <w:szCs w:val="14"/>
              </w:rPr>
              <w:t xml:space="preserve">TOTAL SOLARES  </w:t>
            </w:r>
          </w:p>
        </w:tc>
        <w:tc>
          <w:tcPr>
            <w:tcW w:w="2141" w:type="dxa"/>
            <w:tcBorders>
              <w:top w:val="single" w:sz="2" w:space="0" w:color="auto"/>
              <w:left w:val="single" w:sz="2" w:space="0" w:color="auto"/>
              <w:bottom w:val="single" w:sz="2" w:space="0" w:color="auto"/>
              <w:right w:val="single" w:sz="2" w:space="0" w:color="auto"/>
            </w:tcBorders>
            <w:shd w:val="clear" w:color="auto" w:fill="DCDCDC"/>
          </w:tcPr>
          <w:p w:rsidR="00C61EA8" w:rsidRDefault="00C61EA8" w:rsidP="00023ABF">
            <w:pPr>
              <w:widowControl w:val="0"/>
              <w:autoSpaceDE w:val="0"/>
              <w:autoSpaceDN w:val="0"/>
              <w:adjustRightInd w:val="0"/>
              <w:jc w:val="center"/>
              <w:rPr>
                <w:b/>
                <w:bCs/>
                <w:sz w:val="14"/>
                <w:szCs w:val="14"/>
              </w:rPr>
            </w:pPr>
            <w:r>
              <w:rPr>
                <w:b/>
                <w:bCs/>
                <w:sz w:val="14"/>
                <w:szCs w:val="14"/>
              </w:rPr>
              <w:t xml:space="preserve">1  </w:t>
            </w:r>
          </w:p>
        </w:tc>
        <w:tc>
          <w:tcPr>
            <w:tcW w:w="1724" w:type="dxa"/>
            <w:tcBorders>
              <w:top w:val="single" w:sz="2" w:space="0" w:color="auto"/>
              <w:left w:val="single" w:sz="2" w:space="0" w:color="auto"/>
              <w:bottom w:val="single" w:sz="2" w:space="0" w:color="auto"/>
              <w:right w:val="single" w:sz="2" w:space="0" w:color="auto"/>
            </w:tcBorders>
            <w:shd w:val="clear" w:color="auto" w:fill="DCDCDC"/>
          </w:tcPr>
          <w:p w:rsidR="00C61EA8" w:rsidRDefault="00C61EA8" w:rsidP="00023ABF">
            <w:pPr>
              <w:widowControl w:val="0"/>
              <w:autoSpaceDE w:val="0"/>
              <w:autoSpaceDN w:val="0"/>
              <w:adjustRightInd w:val="0"/>
              <w:jc w:val="right"/>
              <w:rPr>
                <w:b/>
                <w:bCs/>
                <w:sz w:val="14"/>
                <w:szCs w:val="14"/>
              </w:rPr>
            </w:pPr>
            <w:r>
              <w:rPr>
                <w:b/>
                <w:bCs/>
                <w:sz w:val="14"/>
                <w:szCs w:val="14"/>
              </w:rPr>
              <w:t xml:space="preserve">401.51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C61EA8" w:rsidRDefault="00C61EA8" w:rsidP="00023ABF">
            <w:pPr>
              <w:widowControl w:val="0"/>
              <w:autoSpaceDE w:val="0"/>
              <w:autoSpaceDN w:val="0"/>
              <w:adjustRightInd w:val="0"/>
              <w:jc w:val="right"/>
              <w:rPr>
                <w:b/>
                <w:bCs/>
                <w:sz w:val="14"/>
                <w:szCs w:val="14"/>
              </w:rPr>
            </w:pPr>
            <w:r>
              <w:rPr>
                <w:b/>
                <w:bCs/>
                <w:sz w:val="14"/>
                <w:szCs w:val="14"/>
              </w:rPr>
              <w:t xml:space="preserve">1919.22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C61EA8" w:rsidRDefault="00C61EA8" w:rsidP="00023ABF">
            <w:pPr>
              <w:widowControl w:val="0"/>
              <w:autoSpaceDE w:val="0"/>
              <w:autoSpaceDN w:val="0"/>
              <w:adjustRightInd w:val="0"/>
              <w:jc w:val="right"/>
              <w:rPr>
                <w:b/>
                <w:bCs/>
                <w:sz w:val="14"/>
                <w:szCs w:val="14"/>
              </w:rPr>
            </w:pPr>
            <w:r>
              <w:rPr>
                <w:b/>
                <w:bCs/>
                <w:sz w:val="14"/>
                <w:szCs w:val="14"/>
              </w:rPr>
              <w:t xml:space="preserve">16793.18 </w:t>
            </w:r>
          </w:p>
        </w:tc>
      </w:tr>
      <w:tr w:rsidR="00C61EA8" w:rsidTr="0011150E">
        <w:trPr>
          <w:trHeight w:val="301"/>
        </w:trPr>
        <w:tc>
          <w:tcPr>
            <w:tcW w:w="3800" w:type="dxa"/>
            <w:tcBorders>
              <w:top w:val="single" w:sz="2" w:space="0" w:color="auto"/>
              <w:left w:val="single" w:sz="2" w:space="0" w:color="auto"/>
              <w:bottom w:val="single" w:sz="2" w:space="0" w:color="auto"/>
              <w:right w:val="single" w:sz="2" w:space="0" w:color="auto"/>
            </w:tcBorders>
            <w:shd w:val="clear" w:color="auto" w:fill="DCDCDC"/>
          </w:tcPr>
          <w:p w:rsidR="00C61EA8" w:rsidRDefault="00C61EA8" w:rsidP="00023ABF">
            <w:pPr>
              <w:widowControl w:val="0"/>
              <w:autoSpaceDE w:val="0"/>
              <w:autoSpaceDN w:val="0"/>
              <w:adjustRightInd w:val="0"/>
              <w:jc w:val="center"/>
              <w:rPr>
                <w:b/>
                <w:bCs/>
                <w:sz w:val="14"/>
                <w:szCs w:val="14"/>
              </w:rPr>
            </w:pPr>
            <w:r>
              <w:rPr>
                <w:b/>
                <w:bCs/>
                <w:sz w:val="14"/>
                <w:szCs w:val="14"/>
              </w:rPr>
              <w:t>TOTAL LOTES</w:t>
            </w:r>
          </w:p>
        </w:tc>
        <w:tc>
          <w:tcPr>
            <w:tcW w:w="2141" w:type="dxa"/>
            <w:tcBorders>
              <w:top w:val="single" w:sz="2" w:space="0" w:color="auto"/>
              <w:left w:val="single" w:sz="2" w:space="0" w:color="auto"/>
              <w:bottom w:val="single" w:sz="2" w:space="0" w:color="auto"/>
              <w:right w:val="single" w:sz="2" w:space="0" w:color="auto"/>
            </w:tcBorders>
            <w:shd w:val="clear" w:color="auto" w:fill="DCDCDC"/>
          </w:tcPr>
          <w:p w:rsidR="00C61EA8" w:rsidRDefault="00C61EA8" w:rsidP="00023ABF">
            <w:pPr>
              <w:widowControl w:val="0"/>
              <w:autoSpaceDE w:val="0"/>
              <w:autoSpaceDN w:val="0"/>
              <w:adjustRightInd w:val="0"/>
              <w:jc w:val="center"/>
              <w:rPr>
                <w:b/>
                <w:bCs/>
                <w:sz w:val="14"/>
                <w:szCs w:val="14"/>
              </w:rPr>
            </w:pPr>
            <w:r>
              <w:rPr>
                <w:b/>
                <w:bCs/>
                <w:sz w:val="14"/>
                <w:szCs w:val="14"/>
              </w:rPr>
              <w:t>0</w:t>
            </w:r>
          </w:p>
        </w:tc>
        <w:tc>
          <w:tcPr>
            <w:tcW w:w="1724" w:type="dxa"/>
            <w:tcBorders>
              <w:top w:val="single" w:sz="2" w:space="0" w:color="auto"/>
              <w:left w:val="single" w:sz="2" w:space="0" w:color="auto"/>
              <w:bottom w:val="single" w:sz="2" w:space="0" w:color="auto"/>
              <w:right w:val="single" w:sz="2" w:space="0" w:color="auto"/>
            </w:tcBorders>
            <w:shd w:val="clear" w:color="auto" w:fill="DCDCDC"/>
          </w:tcPr>
          <w:p w:rsidR="00C61EA8" w:rsidRDefault="00C61EA8" w:rsidP="00023ABF">
            <w:pPr>
              <w:widowControl w:val="0"/>
              <w:autoSpaceDE w:val="0"/>
              <w:autoSpaceDN w:val="0"/>
              <w:adjustRightInd w:val="0"/>
              <w:jc w:val="right"/>
              <w:rPr>
                <w:b/>
                <w:bCs/>
                <w:sz w:val="14"/>
                <w:szCs w:val="14"/>
              </w:rPr>
            </w:pPr>
            <w:r>
              <w:rPr>
                <w:b/>
                <w:bCs/>
                <w:sz w:val="14"/>
                <w:szCs w:val="14"/>
              </w:rPr>
              <w:t>0</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C61EA8" w:rsidRDefault="00C61EA8" w:rsidP="00023ABF">
            <w:pPr>
              <w:widowControl w:val="0"/>
              <w:autoSpaceDE w:val="0"/>
              <w:autoSpaceDN w:val="0"/>
              <w:adjustRightInd w:val="0"/>
              <w:jc w:val="right"/>
              <w:rPr>
                <w:b/>
                <w:bCs/>
                <w:sz w:val="14"/>
                <w:szCs w:val="14"/>
              </w:rPr>
            </w:pPr>
            <w:r>
              <w:rPr>
                <w:b/>
                <w:bCs/>
                <w:sz w:val="14"/>
                <w:szCs w:val="14"/>
              </w:rPr>
              <w:t>0</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C61EA8" w:rsidRDefault="00C61EA8" w:rsidP="00023ABF">
            <w:pPr>
              <w:widowControl w:val="0"/>
              <w:autoSpaceDE w:val="0"/>
              <w:autoSpaceDN w:val="0"/>
              <w:adjustRightInd w:val="0"/>
              <w:jc w:val="right"/>
              <w:rPr>
                <w:b/>
                <w:bCs/>
                <w:sz w:val="14"/>
                <w:szCs w:val="14"/>
              </w:rPr>
            </w:pPr>
            <w:r>
              <w:rPr>
                <w:b/>
                <w:bCs/>
                <w:sz w:val="14"/>
                <w:szCs w:val="14"/>
              </w:rPr>
              <w:t>0</w:t>
            </w:r>
          </w:p>
        </w:tc>
      </w:tr>
    </w:tbl>
    <w:p w:rsidR="0011150E" w:rsidRDefault="0011150E" w:rsidP="0011150E">
      <w:pPr>
        <w:jc w:val="both"/>
        <w:rPr>
          <w:rFonts w:ascii="Museo Sans 300" w:hAnsi="Museo Sans 300"/>
          <w:b/>
          <w:color w:val="000000" w:themeColor="text1"/>
          <w:u w:val="single"/>
          <w:lang w:eastAsia="es-ES"/>
        </w:rPr>
      </w:pPr>
    </w:p>
    <w:p w:rsidR="00BA532E" w:rsidRPr="00C61EA8" w:rsidRDefault="00C61EA8" w:rsidP="0011150E">
      <w:pPr>
        <w:jc w:val="both"/>
        <w:rPr>
          <w:rFonts w:ascii="Museo Sans 300" w:hAnsi="Museo Sans 300"/>
          <w:b/>
          <w:color w:val="000000" w:themeColor="text1"/>
          <w:u w:val="single"/>
          <w:lang w:eastAsia="es-ES"/>
        </w:rPr>
      </w:pPr>
      <w:r w:rsidRPr="00C61EA8">
        <w:rPr>
          <w:rFonts w:ascii="Museo Sans 300" w:hAnsi="Museo Sans 300"/>
          <w:b/>
          <w:color w:val="000000" w:themeColor="text1"/>
          <w:u w:val="single"/>
          <w:lang w:eastAsia="es-ES"/>
        </w:rPr>
        <w:t>SEGUNDO:</w:t>
      </w:r>
      <w:r w:rsidRPr="00DE6160">
        <w:rPr>
          <w:rFonts w:ascii="Museo Sans 300" w:hAnsi="Museo Sans 300"/>
          <w:color w:val="000000" w:themeColor="text1"/>
          <w:lang w:eastAsia="es-ES"/>
        </w:rPr>
        <w:t xml:space="preserve"> </w:t>
      </w:r>
      <w:r>
        <w:rPr>
          <w:rFonts w:ascii="Museo Sans 300" w:hAnsi="Museo Sans 300"/>
          <w:color w:val="000000" w:themeColor="text1"/>
          <w:lang w:val="es-ES" w:eastAsia="es-ES"/>
        </w:rPr>
        <w:t>Advertir al solicitante</w:t>
      </w:r>
      <w:r w:rsidRPr="00DE6160">
        <w:rPr>
          <w:rFonts w:ascii="Museo Sans 300" w:hAnsi="Museo Sans 300"/>
          <w:color w:val="000000" w:themeColor="text1"/>
          <w:lang w:val="es-ES" w:eastAsia="es-ES"/>
        </w:rPr>
        <w:t>, a través</w:t>
      </w:r>
      <w:r>
        <w:rPr>
          <w:rFonts w:ascii="Museo Sans 300" w:hAnsi="Museo Sans 300"/>
          <w:color w:val="000000" w:themeColor="text1"/>
          <w:lang w:val="es-ES" w:eastAsia="es-ES"/>
        </w:rPr>
        <w:t xml:space="preserve"> de una cláusula especial en la escritura correspondiente de compraventa del inmueble</w:t>
      </w:r>
      <w:r w:rsidRPr="00DE6160">
        <w:rPr>
          <w:rFonts w:ascii="Museo Sans 300" w:hAnsi="Museo Sans 300"/>
          <w:color w:val="000000" w:themeColor="text1"/>
          <w:lang w:val="es-ES" w:eastAsia="es-ES"/>
        </w:rPr>
        <w:t xml:space="preserve">, que </w:t>
      </w:r>
      <w:r w:rsidRPr="00DE6160">
        <w:rPr>
          <w:rFonts w:ascii="Museo Sans 300" w:hAnsi="Museo Sans 300"/>
          <w:color w:val="000000" w:themeColor="text1"/>
        </w:rPr>
        <w:t xml:space="preserve">deberán implementar las medidas </w:t>
      </w:r>
      <w:r w:rsidRPr="00DE6160">
        <w:rPr>
          <w:rFonts w:ascii="Museo Sans 300" w:hAnsi="Museo Sans 300"/>
          <w:color w:val="000000" w:themeColor="text1"/>
          <w:lang w:val="es-ES" w:eastAsia="es-ES"/>
        </w:rPr>
        <w:t xml:space="preserve">emitidas por la Unidad Ambiental Institucional, relacionadas en el romano </w:t>
      </w:r>
      <w:r>
        <w:rPr>
          <w:rFonts w:ascii="Museo Sans 300" w:hAnsi="Museo Sans 300"/>
          <w:color w:val="000000" w:themeColor="text1"/>
          <w:lang w:val="es-ES" w:eastAsia="es-ES"/>
        </w:rPr>
        <w:t>III del presente punto de acta.</w:t>
      </w:r>
      <w:r w:rsidRPr="00C61EA8">
        <w:rPr>
          <w:rFonts w:ascii="Museo Sans 300" w:hAnsi="Museo Sans 300"/>
          <w:b/>
          <w:color w:val="000000" w:themeColor="text1"/>
          <w:lang w:eastAsia="es-ES"/>
        </w:rPr>
        <w:t xml:space="preserve"> </w:t>
      </w:r>
      <w:r w:rsidR="00BA532E">
        <w:rPr>
          <w:rFonts w:ascii="Museo Sans 300" w:hAnsi="Museo Sans 300"/>
          <w:b/>
          <w:color w:val="000000" w:themeColor="text1"/>
          <w:u w:val="single"/>
          <w:lang w:eastAsia="es-ES"/>
        </w:rPr>
        <w:t>TERCER</w:t>
      </w:r>
      <w:r w:rsidR="00BA532E" w:rsidRPr="007A0DE8">
        <w:rPr>
          <w:rFonts w:ascii="Museo Sans 300" w:hAnsi="Museo Sans 300"/>
          <w:b/>
          <w:color w:val="000000" w:themeColor="text1"/>
          <w:u w:val="single"/>
          <w:lang w:eastAsia="es-ES"/>
        </w:rPr>
        <w:t>O:</w:t>
      </w:r>
      <w:r w:rsidR="00BA532E">
        <w:t xml:space="preserve"> </w:t>
      </w:r>
      <w:ins w:id="52" w:author="Nery de Leiva" w:date="2021-02-26T08:06:00Z">
        <w:r w:rsidR="00BA532E"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BA532E" w:rsidRPr="00A6563D">
          <w:rPr>
            <w:rFonts w:ascii="Museo Sans 300" w:hAnsi="Museo Sans 300" w:cs="Arial"/>
          </w:rPr>
          <w:t xml:space="preserve"> </w:t>
        </w:r>
      </w:ins>
      <w:r w:rsidR="00BA532E">
        <w:rPr>
          <w:rFonts w:ascii="Museo Sans 300" w:hAnsi="Museo Sans 300"/>
          <w:b/>
          <w:u w:val="single"/>
        </w:rPr>
        <w:t>CUART</w:t>
      </w:r>
      <w:r w:rsidR="00BA532E" w:rsidRPr="00A6563D">
        <w:rPr>
          <w:rFonts w:ascii="Museo Sans 300" w:hAnsi="Museo Sans 300"/>
          <w:b/>
          <w:u w:val="single"/>
        </w:rPr>
        <w:t>O:</w:t>
      </w:r>
      <w:r w:rsidR="00BA532E" w:rsidRPr="00A6563D">
        <w:rPr>
          <w:rFonts w:ascii="Museo Sans 300" w:hAnsi="Museo Sans 300"/>
        </w:rPr>
        <w:t xml:space="preserve"> </w:t>
      </w:r>
      <w:ins w:id="53" w:author="Nery de Leiva" w:date="2021-02-26T08:06:00Z">
        <w:r w:rsidR="00BA532E"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BA532E">
        <w:rPr>
          <w:rFonts w:ascii="Museo Sans 300" w:hAnsi="Museo Sans 300"/>
          <w:b/>
          <w:u w:val="single"/>
          <w:lang w:eastAsia="es-ES"/>
        </w:rPr>
        <w:t>QUINT</w:t>
      </w:r>
      <w:ins w:id="54" w:author="Nery de Leiva" w:date="2021-02-26T08:22:00Z">
        <w:r w:rsidR="00BA532E" w:rsidRPr="00A6563D">
          <w:rPr>
            <w:rFonts w:ascii="Museo Sans 300" w:hAnsi="Museo Sans 300"/>
            <w:b/>
            <w:u w:val="single"/>
            <w:lang w:eastAsia="es-ES"/>
            <w:rPrChange w:id="55" w:author="Nery de Leiva" w:date="2021-02-26T08:23:00Z">
              <w:rPr>
                <w:b/>
                <w:lang w:eastAsia="es-ES"/>
              </w:rPr>
            </w:rPrChange>
          </w:rPr>
          <w:t>O:</w:t>
        </w:r>
      </w:ins>
      <w:r w:rsidR="00BA532E">
        <w:rPr>
          <w:rFonts w:ascii="Museo Sans 300" w:hAnsi="Museo Sans 300"/>
          <w:b/>
          <w:u w:val="single"/>
          <w:lang w:eastAsia="es-ES"/>
        </w:rPr>
        <w:t xml:space="preserve"> </w:t>
      </w:r>
      <w:r w:rsidR="00BA532E" w:rsidRPr="00A6563D">
        <w:rPr>
          <w:rFonts w:ascii="Museo Sans 300" w:hAnsi="Museo Sans 300"/>
        </w:rPr>
        <w:t>Autorizar</w:t>
      </w:r>
      <w:ins w:id="56" w:author="Nery de Leiva" w:date="2021-02-26T08:06:00Z">
        <w:r w:rsidR="00BA532E" w:rsidRPr="00A6563D">
          <w:rPr>
            <w:rFonts w:ascii="Museo Sans 300" w:hAnsi="Museo Sans 300"/>
          </w:rPr>
          <w:t xml:space="preserve"> a la Gerencia Legal para que a través del Departamento de Escrituración elabore la respectiva escritura y del Departamento de Registro para que realice los trámites de inscripción de la misma.</w:t>
        </w:r>
      </w:ins>
      <w:r w:rsidR="00BA532E" w:rsidRPr="00A6563D">
        <w:rPr>
          <w:rFonts w:ascii="Museo Sans 300" w:hAnsi="Museo Sans 300"/>
        </w:rPr>
        <w:t xml:space="preserve"> </w:t>
      </w:r>
      <w:r w:rsidR="00BA532E">
        <w:rPr>
          <w:rFonts w:ascii="Museo Sans 300" w:hAnsi="Museo Sans 300"/>
          <w:b/>
          <w:u w:val="single"/>
        </w:rPr>
        <w:t>SEX</w:t>
      </w:r>
      <w:r w:rsidR="00BA532E" w:rsidRPr="00A6563D">
        <w:rPr>
          <w:rFonts w:ascii="Museo Sans 300" w:hAnsi="Museo Sans 300"/>
          <w:b/>
          <w:u w:val="single"/>
        </w:rPr>
        <w:t>T</w:t>
      </w:r>
      <w:ins w:id="57" w:author="Nery de Leiva" w:date="2021-02-26T08:15:00Z">
        <w:r w:rsidR="00BA532E" w:rsidRPr="00A6563D">
          <w:rPr>
            <w:rFonts w:ascii="Museo Sans 300" w:hAnsi="Museo Sans 300"/>
            <w:b/>
            <w:u w:val="single"/>
          </w:rPr>
          <w:t>O</w:t>
        </w:r>
      </w:ins>
      <w:ins w:id="58" w:author="Nery de Leiva" w:date="2021-02-26T08:06:00Z">
        <w:r w:rsidR="00BA532E" w:rsidRPr="00A6563D">
          <w:rPr>
            <w:rFonts w:ascii="Museo Sans 300" w:hAnsi="Museo Sans 300"/>
            <w:b/>
            <w:u w:val="single"/>
          </w:rPr>
          <w:t>:</w:t>
        </w:r>
      </w:ins>
      <w:r w:rsidR="00BA532E" w:rsidRPr="00A6563D">
        <w:rPr>
          <w:rFonts w:ascii="Museo Sans 300" w:hAnsi="Museo Sans 300"/>
        </w:rPr>
        <w:t xml:space="preserve"> </w:t>
      </w:r>
      <w:ins w:id="59" w:author="Nery de Leiva" w:date="2021-02-26T08:06:00Z">
        <w:r w:rsidR="00BA532E" w:rsidRPr="00A6563D">
          <w:rPr>
            <w:rFonts w:ascii="Museo Sans 300" w:hAnsi="Museo Sans 300"/>
          </w:rPr>
          <w:t>Facultar al señor Presidente para que por sí, o por medio de Apoderado Especial, comparezca al otorgamiento de l</w:t>
        </w:r>
      </w:ins>
      <w:r w:rsidR="00B82A1F">
        <w:rPr>
          <w:rFonts w:ascii="Museo Sans 300" w:hAnsi="Museo Sans 300"/>
        </w:rPr>
        <w:t>a</w:t>
      </w:r>
      <w:ins w:id="60" w:author="Nery de Leiva" w:date="2021-02-26T08:06:00Z">
        <w:r w:rsidR="00BA532E" w:rsidRPr="00A6563D">
          <w:rPr>
            <w:rFonts w:ascii="Museo Sans 300" w:hAnsi="Museo Sans 300"/>
          </w:rPr>
          <w:t xml:space="preserve"> correspondiente escritura. Este Acuerdo, queda aprobado y ratificado</w:t>
        </w:r>
        <w:r w:rsidR="00BA532E" w:rsidRPr="00A6563D">
          <w:rPr>
            <w:rFonts w:ascii="Museo Sans 300" w:hAnsi="Museo Sans 300"/>
            <w:lang w:eastAsia="es-ES"/>
          </w:rPr>
          <w:t>. NOTIFÍQUESE. “””””</w:t>
        </w:r>
      </w:ins>
    </w:p>
    <w:p w:rsidR="00B82A1F" w:rsidRPr="00B11F26" w:rsidRDefault="00B82A1F" w:rsidP="00B82A1F">
      <w:pPr>
        <w:jc w:val="center"/>
        <w:rPr>
          <w:ins w:id="61" w:author="Nery de Leiva" w:date="2021-02-26T08:06:00Z"/>
          <w:rFonts w:ascii="Museo Sans 100" w:hAnsi="Museo Sans 100"/>
        </w:rPr>
      </w:pPr>
      <w:r w:rsidRPr="00B11F26">
        <w:rPr>
          <w:rFonts w:ascii="Museo Sans 100" w:hAnsi="Museo Sans 100"/>
        </w:rPr>
        <w:t xml:space="preserve">  </w:t>
      </w:r>
    </w:p>
    <w:p w:rsidR="00B82A1F" w:rsidRPr="009E5AA4" w:rsidRDefault="00B82A1F" w:rsidP="009E5AA4">
      <w:pPr>
        <w:jc w:val="both"/>
        <w:rPr>
          <w:ins w:id="62" w:author="Nery de Leiva" w:date="2021-02-26T08:06:00Z"/>
          <w:rFonts w:ascii="Museo Sans 300" w:hAnsi="Museo Sans 300"/>
        </w:rPr>
      </w:pPr>
      <w:ins w:id="63" w:author="Nery de Leiva" w:date="2021-02-26T08:06:00Z">
        <w:r w:rsidRPr="009E5AA4">
          <w:rPr>
            <w:rFonts w:ascii="Museo Sans 300" w:hAnsi="Museo Sans 300"/>
          </w:rPr>
          <w:t>““””</w:t>
        </w:r>
      </w:ins>
      <w:r w:rsidR="00C77DC9">
        <w:rPr>
          <w:rFonts w:ascii="Museo Sans 300" w:hAnsi="Museo Sans 300"/>
        </w:rPr>
        <w:t>XI</w:t>
      </w:r>
      <w:r w:rsidRPr="009E5AA4">
        <w:rPr>
          <w:rFonts w:ascii="Museo Sans 300" w:hAnsi="Museo Sans 300"/>
        </w:rPr>
        <w:t>)</w:t>
      </w:r>
      <w:ins w:id="64" w:author="Nery de Leiva" w:date="2021-02-26T08:06:00Z">
        <w:r w:rsidRPr="009E5AA4">
          <w:rPr>
            <w:rFonts w:ascii="Museo Sans 300" w:hAnsi="Museo Sans 300"/>
          </w:rPr>
          <w:t xml:space="preserve"> A solicitud de</w:t>
        </w:r>
      </w:ins>
      <w:r w:rsidRPr="009E5AA4">
        <w:rPr>
          <w:rFonts w:ascii="Museo Sans 300" w:hAnsi="Museo Sans 300"/>
        </w:rPr>
        <w:t xml:space="preserve">l </w:t>
      </w:r>
      <w:ins w:id="65" w:author="Nery de Leiva" w:date="2021-02-26T08:06:00Z">
        <w:r w:rsidRPr="009E5AA4">
          <w:rPr>
            <w:rFonts w:ascii="Museo Sans 300" w:hAnsi="Museo Sans 300"/>
          </w:rPr>
          <w:t>señor:</w:t>
        </w:r>
      </w:ins>
      <w:r w:rsidR="008F75F8" w:rsidRPr="009E5AA4">
        <w:rPr>
          <w:rFonts w:ascii="Museo Sans 300" w:hAnsi="Museo Sans 300"/>
          <w:b/>
        </w:rPr>
        <w:t xml:space="preserve"> FIDEL ÁNGEL ÁLVAREZ, </w:t>
      </w:r>
      <w:r w:rsidR="008F75F8" w:rsidRPr="009E5AA4">
        <w:rPr>
          <w:rFonts w:ascii="Museo Sans 300" w:hAnsi="Museo Sans 300"/>
        </w:rPr>
        <w:t xml:space="preserve">conocido por </w:t>
      </w:r>
      <w:r w:rsidR="008F75F8" w:rsidRPr="009E5AA4">
        <w:rPr>
          <w:rFonts w:ascii="Museo Sans 300" w:hAnsi="Museo Sans 300"/>
          <w:b/>
        </w:rPr>
        <w:t xml:space="preserve">FIDEL ÁNGEL ÁLVAREZ OSORIO, </w:t>
      </w:r>
      <w:r w:rsidR="008F75F8" w:rsidRPr="009E5AA4">
        <w:rPr>
          <w:rFonts w:ascii="Museo Sans 300" w:hAnsi="Museo Sans 300"/>
        </w:rPr>
        <w:t xml:space="preserve">de </w:t>
      </w:r>
      <w:r w:rsidR="00CE0B9E">
        <w:rPr>
          <w:rFonts w:ascii="Museo Sans 300" w:hAnsi="Museo Sans 300"/>
        </w:rPr>
        <w:t>---</w:t>
      </w:r>
      <w:r w:rsidR="008F75F8" w:rsidRPr="009E5AA4">
        <w:rPr>
          <w:rFonts w:ascii="Museo Sans 300" w:hAnsi="Museo Sans 300"/>
        </w:rPr>
        <w:t xml:space="preserve"> años de edad, </w:t>
      </w:r>
      <w:r w:rsidR="00CE0B9E">
        <w:rPr>
          <w:rFonts w:ascii="Museo Sans 300" w:hAnsi="Museo Sans 300"/>
        </w:rPr>
        <w:t>---</w:t>
      </w:r>
      <w:r w:rsidR="008F75F8" w:rsidRPr="009E5AA4">
        <w:rPr>
          <w:rFonts w:ascii="Museo Sans 300" w:hAnsi="Museo Sans 300"/>
        </w:rPr>
        <w:t xml:space="preserve">, del domicilio de </w:t>
      </w:r>
      <w:r w:rsidR="00CE0B9E">
        <w:rPr>
          <w:rFonts w:ascii="Museo Sans 300" w:hAnsi="Museo Sans 300"/>
        </w:rPr>
        <w:t>---</w:t>
      </w:r>
      <w:r w:rsidR="008F75F8" w:rsidRPr="009E5AA4">
        <w:rPr>
          <w:rFonts w:ascii="Museo Sans 300" w:hAnsi="Museo Sans 300"/>
        </w:rPr>
        <w:t xml:space="preserve">, departamento de </w:t>
      </w:r>
      <w:r w:rsidR="00CE0B9E">
        <w:rPr>
          <w:rFonts w:ascii="Museo Sans 300" w:hAnsi="Museo Sans 300"/>
        </w:rPr>
        <w:t>---</w:t>
      </w:r>
      <w:r w:rsidR="008F75F8" w:rsidRPr="009E5AA4">
        <w:rPr>
          <w:rFonts w:ascii="Museo Sans 300" w:hAnsi="Museo Sans 300"/>
        </w:rPr>
        <w:t xml:space="preserve">, con Documento Único de Identidad número </w:t>
      </w:r>
      <w:r w:rsidR="00CE0B9E">
        <w:rPr>
          <w:rFonts w:ascii="Museo Sans 300" w:hAnsi="Museo Sans 300"/>
        </w:rPr>
        <w:t>---</w:t>
      </w:r>
      <w:r w:rsidR="008F75F8" w:rsidRPr="009E5AA4">
        <w:rPr>
          <w:rFonts w:ascii="Museo Sans 300" w:hAnsi="Museo Sans 300"/>
        </w:rPr>
        <w:t xml:space="preserve"> y </w:t>
      </w:r>
      <w:r w:rsidR="00CE0B9E">
        <w:rPr>
          <w:rFonts w:ascii="Museo Sans 300" w:hAnsi="Museo Sans 300"/>
        </w:rPr>
        <w:t>---</w:t>
      </w:r>
      <w:r w:rsidR="008F75F8" w:rsidRPr="009E5AA4">
        <w:rPr>
          <w:rFonts w:ascii="Museo Sans 300" w:hAnsi="Museo Sans 300"/>
        </w:rPr>
        <w:t xml:space="preserve"> </w:t>
      </w:r>
      <w:r w:rsidR="008F75F8" w:rsidRPr="009E5AA4">
        <w:rPr>
          <w:rFonts w:ascii="Museo Sans 300" w:hAnsi="Museo Sans 300"/>
          <w:b/>
        </w:rPr>
        <w:t xml:space="preserve">DIGNA ELIZABETH ÁLVAREZ SANTOS, </w:t>
      </w:r>
      <w:r w:rsidR="008F75F8" w:rsidRPr="009E5AA4">
        <w:rPr>
          <w:rFonts w:ascii="Museo Sans 300" w:hAnsi="Museo Sans 300"/>
        </w:rPr>
        <w:t xml:space="preserve">de </w:t>
      </w:r>
      <w:r w:rsidR="00CE0B9E">
        <w:rPr>
          <w:rFonts w:ascii="Museo Sans 300" w:hAnsi="Museo Sans 300"/>
        </w:rPr>
        <w:t>---</w:t>
      </w:r>
      <w:r w:rsidR="008F75F8" w:rsidRPr="009E5AA4">
        <w:rPr>
          <w:rFonts w:ascii="Museo Sans 300" w:hAnsi="Museo Sans 300"/>
        </w:rPr>
        <w:t xml:space="preserve"> años de edad, </w:t>
      </w:r>
      <w:r w:rsidR="00CE0B9E">
        <w:rPr>
          <w:rFonts w:ascii="Museo Sans 300" w:hAnsi="Museo Sans 300"/>
        </w:rPr>
        <w:t>---</w:t>
      </w:r>
      <w:r w:rsidR="008F75F8" w:rsidRPr="009E5AA4">
        <w:rPr>
          <w:rFonts w:ascii="Museo Sans 300" w:hAnsi="Museo Sans 300"/>
        </w:rPr>
        <w:t xml:space="preserve">, del domicilio de </w:t>
      </w:r>
      <w:r w:rsidR="00CE0B9E">
        <w:rPr>
          <w:rFonts w:ascii="Museo Sans 300" w:hAnsi="Museo Sans 300"/>
        </w:rPr>
        <w:t>---</w:t>
      </w:r>
      <w:r w:rsidR="008F75F8" w:rsidRPr="009E5AA4">
        <w:rPr>
          <w:rFonts w:ascii="Museo Sans 300" w:hAnsi="Museo Sans 300"/>
        </w:rPr>
        <w:t xml:space="preserve">, departamento de </w:t>
      </w:r>
      <w:r w:rsidR="00CE0B9E">
        <w:rPr>
          <w:rFonts w:ascii="Museo Sans 300" w:hAnsi="Museo Sans 300"/>
        </w:rPr>
        <w:t>---</w:t>
      </w:r>
      <w:r w:rsidR="008F75F8" w:rsidRPr="009E5AA4">
        <w:rPr>
          <w:rFonts w:ascii="Museo Sans 300" w:hAnsi="Museo Sans 300"/>
        </w:rPr>
        <w:t xml:space="preserve">, con Documento Único de Identidad número </w:t>
      </w:r>
      <w:r w:rsidR="00CE0B9E">
        <w:rPr>
          <w:rFonts w:ascii="Museo Sans 300" w:hAnsi="Museo Sans 300"/>
        </w:rPr>
        <w:t>----</w:t>
      </w:r>
      <w:r w:rsidRPr="009E5AA4">
        <w:rPr>
          <w:rFonts w:ascii="Museo Sans 300" w:hAnsi="Museo Sans 300"/>
        </w:rPr>
        <w:t>; el señor Presidente somete a consideración de Junta Directiva dictamen técnico</w:t>
      </w:r>
      <w:r w:rsidRPr="009E5AA4">
        <w:rPr>
          <w:rFonts w:ascii="Museo Sans 300" w:hAnsi="Museo Sans 300"/>
          <w:b/>
          <w:color w:val="000000" w:themeColor="text1"/>
        </w:rPr>
        <w:t xml:space="preserve"> </w:t>
      </w:r>
      <w:r w:rsidRPr="009E5AA4">
        <w:rPr>
          <w:rFonts w:ascii="Museo Sans 300" w:hAnsi="Museo Sans 300"/>
        </w:rPr>
        <w:t>148</w:t>
      </w:r>
      <w:ins w:id="66" w:author="Nery de Leiva" w:date="2021-02-26T08:06:00Z">
        <w:r w:rsidRPr="009E5AA4">
          <w:rPr>
            <w:rFonts w:ascii="Museo Sans 300" w:hAnsi="Museo Sans 300"/>
          </w:rPr>
          <w:t xml:space="preserve">, relacionado con la adjudicación en venta de </w:t>
        </w:r>
      </w:ins>
      <w:r w:rsidRPr="009E5AA4">
        <w:rPr>
          <w:rFonts w:ascii="Museo Sans 300" w:hAnsi="Museo Sans 300"/>
        </w:rPr>
        <w:t xml:space="preserve">01 solar para vivienda, </w:t>
      </w:r>
      <w:ins w:id="67" w:author="Nery de Leiva" w:date="2021-02-26T08:06:00Z">
        <w:r w:rsidRPr="009E5AA4">
          <w:rPr>
            <w:rFonts w:ascii="Museo Sans 300" w:hAnsi="Museo Sans 300"/>
          </w:rPr>
          <w:t>ubicado en</w:t>
        </w:r>
      </w:ins>
      <w:r w:rsidRPr="009E5AA4">
        <w:rPr>
          <w:rFonts w:ascii="Museo Sans 300" w:hAnsi="Museo Sans 300"/>
        </w:rPr>
        <w:t xml:space="preserve"> el</w:t>
      </w:r>
      <w:r w:rsidR="008F75F8" w:rsidRPr="009E5AA4">
        <w:rPr>
          <w:rFonts w:ascii="Museo Sans 300" w:hAnsi="Museo Sans 300"/>
        </w:rPr>
        <w:t xml:space="preserve"> </w:t>
      </w:r>
      <w:r w:rsidR="008F75F8" w:rsidRPr="009E5AA4">
        <w:rPr>
          <w:rFonts w:ascii="Museo Sans 300" w:hAnsi="Museo Sans 300"/>
          <w:lang w:val="es-ES" w:eastAsia="es-ES"/>
        </w:rPr>
        <w:t>Proyecto de Asentamiento Comunitario</w:t>
      </w:r>
      <w:r w:rsidR="008F75F8" w:rsidRPr="009E5AA4">
        <w:rPr>
          <w:rFonts w:ascii="Museo Sans 300" w:hAnsi="Museo Sans 300"/>
          <w:b/>
          <w:bCs/>
          <w:lang w:eastAsia="es-SV"/>
        </w:rPr>
        <w:t>,</w:t>
      </w:r>
      <w:r w:rsidR="008F75F8" w:rsidRPr="009E5AA4">
        <w:rPr>
          <w:rFonts w:ascii="Museo Sans 300" w:hAnsi="Museo Sans 300"/>
          <w:bCs/>
          <w:lang w:eastAsia="es-SV"/>
        </w:rPr>
        <w:t xml:space="preserve"> denominado como </w:t>
      </w:r>
      <w:r w:rsidR="008F75F8" w:rsidRPr="009E5AA4">
        <w:rPr>
          <w:rFonts w:ascii="Museo Sans 300" w:hAnsi="Museo Sans 300"/>
          <w:b/>
          <w:bCs/>
          <w:lang w:eastAsia="es-SV"/>
        </w:rPr>
        <w:t>HACIENDA CORRAL DE MULAS UNO, PORCIÓN CINCO</w:t>
      </w:r>
      <w:r w:rsidR="008F75F8" w:rsidRPr="009E5AA4">
        <w:rPr>
          <w:rFonts w:ascii="Museo Sans 300" w:hAnsi="Museo Sans 300"/>
          <w:bCs/>
          <w:lang w:eastAsia="es-SV"/>
        </w:rPr>
        <w:t>,</w:t>
      </w:r>
      <w:r w:rsidR="008F75F8" w:rsidRPr="009E5AA4">
        <w:rPr>
          <w:rFonts w:ascii="Museo Sans 300" w:hAnsi="Museo Sans 300"/>
          <w:lang w:val="es-ES" w:eastAsia="es-ES"/>
        </w:rPr>
        <w:t xml:space="preserve"> desarrollado en </w:t>
      </w:r>
      <w:r w:rsidR="001B424B" w:rsidRPr="009E5AA4">
        <w:rPr>
          <w:rFonts w:ascii="Museo Sans 300" w:hAnsi="Museo Sans 300"/>
          <w:lang w:val="es-ES" w:eastAsia="es-ES"/>
        </w:rPr>
        <w:t xml:space="preserve">la </w:t>
      </w:r>
      <w:r w:rsidR="008F75F8" w:rsidRPr="009E5AA4">
        <w:rPr>
          <w:rFonts w:ascii="Museo Sans 300" w:hAnsi="Museo Sans 300"/>
          <w:b/>
          <w:lang w:val="es-ES" w:eastAsia="es-ES"/>
        </w:rPr>
        <w:t xml:space="preserve">HACIENDA CORRAL DE MULAS, </w:t>
      </w:r>
      <w:r w:rsidR="008F75F8" w:rsidRPr="009E5AA4">
        <w:rPr>
          <w:rFonts w:ascii="Museo Sans 300" w:hAnsi="Museo Sans 300"/>
          <w:lang w:val="es-ES" w:eastAsia="es-ES"/>
        </w:rPr>
        <w:t>ubicada en el cantón Corral de Mulas</w:t>
      </w:r>
      <w:r w:rsidR="008F75F8" w:rsidRPr="009E5AA4">
        <w:rPr>
          <w:rFonts w:ascii="Museo Sans 300" w:hAnsi="Museo Sans 300"/>
          <w:b/>
          <w:lang w:val="es-ES" w:eastAsia="es-ES"/>
        </w:rPr>
        <w:t>,</w:t>
      </w:r>
      <w:r w:rsidR="008F75F8" w:rsidRPr="009E5AA4">
        <w:rPr>
          <w:rFonts w:ascii="Museo Sans 300" w:hAnsi="Museo Sans 300"/>
          <w:lang w:val="es-ES" w:eastAsia="es-ES"/>
        </w:rPr>
        <w:t xml:space="preserve"> jurisdicción de Puerto El Triunfo, departamento de Usulután, </w:t>
      </w:r>
      <w:r w:rsidR="001B424B" w:rsidRPr="009E5AA4">
        <w:rPr>
          <w:rFonts w:ascii="Museo Sans 300" w:hAnsi="Museo Sans 300"/>
          <w:b/>
          <w:lang w:val="es-ES" w:eastAsia="es-ES"/>
        </w:rPr>
        <w:t>c</w:t>
      </w:r>
      <w:r w:rsidR="008F75F8" w:rsidRPr="009E5AA4">
        <w:rPr>
          <w:rFonts w:ascii="Museo Sans 300" w:hAnsi="Museo Sans 300"/>
          <w:b/>
          <w:lang w:val="es-ES" w:eastAsia="es-ES"/>
        </w:rPr>
        <w:t xml:space="preserve">ódigo de </w:t>
      </w:r>
      <w:r w:rsidR="001B424B" w:rsidRPr="009E5AA4">
        <w:rPr>
          <w:rFonts w:ascii="Museo Sans 300" w:hAnsi="Museo Sans 300"/>
          <w:b/>
          <w:lang w:val="es-ES" w:eastAsia="es-ES"/>
        </w:rPr>
        <w:t>p</w:t>
      </w:r>
      <w:r w:rsidR="008F75F8" w:rsidRPr="009E5AA4">
        <w:rPr>
          <w:rFonts w:ascii="Museo Sans 300" w:hAnsi="Museo Sans 300"/>
          <w:b/>
          <w:lang w:val="es-ES" w:eastAsia="es-ES"/>
        </w:rPr>
        <w:t xml:space="preserve">royecto 111424, SSE 1886, </w:t>
      </w:r>
      <w:r w:rsidR="008F75F8" w:rsidRPr="009E5AA4">
        <w:rPr>
          <w:rFonts w:ascii="Museo Sans 300" w:eastAsia="Calibri" w:hAnsi="Museo Sans 300" w:cs="Arial"/>
          <w:b/>
        </w:rPr>
        <w:t>entrega 03</w:t>
      </w:r>
      <w:r w:rsidRPr="009E5AA4">
        <w:rPr>
          <w:rFonts w:ascii="Museo Sans 300" w:hAnsi="Museo Sans 300"/>
        </w:rPr>
        <w:t>, en</w:t>
      </w:r>
      <w:ins w:id="68" w:author="Nery de Leiva" w:date="2021-02-26T08:06:00Z">
        <w:r w:rsidRPr="009E5AA4">
          <w:rPr>
            <w:rFonts w:ascii="Museo Sans 300" w:hAnsi="Museo Sans 300"/>
          </w:rPr>
          <w:t xml:space="preserve"> el </w:t>
        </w:r>
      </w:ins>
      <w:r w:rsidRPr="009E5AA4">
        <w:rPr>
          <w:rFonts w:ascii="Museo Sans 300" w:hAnsi="Museo Sans 300"/>
        </w:rPr>
        <w:t xml:space="preserve">cual el </w:t>
      </w:r>
      <w:ins w:id="69" w:author="Nery de Leiva" w:date="2021-02-26T08:06:00Z">
        <w:r w:rsidRPr="009E5AA4">
          <w:rPr>
            <w:rFonts w:ascii="Museo Sans 300" w:hAnsi="Museo Sans 300"/>
          </w:rPr>
          <w:t>Departamento de Asignación Individual y Avalúos, hace las siguientes</w:t>
        </w:r>
      </w:ins>
      <w:r w:rsidRPr="009E5AA4">
        <w:rPr>
          <w:rFonts w:ascii="Museo Sans 300" w:hAnsi="Museo Sans 300"/>
        </w:rPr>
        <w:t xml:space="preserve"> </w:t>
      </w:r>
      <w:ins w:id="70" w:author="Nery de Leiva" w:date="2021-02-26T08:06:00Z">
        <w:r w:rsidRPr="009E5AA4">
          <w:rPr>
            <w:rFonts w:ascii="Museo Sans 300" w:hAnsi="Museo Sans 300"/>
          </w:rPr>
          <w:t>consideraciones:</w:t>
        </w:r>
      </w:ins>
    </w:p>
    <w:p w:rsidR="00B82A1F" w:rsidRPr="009E5AA4" w:rsidRDefault="00B82A1F" w:rsidP="009E5AA4">
      <w:pPr>
        <w:jc w:val="both"/>
        <w:rPr>
          <w:rFonts w:ascii="Museo Sans 300" w:hAnsi="Museo Sans 300"/>
        </w:rPr>
      </w:pPr>
    </w:p>
    <w:p w:rsidR="008F75F8" w:rsidRPr="009E5AA4" w:rsidRDefault="008F75F8" w:rsidP="00234C6D">
      <w:pPr>
        <w:pStyle w:val="Prrafodelista"/>
        <w:numPr>
          <w:ilvl w:val="0"/>
          <w:numId w:val="8"/>
        </w:numPr>
        <w:spacing w:after="0" w:line="240" w:lineRule="auto"/>
        <w:ind w:left="1134" w:hanging="774"/>
        <w:contextualSpacing w:val="0"/>
        <w:jc w:val="both"/>
        <w:rPr>
          <w:rFonts w:ascii="Museo Sans 300" w:hAnsi="Museo Sans 300" w:cs="Arial"/>
          <w:sz w:val="24"/>
          <w:szCs w:val="24"/>
        </w:rPr>
      </w:pPr>
      <w:r w:rsidRPr="009E5AA4">
        <w:rPr>
          <w:rFonts w:ascii="Museo Sans 300" w:hAnsi="Museo Sans 300" w:cs="Arial"/>
          <w:sz w:val="24"/>
          <w:szCs w:val="24"/>
        </w:rPr>
        <w:t xml:space="preserve">El inmueble fue adquirido mediante expropiación realizada a la Sociedad “Samayoa López Ávila” de conformidad a los Decretos 153 y 154, que contiene la Ley Básica de la Reforma Agraria, según consta en el acuerdo contenido en el Punto II-2, de Acta Extraordinaria N° 12 de fecha 01 de abril de 1981 según detalle:  </w:t>
      </w:r>
    </w:p>
    <w:p w:rsidR="008F75F8" w:rsidRPr="009E5AA4" w:rsidRDefault="008F75F8" w:rsidP="009E5AA4">
      <w:pPr>
        <w:pStyle w:val="Prrafodelista"/>
        <w:spacing w:after="0" w:line="240" w:lineRule="auto"/>
        <w:ind w:left="0"/>
        <w:jc w:val="both"/>
        <w:rPr>
          <w:rFonts w:ascii="Museo Sans 300" w:hAnsi="Museo Sans 300" w:cs="Arial"/>
          <w:sz w:val="24"/>
          <w:szCs w:val="24"/>
        </w:rPr>
      </w:pPr>
    </w:p>
    <w:p w:rsidR="008F75F8" w:rsidRPr="009E5AA4" w:rsidRDefault="008F75F8" w:rsidP="009E5AA4">
      <w:pPr>
        <w:pStyle w:val="Prrafodelista"/>
        <w:spacing w:after="0" w:line="240" w:lineRule="auto"/>
        <w:ind w:firstLine="414"/>
        <w:jc w:val="both"/>
        <w:rPr>
          <w:rFonts w:ascii="Museo Sans 300" w:hAnsi="Museo Sans 300" w:cs="Arial"/>
          <w:sz w:val="24"/>
          <w:szCs w:val="24"/>
          <w:lang w:eastAsia="es-ES"/>
        </w:rPr>
      </w:pPr>
      <w:r w:rsidRPr="009E5AA4">
        <w:rPr>
          <w:rFonts w:ascii="Museo Sans 300" w:hAnsi="Museo Sans 300" w:cs="Arial"/>
          <w:sz w:val="24"/>
          <w:szCs w:val="24"/>
          <w:lang w:eastAsia="es-ES"/>
        </w:rPr>
        <w:t>Forma de adquisición                                  Expropiación</w:t>
      </w:r>
    </w:p>
    <w:p w:rsidR="008F75F8" w:rsidRPr="009E5AA4" w:rsidRDefault="008F75F8" w:rsidP="009E5AA4">
      <w:pPr>
        <w:pStyle w:val="Prrafodelista"/>
        <w:spacing w:after="0" w:line="240" w:lineRule="auto"/>
        <w:ind w:firstLine="414"/>
        <w:jc w:val="both"/>
        <w:rPr>
          <w:rFonts w:ascii="Museo Sans 300" w:hAnsi="Museo Sans 300" w:cs="Arial"/>
          <w:sz w:val="24"/>
          <w:szCs w:val="24"/>
          <w:lang w:eastAsia="es-ES"/>
        </w:rPr>
      </w:pPr>
      <w:r w:rsidRPr="009E5AA4">
        <w:rPr>
          <w:rFonts w:ascii="Museo Sans 300" w:hAnsi="Museo Sans 300" w:cs="Arial"/>
          <w:sz w:val="24"/>
          <w:szCs w:val="24"/>
          <w:lang w:eastAsia="es-ES"/>
        </w:rPr>
        <w:t>Área adquirida                                               701 Has 35 As 04.62 Cas.</w:t>
      </w:r>
    </w:p>
    <w:p w:rsidR="008F75F8" w:rsidRPr="009E5AA4" w:rsidRDefault="008F75F8" w:rsidP="009E5AA4">
      <w:pPr>
        <w:pStyle w:val="Prrafodelista"/>
        <w:spacing w:after="0" w:line="240" w:lineRule="auto"/>
        <w:ind w:firstLine="414"/>
        <w:jc w:val="both"/>
        <w:rPr>
          <w:rFonts w:ascii="Museo Sans 300" w:hAnsi="Museo Sans 300" w:cs="Arial"/>
          <w:sz w:val="24"/>
          <w:szCs w:val="24"/>
          <w:lang w:eastAsia="es-ES"/>
        </w:rPr>
      </w:pPr>
      <w:r w:rsidRPr="009E5AA4">
        <w:rPr>
          <w:rFonts w:ascii="Museo Sans 300" w:hAnsi="Museo Sans 300" w:cs="Arial"/>
          <w:sz w:val="24"/>
          <w:szCs w:val="24"/>
          <w:lang w:eastAsia="es-ES"/>
        </w:rPr>
        <w:t>Valor de adquisición                                    $ 102,422.86</w:t>
      </w:r>
    </w:p>
    <w:p w:rsidR="008F75F8" w:rsidRPr="009E5AA4" w:rsidRDefault="008F75F8" w:rsidP="009E5AA4">
      <w:pPr>
        <w:pStyle w:val="Prrafodelista"/>
        <w:spacing w:after="0" w:line="240" w:lineRule="auto"/>
        <w:ind w:firstLine="414"/>
        <w:jc w:val="both"/>
        <w:rPr>
          <w:rFonts w:ascii="Museo Sans 300" w:hAnsi="Museo Sans 300" w:cs="Arial"/>
          <w:sz w:val="24"/>
          <w:szCs w:val="24"/>
          <w:lang w:eastAsia="es-ES"/>
        </w:rPr>
      </w:pPr>
      <w:r w:rsidRPr="009E5AA4">
        <w:rPr>
          <w:rFonts w:ascii="Museo Sans 300" w:hAnsi="Museo Sans 300" w:cs="Arial"/>
          <w:sz w:val="24"/>
          <w:szCs w:val="24"/>
          <w:lang w:eastAsia="es-ES"/>
        </w:rPr>
        <w:t>Valor de adquisición por Has.                     $ 146.0366</w:t>
      </w:r>
    </w:p>
    <w:p w:rsidR="008F75F8" w:rsidRPr="009E5AA4" w:rsidRDefault="008F75F8" w:rsidP="009E5AA4">
      <w:pPr>
        <w:pStyle w:val="Prrafodelista"/>
        <w:spacing w:after="0" w:line="240" w:lineRule="auto"/>
        <w:ind w:firstLine="414"/>
        <w:jc w:val="both"/>
        <w:rPr>
          <w:rFonts w:ascii="Museo Sans 300" w:hAnsi="Museo Sans 300" w:cs="Arial"/>
          <w:sz w:val="24"/>
          <w:szCs w:val="24"/>
          <w:lang w:eastAsia="es-ES"/>
        </w:rPr>
      </w:pPr>
      <w:r w:rsidRPr="009E5AA4">
        <w:rPr>
          <w:rFonts w:ascii="Museo Sans 300" w:hAnsi="Museo Sans 300" w:cs="Arial"/>
          <w:sz w:val="24"/>
          <w:szCs w:val="24"/>
          <w:lang w:eastAsia="es-ES"/>
        </w:rPr>
        <w:t>Valor de adquisición por M².                       $ 0.014604.</w:t>
      </w:r>
    </w:p>
    <w:p w:rsidR="008F75F8" w:rsidRPr="009E5AA4" w:rsidRDefault="008F75F8" w:rsidP="009E5AA4">
      <w:pPr>
        <w:jc w:val="both"/>
        <w:rPr>
          <w:rFonts w:ascii="Museo Sans 300" w:hAnsi="Museo Sans 300" w:cs="Arial"/>
          <w:lang w:val="es-ES" w:eastAsia="es-ES"/>
        </w:rPr>
      </w:pPr>
    </w:p>
    <w:p w:rsidR="008F75F8" w:rsidRPr="009E5AA4" w:rsidRDefault="008F75F8" w:rsidP="009E5AA4">
      <w:pPr>
        <w:pStyle w:val="Prrafodelista"/>
        <w:spacing w:after="0" w:line="240" w:lineRule="auto"/>
        <w:ind w:left="1134"/>
        <w:jc w:val="both"/>
        <w:rPr>
          <w:rFonts w:ascii="Museo Sans 300" w:hAnsi="Museo Sans 300" w:cs="Arial"/>
          <w:sz w:val="24"/>
          <w:szCs w:val="24"/>
        </w:rPr>
      </w:pPr>
      <w:r w:rsidRPr="009E5AA4">
        <w:rPr>
          <w:rFonts w:ascii="Museo Sans 300" w:hAnsi="Museo Sans 300" w:cs="Arial"/>
          <w:sz w:val="24"/>
          <w:szCs w:val="24"/>
        </w:rPr>
        <w:t xml:space="preserve">El título de Dominio fue inscrito a favor de ISTA al N° </w:t>
      </w:r>
      <w:r w:rsidR="00CE0B9E">
        <w:rPr>
          <w:rFonts w:ascii="Museo Sans 300" w:hAnsi="Museo Sans 300" w:cs="Arial"/>
          <w:sz w:val="24"/>
          <w:szCs w:val="24"/>
        </w:rPr>
        <w:t>--</w:t>
      </w:r>
      <w:r w:rsidRPr="009E5AA4">
        <w:rPr>
          <w:rFonts w:ascii="Museo Sans 300" w:hAnsi="Museo Sans 300" w:cs="Arial"/>
          <w:sz w:val="24"/>
          <w:szCs w:val="24"/>
        </w:rPr>
        <w:t xml:space="preserve"> Libro </w:t>
      </w:r>
      <w:r w:rsidR="00CE0B9E">
        <w:rPr>
          <w:rFonts w:ascii="Museo Sans 300" w:hAnsi="Museo Sans 300" w:cs="Arial"/>
          <w:sz w:val="24"/>
          <w:szCs w:val="24"/>
        </w:rPr>
        <w:t>---</w:t>
      </w:r>
      <w:r w:rsidRPr="009E5AA4">
        <w:rPr>
          <w:rFonts w:ascii="Museo Sans 300" w:hAnsi="Museo Sans 300" w:cs="Arial"/>
          <w:sz w:val="24"/>
          <w:szCs w:val="24"/>
        </w:rPr>
        <w:t xml:space="preserve">. </w:t>
      </w:r>
      <w:proofErr w:type="gramStart"/>
      <w:r w:rsidRPr="009E5AA4">
        <w:rPr>
          <w:rFonts w:ascii="Museo Sans 300" w:hAnsi="Museo Sans 300" w:cs="Arial"/>
          <w:sz w:val="24"/>
          <w:szCs w:val="24"/>
        </w:rPr>
        <w:t>del</w:t>
      </w:r>
      <w:proofErr w:type="gramEnd"/>
      <w:r w:rsidRPr="009E5AA4">
        <w:rPr>
          <w:rFonts w:ascii="Museo Sans 300" w:hAnsi="Museo Sans 300" w:cs="Arial"/>
          <w:sz w:val="24"/>
          <w:szCs w:val="24"/>
        </w:rPr>
        <w:t xml:space="preserve"> Registro de la Propiedad Raíz he hipotecas de la Segunda Sección de Oriente, departamento de Usulután, en fecha </w:t>
      </w:r>
      <w:r w:rsidR="00CE0B9E">
        <w:rPr>
          <w:rFonts w:ascii="Museo Sans 300" w:hAnsi="Museo Sans 300" w:cs="Arial"/>
          <w:sz w:val="24"/>
          <w:szCs w:val="24"/>
        </w:rPr>
        <w:t>--</w:t>
      </w:r>
      <w:r w:rsidRPr="009E5AA4">
        <w:rPr>
          <w:rFonts w:ascii="Museo Sans 300" w:hAnsi="Museo Sans 300" w:cs="Arial"/>
          <w:sz w:val="24"/>
          <w:szCs w:val="24"/>
        </w:rPr>
        <w:t xml:space="preserve"> de </w:t>
      </w:r>
      <w:r w:rsidR="00CE0B9E">
        <w:rPr>
          <w:rFonts w:ascii="Museo Sans 300" w:hAnsi="Museo Sans 300" w:cs="Arial"/>
          <w:sz w:val="24"/>
          <w:szCs w:val="24"/>
        </w:rPr>
        <w:t>---</w:t>
      </w:r>
      <w:r w:rsidRPr="009E5AA4">
        <w:rPr>
          <w:rFonts w:ascii="Museo Sans 300" w:hAnsi="Museo Sans 300" w:cs="Arial"/>
          <w:sz w:val="24"/>
          <w:szCs w:val="24"/>
        </w:rPr>
        <w:t xml:space="preserve"> de </w:t>
      </w:r>
      <w:r w:rsidR="00CE0B9E">
        <w:rPr>
          <w:rFonts w:ascii="Museo Sans 300" w:hAnsi="Museo Sans 300" w:cs="Arial"/>
          <w:sz w:val="24"/>
          <w:szCs w:val="24"/>
        </w:rPr>
        <w:t>---</w:t>
      </w:r>
      <w:r w:rsidRPr="009E5AA4">
        <w:rPr>
          <w:rFonts w:ascii="Museo Sans 300" w:hAnsi="Museo Sans 300" w:cs="Arial"/>
          <w:sz w:val="24"/>
          <w:szCs w:val="24"/>
        </w:rPr>
        <w:t xml:space="preserve">. </w:t>
      </w:r>
    </w:p>
    <w:p w:rsidR="008F75F8" w:rsidRPr="009E5AA4" w:rsidRDefault="008F75F8" w:rsidP="009E5AA4">
      <w:pPr>
        <w:pStyle w:val="Prrafodelista"/>
        <w:spacing w:after="0" w:line="240" w:lineRule="auto"/>
        <w:ind w:left="0"/>
        <w:jc w:val="both"/>
        <w:rPr>
          <w:rFonts w:ascii="Museo Sans 300" w:hAnsi="Museo Sans 300" w:cs="Arial"/>
          <w:sz w:val="24"/>
          <w:szCs w:val="24"/>
        </w:rPr>
      </w:pPr>
    </w:p>
    <w:p w:rsidR="008F75F8" w:rsidRPr="009E5AA4" w:rsidRDefault="008F75F8" w:rsidP="00234C6D">
      <w:pPr>
        <w:pStyle w:val="Prrafodelista"/>
        <w:numPr>
          <w:ilvl w:val="0"/>
          <w:numId w:val="8"/>
        </w:numPr>
        <w:spacing w:after="0" w:line="240" w:lineRule="auto"/>
        <w:ind w:left="1134" w:hanging="708"/>
        <w:contextualSpacing w:val="0"/>
        <w:jc w:val="both"/>
        <w:rPr>
          <w:rFonts w:ascii="Museo Sans 300" w:hAnsi="Museo Sans 300"/>
          <w:sz w:val="24"/>
          <w:szCs w:val="24"/>
          <w:lang w:val="es-SV"/>
        </w:rPr>
      </w:pPr>
      <w:r w:rsidRPr="009E5AA4">
        <w:rPr>
          <w:rFonts w:ascii="Museo Sans 300" w:hAnsi="Museo Sans 300"/>
          <w:sz w:val="24"/>
          <w:szCs w:val="24"/>
          <w:lang w:val="es-SV"/>
        </w:rPr>
        <w:t>En la Hacienda Corral de Mulas I, se realizaron los siguientes Proyectos de Lotificación Agrícola y Asentamiento Comunitario:</w:t>
      </w:r>
    </w:p>
    <w:p w:rsidR="008F75F8" w:rsidRPr="009E5AA4" w:rsidRDefault="008F75F8" w:rsidP="009E5AA4">
      <w:pPr>
        <w:pStyle w:val="Prrafodelista"/>
        <w:spacing w:after="0" w:line="240" w:lineRule="auto"/>
        <w:ind w:left="360"/>
        <w:jc w:val="both"/>
        <w:rPr>
          <w:rFonts w:ascii="Museo Sans 300" w:hAnsi="Museo Sans 300"/>
          <w:sz w:val="24"/>
          <w:szCs w:val="24"/>
          <w:lang w:val="es-SV"/>
        </w:rPr>
      </w:pPr>
    </w:p>
    <w:p w:rsidR="008F75F8" w:rsidRPr="001C3818" w:rsidRDefault="008F75F8" w:rsidP="009E5AA4">
      <w:pPr>
        <w:numPr>
          <w:ilvl w:val="0"/>
          <w:numId w:val="9"/>
        </w:numPr>
        <w:ind w:left="1418" w:hanging="284"/>
        <w:jc w:val="both"/>
        <w:rPr>
          <w:rFonts w:ascii="Museo Sans 300" w:hAnsi="Museo Sans 300"/>
        </w:rPr>
      </w:pPr>
      <w:r w:rsidRPr="009E5AA4">
        <w:rPr>
          <w:rFonts w:ascii="Museo Sans 300" w:hAnsi="Museo Sans 300"/>
        </w:rPr>
        <w:t xml:space="preserve">En Acuerdo contenido en el Punto IV-3, del Acta Ordinaria Nº 31-90, de fecha 20 de septiembre del año 1990, se aprobó el Proyecto de Lotificación Agrícola y Asentamiento Comunitario en el inmueble identificado como CORRAL DE MULAS NUMERO UNO, denominado </w:t>
      </w:r>
      <w:r w:rsidRPr="001C3818">
        <w:rPr>
          <w:rFonts w:ascii="Museo Sans 300" w:hAnsi="Museo Sans 300"/>
        </w:rPr>
        <w:t xml:space="preserve">como CORRAL DE MULAS UNO, en una extensión superficial de 131 </w:t>
      </w:r>
      <w:proofErr w:type="spellStart"/>
      <w:r w:rsidRPr="001C3818">
        <w:rPr>
          <w:rFonts w:ascii="Museo Sans 300" w:hAnsi="Museo Sans 300"/>
        </w:rPr>
        <w:t>Hás</w:t>
      </w:r>
      <w:proofErr w:type="spellEnd"/>
      <w:r w:rsidRPr="001C3818">
        <w:rPr>
          <w:rFonts w:ascii="Museo Sans 300" w:hAnsi="Museo Sans 300"/>
        </w:rPr>
        <w:t xml:space="preserve">. 59 </w:t>
      </w:r>
      <w:proofErr w:type="spellStart"/>
      <w:r w:rsidRPr="001C3818">
        <w:rPr>
          <w:rFonts w:ascii="Museo Sans 300" w:hAnsi="Museo Sans 300"/>
        </w:rPr>
        <w:t>Ás</w:t>
      </w:r>
      <w:proofErr w:type="spellEnd"/>
      <w:r w:rsidRPr="001C3818">
        <w:rPr>
          <w:rFonts w:ascii="Museo Sans 300" w:hAnsi="Museo Sans 300"/>
        </w:rPr>
        <w:t xml:space="preserve">. 08.39 </w:t>
      </w:r>
      <w:proofErr w:type="spellStart"/>
      <w:r w:rsidRPr="001C3818">
        <w:rPr>
          <w:rFonts w:ascii="Museo Sans 300" w:hAnsi="Museo Sans 300"/>
        </w:rPr>
        <w:t>Cás</w:t>
      </w:r>
      <w:proofErr w:type="spellEnd"/>
    </w:p>
    <w:p w:rsidR="008F75F8" w:rsidRPr="009E5AA4" w:rsidRDefault="008F75F8" w:rsidP="00234C6D">
      <w:pPr>
        <w:pStyle w:val="Prrafodelista"/>
        <w:numPr>
          <w:ilvl w:val="0"/>
          <w:numId w:val="9"/>
        </w:numPr>
        <w:spacing w:after="0" w:line="240" w:lineRule="auto"/>
        <w:ind w:left="1418" w:hanging="284"/>
        <w:jc w:val="both"/>
        <w:rPr>
          <w:rFonts w:ascii="Museo Sans 300" w:hAnsi="Museo Sans 300"/>
          <w:sz w:val="24"/>
          <w:szCs w:val="24"/>
        </w:rPr>
      </w:pPr>
      <w:r w:rsidRPr="009E5AA4">
        <w:rPr>
          <w:rFonts w:ascii="Museo Sans 300" w:hAnsi="Museo Sans 300"/>
          <w:sz w:val="24"/>
          <w:szCs w:val="24"/>
        </w:rPr>
        <w:t xml:space="preserve">En Acuerdo contenido en el Punto IV-2, del Acta Ordinaria N° 21-92, de fecha 20 de julio del año 1992, se aprobó el Proyecto de Lotificación Agrícola y Asentamiento Comunitario en el inmueble identificado como HACIENDA CORRAL DE MULAS N° 1, denominado como CORRAL DE MULAS N° 1, en una extensión superficial de 358 </w:t>
      </w:r>
      <w:proofErr w:type="spellStart"/>
      <w:r w:rsidRPr="009E5AA4">
        <w:rPr>
          <w:rFonts w:ascii="Museo Sans 300" w:hAnsi="Museo Sans 300"/>
          <w:sz w:val="24"/>
          <w:szCs w:val="24"/>
        </w:rPr>
        <w:t>Hás</w:t>
      </w:r>
      <w:proofErr w:type="spellEnd"/>
      <w:r w:rsidRPr="009E5AA4">
        <w:rPr>
          <w:rFonts w:ascii="Museo Sans 300" w:hAnsi="Museo Sans 300"/>
          <w:sz w:val="24"/>
          <w:szCs w:val="24"/>
        </w:rPr>
        <w:t xml:space="preserve">., 73 </w:t>
      </w:r>
      <w:proofErr w:type="spellStart"/>
      <w:r w:rsidRPr="009E5AA4">
        <w:rPr>
          <w:rFonts w:ascii="Museo Sans 300" w:hAnsi="Museo Sans 300"/>
          <w:sz w:val="24"/>
          <w:szCs w:val="24"/>
        </w:rPr>
        <w:t>Ás</w:t>
      </w:r>
      <w:proofErr w:type="spellEnd"/>
      <w:r w:rsidRPr="009E5AA4">
        <w:rPr>
          <w:rFonts w:ascii="Museo Sans 300" w:hAnsi="Museo Sans 300"/>
          <w:sz w:val="24"/>
          <w:szCs w:val="24"/>
        </w:rPr>
        <w:t xml:space="preserve">., 29.04 </w:t>
      </w:r>
      <w:proofErr w:type="spellStart"/>
      <w:r w:rsidRPr="009E5AA4">
        <w:rPr>
          <w:rFonts w:ascii="Museo Sans 300" w:hAnsi="Museo Sans 300"/>
          <w:sz w:val="24"/>
          <w:szCs w:val="24"/>
        </w:rPr>
        <w:t>Cás</w:t>
      </w:r>
      <w:proofErr w:type="spellEnd"/>
      <w:r w:rsidRPr="009E5AA4">
        <w:rPr>
          <w:rFonts w:ascii="Museo Sans 300" w:hAnsi="Museo Sans 300"/>
          <w:sz w:val="24"/>
          <w:szCs w:val="24"/>
        </w:rPr>
        <w:t>.</w:t>
      </w:r>
      <w:r w:rsidR="0021318A" w:rsidRPr="009E5AA4">
        <w:rPr>
          <w:rFonts w:ascii="Museo Sans 300" w:hAnsi="Museo Sans 300"/>
          <w:sz w:val="24"/>
          <w:szCs w:val="24"/>
        </w:rPr>
        <w:t xml:space="preserve"> </w:t>
      </w:r>
    </w:p>
    <w:p w:rsidR="008F75F8" w:rsidRPr="009E5AA4" w:rsidRDefault="008F75F8" w:rsidP="00234C6D">
      <w:pPr>
        <w:numPr>
          <w:ilvl w:val="0"/>
          <w:numId w:val="9"/>
        </w:numPr>
        <w:ind w:left="1418" w:hanging="284"/>
        <w:jc w:val="both"/>
        <w:rPr>
          <w:rFonts w:ascii="Museo Sans 300" w:hAnsi="Museo Sans 300"/>
        </w:rPr>
      </w:pPr>
      <w:r w:rsidRPr="009E5AA4">
        <w:rPr>
          <w:rFonts w:ascii="Museo Sans 300" w:hAnsi="Museo Sans 300"/>
        </w:rPr>
        <w:t xml:space="preserve">En Acuerdo contenido en el Punto XX, del Acta de Sesión Ordinaria N° 50-96, de fecha 19 de diciembre del año 1996, se aprobó el Proyecto de Lotificación Agrícola en el inmueble denominado como Hacienda Corral de Mulas I (Tercera Etapa, Polígono 13), en una extensión superficial de 67 </w:t>
      </w:r>
      <w:proofErr w:type="spellStart"/>
      <w:r w:rsidRPr="009E5AA4">
        <w:rPr>
          <w:rFonts w:ascii="Museo Sans 300" w:hAnsi="Museo Sans 300"/>
        </w:rPr>
        <w:t>Hás</w:t>
      </w:r>
      <w:proofErr w:type="spellEnd"/>
      <w:r w:rsidRPr="009E5AA4">
        <w:rPr>
          <w:rFonts w:ascii="Museo Sans 300" w:hAnsi="Museo Sans 300"/>
        </w:rPr>
        <w:t xml:space="preserve">., 29 </w:t>
      </w:r>
      <w:proofErr w:type="spellStart"/>
      <w:r w:rsidRPr="009E5AA4">
        <w:rPr>
          <w:rFonts w:ascii="Museo Sans 300" w:hAnsi="Museo Sans 300"/>
        </w:rPr>
        <w:t>Ás</w:t>
      </w:r>
      <w:proofErr w:type="spellEnd"/>
      <w:r w:rsidRPr="009E5AA4">
        <w:rPr>
          <w:rFonts w:ascii="Museo Sans 300" w:hAnsi="Museo Sans 300"/>
        </w:rPr>
        <w:t xml:space="preserve">., 70.15 </w:t>
      </w:r>
      <w:proofErr w:type="spellStart"/>
      <w:r w:rsidRPr="009E5AA4">
        <w:rPr>
          <w:rFonts w:ascii="Museo Sans 300" w:hAnsi="Museo Sans 300"/>
        </w:rPr>
        <w:t>Cás</w:t>
      </w:r>
      <w:proofErr w:type="spellEnd"/>
      <w:r w:rsidRPr="009E5AA4">
        <w:rPr>
          <w:rFonts w:ascii="Museo Sans 300" w:hAnsi="Museo Sans 300"/>
        </w:rPr>
        <w:t>.</w:t>
      </w:r>
    </w:p>
    <w:p w:rsidR="009E5AA4" w:rsidRDefault="009E5AA4" w:rsidP="009E5AA4">
      <w:pPr>
        <w:pStyle w:val="Prrafodelista"/>
        <w:spacing w:after="0" w:line="240" w:lineRule="auto"/>
        <w:ind w:left="1418"/>
        <w:jc w:val="both"/>
        <w:rPr>
          <w:rFonts w:ascii="Museo Sans 300" w:hAnsi="Museo Sans 300"/>
          <w:sz w:val="24"/>
          <w:szCs w:val="24"/>
        </w:rPr>
      </w:pPr>
    </w:p>
    <w:p w:rsidR="008F75F8" w:rsidRPr="009E5AA4" w:rsidRDefault="008F75F8" w:rsidP="009E5AA4">
      <w:pPr>
        <w:pStyle w:val="Prrafodelista"/>
        <w:spacing w:after="0" w:line="240" w:lineRule="auto"/>
        <w:ind w:left="1134"/>
        <w:jc w:val="both"/>
        <w:rPr>
          <w:rFonts w:ascii="Museo Sans 300" w:hAnsi="Museo Sans 300"/>
          <w:bCs/>
          <w:sz w:val="24"/>
          <w:szCs w:val="24"/>
        </w:rPr>
      </w:pPr>
      <w:r w:rsidRPr="009E5AA4">
        <w:rPr>
          <w:rFonts w:ascii="Museo Sans 300" w:hAnsi="Museo Sans 300"/>
          <w:sz w:val="24"/>
          <w:szCs w:val="24"/>
        </w:rPr>
        <w:t xml:space="preserve">Los acuerdos antes mencionados fueron modificados en razón de la aprobación de nuevos planos en la HACIENDA CORRAL DE MULAS I, por parte del Centro Nacional de Registros, según el Acuerdo contenido en el Punto V, </w:t>
      </w:r>
      <w:r w:rsidRPr="009E5AA4">
        <w:rPr>
          <w:rFonts w:ascii="Museo Sans 300" w:hAnsi="Museo Sans 300"/>
          <w:bCs/>
          <w:sz w:val="24"/>
          <w:szCs w:val="24"/>
        </w:rPr>
        <w:t>del Acta de Sesión Ordinaria</w:t>
      </w:r>
      <w:r w:rsidRPr="009E5AA4">
        <w:rPr>
          <w:rFonts w:ascii="Museo Sans 300" w:hAnsi="Museo Sans 300"/>
          <w:b/>
          <w:bCs/>
          <w:sz w:val="24"/>
          <w:szCs w:val="24"/>
        </w:rPr>
        <w:t xml:space="preserve"> </w:t>
      </w:r>
      <w:r w:rsidRPr="009E5AA4">
        <w:rPr>
          <w:rFonts w:ascii="Museo Sans 300" w:hAnsi="Museo Sans 300"/>
          <w:bCs/>
          <w:sz w:val="24"/>
          <w:szCs w:val="24"/>
        </w:rPr>
        <w:t>N° 09-2014,</w:t>
      </w:r>
      <w:r w:rsidRPr="009E5AA4">
        <w:rPr>
          <w:rFonts w:ascii="Museo Sans 300" w:hAnsi="Museo Sans 300"/>
          <w:b/>
          <w:bCs/>
          <w:sz w:val="24"/>
          <w:szCs w:val="24"/>
        </w:rPr>
        <w:t xml:space="preserve"> </w:t>
      </w:r>
      <w:r w:rsidRPr="009E5AA4">
        <w:rPr>
          <w:rFonts w:ascii="Museo Sans 300" w:hAnsi="Museo Sans 300"/>
          <w:bCs/>
          <w:sz w:val="24"/>
          <w:szCs w:val="24"/>
        </w:rPr>
        <w:t xml:space="preserve">de fecha 5 de marzo del año 2014, se aprobó el proyecto de Asentamiento </w:t>
      </w:r>
      <w:r w:rsidRPr="009E5AA4">
        <w:rPr>
          <w:rFonts w:ascii="Museo Sans 300" w:hAnsi="Museo Sans 300"/>
          <w:bCs/>
          <w:sz w:val="24"/>
          <w:szCs w:val="24"/>
        </w:rPr>
        <w:lastRenderedPageBreak/>
        <w:t xml:space="preserve">Comunitario y Lotificación Agrícola denominado como HACIENDA CORRAL DE MULAS I, ubicado en jurisdicción de Puerto El Triunfo, departamento de Usulután, en un área de 88 </w:t>
      </w:r>
      <w:proofErr w:type="spellStart"/>
      <w:r w:rsidRPr="009E5AA4">
        <w:rPr>
          <w:rFonts w:ascii="Museo Sans 300" w:hAnsi="Museo Sans 300"/>
          <w:bCs/>
          <w:sz w:val="24"/>
          <w:szCs w:val="24"/>
        </w:rPr>
        <w:t>Hás</w:t>
      </w:r>
      <w:proofErr w:type="spellEnd"/>
      <w:r w:rsidRPr="009E5AA4">
        <w:rPr>
          <w:rFonts w:ascii="Museo Sans 300" w:hAnsi="Museo Sans 300"/>
          <w:bCs/>
          <w:sz w:val="24"/>
          <w:szCs w:val="24"/>
        </w:rPr>
        <w:t xml:space="preserve">., 99 </w:t>
      </w:r>
      <w:proofErr w:type="spellStart"/>
      <w:r w:rsidRPr="009E5AA4">
        <w:rPr>
          <w:rFonts w:ascii="Museo Sans 300" w:hAnsi="Museo Sans 300"/>
          <w:bCs/>
          <w:sz w:val="24"/>
          <w:szCs w:val="24"/>
        </w:rPr>
        <w:t>Ás</w:t>
      </w:r>
      <w:proofErr w:type="spellEnd"/>
      <w:r w:rsidRPr="009E5AA4">
        <w:rPr>
          <w:rFonts w:ascii="Museo Sans 300" w:hAnsi="Museo Sans 300"/>
          <w:bCs/>
          <w:sz w:val="24"/>
          <w:szCs w:val="24"/>
        </w:rPr>
        <w:t xml:space="preserve">., 53.77 </w:t>
      </w:r>
      <w:proofErr w:type="spellStart"/>
      <w:r w:rsidRPr="009E5AA4">
        <w:rPr>
          <w:rFonts w:ascii="Museo Sans 300" w:hAnsi="Museo Sans 300"/>
          <w:bCs/>
          <w:sz w:val="24"/>
          <w:szCs w:val="24"/>
        </w:rPr>
        <w:t>Cás</w:t>
      </w:r>
      <w:proofErr w:type="spellEnd"/>
      <w:r w:rsidRPr="009E5AA4">
        <w:rPr>
          <w:rFonts w:ascii="Museo Sans 300" w:hAnsi="Museo Sans 300"/>
          <w:bCs/>
          <w:sz w:val="24"/>
          <w:szCs w:val="24"/>
        </w:rPr>
        <w:t>.</w:t>
      </w:r>
    </w:p>
    <w:p w:rsidR="009E5AA4" w:rsidRDefault="009E5AA4" w:rsidP="009E5AA4">
      <w:pPr>
        <w:pStyle w:val="Prrafodelista"/>
        <w:spacing w:after="0" w:line="240" w:lineRule="auto"/>
        <w:ind w:left="1134"/>
        <w:jc w:val="both"/>
        <w:rPr>
          <w:rFonts w:ascii="Museo Sans 300" w:hAnsi="Museo Sans 300"/>
          <w:sz w:val="24"/>
          <w:szCs w:val="24"/>
        </w:rPr>
      </w:pPr>
    </w:p>
    <w:p w:rsidR="008F75F8" w:rsidRDefault="008F75F8" w:rsidP="009E5AA4">
      <w:pPr>
        <w:pStyle w:val="Prrafodelista"/>
        <w:spacing w:after="0" w:line="240" w:lineRule="auto"/>
        <w:ind w:left="1134"/>
        <w:jc w:val="both"/>
        <w:rPr>
          <w:rFonts w:ascii="Museo Sans 300" w:hAnsi="Museo Sans 300"/>
          <w:sz w:val="24"/>
          <w:szCs w:val="24"/>
        </w:rPr>
      </w:pPr>
      <w:r w:rsidRPr="009E5AA4">
        <w:rPr>
          <w:rFonts w:ascii="Museo Sans 300" w:hAnsi="Museo Sans 300"/>
          <w:sz w:val="24"/>
          <w:szCs w:val="24"/>
        </w:rPr>
        <w:t xml:space="preserve">La implementación del proyecto antes descrito, no agotó la cabida registral del inmueble, quedando un resto registral de 29 </w:t>
      </w:r>
      <w:proofErr w:type="spellStart"/>
      <w:r w:rsidRPr="009E5AA4">
        <w:rPr>
          <w:rFonts w:ascii="Museo Sans 300" w:hAnsi="Museo Sans 300"/>
          <w:sz w:val="24"/>
          <w:szCs w:val="24"/>
        </w:rPr>
        <w:t>Hás</w:t>
      </w:r>
      <w:proofErr w:type="spellEnd"/>
      <w:r w:rsidRPr="009E5AA4">
        <w:rPr>
          <w:rFonts w:ascii="Museo Sans 300" w:hAnsi="Museo Sans 300"/>
          <w:sz w:val="24"/>
          <w:szCs w:val="24"/>
        </w:rPr>
        <w:t xml:space="preserve">. 41 </w:t>
      </w:r>
      <w:proofErr w:type="spellStart"/>
      <w:r w:rsidRPr="009E5AA4">
        <w:rPr>
          <w:rFonts w:ascii="Museo Sans 300" w:hAnsi="Museo Sans 300"/>
          <w:sz w:val="24"/>
          <w:szCs w:val="24"/>
        </w:rPr>
        <w:t>Ás</w:t>
      </w:r>
      <w:proofErr w:type="spellEnd"/>
      <w:r w:rsidRPr="009E5AA4">
        <w:rPr>
          <w:rFonts w:ascii="Museo Sans 300" w:hAnsi="Museo Sans 300"/>
          <w:sz w:val="24"/>
          <w:szCs w:val="24"/>
        </w:rPr>
        <w:t xml:space="preserve">. 13.00 </w:t>
      </w:r>
      <w:proofErr w:type="spellStart"/>
      <w:r w:rsidRPr="009E5AA4">
        <w:rPr>
          <w:rFonts w:ascii="Museo Sans 300" w:hAnsi="Museo Sans 300"/>
          <w:sz w:val="24"/>
          <w:szCs w:val="24"/>
        </w:rPr>
        <w:t>Cás</w:t>
      </w:r>
      <w:proofErr w:type="spellEnd"/>
      <w:r w:rsidRPr="009E5AA4">
        <w:rPr>
          <w:rFonts w:ascii="Museo Sans 300" w:hAnsi="Museo Sans 300"/>
          <w:sz w:val="24"/>
          <w:szCs w:val="24"/>
        </w:rPr>
        <w:t>., es de dicho resto de donde se realizó el acto jurídico de Desmembración Simple generándose 3 Porciones denominadas respectivamente como se muestra a continuación:</w:t>
      </w:r>
    </w:p>
    <w:p w:rsidR="009E5AA4" w:rsidRPr="009E5AA4" w:rsidRDefault="009E5AA4" w:rsidP="009E5AA4">
      <w:pPr>
        <w:pStyle w:val="Prrafodelista"/>
        <w:spacing w:after="0" w:line="240" w:lineRule="auto"/>
        <w:ind w:left="1134"/>
        <w:jc w:val="both"/>
        <w:rPr>
          <w:rFonts w:ascii="Museo Sans 300" w:hAnsi="Museo Sans 300"/>
          <w:sz w:val="24"/>
          <w:szCs w:val="24"/>
        </w:rPr>
      </w:pPr>
    </w:p>
    <w:tbl>
      <w:tblPr>
        <w:tblW w:w="7778" w:type="dxa"/>
        <w:tblInd w:w="1182" w:type="dxa"/>
        <w:tblLook w:val="04A0" w:firstRow="1" w:lastRow="0" w:firstColumn="1" w:lastColumn="0" w:noHBand="0" w:noVBand="1"/>
      </w:tblPr>
      <w:tblGrid>
        <w:gridCol w:w="2732"/>
        <w:gridCol w:w="2478"/>
        <w:gridCol w:w="2568"/>
      </w:tblGrid>
      <w:tr w:rsidR="008F75F8" w:rsidRPr="000646E7" w:rsidTr="0098388B">
        <w:trPr>
          <w:trHeight w:val="287"/>
        </w:trPr>
        <w:tc>
          <w:tcPr>
            <w:tcW w:w="7778" w:type="dxa"/>
            <w:gridSpan w:val="3"/>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8F75F8" w:rsidRPr="001B424B" w:rsidRDefault="008F75F8" w:rsidP="0098388B">
            <w:pPr>
              <w:pStyle w:val="Prrafodelista"/>
              <w:jc w:val="center"/>
              <w:rPr>
                <w:rFonts w:ascii="Museo Sans 300" w:hAnsi="Museo Sans 300"/>
                <w:b/>
                <w:sz w:val="18"/>
                <w:szCs w:val="18"/>
              </w:rPr>
            </w:pPr>
            <w:r w:rsidRPr="001B424B">
              <w:rPr>
                <w:rFonts w:ascii="Museo Sans 300" w:hAnsi="Museo Sans 300"/>
                <w:b/>
                <w:sz w:val="18"/>
                <w:szCs w:val="18"/>
              </w:rPr>
              <w:t>|</w:t>
            </w:r>
          </w:p>
        </w:tc>
      </w:tr>
      <w:tr w:rsidR="008F75F8" w:rsidRPr="000646E7" w:rsidTr="0098388B">
        <w:trPr>
          <w:trHeight w:val="268"/>
        </w:trPr>
        <w:tc>
          <w:tcPr>
            <w:tcW w:w="2732" w:type="dxa"/>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rsidR="008F75F8" w:rsidRPr="001B424B" w:rsidRDefault="008F75F8" w:rsidP="0098388B">
            <w:pPr>
              <w:pStyle w:val="Prrafodelista"/>
              <w:spacing w:after="0" w:line="240" w:lineRule="auto"/>
              <w:jc w:val="center"/>
              <w:rPr>
                <w:rFonts w:ascii="Museo Sans 300" w:hAnsi="Museo Sans 300"/>
                <w:b/>
                <w:sz w:val="18"/>
                <w:szCs w:val="18"/>
              </w:rPr>
            </w:pPr>
            <w:r w:rsidRPr="001B424B">
              <w:rPr>
                <w:rFonts w:ascii="Museo Sans 300" w:hAnsi="Museo Sans 300"/>
                <w:b/>
                <w:sz w:val="18"/>
                <w:szCs w:val="18"/>
              </w:rPr>
              <w:t>P O R C I O N</w:t>
            </w:r>
          </w:p>
        </w:tc>
        <w:tc>
          <w:tcPr>
            <w:tcW w:w="2478" w:type="dxa"/>
            <w:tcBorders>
              <w:top w:val="double" w:sz="4" w:space="0" w:color="auto"/>
              <w:left w:val="double" w:sz="4" w:space="0" w:color="auto"/>
              <w:bottom w:val="double" w:sz="4" w:space="0" w:color="auto"/>
              <w:right w:val="nil"/>
            </w:tcBorders>
            <w:shd w:val="clear" w:color="auto" w:fill="D9D9D9" w:themeFill="background1" w:themeFillShade="D9"/>
            <w:vAlign w:val="center"/>
          </w:tcPr>
          <w:p w:rsidR="008F75F8" w:rsidRPr="001B424B" w:rsidRDefault="008F75F8" w:rsidP="0098388B">
            <w:pPr>
              <w:pStyle w:val="Prrafodelista"/>
              <w:spacing w:after="0" w:line="240" w:lineRule="auto"/>
              <w:jc w:val="center"/>
              <w:rPr>
                <w:rFonts w:ascii="Museo Sans 300" w:hAnsi="Museo Sans 300"/>
                <w:b/>
                <w:sz w:val="18"/>
                <w:szCs w:val="18"/>
              </w:rPr>
            </w:pPr>
            <w:r w:rsidRPr="001B424B">
              <w:rPr>
                <w:rFonts w:ascii="Museo Sans 300" w:hAnsi="Museo Sans 300"/>
                <w:b/>
                <w:sz w:val="18"/>
                <w:szCs w:val="18"/>
              </w:rPr>
              <w:t xml:space="preserve">A R E A   ( M </w:t>
            </w:r>
            <w:r w:rsidRPr="001B424B">
              <w:rPr>
                <w:rFonts w:ascii="Museo Sans 300" w:hAnsi="Museo Sans 300" w:cs="Arial"/>
                <w:b/>
                <w:sz w:val="18"/>
                <w:szCs w:val="18"/>
              </w:rPr>
              <w:t>²</w:t>
            </w:r>
            <w:r w:rsidRPr="001B424B">
              <w:rPr>
                <w:rFonts w:ascii="Museo Sans 300" w:hAnsi="Museo Sans 300"/>
                <w:b/>
                <w:sz w:val="18"/>
                <w:szCs w:val="18"/>
              </w:rPr>
              <w:t xml:space="preserve"> )</w:t>
            </w:r>
          </w:p>
        </w:tc>
        <w:tc>
          <w:tcPr>
            <w:tcW w:w="2567" w:type="dxa"/>
            <w:tcBorders>
              <w:top w:val="double" w:sz="4" w:space="0" w:color="auto"/>
              <w:left w:val="double" w:sz="4" w:space="0" w:color="auto"/>
              <w:bottom w:val="double" w:sz="4" w:space="0" w:color="auto"/>
              <w:right w:val="single" w:sz="4" w:space="0" w:color="auto"/>
            </w:tcBorders>
            <w:shd w:val="clear" w:color="auto" w:fill="D9D9D9" w:themeFill="background1" w:themeFillShade="D9"/>
          </w:tcPr>
          <w:p w:rsidR="008F75F8" w:rsidRPr="001B424B" w:rsidRDefault="008F75F8" w:rsidP="0098388B">
            <w:pPr>
              <w:pStyle w:val="Prrafodelista"/>
              <w:spacing w:after="0" w:line="240" w:lineRule="auto"/>
              <w:jc w:val="center"/>
              <w:rPr>
                <w:rFonts w:ascii="Museo Sans 300" w:hAnsi="Museo Sans 300"/>
                <w:b/>
                <w:sz w:val="18"/>
                <w:szCs w:val="18"/>
              </w:rPr>
            </w:pPr>
            <w:r w:rsidRPr="001B424B">
              <w:rPr>
                <w:rFonts w:ascii="Museo Sans 300" w:hAnsi="Museo Sans 300"/>
                <w:b/>
                <w:sz w:val="18"/>
                <w:szCs w:val="18"/>
              </w:rPr>
              <w:t>MATRICULA</w:t>
            </w:r>
          </w:p>
        </w:tc>
      </w:tr>
      <w:tr w:rsidR="008F75F8" w:rsidRPr="000646E7" w:rsidTr="0098388B">
        <w:trPr>
          <w:trHeight w:val="277"/>
        </w:trPr>
        <w:tc>
          <w:tcPr>
            <w:tcW w:w="2732" w:type="dxa"/>
            <w:tcBorders>
              <w:top w:val="double" w:sz="4" w:space="0" w:color="auto"/>
              <w:left w:val="single" w:sz="4" w:space="0" w:color="auto"/>
              <w:bottom w:val="dotted" w:sz="4" w:space="0" w:color="auto"/>
              <w:right w:val="double" w:sz="4" w:space="0" w:color="auto"/>
            </w:tcBorders>
            <w:vAlign w:val="center"/>
          </w:tcPr>
          <w:p w:rsidR="008F75F8" w:rsidRPr="001B424B" w:rsidRDefault="008F75F8" w:rsidP="0098388B">
            <w:pPr>
              <w:pStyle w:val="Prrafodelista"/>
              <w:spacing w:after="0" w:line="240" w:lineRule="auto"/>
              <w:jc w:val="center"/>
              <w:rPr>
                <w:rFonts w:ascii="Museo Sans 300" w:hAnsi="Museo Sans 300"/>
                <w:sz w:val="18"/>
                <w:szCs w:val="18"/>
              </w:rPr>
            </w:pPr>
            <w:r w:rsidRPr="001B424B">
              <w:rPr>
                <w:rFonts w:ascii="Museo Sans 300" w:hAnsi="Museo Sans 300"/>
                <w:sz w:val="18"/>
                <w:szCs w:val="18"/>
              </w:rPr>
              <w:t>PORCIÓN TRES</w:t>
            </w:r>
          </w:p>
        </w:tc>
        <w:tc>
          <w:tcPr>
            <w:tcW w:w="2478" w:type="dxa"/>
            <w:tcBorders>
              <w:top w:val="double" w:sz="4" w:space="0" w:color="auto"/>
              <w:left w:val="double" w:sz="4" w:space="0" w:color="auto"/>
              <w:bottom w:val="dotted" w:sz="4" w:space="0" w:color="auto"/>
              <w:right w:val="nil"/>
            </w:tcBorders>
            <w:vAlign w:val="center"/>
          </w:tcPr>
          <w:p w:rsidR="008F75F8" w:rsidRPr="001B424B" w:rsidRDefault="008F75F8" w:rsidP="0098388B">
            <w:pPr>
              <w:pStyle w:val="Prrafodelista"/>
              <w:spacing w:after="0" w:line="240" w:lineRule="auto"/>
              <w:jc w:val="center"/>
              <w:rPr>
                <w:rFonts w:ascii="Museo Sans 300" w:hAnsi="Museo Sans 300"/>
                <w:sz w:val="18"/>
                <w:szCs w:val="18"/>
              </w:rPr>
            </w:pPr>
            <w:r w:rsidRPr="001B424B">
              <w:rPr>
                <w:rFonts w:ascii="Museo Sans 300" w:hAnsi="Museo Sans 300"/>
                <w:b/>
                <w:bCs/>
                <w:color w:val="000000"/>
                <w:sz w:val="18"/>
                <w:szCs w:val="18"/>
              </w:rPr>
              <w:t>42,734.17</w:t>
            </w:r>
          </w:p>
        </w:tc>
        <w:tc>
          <w:tcPr>
            <w:tcW w:w="2567" w:type="dxa"/>
            <w:tcBorders>
              <w:top w:val="double" w:sz="4" w:space="0" w:color="auto"/>
              <w:left w:val="double" w:sz="4" w:space="0" w:color="auto"/>
              <w:bottom w:val="dotted" w:sz="4" w:space="0" w:color="auto"/>
              <w:right w:val="single" w:sz="4" w:space="0" w:color="auto"/>
            </w:tcBorders>
          </w:tcPr>
          <w:p w:rsidR="008F75F8" w:rsidRPr="001B424B" w:rsidRDefault="001C3818" w:rsidP="0098388B">
            <w:pPr>
              <w:pStyle w:val="Prrafodelista"/>
              <w:spacing w:after="0" w:line="240" w:lineRule="auto"/>
              <w:jc w:val="center"/>
              <w:rPr>
                <w:rFonts w:ascii="Museo Sans 300" w:hAnsi="Museo Sans 300"/>
                <w:color w:val="000000"/>
                <w:sz w:val="18"/>
                <w:szCs w:val="18"/>
              </w:rPr>
            </w:pPr>
            <w:r>
              <w:rPr>
                <w:rFonts w:ascii="Museo Sans 300" w:hAnsi="Museo Sans 300"/>
                <w:color w:val="000000"/>
                <w:sz w:val="18"/>
                <w:szCs w:val="18"/>
              </w:rPr>
              <w:t>---</w:t>
            </w:r>
            <w:r w:rsidR="008F75F8" w:rsidRPr="001B424B">
              <w:rPr>
                <w:rFonts w:ascii="Museo Sans 300" w:hAnsi="Museo Sans 300"/>
                <w:color w:val="000000"/>
                <w:sz w:val="18"/>
                <w:szCs w:val="18"/>
              </w:rPr>
              <w:t>-00000</w:t>
            </w:r>
          </w:p>
        </w:tc>
      </w:tr>
      <w:tr w:rsidR="008F75F8" w:rsidRPr="000646E7" w:rsidTr="0098388B">
        <w:trPr>
          <w:trHeight w:val="287"/>
        </w:trPr>
        <w:tc>
          <w:tcPr>
            <w:tcW w:w="2732"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8F75F8" w:rsidRPr="001B424B" w:rsidRDefault="008F75F8" w:rsidP="0098388B">
            <w:pPr>
              <w:pStyle w:val="Prrafodelista"/>
              <w:spacing w:after="0" w:line="240" w:lineRule="auto"/>
              <w:jc w:val="center"/>
              <w:rPr>
                <w:rFonts w:ascii="Museo Sans 300" w:hAnsi="Museo Sans 300"/>
                <w:sz w:val="18"/>
                <w:szCs w:val="18"/>
              </w:rPr>
            </w:pPr>
            <w:r w:rsidRPr="001B424B">
              <w:rPr>
                <w:rFonts w:ascii="Museo Sans 300" w:hAnsi="Museo Sans 300"/>
                <w:sz w:val="18"/>
                <w:szCs w:val="18"/>
              </w:rPr>
              <w:t>PORCIÓN CUATRO</w:t>
            </w:r>
          </w:p>
        </w:tc>
        <w:tc>
          <w:tcPr>
            <w:tcW w:w="2478" w:type="dxa"/>
            <w:tcBorders>
              <w:top w:val="dotted" w:sz="4" w:space="0" w:color="auto"/>
              <w:left w:val="double" w:sz="4" w:space="0" w:color="auto"/>
              <w:bottom w:val="dotted" w:sz="4" w:space="0" w:color="auto"/>
              <w:right w:val="nil"/>
            </w:tcBorders>
            <w:shd w:val="clear" w:color="auto" w:fill="FFFFFF" w:themeFill="background1"/>
            <w:vAlign w:val="center"/>
          </w:tcPr>
          <w:p w:rsidR="008F75F8" w:rsidRPr="001B424B" w:rsidRDefault="008F75F8" w:rsidP="0098388B">
            <w:pPr>
              <w:pStyle w:val="Prrafodelista"/>
              <w:spacing w:after="0" w:line="240" w:lineRule="auto"/>
              <w:jc w:val="center"/>
              <w:rPr>
                <w:rFonts w:ascii="Museo Sans 300" w:hAnsi="Museo Sans 300"/>
                <w:sz w:val="18"/>
                <w:szCs w:val="18"/>
              </w:rPr>
            </w:pPr>
            <w:r w:rsidRPr="001B424B">
              <w:rPr>
                <w:rFonts w:ascii="Museo Sans 300" w:hAnsi="Museo Sans 300"/>
                <w:b/>
                <w:bCs/>
                <w:color w:val="000000"/>
                <w:sz w:val="18"/>
                <w:szCs w:val="18"/>
              </w:rPr>
              <w:t>13,904.52</w:t>
            </w:r>
          </w:p>
        </w:tc>
        <w:tc>
          <w:tcPr>
            <w:tcW w:w="2567" w:type="dxa"/>
            <w:tcBorders>
              <w:top w:val="dotted" w:sz="4" w:space="0" w:color="auto"/>
              <w:left w:val="double" w:sz="4" w:space="0" w:color="auto"/>
              <w:bottom w:val="dotted" w:sz="4" w:space="0" w:color="auto"/>
              <w:right w:val="single" w:sz="4" w:space="0" w:color="auto"/>
            </w:tcBorders>
            <w:shd w:val="clear" w:color="auto" w:fill="FFFFFF" w:themeFill="background1"/>
          </w:tcPr>
          <w:p w:rsidR="008F75F8" w:rsidRPr="001B424B" w:rsidRDefault="001C3818" w:rsidP="0098388B">
            <w:pPr>
              <w:pStyle w:val="Prrafodelista"/>
              <w:spacing w:after="0" w:line="240" w:lineRule="auto"/>
              <w:jc w:val="center"/>
              <w:rPr>
                <w:rFonts w:ascii="Museo Sans 300" w:hAnsi="Museo Sans 300"/>
                <w:color w:val="000000"/>
                <w:sz w:val="18"/>
                <w:szCs w:val="18"/>
              </w:rPr>
            </w:pPr>
            <w:r>
              <w:rPr>
                <w:rFonts w:ascii="Museo Sans 300" w:hAnsi="Museo Sans 300"/>
                <w:color w:val="000000"/>
                <w:sz w:val="18"/>
                <w:szCs w:val="18"/>
              </w:rPr>
              <w:t>---</w:t>
            </w:r>
            <w:r w:rsidR="008F75F8" w:rsidRPr="001B424B">
              <w:rPr>
                <w:rFonts w:ascii="Museo Sans 300" w:hAnsi="Museo Sans 300"/>
                <w:color w:val="000000"/>
                <w:sz w:val="18"/>
                <w:szCs w:val="18"/>
              </w:rPr>
              <w:t>-00000</w:t>
            </w:r>
          </w:p>
        </w:tc>
      </w:tr>
      <w:tr w:rsidR="008F75F8" w:rsidRPr="000646E7" w:rsidTr="0098388B">
        <w:trPr>
          <w:trHeight w:val="277"/>
        </w:trPr>
        <w:tc>
          <w:tcPr>
            <w:tcW w:w="2732" w:type="dxa"/>
            <w:tcBorders>
              <w:top w:val="dotted" w:sz="4" w:space="0" w:color="auto"/>
              <w:left w:val="single" w:sz="4" w:space="0" w:color="auto"/>
              <w:bottom w:val="dotted" w:sz="4" w:space="0" w:color="auto"/>
              <w:right w:val="double" w:sz="4" w:space="0" w:color="auto"/>
            </w:tcBorders>
            <w:shd w:val="clear" w:color="auto" w:fill="DEEAF6" w:themeFill="accent1" w:themeFillTint="33"/>
            <w:vAlign w:val="center"/>
          </w:tcPr>
          <w:p w:rsidR="008F75F8" w:rsidRPr="001B424B" w:rsidRDefault="008F75F8" w:rsidP="0098388B">
            <w:pPr>
              <w:pStyle w:val="Prrafodelista"/>
              <w:spacing w:after="0" w:line="240" w:lineRule="auto"/>
              <w:jc w:val="center"/>
              <w:rPr>
                <w:rFonts w:ascii="Museo Sans 300" w:hAnsi="Museo Sans 300"/>
                <w:sz w:val="18"/>
                <w:szCs w:val="18"/>
              </w:rPr>
            </w:pPr>
            <w:r w:rsidRPr="001B424B">
              <w:rPr>
                <w:rFonts w:ascii="Museo Sans 300" w:hAnsi="Museo Sans 300"/>
                <w:sz w:val="18"/>
                <w:szCs w:val="18"/>
              </w:rPr>
              <w:t>PORCIÓN CINCO</w:t>
            </w:r>
          </w:p>
        </w:tc>
        <w:tc>
          <w:tcPr>
            <w:tcW w:w="2478" w:type="dxa"/>
            <w:tcBorders>
              <w:top w:val="dotted" w:sz="4" w:space="0" w:color="auto"/>
              <w:left w:val="double" w:sz="4" w:space="0" w:color="auto"/>
              <w:bottom w:val="dotted" w:sz="4" w:space="0" w:color="auto"/>
              <w:right w:val="nil"/>
            </w:tcBorders>
            <w:shd w:val="clear" w:color="auto" w:fill="DEEAF6" w:themeFill="accent1" w:themeFillTint="33"/>
            <w:vAlign w:val="center"/>
          </w:tcPr>
          <w:p w:rsidR="008F75F8" w:rsidRPr="001B424B" w:rsidRDefault="008F75F8" w:rsidP="0098388B">
            <w:pPr>
              <w:pStyle w:val="Prrafodelista"/>
              <w:spacing w:after="0" w:line="240" w:lineRule="auto"/>
              <w:jc w:val="center"/>
              <w:rPr>
                <w:rFonts w:ascii="Museo Sans 300" w:hAnsi="Museo Sans 300"/>
                <w:sz w:val="18"/>
                <w:szCs w:val="18"/>
              </w:rPr>
            </w:pPr>
            <w:r w:rsidRPr="001B424B">
              <w:rPr>
                <w:rFonts w:ascii="Museo Sans 300" w:hAnsi="Museo Sans 300"/>
                <w:b/>
                <w:bCs/>
                <w:color w:val="000000"/>
                <w:sz w:val="18"/>
                <w:szCs w:val="18"/>
              </w:rPr>
              <w:t>15,248.34</w:t>
            </w:r>
          </w:p>
        </w:tc>
        <w:tc>
          <w:tcPr>
            <w:tcW w:w="2567" w:type="dxa"/>
            <w:tcBorders>
              <w:top w:val="dotted" w:sz="4" w:space="0" w:color="auto"/>
              <w:left w:val="double" w:sz="4" w:space="0" w:color="auto"/>
              <w:bottom w:val="dotted" w:sz="4" w:space="0" w:color="auto"/>
              <w:right w:val="single" w:sz="4" w:space="0" w:color="auto"/>
            </w:tcBorders>
            <w:shd w:val="clear" w:color="auto" w:fill="DEEAF6" w:themeFill="accent1" w:themeFillTint="33"/>
          </w:tcPr>
          <w:p w:rsidR="008F75F8" w:rsidRPr="001B424B" w:rsidRDefault="001C3818" w:rsidP="0098388B">
            <w:pPr>
              <w:pStyle w:val="Prrafodelista"/>
              <w:spacing w:after="0" w:line="240" w:lineRule="auto"/>
              <w:jc w:val="center"/>
              <w:rPr>
                <w:rFonts w:ascii="Museo Sans 300" w:hAnsi="Museo Sans 300"/>
                <w:color w:val="000000"/>
                <w:sz w:val="18"/>
                <w:szCs w:val="18"/>
              </w:rPr>
            </w:pPr>
            <w:r>
              <w:rPr>
                <w:rFonts w:ascii="Museo Sans 300" w:hAnsi="Museo Sans 300"/>
                <w:color w:val="000000"/>
                <w:sz w:val="18"/>
                <w:szCs w:val="18"/>
              </w:rPr>
              <w:t>---</w:t>
            </w:r>
            <w:r w:rsidR="008F75F8" w:rsidRPr="001B424B">
              <w:rPr>
                <w:rFonts w:ascii="Museo Sans 300" w:hAnsi="Museo Sans 300"/>
                <w:color w:val="000000"/>
                <w:sz w:val="18"/>
                <w:szCs w:val="18"/>
              </w:rPr>
              <w:t>-00000</w:t>
            </w:r>
          </w:p>
        </w:tc>
      </w:tr>
      <w:tr w:rsidR="008F75F8" w:rsidRPr="000646E7" w:rsidTr="0098388B">
        <w:trPr>
          <w:trHeight w:val="268"/>
        </w:trPr>
        <w:tc>
          <w:tcPr>
            <w:tcW w:w="2732" w:type="dxa"/>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rsidR="008F75F8" w:rsidRPr="001B424B" w:rsidRDefault="008F75F8" w:rsidP="0098388B">
            <w:pPr>
              <w:pStyle w:val="Prrafodelista"/>
              <w:spacing w:after="0" w:line="240" w:lineRule="auto"/>
              <w:jc w:val="center"/>
              <w:rPr>
                <w:rFonts w:ascii="Museo Sans 300" w:hAnsi="Museo Sans 300"/>
                <w:b/>
                <w:sz w:val="18"/>
                <w:szCs w:val="18"/>
              </w:rPr>
            </w:pPr>
            <w:r w:rsidRPr="001B424B">
              <w:rPr>
                <w:rFonts w:ascii="Museo Sans 300" w:hAnsi="Museo Sans 300"/>
                <w:b/>
                <w:sz w:val="18"/>
                <w:szCs w:val="18"/>
              </w:rPr>
              <w:t>T O T A L</w:t>
            </w:r>
          </w:p>
        </w:tc>
        <w:tc>
          <w:tcPr>
            <w:tcW w:w="2478" w:type="dxa"/>
            <w:tcBorders>
              <w:top w:val="double" w:sz="4" w:space="0" w:color="auto"/>
              <w:left w:val="double" w:sz="4" w:space="0" w:color="auto"/>
              <w:bottom w:val="double" w:sz="4" w:space="0" w:color="auto"/>
              <w:right w:val="nil"/>
            </w:tcBorders>
            <w:shd w:val="clear" w:color="auto" w:fill="D9D9D9" w:themeFill="background1" w:themeFillShade="D9"/>
            <w:vAlign w:val="center"/>
          </w:tcPr>
          <w:p w:rsidR="008F75F8" w:rsidRPr="001B424B" w:rsidRDefault="008F75F8" w:rsidP="0098388B">
            <w:pPr>
              <w:pStyle w:val="Prrafodelista"/>
              <w:spacing w:after="0" w:line="240" w:lineRule="auto"/>
              <w:jc w:val="center"/>
              <w:rPr>
                <w:rFonts w:ascii="Museo Sans 300" w:hAnsi="Museo Sans 300"/>
                <w:b/>
                <w:sz w:val="18"/>
                <w:szCs w:val="18"/>
              </w:rPr>
            </w:pPr>
            <w:r w:rsidRPr="001B424B">
              <w:rPr>
                <w:rFonts w:ascii="Museo Sans 300" w:hAnsi="Museo Sans 300"/>
                <w:b/>
                <w:color w:val="000000"/>
                <w:sz w:val="18"/>
                <w:szCs w:val="18"/>
              </w:rPr>
              <w:t>71,887.03</w:t>
            </w:r>
          </w:p>
        </w:tc>
        <w:tc>
          <w:tcPr>
            <w:tcW w:w="2567" w:type="dxa"/>
            <w:tcBorders>
              <w:top w:val="double" w:sz="4" w:space="0" w:color="auto"/>
              <w:left w:val="double" w:sz="4" w:space="0" w:color="auto"/>
              <w:bottom w:val="single" w:sz="4" w:space="0" w:color="auto"/>
              <w:right w:val="single" w:sz="4" w:space="0" w:color="auto"/>
            </w:tcBorders>
            <w:shd w:val="clear" w:color="auto" w:fill="FFFFFF" w:themeFill="background1"/>
          </w:tcPr>
          <w:p w:rsidR="008F75F8" w:rsidRPr="001B424B" w:rsidRDefault="008F75F8" w:rsidP="0098388B">
            <w:pPr>
              <w:pStyle w:val="Prrafodelista"/>
              <w:spacing w:after="0" w:line="240" w:lineRule="auto"/>
              <w:jc w:val="both"/>
              <w:rPr>
                <w:rFonts w:ascii="Museo Sans 300" w:hAnsi="Museo Sans 300"/>
                <w:b/>
                <w:color w:val="000000"/>
                <w:sz w:val="18"/>
                <w:szCs w:val="18"/>
              </w:rPr>
            </w:pPr>
          </w:p>
        </w:tc>
      </w:tr>
    </w:tbl>
    <w:p w:rsidR="008F75F8" w:rsidRPr="003671FA" w:rsidRDefault="008F75F8" w:rsidP="008F75F8">
      <w:pPr>
        <w:pStyle w:val="Prrafodelista"/>
        <w:spacing w:line="360" w:lineRule="auto"/>
        <w:ind w:left="0"/>
        <w:jc w:val="both"/>
        <w:rPr>
          <w:rFonts w:ascii="Bookman Old Style" w:hAnsi="Bookman Old Style" w:cs="Arial"/>
        </w:rPr>
      </w:pPr>
    </w:p>
    <w:p w:rsidR="008F75F8" w:rsidRPr="0098388B" w:rsidRDefault="008F75F8" w:rsidP="0098388B">
      <w:pPr>
        <w:pStyle w:val="Prrafodelista"/>
        <w:spacing w:after="0" w:line="240" w:lineRule="auto"/>
        <w:ind w:left="1134"/>
        <w:jc w:val="both"/>
        <w:rPr>
          <w:rFonts w:ascii="Museo Sans 300" w:hAnsi="Museo Sans 300"/>
          <w:color w:val="000000" w:themeColor="text1"/>
          <w:sz w:val="24"/>
          <w:szCs w:val="24"/>
        </w:rPr>
      </w:pPr>
      <w:r w:rsidRPr="0098388B">
        <w:rPr>
          <w:rFonts w:ascii="Museo Sans 300" w:hAnsi="Museo Sans 300" w:cs="Arial"/>
          <w:sz w:val="24"/>
          <w:szCs w:val="24"/>
        </w:rPr>
        <w:t xml:space="preserve">Mediante el </w:t>
      </w:r>
      <w:r w:rsidR="0098388B" w:rsidRPr="0098388B">
        <w:rPr>
          <w:rFonts w:ascii="Museo Sans 300" w:hAnsi="Museo Sans 300" w:cs="Arial"/>
          <w:b/>
          <w:sz w:val="24"/>
          <w:szCs w:val="24"/>
        </w:rPr>
        <w:t>Punto XIII</w:t>
      </w:r>
      <w:r w:rsidRPr="0098388B">
        <w:rPr>
          <w:rFonts w:ascii="Museo Sans 300" w:hAnsi="Museo Sans 300" w:cs="Arial"/>
          <w:b/>
          <w:sz w:val="24"/>
          <w:szCs w:val="24"/>
        </w:rPr>
        <w:t xml:space="preserve"> de</w:t>
      </w:r>
      <w:r w:rsidR="0098388B" w:rsidRPr="0098388B">
        <w:rPr>
          <w:rFonts w:ascii="Museo Sans 300" w:hAnsi="Museo Sans 300" w:cs="Arial"/>
          <w:b/>
          <w:sz w:val="24"/>
          <w:szCs w:val="24"/>
        </w:rPr>
        <w:t>l Acta de</w:t>
      </w:r>
      <w:r w:rsidRPr="0098388B">
        <w:rPr>
          <w:rFonts w:ascii="Museo Sans 300" w:hAnsi="Museo Sans 300" w:cs="Arial"/>
          <w:b/>
          <w:sz w:val="24"/>
          <w:szCs w:val="24"/>
        </w:rPr>
        <w:t xml:space="preserve"> Sesión Ordinaria 06-2020, de fecha 14 de febrero de 2020,</w:t>
      </w:r>
      <w:r w:rsidRPr="0098388B">
        <w:rPr>
          <w:rFonts w:ascii="Museo Sans 300" w:hAnsi="Museo Sans 300" w:cs="Arial"/>
          <w:sz w:val="24"/>
          <w:szCs w:val="24"/>
        </w:rPr>
        <w:t xml:space="preserve"> </w:t>
      </w:r>
      <w:r w:rsidRPr="0098388B">
        <w:rPr>
          <w:rFonts w:ascii="Museo Sans 300" w:hAnsi="Museo Sans 300"/>
          <w:sz w:val="24"/>
          <w:szCs w:val="24"/>
        </w:rPr>
        <w:t xml:space="preserve">en el que se aprobó entre otros el Proyecto de Asentamiento Comunitario </w:t>
      </w:r>
      <w:r w:rsidRPr="0098388B">
        <w:rPr>
          <w:rFonts w:ascii="Museo Sans 300" w:hAnsi="Museo Sans 300" w:cs="Arial"/>
          <w:sz w:val="24"/>
          <w:szCs w:val="24"/>
        </w:rPr>
        <w:t xml:space="preserve">denominado </w:t>
      </w:r>
      <w:r w:rsidRPr="0098388B">
        <w:rPr>
          <w:rFonts w:ascii="Museo Sans 300" w:hAnsi="Museo Sans 300"/>
          <w:b/>
          <w:sz w:val="24"/>
          <w:szCs w:val="24"/>
        </w:rPr>
        <w:t>HACIENDA CORRAL DE MULAS UNO, PORCIÓN CINCO,</w:t>
      </w:r>
      <w:r w:rsidRPr="0098388B">
        <w:rPr>
          <w:rFonts w:ascii="Museo Sans 300" w:hAnsi="Museo Sans 300" w:cs="Arial"/>
          <w:sz w:val="24"/>
          <w:szCs w:val="24"/>
        </w:rPr>
        <w:t xml:space="preserve"> </w:t>
      </w:r>
      <w:r w:rsidRPr="0098388B">
        <w:rPr>
          <w:rFonts w:ascii="Museo Sans 300" w:hAnsi="Museo Sans 300" w:cs="Arial"/>
          <w:bCs/>
          <w:sz w:val="24"/>
          <w:szCs w:val="24"/>
        </w:rPr>
        <w:t xml:space="preserve">que incluye </w:t>
      </w:r>
      <w:r w:rsidR="0093771F">
        <w:rPr>
          <w:rFonts w:ascii="Museo Sans 300" w:hAnsi="Museo Sans 300" w:cs="Arial"/>
          <w:bCs/>
          <w:sz w:val="24"/>
          <w:szCs w:val="24"/>
        </w:rPr>
        <w:t>---</w:t>
      </w:r>
      <w:r w:rsidRPr="0098388B">
        <w:rPr>
          <w:rFonts w:ascii="Museo Sans 300" w:hAnsi="Museo Sans 300" w:cs="Arial"/>
          <w:bCs/>
          <w:sz w:val="24"/>
          <w:szCs w:val="24"/>
        </w:rPr>
        <w:t xml:space="preserve"> solares para vivienda en los Polígonos F, G y J, 1 Dreno, 2 Zonas de Protección y Calles, en un área de 01 </w:t>
      </w:r>
      <w:proofErr w:type="spellStart"/>
      <w:r w:rsidRPr="0098388B">
        <w:rPr>
          <w:rFonts w:ascii="Museo Sans 300" w:hAnsi="Museo Sans 300" w:cs="Arial"/>
          <w:bCs/>
          <w:sz w:val="24"/>
          <w:szCs w:val="24"/>
        </w:rPr>
        <w:t>Hás</w:t>
      </w:r>
      <w:proofErr w:type="spellEnd"/>
      <w:r w:rsidRPr="0098388B">
        <w:rPr>
          <w:rFonts w:ascii="Museo Sans 300" w:hAnsi="Museo Sans 300" w:cs="Arial"/>
          <w:bCs/>
          <w:sz w:val="24"/>
          <w:szCs w:val="24"/>
        </w:rPr>
        <w:t xml:space="preserve">., 52 </w:t>
      </w:r>
      <w:proofErr w:type="spellStart"/>
      <w:r w:rsidRPr="0098388B">
        <w:rPr>
          <w:rFonts w:ascii="Museo Sans 300" w:hAnsi="Museo Sans 300" w:cs="Arial"/>
          <w:bCs/>
          <w:sz w:val="24"/>
          <w:szCs w:val="24"/>
        </w:rPr>
        <w:t>Ás</w:t>
      </w:r>
      <w:proofErr w:type="spellEnd"/>
      <w:r w:rsidRPr="0098388B">
        <w:rPr>
          <w:rFonts w:ascii="Museo Sans 300" w:hAnsi="Museo Sans 300" w:cs="Arial"/>
          <w:bCs/>
          <w:sz w:val="24"/>
          <w:szCs w:val="24"/>
        </w:rPr>
        <w:t xml:space="preserve">., 48.34 </w:t>
      </w:r>
      <w:proofErr w:type="spellStart"/>
      <w:r w:rsidRPr="0098388B">
        <w:rPr>
          <w:rFonts w:ascii="Museo Sans 300" w:hAnsi="Museo Sans 300" w:cs="Arial"/>
          <w:bCs/>
          <w:sz w:val="24"/>
          <w:szCs w:val="24"/>
        </w:rPr>
        <w:t>Cás</w:t>
      </w:r>
      <w:proofErr w:type="spellEnd"/>
      <w:r w:rsidRPr="0098388B">
        <w:rPr>
          <w:rFonts w:ascii="Museo Sans 300" w:hAnsi="Museo Sans 300" w:cs="Arial"/>
          <w:bCs/>
          <w:sz w:val="24"/>
          <w:szCs w:val="24"/>
        </w:rPr>
        <w:t xml:space="preserve">., inscrito a la matrícula </w:t>
      </w:r>
      <w:r w:rsidR="001C3818">
        <w:rPr>
          <w:rFonts w:ascii="Museo Sans 300" w:hAnsi="Museo Sans 300" w:cs="Arial"/>
          <w:bCs/>
          <w:sz w:val="24"/>
          <w:szCs w:val="24"/>
        </w:rPr>
        <w:t>---</w:t>
      </w:r>
      <w:r w:rsidRPr="0098388B">
        <w:rPr>
          <w:rFonts w:ascii="Museo Sans 300" w:hAnsi="Museo Sans 300"/>
          <w:bCs/>
          <w:sz w:val="24"/>
          <w:szCs w:val="24"/>
        </w:rPr>
        <w:t xml:space="preserve">-00000. </w:t>
      </w:r>
      <w:r w:rsidRPr="0098388B">
        <w:rPr>
          <w:rFonts w:ascii="Museo Sans 300" w:hAnsi="Museo Sans 300" w:cs="Arial"/>
          <w:sz w:val="24"/>
          <w:szCs w:val="24"/>
        </w:rPr>
        <w:t>Aprobándose el valor de referencia de la zona</w:t>
      </w:r>
      <w:r w:rsidRPr="0098388B">
        <w:rPr>
          <w:rFonts w:ascii="Museo Sans 300" w:hAnsi="Museo Sans 300"/>
          <w:sz w:val="24"/>
          <w:szCs w:val="24"/>
        </w:rPr>
        <w:t xml:space="preserve"> </w:t>
      </w:r>
      <w:r w:rsidRPr="0098388B">
        <w:rPr>
          <w:rFonts w:ascii="Museo Sans 300" w:hAnsi="Museo Sans 300" w:cs="Arial"/>
          <w:sz w:val="24"/>
          <w:szCs w:val="24"/>
        </w:rPr>
        <w:t xml:space="preserve">para los solares de vivienda de $4.81 por metro cuadrado, por lo que se recomienda el precio de venta </w:t>
      </w:r>
      <w:r w:rsidR="0098388B" w:rsidRPr="0098388B">
        <w:rPr>
          <w:rFonts w:ascii="Museo Sans 300" w:hAnsi="Museo Sans 300" w:cs="Arial"/>
          <w:sz w:val="24"/>
          <w:szCs w:val="24"/>
        </w:rPr>
        <w:t xml:space="preserve">par éste </w:t>
      </w:r>
      <w:r w:rsidRPr="0098388B">
        <w:rPr>
          <w:rFonts w:ascii="Museo Sans 300" w:hAnsi="Museo Sans 300" w:cs="Arial"/>
          <w:sz w:val="24"/>
          <w:szCs w:val="24"/>
        </w:rPr>
        <w:t xml:space="preserve">de $7.07 por metro cuadrado. Lo anterior de conformidad al procedimiento establecido en el instructivo “Criterios de avalúos para la transferencia de inmuebles propiedad de ISTA”, aprobado en el punto XV del Acta de Sesión Ordinaria 03-2015 de fecha 21 de enero de 2015 y según valúo de fecha 2 de julio de 2021, inmueble para beneficiar a solicitante calificado dentro del </w:t>
      </w:r>
      <w:r w:rsidRPr="0098388B">
        <w:rPr>
          <w:rFonts w:ascii="Museo Sans 300" w:hAnsi="Museo Sans 300" w:cs="Arial"/>
          <w:b/>
          <w:bCs/>
          <w:sz w:val="24"/>
          <w:szCs w:val="24"/>
        </w:rPr>
        <w:t>Programa</w:t>
      </w:r>
      <w:r w:rsidRPr="0098388B">
        <w:rPr>
          <w:rFonts w:ascii="Museo Sans 300" w:hAnsi="Museo Sans 300"/>
          <w:b/>
          <w:bCs/>
          <w:sz w:val="24"/>
          <w:szCs w:val="24"/>
        </w:rPr>
        <w:t xml:space="preserve"> </w:t>
      </w:r>
      <w:r w:rsidRPr="0098388B">
        <w:rPr>
          <w:rFonts w:ascii="Museo Sans 300" w:hAnsi="Museo Sans 300"/>
          <w:b/>
          <w:sz w:val="24"/>
          <w:szCs w:val="24"/>
        </w:rPr>
        <w:t>Nuevas Opciones de Tenencia de la Tierra.</w:t>
      </w:r>
    </w:p>
    <w:p w:rsidR="008F75F8" w:rsidRPr="0098388B" w:rsidRDefault="008F75F8" w:rsidP="0098388B">
      <w:pPr>
        <w:pStyle w:val="Prrafodelista"/>
        <w:spacing w:after="0" w:line="240" w:lineRule="auto"/>
        <w:ind w:left="0"/>
        <w:jc w:val="both"/>
        <w:rPr>
          <w:rFonts w:ascii="Museo Sans 300" w:hAnsi="Museo Sans 300"/>
          <w:color w:val="000000" w:themeColor="text1"/>
          <w:sz w:val="24"/>
          <w:szCs w:val="24"/>
        </w:rPr>
      </w:pPr>
    </w:p>
    <w:p w:rsidR="008F75F8" w:rsidRPr="0098388B" w:rsidRDefault="001B424B" w:rsidP="0098388B">
      <w:pPr>
        <w:pStyle w:val="Prrafodelista"/>
        <w:spacing w:after="0" w:line="240" w:lineRule="auto"/>
        <w:ind w:left="1134" w:hanging="708"/>
        <w:jc w:val="both"/>
        <w:rPr>
          <w:rFonts w:ascii="Museo Sans 300" w:hAnsi="Museo Sans 300"/>
          <w:color w:val="000000" w:themeColor="text1"/>
          <w:sz w:val="24"/>
          <w:szCs w:val="24"/>
        </w:rPr>
      </w:pPr>
      <w:r w:rsidRPr="0098388B">
        <w:rPr>
          <w:rFonts w:ascii="Museo Sans 300" w:hAnsi="Museo Sans 300"/>
          <w:sz w:val="24"/>
          <w:szCs w:val="24"/>
        </w:rPr>
        <w:t xml:space="preserve">III. </w:t>
      </w:r>
      <w:r w:rsidRPr="0098388B">
        <w:rPr>
          <w:rFonts w:ascii="Museo Sans 300" w:hAnsi="Museo Sans 300"/>
          <w:sz w:val="24"/>
          <w:szCs w:val="24"/>
        </w:rPr>
        <w:tab/>
      </w:r>
      <w:r w:rsidR="008F75F8" w:rsidRPr="0098388B">
        <w:rPr>
          <w:rFonts w:ascii="Museo Sans 300" w:hAnsi="Museo Sans 300"/>
          <w:sz w:val="24"/>
          <w:szCs w:val="24"/>
        </w:rPr>
        <w:t xml:space="preserve">Es necesario advertir al solicitante a través de una cláusula especial en la escritura correspondiente de compraventa de inmueble que deberá cumplir con las medidas ambientales emitidas por la Unidad Ambiental Institucional, referentes </w:t>
      </w:r>
      <w:proofErr w:type="gramStart"/>
      <w:r w:rsidR="008F75F8" w:rsidRPr="0098388B">
        <w:rPr>
          <w:rFonts w:ascii="Museo Sans 300" w:hAnsi="Museo Sans 300"/>
          <w:sz w:val="24"/>
          <w:szCs w:val="24"/>
        </w:rPr>
        <w:t>a</w:t>
      </w:r>
      <w:proofErr w:type="gramEnd"/>
      <w:r w:rsidR="008F75F8" w:rsidRPr="0098388B">
        <w:rPr>
          <w:rFonts w:ascii="Museo Sans 300" w:hAnsi="Museo Sans 300"/>
          <w:color w:val="000000" w:themeColor="text1"/>
          <w:sz w:val="24"/>
          <w:szCs w:val="24"/>
        </w:rPr>
        <w:t>:</w:t>
      </w:r>
    </w:p>
    <w:p w:rsidR="008F75F8" w:rsidRPr="00A04E78" w:rsidRDefault="008F75F8" w:rsidP="0098388B">
      <w:pPr>
        <w:pStyle w:val="Prrafodelista"/>
        <w:spacing w:after="0" w:line="240" w:lineRule="auto"/>
        <w:ind w:left="0"/>
        <w:jc w:val="both"/>
        <w:rPr>
          <w:rFonts w:ascii="Museo Sans 300" w:hAnsi="Museo Sans 300"/>
          <w:color w:val="000000" w:themeColor="text1"/>
          <w:szCs w:val="26"/>
        </w:rPr>
      </w:pPr>
    </w:p>
    <w:p w:rsidR="008F75F8" w:rsidRDefault="008F75F8" w:rsidP="00234C6D">
      <w:pPr>
        <w:pStyle w:val="Prrafodelista"/>
        <w:numPr>
          <w:ilvl w:val="0"/>
          <w:numId w:val="10"/>
        </w:numPr>
        <w:spacing w:after="0" w:line="240" w:lineRule="auto"/>
        <w:ind w:left="1418" w:hanging="284"/>
        <w:jc w:val="both"/>
        <w:rPr>
          <w:rFonts w:ascii="Museo Sans 300" w:hAnsi="Museo Sans 300"/>
          <w:color w:val="000000" w:themeColor="text1"/>
          <w:szCs w:val="26"/>
        </w:rPr>
      </w:pPr>
      <w:r>
        <w:rPr>
          <w:rFonts w:ascii="Museo Sans 300" w:hAnsi="Museo Sans 300"/>
          <w:color w:val="000000" w:themeColor="text1"/>
          <w:szCs w:val="26"/>
        </w:rPr>
        <w:t>Reforestar áreas aledañas a las viviendas;</w:t>
      </w:r>
    </w:p>
    <w:p w:rsidR="008F75F8" w:rsidRDefault="008F75F8" w:rsidP="00234C6D">
      <w:pPr>
        <w:pStyle w:val="Prrafodelista"/>
        <w:numPr>
          <w:ilvl w:val="0"/>
          <w:numId w:val="10"/>
        </w:numPr>
        <w:spacing w:after="0" w:line="240" w:lineRule="auto"/>
        <w:ind w:left="1418" w:hanging="284"/>
        <w:jc w:val="both"/>
        <w:rPr>
          <w:rFonts w:ascii="Museo Sans 300" w:hAnsi="Museo Sans 300"/>
          <w:color w:val="000000" w:themeColor="text1"/>
          <w:szCs w:val="26"/>
        </w:rPr>
      </w:pPr>
      <w:r>
        <w:rPr>
          <w:rFonts w:ascii="Museo Sans 300" w:hAnsi="Museo Sans 300"/>
          <w:color w:val="000000" w:themeColor="text1"/>
          <w:szCs w:val="26"/>
        </w:rPr>
        <w:t xml:space="preserve">Buen manejo y disposición de los desechos sólidos; y </w:t>
      </w:r>
    </w:p>
    <w:p w:rsidR="008F75F8" w:rsidRDefault="008F75F8" w:rsidP="00234C6D">
      <w:pPr>
        <w:pStyle w:val="Prrafodelista"/>
        <w:numPr>
          <w:ilvl w:val="0"/>
          <w:numId w:val="10"/>
        </w:numPr>
        <w:spacing w:after="0" w:line="240" w:lineRule="auto"/>
        <w:ind w:left="1418" w:hanging="284"/>
        <w:jc w:val="both"/>
        <w:rPr>
          <w:rFonts w:ascii="Museo Sans 300" w:hAnsi="Museo Sans 300"/>
          <w:color w:val="000000" w:themeColor="text1"/>
          <w:szCs w:val="26"/>
        </w:rPr>
      </w:pPr>
      <w:r>
        <w:rPr>
          <w:rFonts w:ascii="Museo Sans 300" w:hAnsi="Museo Sans 300"/>
          <w:color w:val="000000" w:themeColor="text1"/>
          <w:szCs w:val="26"/>
        </w:rPr>
        <w:lastRenderedPageBreak/>
        <w:t xml:space="preserve">Búsqueda de mecanismos de </w:t>
      </w:r>
      <w:proofErr w:type="spellStart"/>
      <w:r>
        <w:rPr>
          <w:rFonts w:ascii="Museo Sans 300" w:hAnsi="Museo Sans 300"/>
          <w:color w:val="000000" w:themeColor="text1"/>
          <w:szCs w:val="26"/>
        </w:rPr>
        <w:t>asociatividad</w:t>
      </w:r>
      <w:proofErr w:type="spellEnd"/>
      <w:r>
        <w:rPr>
          <w:rFonts w:ascii="Museo Sans 300" w:hAnsi="Museo Sans 300"/>
          <w:color w:val="000000" w:themeColor="text1"/>
          <w:szCs w:val="26"/>
        </w:rPr>
        <w:t xml:space="preserve"> para gestionar ante organismos cooperantes, recursos financieros y asistencia técnica para implementar proyectos de letrinas aboneras y sistemas de conducción de aguas negras.</w:t>
      </w:r>
    </w:p>
    <w:p w:rsidR="008F75F8" w:rsidRPr="0098388B" w:rsidRDefault="008F75F8" w:rsidP="0098388B">
      <w:pPr>
        <w:pStyle w:val="Prrafodelista"/>
        <w:spacing w:after="0" w:line="240" w:lineRule="auto"/>
        <w:ind w:left="1134"/>
        <w:jc w:val="both"/>
        <w:rPr>
          <w:rFonts w:ascii="Museo Sans 300" w:hAnsi="Museo Sans 300"/>
          <w:color w:val="000000" w:themeColor="text1"/>
          <w:sz w:val="24"/>
          <w:szCs w:val="24"/>
        </w:rPr>
      </w:pPr>
      <w:r w:rsidRPr="0098388B">
        <w:rPr>
          <w:rFonts w:ascii="Museo Sans 300" w:hAnsi="Museo Sans 300"/>
          <w:color w:val="000000" w:themeColor="text1"/>
          <w:sz w:val="24"/>
          <w:szCs w:val="24"/>
        </w:rPr>
        <w:t>Lo anterior, de conformidad a lo establecido en el Acuerdo Segundo del Punto XIII del Acta de Sesión Ordinaria 06-2020 de fecha 14 de febrero de 2020.</w:t>
      </w:r>
    </w:p>
    <w:p w:rsidR="008F75F8" w:rsidRPr="0098388B" w:rsidRDefault="008F75F8" w:rsidP="0098388B">
      <w:pPr>
        <w:pStyle w:val="Prrafodelista"/>
        <w:spacing w:after="0" w:line="240" w:lineRule="auto"/>
        <w:ind w:left="0"/>
        <w:jc w:val="both"/>
        <w:rPr>
          <w:rFonts w:ascii="Museo Sans 300" w:hAnsi="Museo Sans 300"/>
          <w:color w:val="000000" w:themeColor="text1"/>
          <w:sz w:val="24"/>
          <w:szCs w:val="24"/>
        </w:rPr>
      </w:pPr>
    </w:p>
    <w:p w:rsidR="008F75F8" w:rsidRPr="0098388B" w:rsidRDefault="001B424B" w:rsidP="0098388B">
      <w:pPr>
        <w:pStyle w:val="Prrafodelista"/>
        <w:spacing w:after="0" w:line="240" w:lineRule="auto"/>
        <w:ind w:left="1134" w:hanging="708"/>
        <w:contextualSpacing w:val="0"/>
        <w:jc w:val="both"/>
        <w:rPr>
          <w:rFonts w:ascii="Museo Sans 300" w:hAnsi="Museo Sans 300"/>
          <w:sz w:val="24"/>
          <w:szCs w:val="24"/>
          <w:lang w:val="es-SV"/>
        </w:rPr>
      </w:pPr>
      <w:r w:rsidRPr="0098388B">
        <w:rPr>
          <w:rFonts w:ascii="Museo Sans 300" w:hAnsi="Museo Sans 300"/>
          <w:sz w:val="24"/>
          <w:szCs w:val="24"/>
        </w:rPr>
        <w:t>IV.</w:t>
      </w:r>
      <w:r w:rsidRPr="0098388B">
        <w:rPr>
          <w:rFonts w:ascii="Museo Sans 300" w:hAnsi="Museo Sans 300"/>
          <w:sz w:val="24"/>
          <w:szCs w:val="24"/>
        </w:rPr>
        <w:tab/>
      </w:r>
      <w:r w:rsidR="008F75F8" w:rsidRPr="0098388B">
        <w:rPr>
          <w:rFonts w:ascii="Museo Sans 300" w:hAnsi="Museo Sans 300"/>
          <w:sz w:val="24"/>
          <w:szCs w:val="24"/>
        </w:rPr>
        <w:t xml:space="preserve">Conforme al </w:t>
      </w:r>
      <w:r w:rsidR="008F75F8" w:rsidRPr="0098388B">
        <w:rPr>
          <w:rFonts w:ascii="Museo Sans 300" w:hAnsi="Museo Sans 300"/>
          <w:sz w:val="24"/>
          <w:szCs w:val="24"/>
          <w:lang w:val="es-SV"/>
        </w:rPr>
        <w:t>acta de posesión material de fecha 29 de abril de 2021, elaborada por el técnico del Centro Estratégico de Transformación e Innovación Agropecuaria, CETIA IV (Usulután), Sección de Transferencia de Tierras, señor Ricardo Adán Soto Martínez, el solicitante se encuentran poseyendo el inmueble de forma quieta, pacífica y sin interrupción desde hace dos años.</w:t>
      </w:r>
    </w:p>
    <w:p w:rsidR="001B424B" w:rsidRPr="0098388B" w:rsidRDefault="001B424B" w:rsidP="0098388B">
      <w:pPr>
        <w:pStyle w:val="Prrafodelista"/>
        <w:spacing w:after="0" w:line="240" w:lineRule="auto"/>
        <w:contextualSpacing w:val="0"/>
        <w:jc w:val="both"/>
        <w:rPr>
          <w:rFonts w:ascii="Museo Sans 300" w:hAnsi="Museo Sans 300"/>
          <w:sz w:val="24"/>
          <w:szCs w:val="24"/>
        </w:rPr>
      </w:pPr>
    </w:p>
    <w:p w:rsidR="008F75F8" w:rsidRPr="0098388B" w:rsidRDefault="001B424B" w:rsidP="0098388B">
      <w:pPr>
        <w:ind w:left="1134" w:hanging="708"/>
        <w:jc w:val="both"/>
        <w:rPr>
          <w:rFonts w:ascii="Museo Sans 300" w:hAnsi="Museo Sans 300"/>
        </w:rPr>
      </w:pPr>
      <w:r w:rsidRPr="0098388B">
        <w:rPr>
          <w:rFonts w:ascii="Museo Sans 300" w:hAnsi="Museo Sans 300"/>
        </w:rPr>
        <w:t>V.</w:t>
      </w:r>
      <w:r w:rsidR="0098388B" w:rsidRPr="0098388B">
        <w:rPr>
          <w:rFonts w:ascii="Museo Sans 300" w:hAnsi="Museo Sans 300"/>
        </w:rPr>
        <w:tab/>
      </w:r>
      <w:r w:rsidR="008F75F8" w:rsidRPr="0098388B">
        <w:rPr>
          <w:rFonts w:ascii="Museo Sans 300" w:hAnsi="Museo Sans 300"/>
        </w:rPr>
        <w:t>De acuerdo a declaración simple contenida en la solicitud de adjudicación de inmueble de fecha 29 de abril de 2021, el solicitante manifiesta que ni él ni la integrante de su grupo familiar son empleados de ISTA; situación verificada en el Sistema de Consulta de Solicitantes para Adjudicaciones que contiene la Base de Datos de Empleados de este Instituto.</w:t>
      </w:r>
    </w:p>
    <w:p w:rsidR="001C3818" w:rsidRDefault="001C3818" w:rsidP="0098388B">
      <w:pPr>
        <w:jc w:val="both"/>
        <w:rPr>
          <w:rFonts w:ascii="Museo Sans 300" w:hAnsi="Museo Sans 300"/>
        </w:rPr>
      </w:pPr>
    </w:p>
    <w:p w:rsidR="00B82A1F" w:rsidRPr="0098388B" w:rsidRDefault="00B82A1F" w:rsidP="0098388B">
      <w:pPr>
        <w:jc w:val="both"/>
        <w:rPr>
          <w:rFonts w:ascii="Museo Sans 300" w:hAnsi="Museo Sans 300"/>
          <w:color w:val="000000" w:themeColor="text1"/>
          <w:lang w:val="es-ES" w:eastAsia="es-ES"/>
        </w:rPr>
      </w:pPr>
      <w:ins w:id="71" w:author="Nery de Leiva" w:date="2021-02-26T08:06:00Z">
        <w:r w:rsidRPr="0098388B">
          <w:rPr>
            <w:rFonts w:ascii="Museo Sans 300" w:hAnsi="Museo Sans 300"/>
          </w:rPr>
          <w:t>Se ha tenido a la vista:</w:t>
        </w:r>
      </w:ins>
      <w:r w:rsidR="008F75F8" w:rsidRPr="0098388B">
        <w:rPr>
          <w:rFonts w:ascii="Museo Sans 300" w:hAnsi="Museo Sans 300"/>
          <w:color w:val="000000" w:themeColor="text1"/>
          <w:lang w:val="es-ES" w:eastAsia="es-ES"/>
        </w:rPr>
        <w:t xml:space="preserve"> Listado de Valores y Extensiones,  reporte de valúo por solar, solicitud de adjudicación de inmueble, acta de posesión material, copias de Documentos Únicos de Identidad y de Tarjetas de Identificación Tributaria, Razón y Constancia de Inscripción de Desmembración en Cabeza de su Dueño a favor del ISTA, Listado de Solicitantes de Inmuebles, reportes de búsqueda de solicitantes para adjudicaciones generados por el Centro Estratégico de Transformación e Innovación Agropecuaria CETIA IV-Usulután, Sección de Transferencia de Tierras,</w:t>
      </w:r>
      <w:r w:rsidRPr="0098388B">
        <w:rPr>
          <w:rFonts w:ascii="Museo Sans 300" w:hAnsi="Museo Sans 300"/>
          <w:color w:val="000000" w:themeColor="text1"/>
          <w:lang w:val="es-ES" w:eastAsia="es-ES"/>
        </w:rPr>
        <w:t xml:space="preserve"> </w:t>
      </w:r>
      <w:r w:rsidRPr="0098388B">
        <w:rPr>
          <w:rFonts w:ascii="Museo Sans 300" w:hAnsi="Museo Sans 300"/>
        </w:rPr>
        <w:t xml:space="preserve"> </w:t>
      </w:r>
      <w:r w:rsidRPr="0098388B">
        <w:rPr>
          <w:rFonts w:ascii="Museo Sans 300" w:hAnsi="Museo Sans 300"/>
          <w:lang w:val="es-ES" w:eastAsia="es-ES"/>
        </w:rPr>
        <w:t>y por el Departamento de Asignación Individual y Avalúos</w:t>
      </w:r>
      <w:ins w:id="72" w:author="Nery de Leiva" w:date="2021-02-26T08:06:00Z">
        <w:r w:rsidRPr="0098388B">
          <w:rPr>
            <w:rFonts w:ascii="Museo Sans 300" w:hAnsi="Museo Sans 300"/>
          </w:rPr>
          <w:t xml:space="preserve">; con lo que se justifican las circunstancias legales para sustentar dicha petición y que además </w:t>
        </w:r>
      </w:ins>
      <w:r w:rsidRPr="0098388B">
        <w:rPr>
          <w:rFonts w:ascii="Museo Sans 300" w:hAnsi="Museo Sans 300"/>
        </w:rPr>
        <w:t>el</w:t>
      </w:r>
      <w:ins w:id="73" w:author="Nery de Leiva" w:date="2021-02-26T08:06:00Z">
        <w:r w:rsidRPr="0098388B">
          <w:rPr>
            <w:rFonts w:ascii="Museo Sans 300" w:hAnsi="Museo Sans 300"/>
          </w:rPr>
          <w:t xml:space="preserve"> beneficiario cumple con los requisitos necesarios para la adjudicaci</w:t>
        </w:r>
      </w:ins>
      <w:r w:rsidRPr="0098388B">
        <w:rPr>
          <w:rFonts w:ascii="Museo Sans 300" w:hAnsi="Museo Sans 300"/>
        </w:rPr>
        <w:t>ón</w:t>
      </w:r>
      <w:ins w:id="74" w:author="Nery de Leiva" w:date="2021-02-26T08:06:00Z">
        <w:r w:rsidRPr="0098388B">
          <w:rPr>
            <w:rFonts w:ascii="Museo Sans 300" w:hAnsi="Museo Sans 300"/>
          </w:rPr>
          <w:t xml:space="preserve">, por lo que el Departamento de Asignación Individual y Avalúos recomienda aprobar lo solicitado. </w:t>
        </w:r>
      </w:ins>
    </w:p>
    <w:p w:rsidR="00B82A1F" w:rsidRPr="0098388B" w:rsidRDefault="00B82A1F" w:rsidP="0098388B">
      <w:pPr>
        <w:jc w:val="both"/>
        <w:rPr>
          <w:ins w:id="75" w:author="Nery de Leiva" w:date="2021-02-26T08:06:00Z"/>
          <w:rFonts w:ascii="Museo Sans 300" w:hAnsi="Museo Sans 300"/>
          <w:lang w:val="es-ES" w:eastAsia="es-ES"/>
        </w:rPr>
      </w:pPr>
    </w:p>
    <w:p w:rsidR="00B82A1F" w:rsidRPr="0098388B" w:rsidRDefault="00B82A1F" w:rsidP="0098388B">
      <w:pPr>
        <w:jc w:val="both"/>
        <w:rPr>
          <w:rFonts w:ascii="Museo Sans 300" w:hAnsi="Museo Sans 300"/>
        </w:rPr>
      </w:pPr>
      <w:ins w:id="76" w:author="Nery de Leiva" w:date="2021-02-26T08:06:00Z">
        <w:r w:rsidRPr="0098388B">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8388B">
          <w:rPr>
            <w:rFonts w:ascii="Museo Sans 300" w:hAnsi="Museo Sans 300"/>
            <w:bCs/>
          </w:rPr>
          <w:t>Ley del Régimen Especial de la Tierra en Propiedad de Las Asociaciones Cooperativas, Comunales y Comunitarias Campesinas  Beneficiarios de la Reforma Agraria</w:t>
        </w:r>
        <w:r w:rsidRPr="0098388B">
          <w:rPr>
            <w:rFonts w:ascii="Museo Sans 300" w:hAnsi="Museo Sans 300"/>
          </w:rPr>
          <w:t xml:space="preserve">, la Junta Directiva, </w:t>
        </w:r>
        <w:r w:rsidRPr="0098388B">
          <w:rPr>
            <w:rFonts w:ascii="Museo Sans 300" w:hAnsi="Museo Sans 300"/>
            <w:b/>
            <w:u w:val="single"/>
          </w:rPr>
          <w:t>ACUERDA: PRIMERO:</w:t>
        </w:r>
        <w:r w:rsidRPr="0098388B">
          <w:rPr>
            <w:rFonts w:ascii="Museo Sans 300" w:hAnsi="Museo Sans 300"/>
            <w:b/>
          </w:rPr>
          <w:t xml:space="preserve"> </w:t>
        </w:r>
        <w:r w:rsidRPr="0098388B">
          <w:rPr>
            <w:rFonts w:ascii="Museo Sans 300" w:hAnsi="Museo Sans 300"/>
          </w:rPr>
          <w:t xml:space="preserve">Aprobar la adjudicación y transferencia por compraventa de </w:t>
        </w:r>
      </w:ins>
      <w:r w:rsidRPr="0098388B">
        <w:rPr>
          <w:rFonts w:ascii="Museo Sans 300" w:hAnsi="Museo Sans 300"/>
        </w:rPr>
        <w:t xml:space="preserve">01 solar para vivienda </w:t>
      </w:r>
      <w:ins w:id="77" w:author="Nery de Leiva" w:date="2021-02-26T08:06:00Z">
        <w:r w:rsidRPr="0098388B">
          <w:rPr>
            <w:rFonts w:ascii="Museo Sans 300" w:hAnsi="Museo Sans 300"/>
          </w:rPr>
          <w:t>a favor de</w:t>
        </w:r>
      </w:ins>
      <w:r w:rsidRPr="0098388B">
        <w:rPr>
          <w:rFonts w:ascii="Museo Sans 300" w:hAnsi="Museo Sans 300"/>
        </w:rPr>
        <w:t>l</w:t>
      </w:r>
      <w:ins w:id="78" w:author="Nery de Leiva" w:date="2021-02-26T08:06:00Z">
        <w:r w:rsidRPr="0098388B">
          <w:rPr>
            <w:rFonts w:ascii="Museo Sans 300" w:hAnsi="Museo Sans 300"/>
          </w:rPr>
          <w:t xml:space="preserve"> señor:</w:t>
        </w:r>
      </w:ins>
      <w:r w:rsidR="008F75F8" w:rsidRPr="0098388B">
        <w:rPr>
          <w:rFonts w:ascii="Museo Sans 300" w:hAnsi="Museo Sans 300"/>
          <w:b/>
          <w:color w:val="000000" w:themeColor="text1"/>
        </w:rPr>
        <w:t xml:space="preserve"> FIDEL ÁNGEL ÁLVAREZ</w:t>
      </w:r>
      <w:r w:rsidR="008F75F8" w:rsidRPr="0098388B">
        <w:rPr>
          <w:rFonts w:ascii="Museo Sans 300" w:hAnsi="Museo Sans 300"/>
          <w:color w:val="000000" w:themeColor="text1"/>
        </w:rPr>
        <w:t xml:space="preserve">, y </w:t>
      </w:r>
      <w:r w:rsidR="001C3818">
        <w:rPr>
          <w:rFonts w:ascii="Museo Sans 300" w:hAnsi="Museo Sans 300"/>
          <w:color w:val="000000" w:themeColor="text1"/>
        </w:rPr>
        <w:t>---</w:t>
      </w:r>
      <w:r w:rsidR="008F75F8" w:rsidRPr="0098388B">
        <w:rPr>
          <w:rFonts w:ascii="Museo Sans 300" w:hAnsi="Museo Sans 300"/>
          <w:color w:val="000000" w:themeColor="text1"/>
        </w:rPr>
        <w:t xml:space="preserve"> </w:t>
      </w:r>
      <w:r w:rsidR="008F75F8" w:rsidRPr="0098388B">
        <w:rPr>
          <w:rFonts w:ascii="Museo Sans 300" w:hAnsi="Museo Sans 300"/>
          <w:b/>
          <w:color w:val="000000" w:themeColor="text1"/>
        </w:rPr>
        <w:t xml:space="preserve">DIGNA ELIZABETH ÁLVAREZ SANTOS, </w:t>
      </w:r>
      <w:r w:rsidR="008F75F8" w:rsidRPr="0098388B">
        <w:rPr>
          <w:rFonts w:ascii="Museo Sans 300" w:hAnsi="Museo Sans 300"/>
          <w:bCs/>
          <w:color w:val="000000" w:themeColor="text1"/>
        </w:rPr>
        <w:t xml:space="preserve">de generales antes relacionadas, inmueble </w:t>
      </w:r>
      <w:r w:rsidR="008F75F8" w:rsidRPr="0098388B">
        <w:rPr>
          <w:rFonts w:ascii="Museo Sans 300" w:hAnsi="Museo Sans 300"/>
        </w:rPr>
        <w:t xml:space="preserve">ubicado en el </w:t>
      </w:r>
      <w:r w:rsidR="008F75F8" w:rsidRPr="0098388B">
        <w:rPr>
          <w:rFonts w:ascii="Museo Sans 300" w:hAnsi="Museo Sans 300"/>
          <w:bCs/>
          <w:lang w:eastAsia="es-SV"/>
        </w:rPr>
        <w:t xml:space="preserve">Proyecto de </w:t>
      </w:r>
      <w:r w:rsidR="008F75F8" w:rsidRPr="0098388B">
        <w:rPr>
          <w:rFonts w:ascii="Museo Sans 300" w:hAnsi="Museo Sans 300"/>
          <w:b/>
          <w:lang w:val="es-ES" w:eastAsia="es-ES"/>
        </w:rPr>
        <w:lastRenderedPageBreak/>
        <w:t>ASENTAMIENTO COMUNITARIO</w:t>
      </w:r>
      <w:r w:rsidR="008F75F8" w:rsidRPr="0098388B">
        <w:rPr>
          <w:rFonts w:ascii="Museo Sans 300" w:hAnsi="Museo Sans 300"/>
          <w:b/>
          <w:bCs/>
          <w:lang w:eastAsia="es-SV"/>
        </w:rPr>
        <w:t>,</w:t>
      </w:r>
      <w:r w:rsidR="008F75F8" w:rsidRPr="0098388B">
        <w:rPr>
          <w:rFonts w:ascii="Museo Sans 300" w:hAnsi="Museo Sans 300"/>
          <w:bCs/>
          <w:lang w:eastAsia="es-SV"/>
        </w:rPr>
        <w:t xml:space="preserve"> denominado como </w:t>
      </w:r>
      <w:r w:rsidR="008F75F8" w:rsidRPr="0098388B">
        <w:rPr>
          <w:rFonts w:ascii="Museo Sans 300" w:hAnsi="Museo Sans 300"/>
          <w:b/>
          <w:bCs/>
          <w:lang w:eastAsia="es-SV"/>
        </w:rPr>
        <w:t>HACIENDA CORRAL DE MULAS UNO, PORCIÓN CINCO,</w:t>
      </w:r>
      <w:r w:rsidR="008F75F8" w:rsidRPr="0098388B">
        <w:rPr>
          <w:rFonts w:ascii="Museo Sans 300" w:hAnsi="Museo Sans 300"/>
          <w:lang w:val="es-ES" w:eastAsia="es-ES"/>
        </w:rPr>
        <w:t xml:space="preserve"> desarrollado en el inmueble identificado como </w:t>
      </w:r>
      <w:r w:rsidR="008F75F8" w:rsidRPr="0098388B">
        <w:rPr>
          <w:rFonts w:ascii="Museo Sans 300" w:hAnsi="Museo Sans 300"/>
          <w:b/>
          <w:lang w:val="es-ES" w:eastAsia="es-ES"/>
        </w:rPr>
        <w:t>HACIENDA CORRAL DE MULAS, ubicada en el cantón Corral de Mulas,</w:t>
      </w:r>
      <w:r w:rsidR="008F75F8" w:rsidRPr="0098388B">
        <w:rPr>
          <w:rFonts w:ascii="Museo Sans 300" w:hAnsi="Museo Sans 300"/>
          <w:lang w:val="es-ES" w:eastAsia="es-ES"/>
        </w:rPr>
        <w:t xml:space="preserve"> jurisdicción de Puerto El Triunfo, departamento de Usulután</w:t>
      </w:r>
      <w:r w:rsidRPr="0098388B">
        <w:rPr>
          <w:rFonts w:ascii="Museo Sans 300" w:hAnsi="Museo Sans 300"/>
          <w:b/>
          <w:color w:val="000000" w:themeColor="text1"/>
        </w:rPr>
        <w:t xml:space="preserve">, </w:t>
      </w:r>
      <w:ins w:id="79" w:author="Nery de Leiva" w:date="2021-02-26T08:06:00Z">
        <w:r w:rsidRPr="0098388B">
          <w:rPr>
            <w:rFonts w:ascii="Museo Sans 300" w:hAnsi="Museo Sans 300"/>
          </w:rPr>
          <w:t>quedando la adjudicaci</w:t>
        </w:r>
      </w:ins>
      <w:r w:rsidRPr="0098388B">
        <w:rPr>
          <w:rFonts w:ascii="Museo Sans 300" w:hAnsi="Museo Sans 300"/>
        </w:rPr>
        <w:t>ón</w:t>
      </w:r>
      <w:ins w:id="80" w:author="Nery de Leiva" w:date="2021-02-26T08:06:00Z">
        <w:r w:rsidRPr="0098388B">
          <w:rPr>
            <w:rFonts w:ascii="Museo Sans 300" w:hAnsi="Museo Sans 300"/>
          </w:rPr>
          <w:t xml:space="preserve"> conforme al cuadro de valores y extensiones siguiente:</w:t>
        </w:r>
      </w:ins>
    </w:p>
    <w:tbl>
      <w:tblPr>
        <w:tblW w:w="9016" w:type="dxa"/>
        <w:tblInd w:w="25" w:type="dxa"/>
        <w:tblLayout w:type="fixed"/>
        <w:tblCellMar>
          <w:left w:w="25" w:type="dxa"/>
          <w:right w:w="0" w:type="dxa"/>
        </w:tblCellMar>
        <w:tblLook w:val="0000" w:firstRow="0" w:lastRow="0" w:firstColumn="0" w:lastColumn="0" w:noHBand="0" w:noVBand="0"/>
      </w:tblPr>
      <w:tblGrid>
        <w:gridCol w:w="2548"/>
        <w:gridCol w:w="52"/>
        <w:gridCol w:w="918"/>
        <w:gridCol w:w="2468"/>
        <w:gridCol w:w="565"/>
        <w:gridCol w:w="567"/>
        <w:gridCol w:w="606"/>
        <w:gridCol w:w="646"/>
        <w:gridCol w:w="646"/>
      </w:tblGrid>
      <w:tr w:rsidR="008F75F8" w:rsidTr="00355C80">
        <w:trPr>
          <w:trHeight w:val="341"/>
        </w:trPr>
        <w:tc>
          <w:tcPr>
            <w:tcW w:w="2548" w:type="dxa"/>
            <w:vMerge w:val="restart"/>
            <w:tcBorders>
              <w:top w:val="single" w:sz="2" w:space="0" w:color="auto"/>
              <w:left w:val="single" w:sz="2" w:space="0" w:color="auto"/>
              <w:bottom w:val="single" w:sz="2" w:space="0" w:color="auto"/>
              <w:right w:val="single" w:sz="2" w:space="0" w:color="auto"/>
            </w:tcBorders>
            <w:shd w:val="clear" w:color="auto" w:fill="DCDCDC"/>
          </w:tcPr>
          <w:p w:rsidR="008F75F8" w:rsidRDefault="008F75F8" w:rsidP="00023ABF">
            <w:pPr>
              <w:widowControl w:val="0"/>
              <w:autoSpaceDE w:val="0"/>
              <w:autoSpaceDN w:val="0"/>
              <w:adjustRightInd w:val="0"/>
              <w:rPr>
                <w:b/>
                <w:bCs/>
                <w:sz w:val="14"/>
                <w:szCs w:val="14"/>
              </w:rPr>
            </w:pPr>
            <w:r>
              <w:rPr>
                <w:b/>
                <w:bCs/>
                <w:sz w:val="14"/>
                <w:szCs w:val="14"/>
              </w:rPr>
              <w:t xml:space="preserve">D.U.I.     PROGRAMA </w:t>
            </w:r>
          </w:p>
        </w:tc>
        <w:tc>
          <w:tcPr>
            <w:tcW w:w="3438" w:type="dxa"/>
            <w:gridSpan w:val="3"/>
            <w:tcBorders>
              <w:top w:val="single" w:sz="2" w:space="0" w:color="auto"/>
              <w:left w:val="single" w:sz="2" w:space="0" w:color="auto"/>
              <w:bottom w:val="single" w:sz="2" w:space="0" w:color="auto"/>
              <w:right w:val="single" w:sz="2" w:space="0" w:color="auto"/>
            </w:tcBorders>
            <w:shd w:val="clear" w:color="auto" w:fill="DCDCDC"/>
          </w:tcPr>
          <w:p w:rsidR="008F75F8" w:rsidRDefault="008F75F8" w:rsidP="00023ABF">
            <w:pPr>
              <w:widowControl w:val="0"/>
              <w:autoSpaceDE w:val="0"/>
              <w:autoSpaceDN w:val="0"/>
              <w:adjustRightInd w:val="0"/>
              <w:jc w:val="center"/>
              <w:rPr>
                <w:b/>
                <w:bCs/>
                <w:sz w:val="14"/>
                <w:szCs w:val="14"/>
              </w:rPr>
            </w:pPr>
            <w:r>
              <w:rPr>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F75F8" w:rsidRDefault="008F75F8" w:rsidP="00023ABF">
            <w:pPr>
              <w:widowControl w:val="0"/>
              <w:autoSpaceDE w:val="0"/>
              <w:autoSpaceDN w:val="0"/>
              <w:adjustRightInd w:val="0"/>
              <w:rPr>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8F75F8" w:rsidRDefault="008F75F8" w:rsidP="00023ABF">
            <w:pPr>
              <w:widowControl w:val="0"/>
              <w:autoSpaceDE w:val="0"/>
              <w:autoSpaceDN w:val="0"/>
              <w:adjustRightInd w:val="0"/>
              <w:jc w:val="center"/>
              <w:rPr>
                <w:b/>
                <w:bCs/>
                <w:sz w:val="14"/>
                <w:szCs w:val="14"/>
              </w:rPr>
            </w:pPr>
            <w:r>
              <w:rPr>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8F75F8" w:rsidRDefault="008F75F8" w:rsidP="00023ABF">
            <w:pPr>
              <w:widowControl w:val="0"/>
              <w:autoSpaceDE w:val="0"/>
              <w:autoSpaceDN w:val="0"/>
              <w:adjustRightInd w:val="0"/>
              <w:jc w:val="center"/>
              <w:rPr>
                <w:b/>
                <w:bCs/>
                <w:sz w:val="14"/>
                <w:szCs w:val="14"/>
              </w:rPr>
            </w:pPr>
            <w:r>
              <w:rPr>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8F75F8" w:rsidRDefault="008F75F8" w:rsidP="00023ABF">
            <w:pPr>
              <w:widowControl w:val="0"/>
              <w:autoSpaceDE w:val="0"/>
              <w:autoSpaceDN w:val="0"/>
              <w:adjustRightInd w:val="0"/>
              <w:jc w:val="center"/>
              <w:rPr>
                <w:b/>
                <w:bCs/>
                <w:sz w:val="14"/>
                <w:szCs w:val="14"/>
              </w:rPr>
            </w:pPr>
            <w:r>
              <w:rPr>
                <w:b/>
                <w:bCs/>
                <w:sz w:val="14"/>
                <w:szCs w:val="14"/>
              </w:rPr>
              <w:t xml:space="preserve">VALOR (¢) </w:t>
            </w:r>
          </w:p>
        </w:tc>
      </w:tr>
      <w:tr w:rsidR="008F75F8" w:rsidTr="00355C80">
        <w:trPr>
          <w:trHeight w:val="307"/>
        </w:trPr>
        <w:tc>
          <w:tcPr>
            <w:tcW w:w="2548" w:type="dxa"/>
            <w:tcBorders>
              <w:top w:val="single" w:sz="2" w:space="0" w:color="auto"/>
              <w:left w:val="single" w:sz="2" w:space="0" w:color="auto"/>
              <w:bottom w:val="single" w:sz="2" w:space="0" w:color="auto"/>
              <w:right w:val="single" w:sz="2" w:space="0" w:color="auto"/>
            </w:tcBorders>
            <w:shd w:val="clear" w:color="auto" w:fill="DCDCDC"/>
          </w:tcPr>
          <w:p w:rsidR="008F75F8" w:rsidRDefault="008F75F8" w:rsidP="00023ABF">
            <w:pPr>
              <w:widowControl w:val="0"/>
              <w:autoSpaceDE w:val="0"/>
              <w:autoSpaceDN w:val="0"/>
              <w:adjustRightInd w:val="0"/>
              <w:rPr>
                <w:b/>
                <w:bCs/>
                <w:sz w:val="14"/>
                <w:szCs w:val="14"/>
              </w:rPr>
            </w:pPr>
            <w:r>
              <w:rPr>
                <w:b/>
                <w:bCs/>
                <w:sz w:val="14"/>
                <w:szCs w:val="14"/>
              </w:rPr>
              <w:t xml:space="preserve">BENEFICIARIO </w:t>
            </w:r>
          </w:p>
        </w:tc>
        <w:tc>
          <w:tcPr>
            <w:tcW w:w="970" w:type="dxa"/>
            <w:gridSpan w:val="2"/>
            <w:tcBorders>
              <w:top w:val="single" w:sz="2" w:space="0" w:color="auto"/>
              <w:left w:val="single" w:sz="2" w:space="0" w:color="auto"/>
              <w:bottom w:val="single" w:sz="2" w:space="0" w:color="auto"/>
              <w:right w:val="single" w:sz="2" w:space="0" w:color="auto"/>
            </w:tcBorders>
            <w:shd w:val="clear" w:color="auto" w:fill="DCDCDC"/>
          </w:tcPr>
          <w:p w:rsidR="008F75F8" w:rsidRDefault="008F75F8" w:rsidP="00023ABF">
            <w:pPr>
              <w:widowControl w:val="0"/>
              <w:autoSpaceDE w:val="0"/>
              <w:autoSpaceDN w:val="0"/>
              <w:adjustRightInd w:val="0"/>
              <w:rPr>
                <w:b/>
                <w:bCs/>
                <w:sz w:val="14"/>
                <w:szCs w:val="14"/>
              </w:rPr>
            </w:pPr>
            <w:r>
              <w:rPr>
                <w:b/>
                <w:bCs/>
                <w:sz w:val="14"/>
                <w:szCs w:val="14"/>
              </w:rPr>
              <w:t xml:space="preserve">MATRICULA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8F75F8" w:rsidRDefault="008F75F8" w:rsidP="00023ABF">
            <w:pPr>
              <w:widowControl w:val="0"/>
              <w:autoSpaceDE w:val="0"/>
              <w:autoSpaceDN w:val="0"/>
              <w:adjustRightInd w:val="0"/>
              <w:rPr>
                <w:b/>
                <w:bCs/>
                <w:sz w:val="14"/>
                <w:szCs w:val="14"/>
              </w:rPr>
            </w:pPr>
            <w:r>
              <w:rPr>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8F75F8" w:rsidRDefault="008F75F8" w:rsidP="00023ABF">
            <w:pPr>
              <w:widowControl w:val="0"/>
              <w:autoSpaceDE w:val="0"/>
              <w:autoSpaceDN w:val="0"/>
              <w:adjustRightInd w:val="0"/>
              <w:rPr>
                <w:b/>
                <w:bCs/>
                <w:sz w:val="14"/>
                <w:szCs w:val="14"/>
              </w:rPr>
            </w:pPr>
            <w:r>
              <w:rPr>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8F75F8" w:rsidRDefault="008F75F8" w:rsidP="00023ABF">
            <w:pPr>
              <w:widowControl w:val="0"/>
              <w:autoSpaceDE w:val="0"/>
              <w:autoSpaceDN w:val="0"/>
              <w:adjustRightInd w:val="0"/>
              <w:rPr>
                <w:b/>
                <w:bCs/>
                <w:sz w:val="14"/>
                <w:szCs w:val="14"/>
              </w:rPr>
            </w:pPr>
            <w:r>
              <w:rPr>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8F75F8" w:rsidRDefault="008F75F8" w:rsidP="00023ABF">
            <w:pPr>
              <w:widowControl w:val="0"/>
              <w:autoSpaceDE w:val="0"/>
              <w:autoSpaceDN w:val="0"/>
              <w:adjustRightInd w:val="0"/>
              <w:rPr>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8F75F8" w:rsidRDefault="008F75F8" w:rsidP="00023ABF">
            <w:pPr>
              <w:widowControl w:val="0"/>
              <w:autoSpaceDE w:val="0"/>
              <w:autoSpaceDN w:val="0"/>
              <w:adjustRightInd w:val="0"/>
              <w:rPr>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8F75F8" w:rsidRDefault="008F75F8" w:rsidP="00023ABF">
            <w:pPr>
              <w:widowControl w:val="0"/>
              <w:autoSpaceDE w:val="0"/>
              <w:autoSpaceDN w:val="0"/>
              <w:adjustRightInd w:val="0"/>
              <w:rPr>
                <w:b/>
                <w:bCs/>
                <w:sz w:val="14"/>
                <w:szCs w:val="14"/>
              </w:rPr>
            </w:pPr>
          </w:p>
        </w:tc>
      </w:tr>
      <w:tr w:rsidR="008F75F8" w:rsidTr="00355C80">
        <w:trPr>
          <w:gridAfter w:val="7"/>
          <w:wAfter w:w="6416" w:type="dxa"/>
        </w:trPr>
        <w:tc>
          <w:tcPr>
            <w:tcW w:w="2600" w:type="dxa"/>
            <w:gridSpan w:val="2"/>
            <w:tcBorders>
              <w:top w:val="single" w:sz="2" w:space="0" w:color="auto"/>
              <w:left w:val="single" w:sz="2" w:space="0" w:color="auto"/>
              <w:bottom w:val="single" w:sz="2" w:space="0" w:color="auto"/>
              <w:right w:val="single" w:sz="2" w:space="0" w:color="auto"/>
            </w:tcBorders>
          </w:tcPr>
          <w:p w:rsidR="008F75F8" w:rsidRDefault="008F75F8" w:rsidP="00023ABF">
            <w:pPr>
              <w:widowControl w:val="0"/>
              <w:autoSpaceDE w:val="0"/>
              <w:autoSpaceDN w:val="0"/>
              <w:adjustRightInd w:val="0"/>
              <w:rPr>
                <w:b/>
                <w:bCs/>
                <w:sz w:val="14"/>
                <w:szCs w:val="14"/>
              </w:rPr>
            </w:pPr>
            <w:r>
              <w:rPr>
                <w:b/>
                <w:bCs/>
                <w:sz w:val="14"/>
                <w:szCs w:val="14"/>
              </w:rPr>
              <w:t xml:space="preserve">No DE ENTREGA: 03 </w:t>
            </w:r>
          </w:p>
        </w:tc>
      </w:tr>
    </w:tbl>
    <w:p w:rsidR="008F75F8" w:rsidRDefault="008F75F8" w:rsidP="008F75F8">
      <w:pPr>
        <w:widowControl w:val="0"/>
        <w:autoSpaceDE w:val="0"/>
        <w:autoSpaceDN w:val="0"/>
        <w:adjustRightInd w:val="0"/>
        <w:jc w:val="center"/>
        <w:rPr>
          <w:b/>
          <w:bCs/>
          <w:sz w:val="14"/>
          <w:szCs w:val="14"/>
        </w:rPr>
      </w:pPr>
      <w:r>
        <w:rPr>
          <w:b/>
          <w:bCs/>
          <w:sz w:val="14"/>
          <w:szCs w:val="14"/>
        </w:rPr>
        <w:t xml:space="preserve">Tasa de Interés: 6% </w:t>
      </w:r>
    </w:p>
    <w:tbl>
      <w:tblPr>
        <w:tblW w:w="9049" w:type="dxa"/>
        <w:tblInd w:w="25" w:type="dxa"/>
        <w:tblLayout w:type="fixed"/>
        <w:tblCellMar>
          <w:left w:w="25" w:type="dxa"/>
          <w:right w:w="0" w:type="dxa"/>
        </w:tblCellMar>
        <w:tblLook w:val="0000" w:firstRow="0" w:lastRow="0" w:firstColumn="0" w:lastColumn="0" w:noHBand="0" w:noVBand="0"/>
      </w:tblPr>
      <w:tblGrid>
        <w:gridCol w:w="2556"/>
        <w:gridCol w:w="972"/>
        <w:gridCol w:w="2476"/>
        <w:gridCol w:w="567"/>
        <w:gridCol w:w="567"/>
        <w:gridCol w:w="607"/>
        <w:gridCol w:w="648"/>
        <w:gridCol w:w="656"/>
      </w:tblGrid>
      <w:tr w:rsidR="008F75F8" w:rsidTr="008F75F8">
        <w:trPr>
          <w:trHeight w:val="251"/>
        </w:trPr>
        <w:tc>
          <w:tcPr>
            <w:tcW w:w="2556" w:type="dxa"/>
            <w:vMerge w:val="restart"/>
            <w:tcBorders>
              <w:top w:val="single" w:sz="2" w:space="0" w:color="auto"/>
              <w:left w:val="single" w:sz="2" w:space="0" w:color="auto"/>
              <w:bottom w:val="single" w:sz="2" w:space="0" w:color="auto"/>
              <w:right w:val="single" w:sz="2" w:space="0" w:color="auto"/>
            </w:tcBorders>
          </w:tcPr>
          <w:p w:rsidR="008F75F8" w:rsidRDefault="001C3818" w:rsidP="00023ABF">
            <w:pPr>
              <w:widowControl w:val="0"/>
              <w:autoSpaceDE w:val="0"/>
              <w:autoSpaceDN w:val="0"/>
              <w:adjustRightInd w:val="0"/>
              <w:rPr>
                <w:sz w:val="14"/>
                <w:szCs w:val="14"/>
              </w:rPr>
            </w:pPr>
            <w:r>
              <w:rPr>
                <w:sz w:val="14"/>
                <w:szCs w:val="14"/>
              </w:rPr>
              <w:t>---</w:t>
            </w:r>
            <w:r w:rsidR="008F75F8">
              <w:rPr>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8F75F8" w:rsidRDefault="008F75F8" w:rsidP="00023ABF">
            <w:pPr>
              <w:widowControl w:val="0"/>
              <w:autoSpaceDE w:val="0"/>
              <w:autoSpaceDN w:val="0"/>
              <w:adjustRightInd w:val="0"/>
              <w:rPr>
                <w:sz w:val="14"/>
                <w:szCs w:val="14"/>
              </w:rPr>
            </w:pPr>
            <w:r>
              <w:rPr>
                <w:sz w:val="14"/>
                <w:szCs w:val="14"/>
              </w:rPr>
              <w:t xml:space="preserve">Solares: </w:t>
            </w:r>
          </w:p>
          <w:p w:rsidR="008F75F8" w:rsidRDefault="001C3818" w:rsidP="00023ABF">
            <w:pPr>
              <w:widowControl w:val="0"/>
              <w:autoSpaceDE w:val="0"/>
              <w:autoSpaceDN w:val="0"/>
              <w:adjustRightInd w:val="0"/>
              <w:rPr>
                <w:sz w:val="14"/>
                <w:szCs w:val="14"/>
              </w:rPr>
            </w:pPr>
            <w:r>
              <w:rPr>
                <w:sz w:val="14"/>
                <w:szCs w:val="14"/>
              </w:rPr>
              <w:t>----</w:t>
            </w:r>
            <w:r w:rsidR="008F75F8">
              <w:rPr>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8F75F8" w:rsidRDefault="008F75F8" w:rsidP="00023ABF">
            <w:pPr>
              <w:widowControl w:val="0"/>
              <w:autoSpaceDE w:val="0"/>
              <w:autoSpaceDN w:val="0"/>
              <w:adjustRightInd w:val="0"/>
              <w:rPr>
                <w:sz w:val="14"/>
                <w:szCs w:val="14"/>
              </w:rPr>
            </w:pPr>
          </w:p>
          <w:p w:rsidR="008F75F8" w:rsidRDefault="008F75F8" w:rsidP="00023ABF">
            <w:pPr>
              <w:widowControl w:val="0"/>
              <w:autoSpaceDE w:val="0"/>
              <w:autoSpaceDN w:val="0"/>
              <w:adjustRightInd w:val="0"/>
              <w:rPr>
                <w:sz w:val="14"/>
                <w:szCs w:val="14"/>
              </w:rPr>
            </w:pPr>
            <w:r>
              <w:rPr>
                <w:sz w:val="14"/>
                <w:szCs w:val="14"/>
              </w:rPr>
              <w:t xml:space="preserve">HDA. CORRAL DE MULAS I, PORCION 5 </w:t>
            </w:r>
          </w:p>
        </w:tc>
        <w:tc>
          <w:tcPr>
            <w:tcW w:w="567" w:type="dxa"/>
            <w:vMerge w:val="restart"/>
            <w:tcBorders>
              <w:top w:val="single" w:sz="2" w:space="0" w:color="auto"/>
              <w:left w:val="single" w:sz="2" w:space="0" w:color="auto"/>
              <w:bottom w:val="single" w:sz="2" w:space="0" w:color="auto"/>
              <w:right w:val="single" w:sz="2" w:space="0" w:color="auto"/>
            </w:tcBorders>
          </w:tcPr>
          <w:p w:rsidR="008F75F8" w:rsidRDefault="008F75F8" w:rsidP="00023ABF">
            <w:pPr>
              <w:widowControl w:val="0"/>
              <w:autoSpaceDE w:val="0"/>
              <w:autoSpaceDN w:val="0"/>
              <w:adjustRightInd w:val="0"/>
              <w:rPr>
                <w:sz w:val="14"/>
                <w:szCs w:val="14"/>
              </w:rPr>
            </w:pPr>
          </w:p>
          <w:p w:rsidR="008F75F8" w:rsidRDefault="001C3818" w:rsidP="00023ABF">
            <w:pPr>
              <w:widowControl w:val="0"/>
              <w:autoSpaceDE w:val="0"/>
              <w:autoSpaceDN w:val="0"/>
              <w:adjustRightInd w:val="0"/>
              <w:rPr>
                <w:sz w:val="14"/>
                <w:szCs w:val="14"/>
              </w:rPr>
            </w:pPr>
            <w:r>
              <w:rPr>
                <w:sz w:val="14"/>
                <w:szCs w:val="14"/>
              </w:rPr>
              <w:t>---</w:t>
            </w:r>
            <w:r w:rsidR="008F75F8">
              <w:rPr>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8F75F8" w:rsidRDefault="008F75F8" w:rsidP="00023ABF">
            <w:pPr>
              <w:widowControl w:val="0"/>
              <w:autoSpaceDE w:val="0"/>
              <w:autoSpaceDN w:val="0"/>
              <w:adjustRightInd w:val="0"/>
              <w:rPr>
                <w:sz w:val="14"/>
                <w:szCs w:val="14"/>
              </w:rPr>
            </w:pPr>
          </w:p>
          <w:p w:rsidR="008F75F8" w:rsidRDefault="001C3818" w:rsidP="00023ABF">
            <w:pPr>
              <w:widowControl w:val="0"/>
              <w:autoSpaceDE w:val="0"/>
              <w:autoSpaceDN w:val="0"/>
              <w:adjustRightInd w:val="0"/>
              <w:rPr>
                <w:sz w:val="14"/>
                <w:szCs w:val="14"/>
              </w:rPr>
            </w:pPr>
            <w:r>
              <w:rPr>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8F75F8" w:rsidRDefault="008F75F8" w:rsidP="00023ABF">
            <w:pPr>
              <w:widowControl w:val="0"/>
              <w:autoSpaceDE w:val="0"/>
              <w:autoSpaceDN w:val="0"/>
              <w:adjustRightInd w:val="0"/>
              <w:jc w:val="right"/>
              <w:rPr>
                <w:sz w:val="14"/>
                <w:szCs w:val="14"/>
              </w:rPr>
            </w:pPr>
          </w:p>
          <w:p w:rsidR="008F75F8" w:rsidRDefault="008F75F8" w:rsidP="00023ABF">
            <w:pPr>
              <w:widowControl w:val="0"/>
              <w:autoSpaceDE w:val="0"/>
              <w:autoSpaceDN w:val="0"/>
              <w:adjustRightInd w:val="0"/>
              <w:jc w:val="right"/>
              <w:rPr>
                <w:sz w:val="14"/>
                <w:szCs w:val="14"/>
              </w:rPr>
            </w:pPr>
            <w:r>
              <w:rPr>
                <w:sz w:val="14"/>
                <w:szCs w:val="14"/>
              </w:rPr>
              <w:t xml:space="preserve">379.51 </w:t>
            </w:r>
          </w:p>
        </w:tc>
        <w:tc>
          <w:tcPr>
            <w:tcW w:w="648" w:type="dxa"/>
            <w:tcBorders>
              <w:top w:val="single" w:sz="2" w:space="0" w:color="auto"/>
              <w:left w:val="single" w:sz="2" w:space="0" w:color="auto"/>
              <w:bottom w:val="single" w:sz="2" w:space="0" w:color="auto"/>
              <w:right w:val="single" w:sz="2" w:space="0" w:color="auto"/>
            </w:tcBorders>
          </w:tcPr>
          <w:p w:rsidR="008F75F8" w:rsidRDefault="008F75F8" w:rsidP="00023ABF">
            <w:pPr>
              <w:widowControl w:val="0"/>
              <w:autoSpaceDE w:val="0"/>
              <w:autoSpaceDN w:val="0"/>
              <w:adjustRightInd w:val="0"/>
              <w:jc w:val="right"/>
              <w:rPr>
                <w:sz w:val="14"/>
                <w:szCs w:val="14"/>
              </w:rPr>
            </w:pPr>
          </w:p>
          <w:p w:rsidR="008F75F8" w:rsidRDefault="008F75F8" w:rsidP="00023ABF">
            <w:pPr>
              <w:widowControl w:val="0"/>
              <w:autoSpaceDE w:val="0"/>
              <w:autoSpaceDN w:val="0"/>
              <w:adjustRightInd w:val="0"/>
              <w:jc w:val="right"/>
              <w:rPr>
                <w:sz w:val="14"/>
                <w:szCs w:val="14"/>
              </w:rPr>
            </w:pPr>
            <w:r>
              <w:rPr>
                <w:sz w:val="14"/>
                <w:szCs w:val="14"/>
              </w:rPr>
              <w:t xml:space="preserve">2683.14 </w:t>
            </w:r>
          </w:p>
        </w:tc>
        <w:tc>
          <w:tcPr>
            <w:tcW w:w="653" w:type="dxa"/>
            <w:tcBorders>
              <w:top w:val="single" w:sz="2" w:space="0" w:color="auto"/>
              <w:left w:val="single" w:sz="2" w:space="0" w:color="auto"/>
              <w:bottom w:val="single" w:sz="2" w:space="0" w:color="auto"/>
              <w:right w:val="single" w:sz="2" w:space="0" w:color="auto"/>
            </w:tcBorders>
          </w:tcPr>
          <w:p w:rsidR="008F75F8" w:rsidRDefault="008F75F8" w:rsidP="00023ABF">
            <w:pPr>
              <w:widowControl w:val="0"/>
              <w:autoSpaceDE w:val="0"/>
              <w:autoSpaceDN w:val="0"/>
              <w:adjustRightInd w:val="0"/>
              <w:jc w:val="right"/>
              <w:rPr>
                <w:sz w:val="14"/>
                <w:szCs w:val="14"/>
              </w:rPr>
            </w:pPr>
          </w:p>
          <w:p w:rsidR="008F75F8" w:rsidRDefault="008F75F8" w:rsidP="00023ABF">
            <w:pPr>
              <w:widowControl w:val="0"/>
              <w:autoSpaceDE w:val="0"/>
              <w:autoSpaceDN w:val="0"/>
              <w:adjustRightInd w:val="0"/>
              <w:jc w:val="right"/>
              <w:rPr>
                <w:sz w:val="14"/>
                <w:szCs w:val="14"/>
              </w:rPr>
            </w:pPr>
            <w:r>
              <w:rPr>
                <w:sz w:val="14"/>
                <w:szCs w:val="14"/>
              </w:rPr>
              <w:t xml:space="preserve">23477.48 </w:t>
            </w:r>
          </w:p>
        </w:tc>
      </w:tr>
      <w:tr w:rsidR="008F75F8" w:rsidTr="008F75F8">
        <w:trPr>
          <w:trHeight w:val="130"/>
        </w:trPr>
        <w:tc>
          <w:tcPr>
            <w:tcW w:w="2556" w:type="dxa"/>
            <w:vMerge/>
            <w:tcBorders>
              <w:top w:val="single" w:sz="2" w:space="0" w:color="auto"/>
              <w:left w:val="single" w:sz="2" w:space="0" w:color="auto"/>
              <w:bottom w:val="single" w:sz="2" w:space="0" w:color="auto"/>
              <w:right w:val="single" w:sz="2" w:space="0" w:color="auto"/>
            </w:tcBorders>
          </w:tcPr>
          <w:p w:rsidR="008F75F8" w:rsidRDefault="008F75F8" w:rsidP="00023ABF">
            <w:pPr>
              <w:widowControl w:val="0"/>
              <w:autoSpaceDE w:val="0"/>
              <w:autoSpaceDN w:val="0"/>
              <w:adjustRightInd w:val="0"/>
              <w:rPr>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8F75F8" w:rsidRDefault="008F75F8" w:rsidP="00023ABF">
            <w:pPr>
              <w:widowControl w:val="0"/>
              <w:autoSpaceDE w:val="0"/>
              <w:autoSpaceDN w:val="0"/>
              <w:adjustRightInd w:val="0"/>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8F75F8" w:rsidRDefault="008F75F8" w:rsidP="00023ABF">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8F75F8" w:rsidRDefault="008F75F8" w:rsidP="00023ABF">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8F75F8" w:rsidRDefault="008F75F8" w:rsidP="00023ABF">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rsidR="008F75F8" w:rsidRDefault="008F75F8" w:rsidP="00023ABF">
            <w:pPr>
              <w:widowControl w:val="0"/>
              <w:autoSpaceDE w:val="0"/>
              <w:autoSpaceDN w:val="0"/>
              <w:adjustRightInd w:val="0"/>
              <w:jc w:val="right"/>
              <w:rPr>
                <w:sz w:val="14"/>
                <w:szCs w:val="14"/>
              </w:rPr>
            </w:pPr>
            <w:r>
              <w:rPr>
                <w:sz w:val="14"/>
                <w:szCs w:val="14"/>
              </w:rPr>
              <w:t xml:space="preserve">379.51 </w:t>
            </w:r>
          </w:p>
        </w:tc>
        <w:tc>
          <w:tcPr>
            <w:tcW w:w="648" w:type="dxa"/>
            <w:tcBorders>
              <w:top w:val="single" w:sz="2" w:space="0" w:color="auto"/>
              <w:left w:val="single" w:sz="2" w:space="0" w:color="auto"/>
              <w:bottom w:val="single" w:sz="2" w:space="0" w:color="auto"/>
              <w:right w:val="single" w:sz="2" w:space="0" w:color="auto"/>
            </w:tcBorders>
          </w:tcPr>
          <w:p w:rsidR="008F75F8" w:rsidRDefault="008F75F8" w:rsidP="00023ABF">
            <w:pPr>
              <w:widowControl w:val="0"/>
              <w:autoSpaceDE w:val="0"/>
              <w:autoSpaceDN w:val="0"/>
              <w:adjustRightInd w:val="0"/>
              <w:jc w:val="right"/>
              <w:rPr>
                <w:sz w:val="14"/>
                <w:szCs w:val="14"/>
              </w:rPr>
            </w:pPr>
            <w:r>
              <w:rPr>
                <w:sz w:val="14"/>
                <w:szCs w:val="14"/>
              </w:rPr>
              <w:t xml:space="preserve">2683.14 </w:t>
            </w:r>
          </w:p>
        </w:tc>
        <w:tc>
          <w:tcPr>
            <w:tcW w:w="653" w:type="dxa"/>
            <w:tcBorders>
              <w:top w:val="single" w:sz="2" w:space="0" w:color="auto"/>
              <w:left w:val="single" w:sz="2" w:space="0" w:color="auto"/>
              <w:bottom w:val="single" w:sz="2" w:space="0" w:color="auto"/>
              <w:right w:val="single" w:sz="2" w:space="0" w:color="auto"/>
            </w:tcBorders>
          </w:tcPr>
          <w:p w:rsidR="008F75F8" w:rsidRDefault="008F75F8" w:rsidP="00023ABF">
            <w:pPr>
              <w:widowControl w:val="0"/>
              <w:autoSpaceDE w:val="0"/>
              <w:autoSpaceDN w:val="0"/>
              <w:adjustRightInd w:val="0"/>
              <w:jc w:val="right"/>
              <w:rPr>
                <w:sz w:val="14"/>
                <w:szCs w:val="14"/>
              </w:rPr>
            </w:pPr>
            <w:r>
              <w:rPr>
                <w:sz w:val="14"/>
                <w:szCs w:val="14"/>
              </w:rPr>
              <w:t xml:space="preserve">23477.48 </w:t>
            </w:r>
          </w:p>
        </w:tc>
      </w:tr>
      <w:tr w:rsidR="008F75F8" w:rsidTr="008F75F8">
        <w:trPr>
          <w:trHeight w:val="382"/>
        </w:trPr>
        <w:tc>
          <w:tcPr>
            <w:tcW w:w="2556" w:type="dxa"/>
            <w:vMerge/>
            <w:tcBorders>
              <w:top w:val="single" w:sz="2" w:space="0" w:color="auto"/>
              <w:left w:val="single" w:sz="2" w:space="0" w:color="auto"/>
              <w:bottom w:val="single" w:sz="2" w:space="0" w:color="auto"/>
              <w:right w:val="single" w:sz="2" w:space="0" w:color="auto"/>
            </w:tcBorders>
          </w:tcPr>
          <w:p w:rsidR="008F75F8" w:rsidRDefault="008F75F8" w:rsidP="00023ABF">
            <w:pPr>
              <w:widowControl w:val="0"/>
              <w:autoSpaceDE w:val="0"/>
              <w:autoSpaceDN w:val="0"/>
              <w:adjustRightInd w:val="0"/>
              <w:rPr>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8F75F8" w:rsidRDefault="008F75F8" w:rsidP="00023ABF">
            <w:pPr>
              <w:widowControl w:val="0"/>
              <w:autoSpaceDE w:val="0"/>
              <w:autoSpaceDN w:val="0"/>
              <w:adjustRightInd w:val="0"/>
              <w:jc w:val="center"/>
              <w:rPr>
                <w:b/>
                <w:bCs/>
                <w:sz w:val="14"/>
                <w:szCs w:val="14"/>
              </w:rPr>
            </w:pPr>
            <w:r>
              <w:rPr>
                <w:b/>
                <w:bCs/>
                <w:sz w:val="14"/>
                <w:szCs w:val="14"/>
              </w:rPr>
              <w:t xml:space="preserve">Área Total: 379.51 </w:t>
            </w:r>
          </w:p>
          <w:p w:rsidR="008F75F8" w:rsidRDefault="008F75F8" w:rsidP="00023ABF">
            <w:pPr>
              <w:widowControl w:val="0"/>
              <w:autoSpaceDE w:val="0"/>
              <w:autoSpaceDN w:val="0"/>
              <w:adjustRightInd w:val="0"/>
              <w:jc w:val="center"/>
              <w:rPr>
                <w:b/>
                <w:bCs/>
                <w:sz w:val="14"/>
                <w:szCs w:val="14"/>
              </w:rPr>
            </w:pPr>
            <w:r>
              <w:rPr>
                <w:b/>
                <w:bCs/>
                <w:sz w:val="14"/>
                <w:szCs w:val="14"/>
              </w:rPr>
              <w:t xml:space="preserve"> Valor Total ($): 2683.14 </w:t>
            </w:r>
          </w:p>
          <w:p w:rsidR="008F75F8" w:rsidRDefault="008F75F8" w:rsidP="00023ABF">
            <w:pPr>
              <w:widowControl w:val="0"/>
              <w:autoSpaceDE w:val="0"/>
              <w:autoSpaceDN w:val="0"/>
              <w:adjustRightInd w:val="0"/>
              <w:jc w:val="center"/>
              <w:rPr>
                <w:b/>
                <w:bCs/>
                <w:sz w:val="14"/>
                <w:szCs w:val="14"/>
              </w:rPr>
            </w:pPr>
            <w:r>
              <w:rPr>
                <w:b/>
                <w:bCs/>
                <w:sz w:val="14"/>
                <w:szCs w:val="14"/>
              </w:rPr>
              <w:t xml:space="preserve"> Valor Total (¢): 23477.48 </w:t>
            </w:r>
          </w:p>
        </w:tc>
      </w:tr>
    </w:tbl>
    <w:p w:rsidR="008F75F8" w:rsidRDefault="008F75F8" w:rsidP="008F75F8">
      <w:pPr>
        <w:widowControl w:val="0"/>
        <w:autoSpaceDE w:val="0"/>
        <w:autoSpaceDN w:val="0"/>
        <w:adjustRightInd w:val="0"/>
        <w:rPr>
          <w:sz w:val="14"/>
          <w:szCs w:val="14"/>
        </w:rPr>
      </w:pPr>
    </w:p>
    <w:tbl>
      <w:tblPr>
        <w:tblpPr w:leftFromText="141" w:rightFromText="141" w:vertAnchor="text" w:tblpX="25" w:tblpY="1"/>
        <w:tblOverlap w:val="never"/>
        <w:tblW w:w="9058" w:type="dxa"/>
        <w:tblLayout w:type="fixed"/>
        <w:tblCellMar>
          <w:left w:w="25" w:type="dxa"/>
          <w:right w:w="0" w:type="dxa"/>
        </w:tblCellMar>
        <w:tblLook w:val="0000" w:firstRow="0" w:lastRow="0" w:firstColumn="0" w:lastColumn="0" w:noHBand="0" w:noVBand="0"/>
      </w:tblPr>
      <w:tblGrid>
        <w:gridCol w:w="3535"/>
        <w:gridCol w:w="2478"/>
        <w:gridCol w:w="1747"/>
        <w:gridCol w:w="649"/>
        <w:gridCol w:w="649"/>
      </w:tblGrid>
      <w:tr w:rsidR="008F75F8" w:rsidTr="00355C80">
        <w:trPr>
          <w:trHeight w:val="285"/>
        </w:trPr>
        <w:tc>
          <w:tcPr>
            <w:tcW w:w="3535" w:type="dxa"/>
            <w:tcBorders>
              <w:top w:val="single" w:sz="2" w:space="0" w:color="auto"/>
              <w:left w:val="single" w:sz="2" w:space="0" w:color="auto"/>
              <w:bottom w:val="single" w:sz="2" w:space="0" w:color="auto"/>
              <w:right w:val="single" w:sz="2" w:space="0" w:color="auto"/>
            </w:tcBorders>
            <w:shd w:val="clear" w:color="auto" w:fill="DCDCDC"/>
          </w:tcPr>
          <w:p w:rsidR="008F75F8" w:rsidRDefault="008F75F8" w:rsidP="00023ABF">
            <w:pPr>
              <w:widowControl w:val="0"/>
              <w:autoSpaceDE w:val="0"/>
              <w:autoSpaceDN w:val="0"/>
              <w:adjustRightInd w:val="0"/>
              <w:jc w:val="center"/>
              <w:rPr>
                <w:b/>
                <w:bCs/>
                <w:sz w:val="14"/>
                <w:szCs w:val="14"/>
              </w:rPr>
            </w:pPr>
            <w:r>
              <w:rPr>
                <w:b/>
                <w:bCs/>
                <w:sz w:val="14"/>
                <w:szCs w:val="14"/>
              </w:rPr>
              <w:t xml:space="preserve">TOTAL SOLARES  </w:t>
            </w:r>
          </w:p>
        </w:tc>
        <w:tc>
          <w:tcPr>
            <w:tcW w:w="2478" w:type="dxa"/>
            <w:tcBorders>
              <w:top w:val="single" w:sz="2" w:space="0" w:color="auto"/>
              <w:left w:val="single" w:sz="2" w:space="0" w:color="auto"/>
              <w:bottom w:val="single" w:sz="2" w:space="0" w:color="auto"/>
              <w:right w:val="single" w:sz="2" w:space="0" w:color="auto"/>
            </w:tcBorders>
            <w:shd w:val="clear" w:color="auto" w:fill="DCDCDC"/>
          </w:tcPr>
          <w:p w:rsidR="008F75F8" w:rsidRDefault="008F75F8" w:rsidP="00023ABF">
            <w:pPr>
              <w:widowControl w:val="0"/>
              <w:autoSpaceDE w:val="0"/>
              <w:autoSpaceDN w:val="0"/>
              <w:adjustRightInd w:val="0"/>
              <w:jc w:val="center"/>
              <w:rPr>
                <w:b/>
                <w:bCs/>
                <w:sz w:val="14"/>
                <w:szCs w:val="14"/>
              </w:rPr>
            </w:pPr>
            <w:r>
              <w:rPr>
                <w:b/>
                <w:bCs/>
                <w:sz w:val="14"/>
                <w:szCs w:val="14"/>
              </w:rPr>
              <w:t xml:space="preserve">1  </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8F75F8" w:rsidRDefault="008F75F8" w:rsidP="00023ABF">
            <w:pPr>
              <w:widowControl w:val="0"/>
              <w:autoSpaceDE w:val="0"/>
              <w:autoSpaceDN w:val="0"/>
              <w:adjustRightInd w:val="0"/>
              <w:jc w:val="right"/>
              <w:rPr>
                <w:b/>
                <w:bCs/>
                <w:sz w:val="14"/>
                <w:szCs w:val="14"/>
              </w:rPr>
            </w:pPr>
            <w:r>
              <w:rPr>
                <w:b/>
                <w:bCs/>
                <w:sz w:val="14"/>
                <w:szCs w:val="14"/>
              </w:rPr>
              <w:t xml:space="preserve">379.51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8F75F8" w:rsidRDefault="008F75F8" w:rsidP="00023ABF">
            <w:pPr>
              <w:widowControl w:val="0"/>
              <w:autoSpaceDE w:val="0"/>
              <w:autoSpaceDN w:val="0"/>
              <w:adjustRightInd w:val="0"/>
              <w:jc w:val="right"/>
              <w:rPr>
                <w:b/>
                <w:bCs/>
                <w:sz w:val="14"/>
                <w:szCs w:val="14"/>
              </w:rPr>
            </w:pPr>
            <w:r>
              <w:rPr>
                <w:b/>
                <w:bCs/>
                <w:sz w:val="14"/>
                <w:szCs w:val="14"/>
              </w:rPr>
              <w:t xml:space="preserve">2683.14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8F75F8" w:rsidRDefault="008F75F8" w:rsidP="00023ABF">
            <w:pPr>
              <w:widowControl w:val="0"/>
              <w:autoSpaceDE w:val="0"/>
              <w:autoSpaceDN w:val="0"/>
              <w:adjustRightInd w:val="0"/>
              <w:jc w:val="right"/>
              <w:rPr>
                <w:b/>
                <w:bCs/>
                <w:sz w:val="14"/>
                <w:szCs w:val="14"/>
              </w:rPr>
            </w:pPr>
            <w:r>
              <w:rPr>
                <w:b/>
                <w:bCs/>
                <w:sz w:val="14"/>
                <w:szCs w:val="14"/>
              </w:rPr>
              <w:t xml:space="preserve">23477.48 </w:t>
            </w:r>
          </w:p>
        </w:tc>
      </w:tr>
      <w:tr w:rsidR="008F75F8" w:rsidTr="00355C80">
        <w:trPr>
          <w:trHeight w:val="281"/>
        </w:trPr>
        <w:tc>
          <w:tcPr>
            <w:tcW w:w="3535" w:type="dxa"/>
            <w:tcBorders>
              <w:top w:val="single" w:sz="2" w:space="0" w:color="auto"/>
              <w:left w:val="single" w:sz="2" w:space="0" w:color="auto"/>
              <w:bottom w:val="single" w:sz="2" w:space="0" w:color="auto"/>
              <w:right w:val="single" w:sz="2" w:space="0" w:color="auto"/>
            </w:tcBorders>
            <w:shd w:val="clear" w:color="auto" w:fill="DCDCDC"/>
          </w:tcPr>
          <w:p w:rsidR="008F75F8" w:rsidRDefault="008F75F8" w:rsidP="00023ABF">
            <w:pPr>
              <w:widowControl w:val="0"/>
              <w:autoSpaceDE w:val="0"/>
              <w:autoSpaceDN w:val="0"/>
              <w:adjustRightInd w:val="0"/>
              <w:jc w:val="center"/>
              <w:rPr>
                <w:b/>
                <w:bCs/>
                <w:sz w:val="14"/>
                <w:szCs w:val="14"/>
              </w:rPr>
            </w:pPr>
            <w:r>
              <w:rPr>
                <w:b/>
                <w:bCs/>
                <w:sz w:val="14"/>
                <w:szCs w:val="14"/>
              </w:rPr>
              <w:t>TOTAL LOTES</w:t>
            </w:r>
          </w:p>
        </w:tc>
        <w:tc>
          <w:tcPr>
            <w:tcW w:w="2478" w:type="dxa"/>
            <w:tcBorders>
              <w:top w:val="single" w:sz="2" w:space="0" w:color="auto"/>
              <w:left w:val="single" w:sz="2" w:space="0" w:color="auto"/>
              <w:bottom w:val="single" w:sz="4" w:space="0" w:color="auto"/>
              <w:right w:val="single" w:sz="2" w:space="0" w:color="auto"/>
            </w:tcBorders>
            <w:shd w:val="clear" w:color="auto" w:fill="DCDCDC"/>
          </w:tcPr>
          <w:p w:rsidR="008F75F8" w:rsidRDefault="008F75F8" w:rsidP="00023ABF">
            <w:pPr>
              <w:widowControl w:val="0"/>
              <w:autoSpaceDE w:val="0"/>
              <w:autoSpaceDN w:val="0"/>
              <w:adjustRightInd w:val="0"/>
              <w:jc w:val="center"/>
              <w:rPr>
                <w:b/>
                <w:bCs/>
                <w:sz w:val="14"/>
                <w:szCs w:val="14"/>
              </w:rPr>
            </w:pPr>
            <w:r>
              <w:rPr>
                <w:b/>
                <w:bCs/>
                <w:sz w:val="14"/>
                <w:szCs w:val="14"/>
              </w:rPr>
              <w:t>0</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8F75F8" w:rsidRDefault="008F75F8" w:rsidP="00023ABF">
            <w:pPr>
              <w:widowControl w:val="0"/>
              <w:autoSpaceDE w:val="0"/>
              <w:autoSpaceDN w:val="0"/>
              <w:adjustRightInd w:val="0"/>
              <w:jc w:val="right"/>
              <w:rPr>
                <w:b/>
                <w:bCs/>
                <w:sz w:val="14"/>
                <w:szCs w:val="14"/>
              </w:rPr>
            </w:pPr>
            <w:r>
              <w:rPr>
                <w:b/>
                <w:bCs/>
                <w:sz w:val="14"/>
                <w:szCs w:val="14"/>
              </w:rPr>
              <w:t>0</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8F75F8" w:rsidRDefault="008F75F8" w:rsidP="00023ABF">
            <w:pPr>
              <w:widowControl w:val="0"/>
              <w:autoSpaceDE w:val="0"/>
              <w:autoSpaceDN w:val="0"/>
              <w:adjustRightInd w:val="0"/>
              <w:jc w:val="right"/>
              <w:rPr>
                <w:b/>
                <w:bCs/>
                <w:sz w:val="14"/>
                <w:szCs w:val="14"/>
              </w:rPr>
            </w:pPr>
            <w:r>
              <w:rPr>
                <w:b/>
                <w:bCs/>
                <w:sz w:val="14"/>
                <w:szCs w:val="14"/>
              </w:rPr>
              <w:t>0</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8F75F8" w:rsidRDefault="008F75F8" w:rsidP="00023ABF">
            <w:pPr>
              <w:widowControl w:val="0"/>
              <w:autoSpaceDE w:val="0"/>
              <w:autoSpaceDN w:val="0"/>
              <w:adjustRightInd w:val="0"/>
              <w:jc w:val="right"/>
              <w:rPr>
                <w:b/>
                <w:bCs/>
                <w:sz w:val="14"/>
                <w:szCs w:val="14"/>
              </w:rPr>
            </w:pPr>
            <w:r>
              <w:rPr>
                <w:b/>
                <w:bCs/>
                <w:sz w:val="14"/>
                <w:szCs w:val="14"/>
              </w:rPr>
              <w:t>0</w:t>
            </w:r>
          </w:p>
        </w:tc>
      </w:tr>
    </w:tbl>
    <w:p w:rsidR="008F75F8" w:rsidRDefault="008F75F8" w:rsidP="00355C80">
      <w:pPr>
        <w:spacing w:line="360" w:lineRule="auto"/>
        <w:rPr>
          <w:rFonts w:ascii="Museo Sans 300" w:hAnsi="Museo Sans 300"/>
          <w:b/>
          <w:color w:val="000000" w:themeColor="text1"/>
          <w:lang w:eastAsia="es-ES"/>
        </w:rPr>
      </w:pPr>
    </w:p>
    <w:p w:rsidR="00B82A1F" w:rsidRPr="008F75F8" w:rsidRDefault="008F75F8" w:rsidP="00B82A1F">
      <w:pPr>
        <w:jc w:val="both"/>
        <w:rPr>
          <w:rFonts w:ascii="Museo Sans 300" w:hAnsi="Museo Sans 300"/>
          <w:b/>
          <w:color w:val="000000" w:themeColor="text1"/>
          <w:u w:val="single"/>
          <w:lang w:eastAsia="es-ES"/>
        </w:rPr>
      </w:pPr>
      <w:r w:rsidRPr="008F75F8">
        <w:rPr>
          <w:rFonts w:ascii="Museo Sans 300" w:hAnsi="Museo Sans 300"/>
          <w:b/>
          <w:color w:val="000000" w:themeColor="text1"/>
          <w:u w:val="single"/>
          <w:lang w:eastAsia="es-ES"/>
        </w:rPr>
        <w:t>SEGUNDO:</w:t>
      </w:r>
      <w:r w:rsidRPr="00DE6160">
        <w:rPr>
          <w:rFonts w:ascii="Museo Sans 300" w:hAnsi="Museo Sans 300"/>
          <w:color w:val="000000" w:themeColor="text1"/>
          <w:lang w:eastAsia="es-ES"/>
        </w:rPr>
        <w:t xml:space="preserve"> </w:t>
      </w:r>
      <w:r>
        <w:rPr>
          <w:rFonts w:ascii="Museo Sans 300" w:hAnsi="Museo Sans 300"/>
          <w:color w:val="000000" w:themeColor="text1"/>
          <w:lang w:val="es-ES" w:eastAsia="es-ES"/>
        </w:rPr>
        <w:t>Advertir al solicitante</w:t>
      </w:r>
      <w:r w:rsidRPr="00DE6160">
        <w:rPr>
          <w:rFonts w:ascii="Museo Sans 300" w:hAnsi="Museo Sans 300"/>
          <w:color w:val="000000" w:themeColor="text1"/>
          <w:lang w:val="es-ES" w:eastAsia="es-ES"/>
        </w:rPr>
        <w:t>, a través</w:t>
      </w:r>
      <w:r>
        <w:rPr>
          <w:rFonts w:ascii="Museo Sans 300" w:hAnsi="Museo Sans 300"/>
          <w:color w:val="000000" w:themeColor="text1"/>
          <w:lang w:val="es-ES" w:eastAsia="es-ES"/>
        </w:rPr>
        <w:t xml:space="preserve"> de una cláusula especial en la escritura correspondiente de compraventa del inmueble</w:t>
      </w:r>
      <w:r w:rsidRPr="00DE6160">
        <w:rPr>
          <w:rFonts w:ascii="Museo Sans 300" w:hAnsi="Museo Sans 300"/>
          <w:color w:val="000000" w:themeColor="text1"/>
          <w:lang w:val="es-ES" w:eastAsia="es-ES"/>
        </w:rPr>
        <w:t xml:space="preserve">, que </w:t>
      </w:r>
      <w:r>
        <w:rPr>
          <w:rFonts w:ascii="Museo Sans 300" w:hAnsi="Museo Sans 300"/>
          <w:color w:val="000000" w:themeColor="text1"/>
        </w:rPr>
        <w:t>deberá</w:t>
      </w:r>
      <w:r w:rsidRPr="00DE6160">
        <w:rPr>
          <w:rFonts w:ascii="Museo Sans 300" w:hAnsi="Museo Sans 300"/>
          <w:color w:val="000000" w:themeColor="text1"/>
        </w:rPr>
        <w:t xml:space="preserve"> implementar las medidas </w:t>
      </w:r>
      <w:r w:rsidRPr="00DE6160">
        <w:rPr>
          <w:rFonts w:ascii="Museo Sans 300" w:hAnsi="Museo Sans 300"/>
          <w:color w:val="000000" w:themeColor="text1"/>
          <w:lang w:val="es-ES" w:eastAsia="es-ES"/>
        </w:rPr>
        <w:t xml:space="preserve">emitidas por la Unidad Ambiental Institucional, relacionadas en el romano </w:t>
      </w:r>
      <w:r>
        <w:rPr>
          <w:rFonts w:ascii="Museo Sans 300" w:hAnsi="Museo Sans 300"/>
          <w:color w:val="000000" w:themeColor="text1"/>
          <w:lang w:val="es-ES" w:eastAsia="es-ES"/>
        </w:rPr>
        <w:t>III del presente punto de acta.</w:t>
      </w:r>
      <w:r w:rsidRPr="008F75F8">
        <w:rPr>
          <w:rFonts w:ascii="Museo Sans 300" w:hAnsi="Museo Sans 300"/>
          <w:b/>
          <w:color w:val="000000" w:themeColor="text1"/>
          <w:lang w:eastAsia="es-ES"/>
        </w:rPr>
        <w:t xml:space="preserve"> </w:t>
      </w:r>
      <w:r w:rsidR="00B82A1F">
        <w:rPr>
          <w:rFonts w:ascii="Museo Sans 300" w:hAnsi="Museo Sans 300"/>
          <w:b/>
          <w:color w:val="000000" w:themeColor="text1"/>
          <w:u w:val="single"/>
          <w:lang w:eastAsia="es-ES"/>
        </w:rPr>
        <w:t>TERCER</w:t>
      </w:r>
      <w:r w:rsidR="00B82A1F" w:rsidRPr="007A0DE8">
        <w:rPr>
          <w:rFonts w:ascii="Museo Sans 300" w:hAnsi="Museo Sans 300"/>
          <w:b/>
          <w:color w:val="000000" w:themeColor="text1"/>
          <w:u w:val="single"/>
          <w:lang w:eastAsia="es-ES"/>
        </w:rPr>
        <w:t>O:</w:t>
      </w:r>
      <w:r w:rsidR="00B82A1F">
        <w:t xml:space="preserve"> </w:t>
      </w:r>
      <w:ins w:id="81" w:author="Nery de Leiva" w:date="2021-02-26T08:06:00Z">
        <w:r w:rsidR="00B82A1F"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B82A1F" w:rsidRPr="00A6563D">
          <w:rPr>
            <w:rFonts w:ascii="Museo Sans 300" w:hAnsi="Museo Sans 300" w:cs="Arial"/>
          </w:rPr>
          <w:t xml:space="preserve"> </w:t>
        </w:r>
      </w:ins>
      <w:r w:rsidR="00B82A1F">
        <w:rPr>
          <w:rFonts w:ascii="Museo Sans 300" w:hAnsi="Museo Sans 300"/>
          <w:b/>
          <w:u w:val="single"/>
        </w:rPr>
        <w:t>CUART</w:t>
      </w:r>
      <w:r w:rsidR="00B82A1F" w:rsidRPr="00A6563D">
        <w:rPr>
          <w:rFonts w:ascii="Museo Sans 300" w:hAnsi="Museo Sans 300"/>
          <w:b/>
          <w:u w:val="single"/>
        </w:rPr>
        <w:t>O:</w:t>
      </w:r>
      <w:r w:rsidR="00B82A1F" w:rsidRPr="00A6563D">
        <w:rPr>
          <w:rFonts w:ascii="Museo Sans 300" w:hAnsi="Museo Sans 300"/>
        </w:rPr>
        <w:t xml:space="preserve"> </w:t>
      </w:r>
      <w:ins w:id="82" w:author="Nery de Leiva" w:date="2021-02-26T08:06:00Z">
        <w:r w:rsidR="00B82A1F"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B82A1F">
        <w:rPr>
          <w:rFonts w:ascii="Museo Sans 300" w:hAnsi="Museo Sans 300"/>
          <w:b/>
          <w:u w:val="single"/>
          <w:lang w:eastAsia="es-ES"/>
        </w:rPr>
        <w:t>QUINT</w:t>
      </w:r>
      <w:ins w:id="83" w:author="Nery de Leiva" w:date="2021-02-26T08:22:00Z">
        <w:r w:rsidR="00B82A1F" w:rsidRPr="00A6563D">
          <w:rPr>
            <w:rFonts w:ascii="Museo Sans 300" w:hAnsi="Museo Sans 300"/>
            <w:b/>
            <w:u w:val="single"/>
            <w:lang w:eastAsia="es-ES"/>
            <w:rPrChange w:id="84" w:author="Nery de Leiva" w:date="2021-02-26T08:23:00Z">
              <w:rPr>
                <w:b/>
                <w:lang w:eastAsia="es-ES"/>
              </w:rPr>
            </w:rPrChange>
          </w:rPr>
          <w:t>O:</w:t>
        </w:r>
      </w:ins>
      <w:r w:rsidR="00B82A1F">
        <w:rPr>
          <w:rFonts w:ascii="Museo Sans 300" w:hAnsi="Museo Sans 300"/>
          <w:b/>
          <w:u w:val="single"/>
          <w:lang w:eastAsia="es-ES"/>
        </w:rPr>
        <w:t xml:space="preserve"> </w:t>
      </w:r>
      <w:r w:rsidR="00B82A1F" w:rsidRPr="00A6563D">
        <w:rPr>
          <w:rFonts w:ascii="Museo Sans 300" w:hAnsi="Museo Sans 300"/>
        </w:rPr>
        <w:t>Autorizar</w:t>
      </w:r>
      <w:ins w:id="85" w:author="Nery de Leiva" w:date="2021-02-26T08:06:00Z">
        <w:r w:rsidR="00B82A1F" w:rsidRPr="00A6563D">
          <w:rPr>
            <w:rFonts w:ascii="Museo Sans 300" w:hAnsi="Museo Sans 300"/>
          </w:rPr>
          <w:t xml:space="preserve"> a la Gerencia Legal para que a través del Departamento de Escrituración elabore la respectiva escritura y del Departamento de Registro para que realice los trámites de inscripción de la misma.</w:t>
        </w:r>
      </w:ins>
      <w:r w:rsidR="00B82A1F" w:rsidRPr="00A6563D">
        <w:rPr>
          <w:rFonts w:ascii="Museo Sans 300" w:hAnsi="Museo Sans 300"/>
        </w:rPr>
        <w:t xml:space="preserve"> </w:t>
      </w:r>
      <w:r w:rsidR="00B82A1F">
        <w:rPr>
          <w:rFonts w:ascii="Museo Sans 300" w:hAnsi="Museo Sans 300"/>
          <w:b/>
          <w:u w:val="single"/>
        </w:rPr>
        <w:t>SEX</w:t>
      </w:r>
      <w:r w:rsidR="00B82A1F" w:rsidRPr="00A6563D">
        <w:rPr>
          <w:rFonts w:ascii="Museo Sans 300" w:hAnsi="Museo Sans 300"/>
          <w:b/>
          <w:u w:val="single"/>
        </w:rPr>
        <w:t>T</w:t>
      </w:r>
      <w:ins w:id="86" w:author="Nery de Leiva" w:date="2021-02-26T08:15:00Z">
        <w:r w:rsidR="00B82A1F" w:rsidRPr="00A6563D">
          <w:rPr>
            <w:rFonts w:ascii="Museo Sans 300" w:hAnsi="Museo Sans 300"/>
            <w:b/>
            <w:u w:val="single"/>
          </w:rPr>
          <w:t>O</w:t>
        </w:r>
      </w:ins>
      <w:ins w:id="87" w:author="Nery de Leiva" w:date="2021-02-26T08:06:00Z">
        <w:r w:rsidR="00B82A1F" w:rsidRPr="00A6563D">
          <w:rPr>
            <w:rFonts w:ascii="Museo Sans 300" w:hAnsi="Museo Sans 300"/>
            <w:b/>
            <w:u w:val="single"/>
          </w:rPr>
          <w:t>:</w:t>
        </w:r>
      </w:ins>
      <w:r w:rsidR="00B82A1F" w:rsidRPr="00A6563D">
        <w:rPr>
          <w:rFonts w:ascii="Museo Sans 300" w:hAnsi="Museo Sans 300"/>
        </w:rPr>
        <w:t xml:space="preserve"> </w:t>
      </w:r>
      <w:ins w:id="88" w:author="Nery de Leiva" w:date="2021-02-26T08:06:00Z">
        <w:r w:rsidR="00B82A1F" w:rsidRPr="00A6563D">
          <w:rPr>
            <w:rFonts w:ascii="Museo Sans 300" w:hAnsi="Museo Sans 300"/>
          </w:rPr>
          <w:t>Facultar al señor Presidente para que por sí, o por medio de Apoderado Especial, comparezca al otorgamiento de l</w:t>
        </w:r>
      </w:ins>
      <w:r w:rsidR="00B82A1F">
        <w:rPr>
          <w:rFonts w:ascii="Museo Sans 300" w:hAnsi="Museo Sans 300"/>
        </w:rPr>
        <w:t>a</w:t>
      </w:r>
      <w:ins w:id="89" w:author="Nery de Leiva" w:date="2021-02-26T08:06:00Z">
        <w:r w:rsidR="00B82A1F" w:rsidRPr="00A6563D">
          <w:rPr>
            <w:rFonts w:ascii="Museo Sans 300" w:hAnsi="Museo Sans 300"/>
          </w:rPr>
          <w:t xml:space="preserve"> correspondiente escritura. Este Acuerdo, queda aprobado y ratificado</w:t>
        </w:r>
        <w:r w:rsidR="00B82A1F" w:rsidRPr="00A6563D">
          <w:rPr>
            <w:rFonts w:ascii="Museo Sans 300" w:hAnsi="Museo Sans 300"/>
            <w:lang w:eastAsia="es-ES"/>
          </w:rPr>
          <w:t>. NOTIFÍQUESE. “””””</w:t>
        </w:r>
      </w:ins>
    </w:p>
    <w:p w:rsidR="0052514A" w:rsidRPr="00B11F26" w:rsidRDefault="0052514A" w:rsidP="00B11F26">
      <w:pPr>
        <w:jc w:val="center"/>
        <w:rPr>
          <w:ins w:id="90" w:author="Nery de Leiva" w:date="2021-02-26T08:06:00Z"/>
          <w:rFonts w:ascii="Museo Sans 100" w:hAnsi="Museo Sans 100"/>
        </w:rPr>
      </w:pPr>
      <w:r w:rsidRPr="00B11F26">
        <w:rPr>
          <w:rFonts w:ascii="Museo Sans 100" w:hAnsi="Museo Sans 100"/>
        </w:rPr>
        <w:t xml:space="preserve">  </w:t>
      </w:r>
    </w:p>
    <w:p w:rsidR="0052514A" w:rsidRPr="00A040E5" w:rsidRDefault="0052514A" w:rsidP="00A040E5">
      <w:pPr>
        <w:jc w:val="both"/>
        <w:rPr>
          <w:ins w:id="91" w:author="Nery de Leiva" w:date="2021-02-26T08:06:00Z"/>
          <w:rFonts w:ascii="Museo Sans 300" w:hAnsi="Museo Sans 300"/>
        </w:rPr>
      </w:pPr>
      <w:ins w:id="92" w:author="Nery de Leiva" w:date="2021-02-26T08:06:00Z">
        <w:r w:rsidRPr="00A040E5">
          <w:rPr>
            <w:rFonts w:ascii="Museo Sans 300" w:hAnsi="Museo Sans 300"/>
          </w:rPr>
          <w:t>““””</w:t>
        </w:r>
      </w:ins>
      <w:r w:rsidR="00C77DC9">
        <w:rPr>
          <w:rFonts w:ascii="Museo Sans 300" w:hAnsi="Museo Sans 300"/>
        </w:rPr>
        <w:t>X</w:t>
      </w:r>
      <w:r w:rsidR="009F3191">
        <w:rPr>
          <w:rFonts w:ascii="Museo Sans 300" w:hAnsi="Museo Sans 300"/>
        </w:rPr>
        <w:t>II</w:t>
      </w:r>
      <w:r w:rsidRPr="00A040E5">
        <w:rPr>
          <w:rFonts w:ascii="Museo Sans 300" w:hAnsi="Museo Sans 300"/>
        </w:rPr>
        <w:t>)</w:t>
      </w:r>
      <w:ins w:id="93" w:author="Nery de Leiva" w:date="2021-02-26T08:06:00Z">
        <w:r w:rsidRPr="00A040E5">
          <w:rPr>
            <w:rFonts w:ascii="Museo Sans 300" w:hAnsi="Museo Sans 300"/>
          </w:rPr>
          <w:t xml:space="preserve"> A solicitud de los señores:</w:t>
        </w:r>
      </w:ins>
      <w:r w:rsidR="00355C80" w:rsidRPr="00A040E5">
        <w:rPr>
          <w:rFonts w:ascii="Museo Sans 300" w:hAnsi="Museo Sans 300"/>
          <w:b/>
        </w:rPr>
        <w:t xml:space="preserve"> 1) EVA ESTHER CASTELLÓN VELASQUEZ</w:t>
      </w:r>
      <w:r w:rsidR="00355C80" w:rsidRPr="00A040E5">
        <w:rPr>
          <w:rFonts w:ascii="Museo Sans 300" w:hAnsi="Museo Sans 300"/>
        </w:rPr>
        <w:t>,</w:t>
      </w:r>
      <w:r w:rsidR="00355C80" w:rsidRPr="00A040E5">
        <w:rPr>
          <w:rFonts w:ascii="Museo Sans 300" w:hAnsi="Museo Sans 300"/>
          <w:b/>
        </w:rPr>
        <w:t xml:space="preserve"> </w:t>
      </w:r>
      <w:r w:rsidR="00355C80" w:rsidRPr="00A040E5">
        <w:rPr>
          <w:rFonts w:ascii="Museo Sans 300" w:hAnsi="Museo Sans 300"/>
        </w:rPr>
        <w:t xml:space="preserve">de </w:t>
      </w:r>
      <w:r w:rsidR="001C3818">
        <w:rPr>
          <w:rFonts w:ascii="Museo Sans 300" w:hAnsi="Museo Sans 300"/>
        </w:rPr>
        <w:t>---</w:t>
      </w:r>
      <w:r w:rsidR="00355C80" w:rsidRPr="00A040E5">
        <w:rPr>
          <w:rFonts w:ascii="Museo Sans 300" w:hAnsi="Museo Sans 300"/>
        </w:rPr>
        <w:t xml:space="preserve"> años de edad, </w:t>
      </w:r>
      <w:r w:rsidR="001C3818">
        <w:rPr>
          <w:rFonts w:ascii="Museo Sans 300" w:hAnsi="Museo Sans 300"/>
        </w:rPr>
        <w:t>---</w:t>
      </w:r>
      <w:r w:rsidR="00355C80" w:rsidRPr="00A040E5">
        <w:rPr>
          <w:rFonts w:ascii="Museo Sans 300" w:hAnsi="Museo Sans 300"/>
        </w:rPr>
        <w:t xml:space="preserve">, del domicilio de </w:t>
      </w:r>
      <w:r w:rsidR="001C3818">
        <w:rPr>
          <w:rFonts w:ascii="Museo Sans 300" w:hAnsi="Museo Sans 300"/>
        </w:rPr>
        <w:t>---</w:t>
      </w:r>
      <w:r w:rsidR="00355C80" w:rsidRPr="00A040E5">
        <w:rPr>
          <w:rFonts w:ascii="Museo Sans 300" w:hAnsi="Museo Sans 300"/>
        </w:rPr>
        <w:t xml:space="preserve">, departamento de </w:t>
      </w:r>
      <w:r w:rsidR="001C3818">
        <w:rPr>
          <w:rFonts w:ascii="Museo Sans 300" w:hAnsi="Museo Sans 300"/>
        </w:rPr>
        <w:t>---</w:t>
      </w:r>
      <w:r w:rsidR="00355C80" w:rsidRPr="00A040E5">
        <w:rPr>
          <w:rFonts w:ascii="Museo Sans 300" w:hAnsi="Museo Sans 300"/>
        </w:rPr>
        <w:t xml:space="preserve">, con Documento Único de Identidad número </w:t>
      </w:r>
      <w:r w:rsidR="001C3818">
        <w:rPr>
          <w:rFonts w:ascii="Museo Sans 300" w:hAnsi="Museo Sans 300"/>
        </w:rPr>
        <w:t>---</w:t>
      </w:r>
      <w:r w:rsidR="00355C80" w:rsidRPr="00A040E5">
        <w:rPr>
          <w:rFonts w:ascii="Museo Sans 300" w:hAnsi="Museo Sans 300"/>
        </w:rPr>
        <w:t xml:space="preserve"> y </w:t>
      </w:r>
      <w:r w:rsidR="001C3818">
        <w:rPr>
          <w:rFonts w:ascii="Museo Sans 300" w:hAnsi="Museo Sans 300"/>
        </w:rPr>
        <w:t>---</w:t>
      </w:r>
      <w:r w:rsidR="00355C80" w:rsidRPr="00A040E5">
        <w:rPr>
          <w:rFonts w:ascii="Museo Sans 300" w:hAnsi="Museo Sans 300"/>
        </w:rPr>
        <w:t xml:space="preserve"> </w:t>
      </w:r>
      <w:r w:rsidR="00355C80" w:rsidRPr="00A040E5">
        <w:rPr>
          <w:rFonts w:ascii="Museo Sans 300" w:hAnsi="Museo Sans 300"/>
          <w:b/>
        </w:rPr>
        <w:t>JOHANA LISETH CASTELLÓN VELASQUEZ</w:t>
      </w:r>
      <w:r w:rsidR="00355C80" w:rsidRPr="00A040E5">
        <w:rPr>
          <w:rFonts w:ascii="Museo Sans 300" w:hAnsi="Museo Sans 300"/>
        </w:rPr>
        <w:t xml:space="preserve">, de </w:t>
      </w:r>
      <w:r w:rsidR="001C3818">
        <w:rPr>
          <w:rFonts w:ascii="Museo Sans 300" w:hAnsi="Museo Sans 300"/>
        </w:rPr>
        <w:t>---</w:t>
      </w:r>
      <w:r w:rsidR="00355C80" w:rsidRPr="00A040E5">
        <w:rPr>
          <w:rFonts w:ascii="Museo Sans 300" w:hAnsi="Museo Sans 300"/>
        </w:rPr>
        <w:t xml:space="preserve"> años de edad, </w:t>
      </w:r>
      <w:r w:rsidR="001C3818">
        <w:rPr>
          <w:rFonts w:ascii="Museo Sans 300" w:hAnsi="Museo Sans 300"/>
        </w:rPr>
        <w:t>---</w:t>
      </w:r>
      <w:r w:rsidR="00355C80" w:rsidRPr="00A040E5">
        <w:rPr>
          <w:rFonts w:ascii="Museo Sans 300" w:hAnsi="Museo Sans 300"/>
        </w:rPr>
        <w:t xml:space="preserve">, del domicilio de </w:t>
      </w:r>
      <w:r w:rsidR="001C3818">
        <w:rPr>
          <w:rFonts w:ascii="Museo Sans 300" w:hAnsi="Museo Sans 300"/>
        </w:rPr>
        <w:t>---</w:t>
      </w:r>
      <w:r w:rsidR="00355C80" w:rsidRPr="00A040E5">
        <w:rPr>
          <w:rFonts w:ascii="Museo Sans 300" w:hAnsi="Museo Sans 300"/>
        </w:rPr>
        <w:t xml:space="preserve">, departamento de </w:t>
      </w:r>
      <w:r w:rsidR="001C3818">
        <w:rPr>
          <w:rFonts w:ascii="Museo Sans 300" w:hAnsi="Museo Sans 300"/>
        </w:rPr>
        <w:t>---</w:t>
      </w:r>
      <w:r w:rsidR="00355C80" w:rsidRPr="00A040E5">
        <w:rPr>
          <w:rFonts w:ascii="Museo Sans 300" w:hAnsi="Museo Sans 300"/>
        </w:rPr>
        <w:t xml:space="preserve">, con Documento Único de Identidad número </w:t>
      </w:r>
      <w:r w:rsidR="001C3818">
        <w:rPr>
          <w:rFonts w:ascii="Museo Sans 300" w:hAnsi="Museo Sans 300"/>
        </w:rPr>
        <w:t>---</w:t>
      </w:r>
      <w:r w:rsidR="00355C80" w:rsidRPr="00A040E5">
        <w:rPr>
          <w:rFonts w:ascii="Museo Sans 300" w:hAnsi="Museo Sans 300"/>
        </w:rPr>
        <w:t xml:space="preserve">; </w:t>
      </w:r>
      <w:r w:rsidR="00355C80" w:rsidRPr="00A040E5">
        <w:rPr>
          <w:rFonts w:ascii="Museo Sans 300" w:hAnsi="Museo Sans 300"/>
          <w:b/>
        </w:rPr>
        <w:t>y 2) JOSE LUIS VELASQUEZ REYES</w:t>
      </w:r>
      <w:r w:rsidR="00355C80" w:rsidRPr="00A040E5">
        <w:rPr>
          <w:rFonts w:ascii="Museo Sans 300" w:hAnsi="Museo Sans 300"/>
        </w:rPr>
        <w:t xml:space="preserve">, de </w:t>
      </w:r>
      <w:r w:rsidR="001C3818">
        <w:rPr>
          <w:rFonts w:ascii="Museo Sans 300" w:hAnsi="Museo Sans 300"/>
        </w:rPr>
        <w:t>---</w:t>
      </w:r>
      <w:r w:rsidR="00355C80" w:rsidRPr="00A040E5">
        <w:rPr>
          <w:rFonts w:ascii="Museo Sans 300" w:hAnsi="Museo Sans 300"/>
        </w:rPr>
        <w:t xml:space="preserve"> años de edad, </w:t>
      </w:r>
      <w:r w:rsidR="001C3818">
        <w:rPr>
          <w:rFonts w:ascii="Museo Sans 300" w:hAnsi="Museo Sans 300"/>
        </w:rPr>
        <w:t>---</w:t>
      </w:r>
      <w:r w:rsidR="00355C80" w:rsidRPr="00A040E5">
        <w:rPr>
          <w:rFonts w:ascii="Museo Sans 300" w:hAnsi="Museo Sans 300"/>
        </w:rPr>
        <w:t xml:space="preserve">, del domicilio de </w:t>
      </w:r>
      <w:r w:rsidR="001C3818">
        <w:rPr>
          <w:rFonts w:ascii="Museo Sans 300" w:hAnsi="Museo Sans 300"/>
        </w:rPr>
        <w:t>---</w:t>
      </w:r>
      <w:r w:rsidR="00355C80" w:rsidRPr="00A040E5">
        <w:rPr>
          <w:rFonts w:ascii="Museo Sans 300" w:hAnsi="Museo Sans 300"/>
        </w:rPr>
        <w:t xml:space="preserve">, departamento de </w:t>
      </w:r>
      <w:r w:rsidR="001C3818">
        <w:rPr>
          <w:rFonts w:ascii="Museo Sans 300" w:hAnsi="Museo Sans 300"/>
        </w:rPr>
        <w:t>---</w:t>
      </w:r>
      <w:r w:rsidR="00355C80" w:rsidRPr="00A040E5">
        <w:rPr>
          <w:rFonts w:ascii="Museo Sans 300" w:hAnsi="Museo Sans 300"/>
        </w:rPr>
        <w:t xml:space="preserve">, con Documento Único de Identidad número </w:t>
      </w:r>
      <w:r w:rsidR="001C3818">
        <w:rPr>
          <w:rFonts w:ascii="Museo Sans 300" w:hAnsi="Museo Sans 300"/>
        </w:rPr>
        <w:t>---</w:t>
      </w:r>
      <w:r w:rsidR="00355C80" w:rsidRPr="00A040E5">
        <w:rPr>
          <w:rFonts w:ascii="Museo Sans 300" w:hAnsi="Museo Sans 300"/>
        </w:rPr>
        <w:t xml:space="preserve">, y su menor hermano </w:t>
      </w:r>
      <w:r w:rsidR="001C3818">
        <w:rPr>
          <w:rFonts w:ascii="Museo Sans 300" w:hAnsi="Museo Sans 300"/>
          <w:b/>
        </w:rPr>
        <w:t>--</w:t>
      </w:r>
      <w:r w:rsidR="00355C80" w:rsidRPr="00A040E5">
        <w:rPr>
          <w:rFonts w:ascii="Museo Sans 300" w:hAnsi="Museo Sans 300"/>
          <w:b/>
        </w:rPr>
        <w:t xml:space="preserve"> </w:t>
      </w:r>
      <w:r w:rsidR="00355C80" w:rsidRPr="00A040E5">
        <w:rPr>
          <w:rFonts w:ascii="Museo Sans 300" w:hAnsi="Museo Sans 300"/>
        </w:rPr>
        <w:t xml:space="preserve">quien será representado por sus padres </w:t>
      </w:r>
      <w:r w:rsidR="00355C80" w:rsidRPr="00440B32">
        <w:rPr>
          <w:rFonts w:ascii="Museo Sans 300" w:hAnsi="Museo Sans 300"/>
        </w:rPr>
        <w:t xml:space="preserve">José Leónidas </w:t>
      </w:r>
      <w:r w:rsidR="00023ABF" w:rsidRPr="00440B32">
        <w:rPr>
          <w:rFonts w:ascii="Museo Sans 300" w:hAnsi="Museo Sans 300"/>
        </w:rPr>
        <w:t>Velásquez</w:t>
      </w:r>
      <w:r w:rsidR="00355C80" w:rsidRPr="00440B32">
        <w:rPr>
          <w:rFonts w:ascii="Museo Sans 300" w:hAnsi="Museo Sans 300"/>
        </w:rPr>
        <w:t xml:space="preserve"> </w:t>
      </w:r>
      <w:r w:rsidR="00023ABF" w:rsidRPr="00440B32">
        <w:rPr>
          <w:rFonts w:ascii="Museo Sans 300" w:hAnsi="Museo Sans 300"/>
        </w:rPr>
        <w:t>Ramírez</w:t>
      </w:r>
      <w:r w:rsidR="00355C80" w:rsidRPr="00440B32">
        <w:rPr>
          <w:rFonts w:ascii="Museo Sans 300" w:hAnsi="Museo Sans 300"/>
        </w:rPr>
        <w:t xml:space="preserve"> y Marta Lidia Reyes </w:t>
      </w:r>
      <w:proofErr w:type="spellStart"/>
      <w:r w:rsidR="00355C80" w:rsidRPr="00440B32">
        <w:rPr>
          <w:rFonts w:ascii="Museo Sans 300" w:hAnsi="Museo Sans 300"/>
        </w:rPr>
        <w:t>Reyes</w:t>
      </w:r>
      <w:proofErr w:type="spellEnd"/>
      <w:r w:rsidRPr="00A040E5">
        <w:rPr>
          <w:rFonts w:ascii="Museo Sans 300" w:hAnsi="Museo Sans 300"/>
        </w:rPr>
        <w:t>; el señor Presidente somete a consideración de Junta Directiva dictamen técnico</w:t>
      </w:r>
      <w:r w:rsidRPr="00A040E5">
        <w:rPr>
          <w:rFonts w:ascii="Museo Sans 300" w:hAnsi="Museo Sans 300"/>
          <w:b/>
          <w:color w:val="000000" w:themeColor="text1"/>
        </w:rPr>
        <w:t xml:space="preserve"> </w:t>
      </w:r>
      <w:r w:rsidRPr="00A040E5">
        <w:rPr>
          <w:rFonts w:ascii="Museo Sans 300" w:hAnsi="Museo Sans 300"/>
        </w:rPr>
        <w:t>1</w:t>
      </w:r>
      <w:r w:rsidR="001223BC" w:rsidRPr="00A040E5">
        <w:rPr>
          <w:rFonts w:ascii="Museo Sans 300" w:hAnsi="Museo Sans 300"/>
        </w:rPr>
        <w:t>4</w:t>
      </w:r>
      <w:r w:rsidR="008711FD" w:rsidRPr="00A040E5">
        <w:rPr>
          <w:rFonts w:ascii="Museo Sans 300" w:hAnsi="Museo Sans 300"/>
        </w:rPr>
        <w:t>9</w:t>
      </w:r>
      <w:ins w:id="94" w:author="Nery de Leiva" w:date="2021-02-26T08:06:00Z">
        <w:r w:rsidRPr="00A040E5">
          <w:rPr>
            <w:rFonts w:ascii="Museo Sans 300" w:hAnsi="Museo Sans 300"/>
          </w:rPr>
          <w:t xml:space="preserve">, relacionado con la adjudicación en venta de </w:t>
        </w:r>
      </w:ins>
      <w:r w:rsidR="001223BC" w:rsidRPr="00A040E5">
        <w:rPr>
          <w:rFonts w:ascii="Museo Sans 300" w:hAnsi="Museo Sans 300"/>
        </w:rPr>
        <w:t>02</w:t>
      </w:r>
      <w:r w:rsidRPr="00A040E5">
        <w:rPr>
          <w:rFonts w:ascii="Museo Sans 300" w:hAnsi="Museo Sans 300"/>
        </w:rPr>
        <w:t xml:space="preserve"> solares para vivienda, </w:t>
      </w:r>
      <w:ins w:id="95" w:author="Nery de Leiva" w:date="2021-02-26T08:06:00Z">
        <w:r w:rsidRPr="00A040E5">
          <w:rPr>
            <w:rFonts w:ascii="Museo Sans 300" w:hAnsi="Museo Sans 300"/>
          </w:rPr>
          <w:lastRenderedPageBreak/>
          <w:t>ubicados en</w:t>
        </w:r>
      </w:ins>
      <w:r w:rsidR="00625184" w:rsidRPr="00A040E5">
        <w:rPr>
          <w:rFonts w:ascii="Museo Sans 300" w:hAnsi="Museo Sans 300"/>
        </w:rPr>
        <w:t xml:space="preserve"> el</w:t>
      </w:r>
      <w:r w:rsidR="00023ABF" w:rsidRPr="00A040E5">
        <w:rPr>
          <w:rFonts w:ascii="Museo Sans 300" w:hAnsi="Museo Sans 300"/>
        </w:rPr>
        <w:t xml:space="preserve"> Proyecto denominado </w:t>
      </w:r>
      <w:r w:rsidR="00023ABF" w:rsidRPr="00A040E5">
        <w:rPr>
          <w:rFonts w:ascii="Museo Sans 300" w:hAnsi="Museo Sans 300"/>
          <w:lang w:val="es-ES"/>
        </w:rPr>
        <w:t>Asentamiento Comunitario</w:t>
      </w:r>
      <w:r w:rsidR="00023ABF" w:rsidRPr="00A040E5">
        <w:rPr>
          <w:rFonts w:ascii="Museo Sans 300" w:hAnsi="Museo Sans 300"/>
        </w:rPr>
        <w:t xml:space="preserve">, desarrollado en el </w:t>
      </w:r>
      <w:r w:rsidR="00023ABF" w:rsidRPr="00A040E5">
        <w:rPr>
          <w:rFonts w:ascii="Museo Sans 300" w:hAnsi="Museo Sans 300"/>
          <w:lang w:val="es-ES"/>
        </w:rPr>
        <w:t>inmueble denominado</w:t>
      </w:r>
      <w:r w:rsidR="00023ABF" w:rsidRPr="00A040E5">
        <w:rPr>
          <w:rFonts w:ascii="Museo Sans 300" w:hAnsi="Museo Sans 300"/>
          <w:b/>
          <w:lang w:val="es-ES"/>
        </w:rPr>
        <w:t xml:space="preserve"> </w:t>
      </w:r>
      <w:r w:rsidR="00023ABF" w:rsidRPr="00A040E5">
        <w:rPr>
          <w:rFonts w:ascii="Museo Sans 300" w:hAnsi="Museo Sans 300"/>
          <w:lang w:val="es-ES"/>
        </w:rPr>
        <w:t xml:space="preserve">registralmente como: </w:t>
      </w:r>
      <w:r w:rsidR="00023ABF" w:rsidRPr="00A040E5">
        <w:rPr>
          <w:rFonts w:ascii="Museo Sans 300" w:hAnsi="Museo Sans 300"/>
          <w:b/>
          <w:lang w:val="es-ES"/>
        </w:rPr>
        <w:t xml:space="preserve">HACIENDA NANCUCHINAME PORCIÓN CINCO LOTE 4-A, CIUDAD ROMERO PORCIÓN UNO, y </w:t>
      </w:r>
      <w:r w:rsidR="00023ABF" w:rsidRPr="00A040E5">
        <w:rPr>
          <w:rFonts w:ascii="Museo Sans 300" w:hAnsi="Museo Sans 300"/>
          <w:lang w:val="es-ES"/>
        </w:rPr>
        <w:t>según plano como</w:t>
      </w:r>
      <w:r w:rsidR="00023ABF" w:rsidRPr="00A040E5">
        <w:rPr>
          <w:rFonts w:ascii="Museo Sans 300" w:hAnsi="Museo Sans 300"/>
          <w:b/>
          <w:lang w:val="es-ES"/>
        </w:rPr>
        <w:t xml:space="preserve"> HACIENDA NANCUCHINAME PORCIÓN 5 LOTE 4-A, CIUDAD ROMERO PORCIÓN 1,</w:t>
      </w:r>
      <w:r w:rsidR="00023ABF" w:rsidRPr="00A040E5">
        <w:rPr>
          <w:rFonts w:ascii="Museo Sans 300" w:hAnsi="Museo Sans 300"/>
          <w:b/>
        </w:rPr>
        <w:t xml:space="preserve"> </w:t>
      </w:r>
      <w:r w:rsidR="00023ABF" w:rsidRPr="00A040E5">
        <w:rPr>
          <w:rFonts w:ascii="Museo Sans 300" w:hAnsi="Museo Sans 300"/>
        </w:rPr>
        <w:t xml:space="preserve">ubicada en el cantón San Marcos Lempa, jurisdicción de </w:t>
      </w:r>
      <w:proofErr w:type="spellStart"/>
      <w:r w:rsidR="00023ABF" w:rsidRPr="00A040E5">
        <w:rPr>
          <w:rFonts w:ascii="Museo Sans 300" w:hAnsi="Museo Sans 300"/>
        </w:rPr>
        <w:t>Jiqui</w:t>
      </w:r>
      <w:r w:rsidR="00A040E5">
        <w:rPr>
          <w:rFonts w:ascii="Museo Sans 300" w:hAnsi="Museo Sans 300"/>
        </w:rPr>
        <w:t>lisco</w:t>
      </w:r>
      <w:proofErr w:type="spellEnd"/>
      <w:r w:rsidR="00A040E5">
        <w:rPr>
          <w:rFonts w:ascii="Museo Sans 300" w:hAnsi="Museo Sans 300"/>
        </w:rPr>
        <w:t>, departamento de Usulután;</w:t>
      </w:r>
      <w:r w:rsidR="00023ABF" w:rsidRPr="00A040E5">
        <w:rPr>
          <w:rStyle w:val="Refdecomentario"/>
          <w:sz w:val="24"/>
          <w:szCs w:val="24"/>
        </w:rPr>
        <w:t xml:space="preserve"> </w:t>
      </w:r>
      <w:r w:rsidR="00023ABF" w:rsidRPr="00A040E5">
        <w:rPr>
          <w:rFonts w:ascii="Museo Sans 300" w:hAnsi="Museo Sans 300"/>
          <w:b/>
        </w:rPr>
        <w:t>código de proyecto 110897, SSE 1822; entrega 03</w:t>
      </w:r>
      <w:r w:rsidRPr="00A040E5">
        <w:rPr>
          <w:rFonts w:ascii="Museo Sans 300" w:hAnsi="Museo Sans 300"/>
        </w:rPr>
        <w:t>, en</w:t>
      </w:r>
      <w:ins w:id="96" w:author="Nery de Leiva" w:date="2021-02-26T08:06:00Z">
        <w:r w:rsidRPr="00A040E5">
          <w:rPr>
            <w:rFonts w:ascii="Museo Sans 300" w:hAnsi="Museo Sans 300"/>
          </w:rPr>
          <w:t xml:space="preserve"> el </w:t>
        </w:r>
      </w:ins>
      <w:r w:rsidRPr="00A040E5">
        <w:rPr>
          <w:rFonts w:ascii="Museo Sans 300" w:hAnsi="Museo Sans 300"/>
        </w:rPr>
        <w:t xml:space="preserve">cual el </w:t>
      </w:r>
      <w:ins w:id="97" w:author="Nery de Leiva" w:date="2021-02-26T08:06:00Z">
        <w:r w:rsidRPr="00A040E5">
          <w:rPr>
            <w:rFonts w:ascii="Museo Sans 300" w:hAnsi="Museo Sans 300"/>
          </w:rPr>
          <w:t>Departamento de Asignación Individual y Avalúos, hace las siguientes</w:t>
        </w:r>
      </w:ins>
      <w:r w:rsidRPr="00A040E5">
        <w:rPr>
          <w:rFonts w:ascii="Museo Sans 300" w:hAnsi="Museo Sans 300"/>
        </w:rPr>
        <w:t xml:space="preserve"> </w:t>
      </w:r>
      <w:ins w:id="98" w:author="Nery de Leiva" w:date="2021-02-26T08:06:00Z">
        <w:r w:rsidRPr="00A040E5">
          <w:rPr>
            <w:rFonts w:ascii="Museo Sans 300" w:hAnsi="Museo Sans 300"/>
          </w:rPr>
          <w:t>consideraciones:</w:t>
        </w:r>
      </w:ins>
    </w:p>
    <w:p w:rsidR="0052514A" w:rsidRPr="00A040E5" w:rsidRDefault="0052514A" w:rsidP="00A040E5">
      <w:pPr>
        <w:jc w:val="both"/>
        <w:rPr>
          <w:rFonts w:ascii="Museo Sans 300" w:hAnsi="Museo Sans 300"/>
        </w:rPr>
      </w:pPr>
    </w:p>
    <w:p w:rsidR="00023ABF" w:rsidRPr="00A040E5" w:rsidRDefault="00023ABF" w:rsidP="00234C6D">
      <w:pPr>
        <w:pStyle w:val="Prrafodelista"/>
        <w:numPr>
          <w:ilvl w:val="0"/>
          <w:numId w:val="12"/>
        </w:numPr>
        <w:spacing w:after="0" w:line="240" w:lineRule="auto"/>
        <w:ind w:left="1134" w:hanging="708"/>
        <w:jc w:val="both"/>
        <w:rPr>
          <w:rFonts w:ascii="Museo Sans 300" w:hAnsi="Museo Sans 300"/>
          <w:sz w:val="24"/>
          <w:szCs w:val="24"/>
        </w:rPr>
      </w:pPr>
      <w:r w:rsidRPr="00A040E5">
        <w:rPr>
          <w:rFonts w:ascii="Museo Sans 300" w:hAnsi="Museo Sans 300"/>
          <w:sz w:val="24"/>
          <w:szCs w:val="24"/>
          <w:lang w:val="es-MX"/>
        </w:rPr>
        <w:t xml:space="preserve">Según punto II-c, de Acta Ordinaria No. 25-85, de fecha 12 de Julio de 1985, ISTA interviene el día 6 de marzo de 1980 el inmueble denominado </w:t>
      </w:r>
      <w:r w:rsidRPr="00A040E5">
        <w:rPr>
          <w:rFonts w:ascii="Museo Sans 300" w:hAnsi="Museo Sans 300"/>
          <w:b/>
          <w:sz w:val="24"/>
          <w:szCs w:val="24"/>
          <w:lang w:val="es-MX"/>
        </w:rPr>
        <w:t>HACIENDA NANCUCHINAME PORCIÓN 5</w:t>
      </w:r>
      <w:r w:rsidRPr="00A040E5">
        <w:rPr>
          <w:rFonts w:ascii="Museo Sans 300" w:hAnsi="Museo Sans 300"/>
          <w:sz w:val="24"/>
          <w:szCs w:val="24"/>
          <w:lang w:val="es-MX"/>
        </w:rPr>
        <w:t xml:space="preserve">, propiedad de la señora María Martha Dueñas de Regalado; inmueble con área de </w:t>
      </w:r>
      <w:r w:rsidRPr="00A040E5">
        <w:rPr>
          <w:rFonts w:ascii="Museo Sans 300" w:hAnsi="Museo Sans 300"/>
          <w:b/>
          <w:sz w:val="24"/>
          <w:szCs w:val="24"/>
          <w:lang w:val="es-MX"/>
        </w:rPr>
        <w:t xml:space="preserve">990 </w:t>
      </w:r>
      <w:proofErr w:type="spellStart"/>
      <w:r w:rsidRPr="00A040E5">
        <w:rPr>
          <w:rFonts w:ascii="Museo Sans 300" w:hAnsi="Museo Sans 300"/>
          <w:b/>
          <w:sz w:val="24"/>
          <w:szCs w:val="24"/>
          <w:lang w:val="es-MX"/>
        </w:rPr>
        <w:t>Hás</w:t>
      </w:r>
      <w:proofErr w:type="spellEnd"/>
      <w:r w:rsidRPr="00A040E5">
        <w:rPr>
          <w:rFonts w:ascii="Museo Sans 300" w:hAnsi="Museo Sans 300"/>
          <w:b/>
          <w:sz w:val="24"/>
          <w:szCs w:val="24"/>
          <w:lang w:val="es-MX"/>
        </w:rPr>
        <w:t xml:space="preserve">. 50 </w:t>
      </w:r>
      <w:proofErr w:type="spellStart"/>
      <w:r w:rsidRPr="00A040E5">
        <w:rPr>
          <w:rFonts w:ascii="Museo Sans 300" w:hAnsi="Museo Sans 300"/>
          <w:b/>
          <w:sz w:val="24"/>
          <w:szCs w:val="24"/>
          <w:lang w:val="es-MX"/>
        </w:rPr>
        <w:t>Ás</w:t>
      </w:r>
      <w:proofErr w:type="spellEnd"/>
      <w:r w:rsidRPr="00A040E5">
        <w:rPr>
          <w:rFonts w:ascii="Museo Sans 300" w:hAnsi="Museo Sans 300"/>
          <w:b/>
          <w:sz w:val="24"/>
          <w:szCs w:val="24"/>
          <w:lang w:val="es-MX"/>
        </w:rPr>
        <w:t xml:space="preserve">. 88.57 </w:t>
      </w:r>
      <w:proofErr w:type="spellStart"/>
      <w:r w:rsidRPr="00A040E5">
        <w:rPr>
          <w:rFonts w:ascii="Museo Sans 300" w:hAnsi="Museo Sans 300"/>
          <w:b/>
          <w:sz w:val="24"/>
          <w:szCs w:val="24"/>
          <w:lang w:val="es-MX"/>
        </w:rPr>
        <w:t>Cás</w:t>
      </w:r>
      <w:proofErr w:type="spellEnd"/>
      <w:r w:rsidRPr="00A040E5">
        <w:rPr>
          <w:rFonts w:ascii="Museo Sans 300" w:hAnsi="Museo Sans 300"/>
          <w:b/>
          <w:sz w:val="24"/>
          <w:szCs w:val="24"/>
          <w:lang w:val="es-MX"/>
        </w:rPr>
        <w:t>.</w:t>
      </w:r>
      <w:r w:rsidRPr="00A040E5">
        <w:rPr>
          <w:rFonts w:ascii="Museo Sans 300" w:hAnsi="Museo Sans 300"/>
          <w:sz w:val="24"/>
          <w:szCs w:val="24"/>
          <w:lang w:val="es-MX"/>
        </w:rPr>
        <w:t xml:space="preserve">, e inscrita al N° </w:t>
      </w:r>
      <w:r w:rsidR="001C3818">
        <w:rPr>
          <w:rFonts w:ascii="Museo Sans 300" w:hAnsi="Museo Sans 300"/>
          <w:sz w:val="24"/>
          <w:szCs w:val="24"/>
          <w:lang w:val="es-MX"/>
        </w:rPr>
        <w:t>--</w:t>
      </w:r>
      <w:r w:rsidRPr="00A040E5">
        <w:rPr>
          <w:rFonts w:ascii="Museo Sans 300" w:hAnsi="Museo Sans 300"/>
          <w:sz w:val="24"/>
          <w:szCs w:val="24"/>
          <w:lang w:val="es-MX"/>
        </w:rPr>
        <w:t xml:space="preserve"> Libro </w:t>
      </w:r>
      <w:r w:rsidR="001C3818">
        <w:rPr>
          <w:rFonts w:ascii="Museo Sans 300" w:hAnsi="Museo Sans 300"/>
          <w:sz w:val="24"/>
          <w:szCs w:val="24"/>
          <w:lang w:val="es-MX"/>
        </w:rPr>
        <w:t>---</w:t>
      </w:r>
      <w:r w:rsidRPr="00A040E5">
        <w:rPr>
          <w:rFonts w:ascii="Museo Sans 300" w:hAnsi="Museo Sans 300"/>
          <w:sz w:val="24"/>
          <w:szCs w:val="24"/>
          <w:lang w:val="es-MX"/>
        </w:rPr>
        <w:t xml:space="preserve"> a favor de ISTA en el Registro de la Propiedad Raíz e Hipotecas de la Segunda Sección de Oriente con sede en la Ciudad de Santiago de María el día </w:t>
      </w:r>
      <w:r w:rsidR="001C3818">
        <w:rPr>
          <w:rFonts w:ascii="Museo Sans 300" w:hAnsi="Museo Sans 300"/>
          <w:sz w:val="24"/>
          <w:szCs w:val="24"/>
          <w:lang w:val="es-MX"/>
        </w:rPr>
        <w:t>--</w:t>
      </w:r>
      <w:r w:rsidRPr="00A040E5">
        <w:rPr>
          <w:rFonts w:ascii="Museo Sans 300" w:hAnsi="Museo Sans 300"/>
          <w:sz w:val="24"/>
          <w:szCs w:val="24"/>
          <w:lang w:val="es-MX"/>
        </w:rPr>
        <w:t xml:space="preserve"> de </w:t>
      </w:r>
      <w:r w:rsidR="001C3818">
        <w:rPr>
          <w:rFonts w:ascii="Museo Sans 300" w:hAnsi="Museo Sans 300"/>
          <w:sz w:val="24"/>
          <w:szCs w:val="24"/>
          <w:lang w:val="es-MX"/>
        </w:rPr>
        <w:t>---</w:t>
      </w:r>
      <w:r w:rsidRPr="00A040E5">
        <w:rPr>
          <w:rFonts w:ascii="Museo Sans 300" w:hAnsi="Museo Sans 300"/>
          <w:sz w:val="24"/>
          <w:szCs w:val="24"/>
          <w:lang w:val="es-MX"/>
        </w:rPr>
        <w:t xml:space="preserve"> de </w:t>
      </w:r>
      <w:r w:rsidR="001C3818">
        <w:rPr>
          <w:rFonts w:ascii="Museo Sans 300" w:hAnsi="Museo Sans 300"/>
          <w:sz w:val="24"/>
          <w:szCs w:val="24"/>
          <w:lang w:val="es-MX"/>
        </w:rPr>
        <w:t>---</w:t>
      </w:r>
      <w:r w:rsidRPr="00A040E5">
        <w:rPr>
          <w:rFonts w:ascii="Museo Sans 300" w:hAnsi="Museo Sans 300"/>
          <w:sz w:val="24"/>
          <w:szCs w:val="24"/>
          <w:lang w:val="es-MX"/>
        </w:rPr>
        <w:t xml:space="preserve">. Dicho inmueble está compuesto de 3 lotes que no forman cuerpo. </w:t>
      </w:r>
    </w:p>
    <w:p w:rsidR="00023ABF" w:rsidRPr="00A040E5" w:rsidRDefault="00023ABF" w:rsidP="00A040E5">
      <w:pPr>
        <w:ind w:left="1134"/>
        <w:rPr>
          <w:rFonts w:ascii="Museo Sans 300" w:hAnsi="Museo Sans 300"/>
        </w:rPr>
      </w:pPr>
      <w:r w:rsidRPr="00A040E5">
        <w:rPr>
          <w:rFonts w:ascii="Museo Sans 300" w:hAnsi="Museo Sans 300"/>
        </w:rPr>
        <w:t>Forma de adquisición</w:t>
      </w:r>
      <w:r w:rsidRPr="00A040E5">
        <w:rPr>
          <w:rFonts w:ascii="Museo Sans 300" w:hAnsi="Museo Sans 300"/>
        </w:rPr>
        <w:tab/>
      </w:r>
      <w:r w:rsidRPr="00A040E5">
        <w:rPr>
          <w:rFonts w:ascii="Museo Sans 300" w:hAnsi="Museo Sans 300"/>
        </w:rPr>
        <w:tab/>
        <w:t xml:space="preserve">          : Expropiación </w:t>
      </w:r>
    </w:p>
    <w:p w:rsidR="00023ABF" w:rsidRPr="00A040E5" w:rsidRDefault="00023ABF" w:rsidP="00A040E5">
      <w:pPr>
        <w:ind w:left="1134"/>
        <w:rPr>
          <w:rFonts w:ascii="Museo Sans 300" w:hAnsi="Museo Sans 300"/>
        </w:rPr>
      </w:pPr>
      <w:r w:rsidRPr="00A040E5">
        <w:rPr>
          <w:rFonts w:ascii="Museo Sans 300" w:hAnsi="Museo Sans 300"/>
        </w:rPr>
        <w:t xml:space="preserve">Área adquirida del inmueble: 990 </w:t>
      </w:r>
      <w:proofErr w:type="spellStart"/>
      <w:r w:rsidRPr="00A040E5">
        <w:rPr>
          <w:rFonts w:ascii="Museo Sans 300" w:hAnsi="Museo Sans 300"/>
        </w:rPr>
        <w:t>Hás</w:t>
      </w:r>
      <w:proofErr w:type="spellEnd"/>
      <w:r w:rsidRPr="00A040E5">
        <w:rPr>
          <w:rFonts w:ascii="Museo Sans 300" w:hAnsi="Museo Sans 300"/>
        </w:rPr>
        <w:t xml:space="preserve">. 50Ás. 88.57 </w:t>
      </w:r>
      <w:proofErr w:type="spellStart"/>
      <w:r w:rsidRPr="00A040E5">
        <w:rPr>
          <w:rFonts w:ascii="Museo Sans 300" w:hAnsi="Museo Sans 300"/>
        </w:rPr>
        <w:t>Cás</w:t>
      </w:r>
      <w:proofErr w:type="spellEnd"/>
      <w:r w:rsidRPr="00A040E5">
        <w:rPr>
          <w:rFonts w:ascii="Museo Sans 300" w:hAnsi="Museo Sans 300"/>
        </w:rPr>
        <w:t>. = 9</w:t>
      </w:r>
      <w:proofErr w:type="gramStart"/>
      <w:r w:rsidRPr="00A040E5">
        <w:rPr>
          <w:rFonts w:ascii="Museo Sans 300" w:hAnsi="Museo Sans 300"/>
        </w:rPr>
        <w:t>,905,088.57</w:t>
      </w:r>
      <w:proofErr w:type="gramEnd"/>
      <w:r w:rsidRPr="00A040E5">
        <w:rPr>
          <w:rFonts w:ascii="Museo Sans 300" w:hAnsi="Museo Sans 300"/>
        </w:rPr>
        <w:t xml:space="preserve"> M²</w:t>
      </w:r>
    </w:p>
    <w:p w:rsidR="00023ABF" w:rsidRPr="00A040E5" w:rsidRDefault="00023ABF" w:rsidP="00A040E5">
      <w:pPr>
        <w:ind w:left="1134"/>
        <w:rPr>
          <w:rFonts w:ascii="Museo Sans 300" w:hAnsi="Museo Sans 300"/>
        </w:rPr>
      </w:pPr>
      <w:r w:rsidRPr="00A040E5">
        <w:rPr>
          <w:rFonts w:ascii="Museo Sans 300" w:hAnsi="Museo Sans 300"/>
        </w:rPr>
        <w:t xml:space="preserve">Valor del inmueble </w:t>
      </w:r>
      <w:r w:rsidRPr="00A040E5">
        <w:rPr>
          <w:rFonts w:ascii="Museo Sans 300" w:hAnsi="Museo Sans 300"/>
        </w:rPr>
        <w:tab/>
      </w:r>
      <w:r w:rsidRPr="00A040E5">
        <w:rPr>
          <w:rFonts w:ascii="Museo Sans 300" w:hAnsi="Museo Sans 300"/>
        </w:rPr>
        <w:tab/>
        <w:t xml:space="preserve">           : ¢ 3</w:t>
      </w:r>
      <w:proofErr w:type="gramStart"/>
      <w:r w:rsidRPr="00A040E5">
        <w:rPr>
          <w:rFonts w:ascii="Museo Sans 300" w:hAnsi="Museo Sans 300"/>
        </w:rPr>
        <w:t>,000,000.00</w:t>
      </w:r>
      <w:proofErr w:type="gramEnd"/>
      <w:r w:rsidRPr="00A040E5">
        <w:rPr>
          <w:rFonts w:ascii="Museo Sans 300" w:hAnsi="Museo Sans 300"/>
        </w:rPr>
        <w:t xml:space="preserve"> = $ 342,857.14</w:t>
      </w:r>
    </w:p>
    <w:p w:rsidR="00023ABF" w:rsidRPr="00A040E5" w:rsidRDefault="00023ABF" w:rsidP="00A040E5">
      <w:pPr>
        <w:ind w:left="1134"/>
        <w:rPr>
          <w:rFonts w:ascii="Museo Sans 300" w:hAnsi="Museo Sans 300"/>
        </w:rPr>
      </w:pPr>
      <w:r w:rsidRPr="00A040E5">
        <w:rPr>
          <w:rFonts w:ascii="Museo Sans 300" w:hAnsi="Museo Sans 300"/>
        </w:rPr>
        <w:t xml:space="preserve">Valor por hectárea </w:t>
      </w:r>
      <w:r w:rsidRPr="00A040E5">
        <w:rPr>
          <w:rFonts w:ascii="Museo Sans 300" w:hAnsi="Museo Sans 300"/>
        </w:rPr>
        <w:tab/>
      </w:r>
      <w:r w:rsidRPr="00A040E5">
        <w:rPr>
          <w:rFonts w:ascii="Museo Sans 300" w:hAnsi="Museo Sans 300"/>
        </w:rPr>
        <w:tab/>
        <w:t xml:space="preserve">           : $ 346.1424</w:t>
      </w:r>
    </w:p>
    <w:p w:rsidR="00023ABF" w:rsidRPr="00A040E5" w:rsidRDefault="00023ABF" w:rsidP="00A040E5">
      <w:pPr>
        <w:ind w:left="1134"/>
        <w:rPr>
          <w:rFonts w:ascii="Museo Sans 300" w:hAnsi="Museo Sans 300"/>
        </w:rPr>
      </w:pPr>
      <w:r w:rsidRPr="00A040E5">
        <w:rPr>
          <w:rFonts w:ascii="Museo Sans 300" w:hAnsi="Museo Sans 300"/>
        </w:rPr>
        <w:t>Valor por M²</w:t>
      </w:r>
      <w:r w:rsidRPr="00A040E5">
        <w:rPr>
          <w:rFonts w:ascii="Museo Sans 300" w:hAnsi="Museo Sans 300"/>
        </w:rPr>
        <w:tab/>
      </w:r>
      <w:r w:rsidRPr="00A040E5">
        <w:rPr>
          <w:rFonts w:ascii="Museo Sans 300" w:hAnsi="Museo Sans 300"/>
        </w:rPr>
        <w:tab/>
      </w:r>
      <w:r w:rsidRPr="00A040E5">
        <w:rPr>
          <w:rFonts w:ascii="Museo Sans 300" w:hAnsi="Museo Sans 300"/>
        </w:rPr>
        <w:tab/>
        <w:t xml:space="preserve">          : $ 0.03461424</w:t>
      </w:r>
    </w:p>
    <w:p w:rsidR="00023ABF" w:rsidRPr="009C491D" w:rsidRDefault="00023ABF" w:rsidP="00023ABF">
      <w:pPr>
        <w:spacing w:line="360" w:lineRule="auto"/>
        <w:jc w:val="both"/>
        <w:rPr>
          <w:rFonts w:ascii="Museo Sans 300" w:hAnsi="Museo Sans 300"/>
        </w:rPr>
      </w:pPr>
    </w:p>
    <w:p w:rsidR="00023ABF" w:rsidRPr="009C491D" w:rsidRDefault="00023ABF" w:rsidP="00A040E5">
      <w:pPr>
        <w:ind w:left="1134"/>
        <w:rPr>
          <w:rFonts w:ascii="Museo Sans 300" w:hAnsi="Museo Sans 300"/>
        </w:rPr>
      </w:pPr>
      <w:r w:rsidRPr="009C491D">
        <w:rPr>
          <w:rFonts w:ascii="Museo Sans 300" w:hAnsi="Museo Sans 300"/>
        </w:rPr>
        <w:t>Posteriormente cada porción fue trasladada individualmente e inscritas de la siguiente manera:</w:t>
      </w:r>
    </w:p>
    <w:p w:rsidR="00023ABF" w:rsidRPr="008A1CBB" w:rsidRDefault="00023ABF" w:rsidP="00023ABF">
      <w:pPr>
        <w:rPr>
          <w:sz w:val="18"/>
        </w:rPr>
      </w:pPr>
    </w:p>
    <w:tbl>
      <w:tblPr>
        <w:tblpPr w:leftFromText="141" w:rightFromText="141" w:vertAnchor="text" w:horzAnchor="margin" w:tblpXSpec="right" w:tblpYSpec="outside"/>
        <w:tblW w:w="776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572"/>
        <w:gridCol w:w="2568"/>
        <w:gridCol w:w="2626"/>
      </w:tblGrid>
      <w:tr w:rsidR="00A040E5" w:rsidRPr="004665CA" w:rsidTr="00A040E5">
        <w:trPr>
          <w:trHeight w:val="296"/>
        </w:trPr>
        <w:tc>
          <w:tcPr>
            <w:tcW w:w="7766" w:type="dxa"/>
            <w:gridSpan w:val="3"/>
            <w:shd w:val="clear" w:color="auto" w:fill="D9D9D9" w:themeFill="background1" w:themeFillShade="D9"/>
            <w:vAlign w:val="center"/>
          </w:tcPr>
          <w:p w:rsidR="00A040E5" w:rsidRPr="0060226D" w:rsidRDefault="00A040E5" w:rsidP="00A040E5">
            <w:pPr>
              <w:jc w:val="center"/>
              <w:rPr>
                <w:rFonts w:ascii="Museo Sans 300" w:hAnsi="Museo Sans 300"/>
                <w:b/>
                <w:sz w:val="18"/>
                <w:szCs w:val="18"/>
              </w:rPr>
            </w:pPr>
            <w:r w:rsidRPr="0060226D">
              <w:rPr>
                <w:rFonts w:ascii="Museo Sans 300" w:hAnsi="Museo Sans 300"/>
                <w:b/>
                <w:sz w:val="18"/>
                <w:szCs w:val="18"/>
              </w:rPr>
              <w:t>H A C I E N D A</w:t>
            </w:r>
            <w:r>
              <w:rPr>
                <w:rFonts w:ascii="Museo Sans 300" w:hAnsi="Museo Sans 300"/>
                <w:b/>
                <w:sz w:val="18"/>
                <w:szCs w:val="18"/>
              </w:rPr>
              <w:t xml:space="preserve"> </w:t>
            </w:r>
            <w:r w:rsidRPr="0060226D">
              <w:rPr>
                <w:rFonts w:ascii="Museo Sans 300" w:hAnsi="Museo Sans 300"/>
                <w:b/>
                <w:sz w:val="18"/>
                <w:szCs w:val="18"/>
              </w:rPr>
              <w:t xml:space="preserve"> N A N C U C H I N A M E</w:t>
            </w:r>
            <w:r>
              <w:rPr>
                <w:rFonts w:ascii="Museo Sans 300" w:hAnsi="Museo Sans 300"/>
                <w:b/>
                <w:sz w:val="18"/>
                <w:szCs w:val="18"/>
              </w:rPr>
              <w:t xml:space="preserve"> </w:t>
            </w:r>
            <w:r w:rsidRPr="0060226D">
              <w:rPr>
                <w:rFonts w:ascii="Museo Sans 300" w:hAnsi="Museo Sans 300"/>
                <w:b/>
                <w:sz w:val="18"/>
                <w:szCs w:val="18"/>
              </w:rPr>
              <w:t xml:space="preserve"> P O R C I O N</w:t>
            </w:r>
            <w:r>
              <w:rPr>
                <w:rFonts w:ascii="Museo Sans 300" w:hAnsi="Museo Sans 300"/>
                <w:b/>
                <w:sz w:val="18"/>
                <w:szCs w:val="18"/>
              </w:rPr>
              <w:t xml:space="preserve"> </w:t>
            </w:r>
            <w:r w:rsidRPr="0060226D">
              <w:rPr>
                <w:rFonts w:ascii="Museo Sans 300" w:hAnsi="Museo Sans 300"/>
                <w:b/>
                <w:sz w:val="18"/>
                <w:szCs w:val="18"/>
              </w:rPr>
              <w:t xml:space="preserve"> 5</w:t>
            </w:r>
          </w:p>
        </w:tc>
      </w:tr>
      <w:tr w:rsidR="00A040E5" w:rsidRPr="004665CA" w:rsidTr="00A040E5">
        <w:trPr>
          <w:trHeight w:val="250"/>
        </w:trPr>
        <w:tc>
          <w:tcPr>
            <w:tcW w:w="2572" w:type="dxa"/>
            <w:shd w:val="clear" w:color="auto" w:fill="D9D9D9" w:themeFill="background1" w:themeFillShade="D9"/>
            <w:vAlign w:val="center"/>
          </w:tcPr>
          <w:p w:rsidR="00A040E5" w:rsidRPr="002C7417" w:rsidRDefault="00A040E5" w:rsidP="00A040E5">
            <w:pPr>
              <w:jc w:val="center"/>
              <w:rPr>
                <w:rFonts w:ascii="Museo Sans 300" w:hAnsi="Museo Sans 300"/>
                <w:b/>
                <w:sz w:val="18"/>
                <w:szCs w:val="18"/>
                <w:lang w:val="en-US"/>
              </w:rPr>
            </w:pPr>
            <w:r w:rsidRPr="002C7417">
              <w:rPr>
                <w:rFonts w:ascii="Museo Sans 300" w:hAnsi="Museo Sans 300"/>
                <w:b/>
                <w:sz w:val="18"/>
                <w:szCs w:val="18"/>
                <w:lang w:val="en-US"/>
              </w:rPr>
              <w:t>D E S C R I P C I O N</w:t>
            </w:r>
          </w:p>
        </w:tc>
        <w:tc>
          <w:tcPr>
            <w:tcW w:w="2568" w:type="dxa"/>
            <w:shd w:val="clear" w:color="auto" w:fill="D9D9D9" w:themeFill="background1" w:themeFillShade="D9"/>
            <w:vAlign w:val="center"/>
          </w:tcPr>
          <w:p w:rsidR="00A040E5" w:rsidRPr="0060226D" w:rsidRDefault="00A040E5" w:rsidP="00A040E5">
            <w:pPr>
              <w:jc w:val="center"/>
              <w:rPr>
                <w:rFonts w:ascii="Museo Sans 300" w:hAnsi="Museo Sans 300"/>
                <w:b/>
                <w:sz w:val="18"/>
                <w:szCs w:val="18"/>
              </w:rPr>
            </w:pPr>
            <w:r w:rsidRPr="0060226D">
              <w:rPr>
                <w:rFonts w:ascii="Museo Sans 300" w:hAnsi="Museo Sans 300"/>
                <w:b/>
                <w:sz w:val="18"/>
                <w:szCs w:val="18"/>
              </w:rPr>
              <w:t>A R E A</w:t>
            </w:r>
            <w:r>
              <w:rPr>
                <w:rFonts w:ascii="Museo Sans 300" w:hAnsi="Museo Sans 300"/>
                <w:b/>
                <w:sz w:val="18"/>
                <w:szCs w:val="18"/>
              </w:rPr>
              <w:t xml:space="preserve"> </w:t>
            </w:r>
            <w:r w:rsidRPr="0060226D">
              <w:rPr>
                <w:rFonts w:ascii="Museo Sans 300" w:hAnsi="Museo Sans 300"/>
                <w:b/>
                <w:sz w:val="18"/>
                <w:szCs w:val="18"/>
              </w:rPr>
              <w:t xml:space="preserve"> </w:t>
            </w:r>
            <w:proofErr w:type="gramStart"/>
            <w:r w:rsidRPr="0060226D">
              <w:rPr>
                <w:rFonts w:ascii="Museo Sans 300" w:hAnsi="Museo Sans 300"/>
                <w:b/>
                <w:sz w:val="18"/>
                <w:szCs w:val="18"/>
              </w:rPr>
              <w:t>( H</w:t>
            </w:r>
            <w:proofErr w:type="gramEnd"/>
            <w:r w:rsidRPr="0060226D">
              <w:rPr>
                <w:rFonts w:ascii="Museo Sans 300" w:hAnsi="Museo Sans 300"/>
                <w:b/>
                <w:sz w:val="18"/>
                <w:szCs w:val="18"/>
              </w:rPr>
              <w:t xml:space="preserve"> á s . ) </w:t>
            </w:r>
          </w:p>
        </w:tc>
        <w:tc>
          <w:tcPr>
            <w:tcW w:w="2626" w:type="dxa"/>
            <w:shd w:val="clear" w:color="auto" w:fill="D9D9D9" w:themeFill="background1" w:themeFillShade="D9"/>
            <w:vAlign w:val="center"/>
          </w:tcPr>
          <w:p w:rsidR="00A040E5" w:rsidRPr="0060226D" w:rsidRDefault="00A040E5" w:rsidP="00A040E5">
            <w:pPr>
              <w:jc w:val="center"/>
              <w:rPr>
                <w:rFonts w:ascii="Museo Sans 300" w:hAnsi="Museo Sans 300"/>
                <w:b/>
                <w:sz w:val="18"/>
                <w:szCs w:val="18"/>
              </w:rPr>
            </w:pPr>
            <w:r w:rsidRPr="0060226D">
              <w:rPr>
                <w:rFonts w:ascii="Museo Sans 300" w:hAnsi="Museo Sans 300"/>
                <w:b/>
                <w:sz w:val="18"/>
                <w:szCs w:val="18"/>
              </w:rPr>
              <w:t xml:space="preserve">M A T R I C U L A </w:t>
            </w:r>
          </w:p>
        </w:tc>
      </w:tr>
      <w:tr w:rsidR="00A040E5" w:rsidRPr="004665CA" w:rsidTr="00A040E5">
        <w:trPr>
          <w:trHeight w:val="235"/>
        </w:trPr>
        <w:tc>
          <w:tcPr>
            <w:tcW w:w="2572" w:type="dxa"/>
            <w:vAlign w:val="center"/>
          </w:tcPr>
          <w:p w:rsidR="00A040E5" w:rsidRPr="0060226D" w:rsidRDefault="00A040E5" w:rsidP="00A040E5">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A</w:t>
            </w:r>
          </w:p>
        </w:tc>
        <w:tc>
          <w:tcPr>
            <w:tcW w:w="2568" w:type="dxa"/>
            <w:vAlign w:val="center"/>
          </w:tcPr>
          <w:p w:rsidR="00A040E5" w:rsidRPr="0060226D" w:rsidRDefault="00A040E5" w:rsidP="00A040E5">
            <w:pPr>
              <w:jc w:val="center"/>
              <w:rPr>
                <w:rFonts w:ascii="Museo Sans 300" w:hAnsi="Museo Sans 300"/>
                <w:sz w:val="18"/>
                <w:szCs w:val="18"/>
              </w:rPr>
            </w:pPr>
            <w:r w:rsidRPr="0060226D">
              <w:rPr>
                <w:rFonts w:ascii="Museo Sans 300" w:hAnsi="Museo Sans 300"/>
                <w:sz w:val="18"/>
                <w:szCs w:val="18"/>
              </w:rPr>
              <w:t xml:space="preserve">569 </w:t>
            </w:r>
            <w:proofErr w:type="spellStart"/>
            <w:r w:rsidRPr="0060226D">
              <w:rPr>
                <w:rFonts w:ascii="Museo Sans 300" w:hAnsi="Museo Sans 300"/>
                <w:sz w:val="18"/>
                <w:szCs w:val="18"/>
              </w:rPr>
              <w:t>Hás</w:t>
            </w:r>
            <w:proofErr w:type="spellEnd"/>
            <w:r w:rsidRPr="0060226D">
              <w:rPr>
                <w:rFonts w:ascii="Museo Sans 300" w:hAnsi="Museo Sans 300"/>
                <w:sz w:val="18"/>
                <w:szCs w:val="18"/>
              </w:rPr>
              <w:t xml:space="preserve">. 85 </w:t>
            </w:r>
            <w:proofErr w:type="spellStart"/>
            <w:r w:rsidRPr="0060226D">
              <w:rPr>
                <w:rFonts w:ascii="Museo Sans 300" w:hAnsi="Museo Sans 300"/>
                <w:sz w:val="18"/>
                <w:szCs w:val="18"/>
              </w:rPr>
              <w:t>Ás</w:t>
            </w:r>
            <w:proofErr w:type="spellEnd"/>
            <w:r w:rsidRPr="0060226D">
              <w:rPr>
                <w:rFonts w:ascii="Museo Sans 300" w:hAnsi="Museo Sans 300"/>
                <w:sz w:val="18"/>
                <w:szCs w:val="18"/>
              </w:rPr>
              <w:t xml:space="preserve">. 61.80 </w:t>
            </w:r>
            <w:proofErr w:type="spellStart"/>
            <w:r w:rsidRPr="0060226D">
              <w:rPr>
                <w:rFonts w:ascii="Museo Sans 300" w:hAnsi="Museo Sans 300"/>
                <w:sz w:val="18"/>
                <w:szCs w:val="18"/>
              </w:rPr>
              <w:t>Cás</w:t>
            </w:r>
            <w:proofErr w:type="spellEnd"/>
            <w:r w:rsidRPr="0060226D">
              <w:rPr>
                <w:rFonts w:ascii="Museo Sans 300" w:hAnsi="Museo Sans 300"/>
                <w:sz w:val="18"/>
                <w:szCs w:val="18"/>
              </w:rPr>
              <w:t>.</w:t>
            </w:r>
          </w:p>
        </w:tc>
        <w:tc>
          <w:tcPr>
            <w:tcW w:w="2626" w:type="dxa"/>
            <w:vAlign w:val="center"/>
          </w:tcPr>
          <w:p w:rsidR="00A040E5" w:rsidRPr="0060226D" w:rsidRDefault="001C3818" w:rsidP="00A040E5">
            <w:pPr>
              <w:jc w:val="center"/>
              <w:rPr>
                <w:rFonts w:ascii="Museo Sans 300" w:hAnsi="Museo Sans 300"/>
                <w:sz w:val="18"/>
                <w:szCs w:val="18"/>
              </w:rPr>
            </w:pPr>
            <w:r>
              <w:rPr>
                <w:rFonts w:ascii="Museo Sans 300" w:hAnsi="Museo Sans 300"/>
                <w:sz w:val="18"/>
                <w:szCs w:val="18"/>
              </w:rPr>
              <w:t>---</w:t>
            </w:r>
            <w:r w:rsidR="00A040E5" w:rsidRPr="0060226D">
              <w:rPr>
                <w:rFonts w:ascii="Museo Sans 300" w:hAnsi="Museo Sans 300"/>
                <w:sz w:val="18"/>
                <w:szCs w:val="18"/>
              </w:rPr>
              <w:t xml:space="preserve"> – 0 0 0 0 0</w:t>
            </w:r>
          </w:p>
        </w:tc>
      </w:tr>
      <w:tr w:rsidR="00A040E5" w:rsidRPr="004665CA" w:rsidTr="00A040E5">
        <w:trPr>
          <w:trHeight w:val="250"/>
        </w:trPr>
        <w:tc>
          <w:tcPr>
            <w:tcW w:w="2572" w:type="dxa"/>
            <w:vAlign w:val="center"/>
          </w:tcPr>
          <w:p w:rsidR="00A040E5" w:rsidRPr="0060226D" w:rsidRDefault="00A040E5" w:rsidP="00A040E5">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B</w:t>
            </w:r>
          </w:p>
        </w:tc>
        <w:tc>
          <w:tcPr>
            <w:tcW w:w="2568" w:type="dxa"/>
            <w:vAlign w:val="center"/>
          </w:tcPr>
          <w:p w:rsidR="00A040E5" w:rsidRPr="0060226D" w:rsidRDefault="00A040E5" w:rsidP="00A040E5">
            <w:pPr>
              <w:jc w:val="center"/>
              <w:rPr>
                <w:rFonts w:ascii="Museo Sans 300" w:hAnsi="Museo Sans 300"/>
                <w:sz w:val="18"/>
                <w:szCs w:val="18"/>
              </w:rPr>
            </w:pPr>
            <w:r w:rsidRPr="0060226D">
              <w:rPr>
                <w:rFonts w:ascii="Museo Sans 300" w:hAnsi="Museo Sans 300"/>
                <w:sz w:val="18"/>
                <w:szCs w:val="18"/>
              </w:rPr>
              <w:t xml:space="preserve">204 </w:t>
            </w:r>
            <w:proofErr w:type="spellStart"/>
            <w:r w:rsidRPr="0060226D">
              <w:rPr>
                <w:rFonts w:ascii="Museo Sans 300" w:hAnsi="Museo Sans 300"/>
                <w:sz w:val="18"/>
                <w:szCs w:val="18"/>
              </w:rPr>
              <w:t>Hás</w:t>
            </w:r>
            <w:proofErr w:type="spellEnd"/>
            <w:r w:rsidRPr="0060226D">
              <w:rPr>
                <w:rFonts w:ascii="Museo Sans 300" w:hAnsi="Museo Sans 300"/>
                <w:sz w:val="18"/>
                <w:szCs w:val="18"/>
              </w:rPr>
              <w:t xml:space="preserve">. 04 </w:t>
            </w:r>
            <w:proofErr w:type="spellStart"/>
            <w:r w:rsidRPr="0060226D">
              <w:rPr>
                <w:rFonts w:ascii="Museo Sans 300" w:hAnsi="Museo Sans 300"/>
                <w:sz w:val="18"/>
                <w:szCs w:val="18"/>
              </w:rPr>
              <w:t>Ás</w:t>
            </w:r>
            <w:proofErr w:type="spellEnd"/>
            <w:r w:rsidRPr="0060226D">
              <w:rPr>
                <w:rFonts w:ascii="Museo Sans 300" w:hAnsi="Museo Sans 300"/>
                <w:sz w:val="18"/>
                <w:szCs w:val="18"/>
              </w:rPr>
              <w:t xml:space="preserve">. 17.47 </w:t>
            </w:r>
            <w:proofErr w:type="spellStart"/>
            <w:r w:rsidRPr="0060226D">
              <w:rPr>
                <w:rFonts w:ascii="Museo Sans 300" w:hAnsi="Museo Sans 300"/>
                <w:sz w:val="18"/>
                <w:szCs w:val="18"/>
              </w:rPr>
              <w:t>Cás</w:t>
            </w:r>
            <w:proofErr w:type="spellEnd"/>
            <w:r w:rsidRPr="0060226D">
              <w:rPr>
                <w:rFonts w:ascii="Museo Sans 300" w:hAnsi="Museo Sans 300"/>
                <w:sz w:val="18"/>
                <w:szCs w:val="18"/>
              </w:rPr>
              <w:t>.</w:t>
            </w:r>
          </w:p>
        </w:tc>
        <w:tc>
          <w:tcPr>
            <w:tcW w:w="2626" w:type="dxa"/>
            <w:vAlign w:val="center"/>
          </w:tcPr>
          <w:p w:rsidR="00A040E5" w:rsidRPr="0060226D" w:rsidRDefault="001C3818" w:rsidP="00A040E5">
            <w:pPr>
              <w:jc w:val="center"/>
              <w:rPr>
                <w:rFonts w:ascii="Museo Sans 300" w:hAnsi="Museo Sans 300"/>
                <w:sz w:val="18"/>
                <w:szCs w:val="18"/>
              </w:rPr>
            </w:pPr>
            <w:r>
              <w:rPr>
                <w:rFonts w:ascii="Museo Sans 300" w:hAnsi="Museo Sans 300"/>
                <w:sz w:val="18"/>
                <w:szCs w:val="18"/>
              </w:rPr>
              <w:t>---</w:t>
            </w:r>
            <w:r w:rsidR="00A040E5" w:rsidRPr="0060226D">
              <w:rPr>
                <w:rFonts w:ascii="Museo Sans 300" w:hAnsi="Museo Sans 300"/>
                <w:sz w:val="18"/>
                <w:szCs w:val="18"/>
              </w:rPr>
              <w:t xml:space="preserve"> – 0 0 0 0 0 </w:t>
            </w:r>
          </w:p>
        </w:tc>
      </w:tr>
      <w:tr w:rsidR="00A040E5" w:rsidRPr="004665CA" w:rsidTr="00A040E5">
        <w:trPr>
          <w:trHeight w:val="250"/>
        </w:trPr>
        <w:tc>
          <w:tcPr>
            <w:tcW w:w="2572" w:type="dxa"/>
            <w:vAlign w:val="center"/>
          </w:tcPr>
          <w:p w:rsidR="00A040E5" w:rsidRPr="0060226D" w:rsidRDefault="00A040E5" w:rsidP="00A040E5">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C</w:t>
            </w:r>
          </w:p>
        </w:tc>
        <w:tc>
          <w:tcPr>
            <w:tcW w:w="2568" w:type="dxa"/>
            <w:vAlign w:val="center"/>
          </w:tcPr>
          <w:p w:rsidR="00A040E5" w:rsidRPr="0060226D" w:rsidRDefault="00A040E5" w:rsidP="00A040E5">
            <w:pPr>
              <w:jc w:val="center"/>
              <w:rPr>
                <w:rFonts w:ascii="Museo Sans 300" w:hAnsi="Museo Sans 300"/>
                <w:sz w:val="18"/>
                <w:szCs w:val="18"/>
              </w:rPr>
            </w:pPr>
            <w:r w:rsidRPr="0060226D">
              <w:rPr>
                <w:rFonts w:ascii="Museo Sans 300" w:hAnsi="Museo Sans 300"/>
                <w:sz w:val="18"/>
                <w:szCs w:val="18"/>
              </w:rPr>
              <w:t xml:space="preserve">216 </w:t>
            </w:r>
            <w:proofErr w:type="spellStart"/>
            <w:r w:rsidRPr="0060226D">
              <w:rPr>
                <w:rFonts w:ascii="Museo Sans 300" w:hAnsi="Museo Sans 300"/>
                <w:sz w:val="18"/>
                <w:szCs w:val="18"/>
              </w:rPr>
              <w:t>Hás</w:t>
            </w:r>
            <w:proofErr w:type="spellEnd"/>
            <w:r w:rsidRPr="0060226D">
              <w:rPr>
                <w:rFonts w:ascii="Museo Sans 300" w:hAnsi="Museo Sans 300"/>
                <w:sz w:val="18"/>
                <w:szCs w:val="18"/>
              </w:rPr>
              <w:t xml:space="preserve">. 61 </w:t>
            </w:r>
            <w:proofErr w:type="spellStart"/>
            <w:r w:rsidRPr="0060226D">
              <w:rPr>
                <w:rFonts w:ascii="Museo Sans 300" w:hAnsi="Museo Sans 300"/>
                <w:sz w:val="18"/>
                <w:szCs w:val="18"/>
              </w:rPr>
              <w:t>Ás</w:t>
            </w:r>
            <w:proofErr w:type="spellEnd"/>
            <w:r w:rsidRPr="0060226D">
              <w:rPr>
                <w:rFonts w:ascii="Museo Sans 300" w:hAnsi="Museo Sans 300"/>
                <w:sz w:val="18"/>
                <w:szCs w:val="18"/>
              </w:rPr>
              <w:t xml:space="preserve">. 09.30 </w:t>
            </w:r>
            <w:proofErr w:type="spellStart"/>
            <w:r w:rsidRPr="0060226D">
              <w:rPr>
                <w:rFonts w:ascii="Museo Sans 300" w:hAnsi="Museo Sans 300"/>
                <w:sz w:val="18"/>
                <w:szCs w:val="18"/>
              </w:rPr>
              <w:t>Cás</w:t>
            </w:r>
            <w:proofErr w:type="spellEnd"/>
            <w:r w:rsidRPr="0060226D">
              <w:rPr>
                <w:rFonts w:ascii="Museo Sans 300" w:hAnsi="Museo Sans 300"/>
                <w:sz w:val="18"/>
                <w:szCs w:val="18"/>
              </w:rPr>
              <w:t>.</w:t>
            </w:r>
          </w:p>
        </w:tc>
        <w:tc>
          <w:tcPr>
            <w:tcW w:w="2626" w:type="dxa"/>
            <w:vAlign w:val="center"/>
          </w:tcPr>
          <w:p w:rsidR="00A040E5" w:rsidRPr="0060226D" w:rsidRDefault="001C3818" w:rsidP="00A040E5">
            <w:pPr>
              <w:jc w:val="center"/>
              <w:rPr>
                <w:rFonts w:ascii="Museo Sans 300" w:hAnsi="Museo Sans 300"/>
                <w:sz w:val="18"/>
                <w:szCs w:val="18"/>
              </w:rPr>
            </w:pPr>
            <w:r>
              <w:rPr>
                <w:rFonts w:ascii="Museo Sans 300" w:hAnsi="Museo Sans 300"/>
                <w:sz w:val="18"/>
                <w:szCs w:val="18"/>
              </w:rPr>
              <w:t>---</w:t>
            </w:r>
            <w:r w:rsidR="00A040E5" w:rsidRPr="0060226D">
              <w:rPr>
                <w:rFonts w:ascii="Museo Sans 300" w:hAnsi="Museo Sans 300"/>
                <w:sz w:val="18"/>
                <w:szCs w:val="18"/>
              </w:rPr>
              <w:t xml:space="preserve"> – 0 0 0 0 0</w:t>
            </w:r>
          </w:p>
        </w:tc>
      </w:tr>
      <w:tr w:rsidR="00A040E5" w:rsidRPr="004665CA" w:rsidTr="00A040E5">
        <w:trPr>
          <w:trHeight w:val="235"/>
        </w:trPr>
        <w:tc>
          <w:tcPr>
            <w:tcW w:w="2572" w:type="dxa"/>
            <w:shd w:val="clear" w:color="auto" w:fill="D9D9D9" w:themeFill="background1" w:themeFillShade="D9"/>
            <w:vAlign w:val="center"/>
          </w:tcPr>
          <w:p w:rsidR="00A040E5" w:rsidRPr="0060226D" w:rsidRDefault="00A040E5" w:rsidP="00A040E5">
            <w:pPr>
              <w:jc w:val="center"/>
              <w:rPr>
                <w:rFonts w:ascii="Museo Sans 300" w:hAnsi="Museo Sans 300"/>
                <w:b/>
                <w:sz w:val="18"/>
                <w:szCs w:val="18"/>
              </w:rPr>
            </w:pPr>
            <w:r w:rsidRPr="0060226D">
              <w:rPr>
                <w:rFonts w:ascii="Museo Sans 300" w:hAnsi="Museo Sans 300"/>
                <w:b/>
                <w:sz w:val="18"/>
                <w:szCs w:val="18"/>
              </w:rPr>
              <w:t>A R E A</w:t>
            </w:r>
            <w:r>
              <w:rPr>
                <w:rFonts w:ascii="Museo Sans 300" w:hAnsi="Museo Sans 300"/>
                <w:b/>
                <w:sz w:val="18"/>
                <w:szCs w:val="18"/>
              </w:rPr>
              <w:t xml:space="preserve"> </w:t>
            </w:r>
            <w:r w:rsidRPr="0060226D">
              <w:rPr>
                <w:rFonts w:ascii="Museo Sans 300" w:hAnsi="Museo Sans 300"/>
                <w:b/>
                <w:sz w:val="18"/>
                <w:szCs w:val="18"/>
              </w:rPr>
              <w:t xml:space="preserve"> T O T A L </w:t>
            </w:r>
          </w:p>
        </w:tc>
        <w:tc>
          <w:tcPr>
            <w:tcW w:w="2568" w:type="dxa"/>
            <w:shd w:val="clear" w:color="auto" w:fill="D9D9D9" w:themeFill="background1" w:themeFillShade="D9"/>
            <w:vAlign w:val="center"/>
          </w:tcPr>
          <w:p w:rsidR="00A040E5" w:rsidRPr="0060226D" w:rsidRDefault="00A040E5" w:rsidP="00A040E5">
            <w:pPr>
              <w:jc w:val="center"/>
              <w:rPr>
                <w:rFonts w:ascii="Museo Sans 300" w:hAnsi="Museo Sans 300"/>
                <w:b/>
                <w:sz w:val="18"/>
                <w:szCs w:val="18"/>
              </w:rPr>
            </w:pPr>
            <w:r w:rsidRPr="0060226D">
              <w:rPr>
                <w:rFonts w:ascii="Museo Sans 300" w:hAnsi="Museo Sans 300"/>
                <w:b/>
                <w:sz w:val="18"/>
                <w:szCs w:val="18"/>
              </w:rPr>
              <w:t xml:space="preserve">990 </w:t>
            </w:r>
            <w:proofErr w:type="spellStart"/>
            <w:r w:rsidRPr="0060226D">
              <w:rPr>
                <w:rFonts w:ascii="Museo Sans 300" w:hAnsi="Museo Sans 300"/>
                <w:b/>
                <w:sz w:val="18"/>
                <w:szCs w:val="18"/>
              </w:rPr>
              <w:t>Hás</w:t>
            </w:r>
            <w:proofErr w:type="spellEnd"/>
            <w:r w:rsidRPr="0060226D">
              <w:rPr>
                <w:rFonts w:ascii="Museo Sans 300" w:hAnsi="Museo Sans 300"/>
                <w:b/>
                <w:sz w:val="18"/>
                <w:szCs w:val="18"/>
              </w:rPr>
              <w:t xml:space="preserve">. 50 </w:t>
            </w:r>
            <w:proofErr w:type="spellStart"/>
            <w:r w:rsidRPr="0060226D">
              <w:rPr>
                <w:rFonts w:ascii="Museo Sans 300" w:hAnsi="Museo Sans 300"/>
                <w:b/>
                <w:sz w:val="18"/>
                <w:szCs w:val="18"/>
              </w:rPr>
              <w:t>Ás</w:t>
            </w:r>
            <w:proofErr w:type="spellEnd"/>
            <w:r w:rsidRPr="0060226D">
              <w:rPr>
                <w:rFonts w:ascii="Museo Sans 300" w:hAnsi="Museo Sans 300"/>
                <w:b/>
                <w:sz w:val="18"/>
                <w:szCs w:val="18"/>
              </w:rPr>
              <w:t xml:space="preserve">. 88.57 </w:t>
            </w:r>
            <w:proofErr w:type="spellStart"/>
            <w:r w:rsidRPr="0060226D">
              <w:rPr>
                <w:rFonts w:ascii="Museo Sans 300" w:hAnsi="Museo Sans 300"/>
                <w:b/>
                <w:sz w:val="18"/>
                <w:szCs w:val="18"/>
              </w:rPr>
              <w:t>Cás</w:t>
            </w:r>
            <w:proofErr w:type="spellEnd"/>
            <w:r w:rsidRPr="0060226D">
              <w:rPr>
                <w:rFonts w:ascii="Museo Sans 300" w:hAnsi="Museo Sans 300"/>
                <w:b/>
                <w:sz w:val="18"/>
                <w:szCs w:val="18"/>
              </w:rPr>
              <w:t>.</w:t>
            </w:r>
          </w:p>
        </w:tc>
        <w:tc>
          <w:tcPr>
            <w:tcW w:w="2626" w:type="dxa"/>
            <w:shd w:val="clear" w:color="auto" w:fill="FFFFFF" w:themeFill="background1"/>
          </w:tcPr>
          <w:p w:rsidR="00A040E5" w:rsidRPr="0060226D" w:rsidRDefault="00A040E5" w:rsidP="00A040E5">
            <w:pPr>
              <w:jc w:val="center"/>
              <w:rPr>
                <w:rFonts w:ascii="Museo Sans 300" w:hAnsi="Museo Sans 300"/>
                <w:b/>
                <w:sz w:val="18"/>
                <w:szCs w:val="18"/>
              </w:rPr>
            </w:pPr>
          </w:p>
        </w:tc>
      </w:tr>
    </w:tbl>
    <w:p w:rsidR="00A040E5" w:rsidRDefault="00A040E5" w:rsidP="00A040E5">
      <w:pPr>
        <w:ind w:left="1134"/>
        <w:jc w:val="both"/>
        <w:rPr>
          <w:rFonts w:ascii="Museo Sans 300" w:hAnsi="Museo Sans 300"/>
        </w:rPr>
      </w:pPr>
    </w:p>
    <w:p w:rsidR="00A040E5" w:rsidRDefault="00A040E5" w:rsidP="00A040E5">
      <w:pPr>
        <w:ind w:left="1134"/>
        <w:jc w:val="both"/>
        <w:rPr>
          <w:rFonts w:ascii="Museo Sans 300" w:hAnsi="Museo Sans 300"/>
        </w:rPr>
      </w:pPr>
    </w:p>
    <w:p w:rsidR="00A040E5" w:rsidRDefault="00A040E5" w:rsidP="00A040E5">
      <w:pPr>
        <w:ind w:left="1134"/>
        <w:jc w:val="both"/>
        <w:rPr>
          <w:rFonts w:ascii="Museo Sans 300" w:hAnsi="Museo Sans 300"/>
        </w:rPr>
      </w:pPr>
    </w:p>
    <w:p w:rsidR="00A040E5" w:rsidRDefault="00A040E5" w:rsidP="00A040E5">
      <w:pPr>
        <w:ind w:left="1134"/>
        <w:jc w:val="both"/>
        <w:rPr>
          <w:rFonts w:ascii="Museo Sans 300" w:hAnsi="Museo Sans 300"/>
        </w:rPr>
      </w:pPr>
    </w:p>
    <w:p w:rsidR="00A040E5" w:rsidRDefault="00A040E5" w:rsidP="00A040E5">
      <w:pPr>
        <w:ind w:left="1134"/>
        <w:jc w:val="both"/>
        <w:rPr>
          <w:rFonts w:ascii="Museo Sans 300" w:hAnsi="Museo Sans 300"/>
        </w:rPr>
      </w:pPr>
    </w:p>
    <w:p w:rsidR="00A040E5" w:rsidRDefault="00A040E5" w:rsidP="00A040E5">
      <w:pPr>
        <w:ind w:left="1134"/>
        <w:jc w:val="both"/>
        <w:rPr>
          <w:rFonts w:ascii="Museo Sans 300" w:hAnsi="Museo Sans 300"/>
        </w:rPr>
      </w:pPr>
    </w:p>
    <w:p w:rsidR="00A040E5" w:rsidRDefault="00A040E5" w:rsidP="00A040E5">
      <w:pPr>
        <w:ind w:left="1134"/>
        <w:jc w:val="both"/>
        <w:rPr>
          <w:rFonts w:ascii="Museo Sans 300" w:hAnsi="Museo Sans 300"/>
        </w:rPr>
      </w:pPr>
    </w:p>
    <w:p w:rsidR="003651C7" w:rsidRDefault="003651C7" w:rsidP="00A040E5">
      <w:pPr>
        <w:ind w:left="1134"/>
        <w:jc w:val="both"/>
        <w:rPr>
          <w:rFonts w:ascii="Museo Sans 300" w:hAnsi="Museo Sans 300"/>
        </w:rPr>
      </w:pPr>
    </w:p>
    <w:p w:rsidR="00023ABF" w:rsidRDefault="00A151CE" w:rsidP="00A040E5">
      <w:pPr>
        <w:ind w:left="1134"/>
        <w:jc w:val="both"/>
        <w:rPr>
          <w:rFonts w:ascii="Museo Sans 300" w:hAnsi="Museo Sans 300"/>
        </w:rPr>
      </w:pPr>
      <w:r>
        <w:rPr>
          <w:rFonts w:ascii="Museo Sans 300" w:hAnsi="Museo Sans 300"/>
        </w:rPr>
        <w:t>En el P</w:t>
      </w:r>
      <w:r w:rsidR="00023ABF" w:rsidRPr="00736197">
        <w:rPr>
          <w:rFonts w:ascii="Museo Sans 300" w:hAnsi="Museo Sans 300"/>
        </w:rPr>
        <w:t xml:space="preserve">unto IV del acta ordinaria  19-95, de fecha 25 de mayo de 1995, se aprobó un Proyecto de Asentamiento Comunitario en el inmueble denominado </w:t>
      </w:r>
      <w:proofErr w:type="spellStart"/>
      <w:r w:rsidR="00023ABF" w:rsidRPr="00736197">
        <w:rPr>
          <w:rFonts w:ascii="Museo Sans 300" w:hAnsi="Museo Sans 300"/>
        </w:rPr>
        <w:t>Nancuchiname</w:t>
      </w:r>
      <w:proofErr w:type="spellEnd"/>
      <w:r w:rsidR="00023ABF" w:rsidRPr="00736197">
        <w:rPr>
          <w:rFonts w:ascii="Museo Sans 300" w:hAnsi="Museo Sans 300"/>
        </w:rPr>
        <w:t xml:space="preserve"> (Porciones 5 y 6) con área total de 100 </w:t>
      </w:r>
      <w:proofErr w:type="spellStart"/>
      <w:r w:rsidR="00023ABF" w:rsidRPr="00736197">
        <w:rPr>
          <w:rFonts w:ascii="Museo Sans 300" w:hAnsi="Museo Sans 300"/>
        </w:rPr>
        <w:t>Hás</w:t>
      </w:r>
      <w:proofErr w:type="spellEnd"/>
      <w:r w:rsidR="00023ABF" w:rsidRPr="00736197">
        <w:rPr>
          <w:rFonts w:ascii="Museo Sans 300" w:hAnsi="Museo Sans 300"/>
        </w:rPr>
        <w:t xml:space="preserve">. 42 </w:t>
      </w:r>
      <w:proofErr w:type="spellStart"/>
      <w:r w:rsidR="00023ABF" w:rsidRPr="00736197">
        <w:rPr>
          <w:rFonts w:ascii="Museo Sans 300" w:hAnsi="Museo Sans 300"/>
        </w:rPr>
        <w:t>Ás</w:t>
      </w:r>
      <w:proofErr w:type="spellEnd"/>
      <w:r w:rsidR="00023ABF" w:rsidRPr="00736197">
        <w:rPr>
          <w:rFonts w:ascii="Museo Sans 300" w:hAnsi="Museo Sans 300"/>
        </w:rPr>
        <w:t xml:space="preserve">. 37.33 </w:t>
      </w:r>
      <w:proofErr w:type="spellStart"/>
      <w:r w:rsidR="00023ABF" w:rsidRPr="00736197">
        <w:rPr>
          <w:rFonts w:ascii="Museo Sans 300" w:hAnsi="Museo Sans 300"/>
        </w:rPr>
        <w:t>Cás</w:t>
      </w:r>
      <w:proofErr w:type="spellEnd"/>
      <w:r w:rsidR="00023ABF" w:rsidRPr="00736197">
        <w:rPr>
          <w:rFonts w:ascii="Museo Sans 300" w:hAnsi="Museo Sans 300"/>
        </w:rPr>
        <w:t>., el cual se detalla de la siguiente manera:</w:t>
      </w:r>
    </w:p>
    <w:p w:rsidR="00A040E5" w:rsidRDefault="00A040E5" w:rsidP="00A040E5">
      <w:pPr>
        <w:ind w:left="1134"/>
        <w:jc w:val="both"/>
        <w:rPr>
          <w:rFonts w:ascii="Museo Sans 300" w:hAnsi="Museo Sans 300"/>
        </w:rPr>
      </w:pPr>
    </w:p>
    <w:tbl>
      <w:tblPr>
        <w:tblW w:w="0" w:type="auto"/>
        <w:tblInd w:w="1271" w:type="dxa"/>
        <w:tblLook w:val="04A0" w:firstRow="1" w:lastRow="0" w:firstColumn="1" w:lastColumn="0" w:noHBand="0" w:noVBand="1"/>
      </w:tblPr>
      <w:tblGrid>
        <w:gridCol w:w="4430"/>
        <w:gridCol w:w="3331"/>
      </w:tblGrid>
      <w:tr w:rsidR="00023ABF" w:rsidRPr="00A1673F" w:rsidTr="00A151CE">
        <w:trPr>
          <w:trHeight w:val="220"/>
        </w:trPr>
        <w:tc>
          <w:tcPr>
            <w:tcW w:w="7761"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ABF" w:rsidRPr="00A1673F" w:rsidRDefault="00023ABF" w:rsidP="00023ABF">
            <w:pPr>
              <w:jc w:val="center"/>
              <w:rPr>
                <w:rFonts w:ascii="Museo Sans 300" w:hAnsi="Museo Sans 300"/>
                <w:sz w:val="18"/>
                <w:szCs w:val="18"/>
              </w:rPr>
            </w:pPr>
            <w:r w:rsidRPr="00A1673F">
              <w:rPr>
                <w:rFonts w:ascii="Museo Sans 300" w:hAnsi="Museo Sans 300"/>
                <w:b/>
                <w:sz w:val="18"/>
                <w:szCs w:val="18"/>
              </w:rPr>
              <w:t>HACIENDA NANCUCHINAME PORCIONES 5 y 6</w:t>
            </w:r>
          </w:p>
        </w:tc>
      </w:tr>
      <w:tr w:rsidR="00023ABF" w:rsidRPr="00A1673F" w:rsidTr="00A151CE">
        <w:trPr>
          <w:trHeight w:val="237"/>
        </w:trPr>
        <w:tc>
          <w:tcPr>
            <w:tcW w:w="443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ABF" w:rsidRPr="00A1673F" w:rsidRDefault="00023ABF" w:rsidP="00023ABF">
            <w:pPr>
              <w:jc w:val="both"/>
              <w:rPr>
                <w:rFonts w:ascii="Museo Sans 300" w:hAnsi="Museo Sans 300"/>
                <w:sz w:val="18"/>
                <w:szCs w:val="18"/>
              </w:rPr>
            </w:pPr>
            <w:r w:rsidRPr="00A1673F">
              <w:rPr>
                <w:rFonts w:ascii="Museo Sans 300" w:hAnsi="Museo Sans 300"/>
                <w:sz w:val="18"/>
                <w:szCs w:val="18"/>
              </w:rPr>
              <w:t>D E N O M I N A C I O N</w:t>
            </w:r>
          </w:p>
        </w:tc>
        <w:tc>
          <w:tcPr>
            <w:tcW w:w="333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ABF" w:rsidRPr="00A1673F" w:rsidRDefault="00023ABF" w:rsidP="00023ABF">
            <w:pPr>
              <w:jc w:val="both"/>
              <w:rPr>
                <w:rFonts w:ascii="Museo Sans 300" w:hAnsi="Museo Sans 300"/>
                <w:sz w:val="18"/>
                <w:szCs w:val="18"/>
              </w:rPr>
            </w:pPr>
            <w:r w:rsidRPr="00A1673F">
              <w:rPr>
                <w:rFonts w:ascii="Museo Sans 300" w:hAnsi="Museo Sans 300"/>
                <w:sz w:val="18"/>
                <w:szCs w:val="18"/>
              </w:rPr>
              <w:t>A R E A</w:t>
            </w:r>
            <w:r>
              <w:rPr>
                <w:rFonts w:ascii="Museo Sans 300" w:hAnsi="Museo Sans 300"/>
                <w:sz w:val="18"/>
                <w:szCs w:val="18"/>
              </w:rPr>
              <w:t xml:space="preserve"> </w:t>
            </w:r>
          </w:p>
        </w:tc>
      </w:tr>
      <w:tr w:rsidR="00023ABF" w:rsidRPr="00A1673F" w:rsidTr="00A151CE">
        <w:trPr>
          <w:trHeight w:val="220"/>
        </w:trPr>
        <w:tc>
          <w:tcPr>
            <w:tcW w:w="4430" w:type="dxa"/>
            <w:tcBorders>
              <w:top w:val="double" w:sz="4" w:space="0" w:color="auto"/>
              <w:left w:val="double" w:sz="4" w:space="0" w:color="auto"/>
              <w:bottom w:val="dotted" w:sz="4" w:space="0" w:color="auto"/>
              <w:right w:val="double" w:sz="4" w:space="0" w:color="auto"/>
            </w:tcBorders>
            <w:vAlign w:val="center"/>
          </w:tcPr>
          <w:p w:rsidR="00023ABF" w:rsidRPr="00A1673F" w:rsidRDefault="00023ABF" w:rsidP="00C80C09">
            <w:pPr>
              <w:jc w:val="both"/>
              <w:rPr>
                <w:rFonts w:ascii="Museo Sans 300" w:hAnsi="Museo Sans 300"/>
                <w:sz w:val="18"/>
                <w:szCs w:val="18"/>
              </w:rPr>
            </w:pPr>
            <w:r w:rsidRPr="00A1673F">
              <w:rPr>
                <w:rFonts w:ascii="Museo Sans 300" w:hAnsi="Museo Sans 300"/>
                <w:sz w:val="18"/>
                <w:szCs w:val="18"/>
              </w:rPr>
              <w:t>Asentamiento Comunitario (</w:t>
            </w:r>
            <w:r w:rsidR="00C80C09">
              <w:rPr>
                <w:rFonts w:ascii="Museo Sans 300" w:hAnsi="Museo Sans 300"/>
                <w:sz w:val="18"/>
                <w:szCs w:val="18"/>
              </w:rPr>
              <w:t>---</w:t>
            </w:r>
            <w:r w:rsidRPr="00A1673F">
              <w:rPr>
                <w:rFonts w:ascii="Museo Sans 300" w:hAnsi="Museo Sans 300"/>
                <w:sz w:val="18"/>
                <w:szCs w:val="18"/>
              </w:rPr>
              <w:t xml:space="preserve"> solares de </w:t>
            </w:r>
            <w:r w:rsidRPr="00A1673F">
              <w:rPr>
                <w:rFonts w:ascii="Museo Sans 300" w:hAnsi="Museo Sans 300"/>
                <w:sz w:val="18"/>
                <w:szCs w:val="18"/>
              </w:rPr>
              <w:lastRenderedPageBreak/>
              <w:t>vivienda)</w:t>
            </w:r>
          </w:p>
        </w:tc>
        <w:tc>
          <w:tcPr>
            <w:tcW w:w="3331" w:type="dxa"/>
            <w:tcBorders>
              <w:top w:val="double" w:sz="4" w:space="0" w:color="auto"/>
              <w:left w:val="double" w:sz="4" w:space="0" w:color="auto"/>
              <w:bottom w:val="dotted" w:sz="4" w:space="0" w:color="auto"/>
              <w:right w:val="double" w:sz="4" w:space="0" w:color="auto"/>
            </w:tcBorders>
            <w:vAlign w:val="center"/>
          </w:tcPr>
          <w:p w:rsidR="00023ABF" w:rsidRPr="00A1673F" w:rsidRDefault="00023ABF" w:rsidP="00023ABF">
            <w:pPr>
              <w:jc w:val="both"/>
              <w:rPr>
                <w:rFonts w:ascii="Museo Sans 300" w:hAnsi="Museo Sans 300"/>
                <w:sz w:val="18"/>
                <w:szCs w:val="18"/>
              </w:rPr>
            </w:pPr>
            <w:r w:rsidRPr="00A1673F">
              <w:rPr>
                <w:rFonts w:ascii="Museo Sans 300" w:hAnsi="Museo Sans 300"/>
                <w:sz w:val="18"/>
                <w:szCs w:val="18"/>
              </w:rPr>
              <w:lastRenderedPageBreak/>
              <w:t xml:space="preserve">65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49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47.41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023ABF" w:rsidRPr="00A1673F" w:rsidTr="00A151CE">
        <w:trPr>
          <w:trHeight w:val="237"/>
        </w:trPr>
        <w:tc>
          <w:tcPr>
            <w:tcW w:w="4430" w:type="dxa"/>
            <w:tcBorders>
              <w:top w:val="dotted" w:sz="4" w:space="0" w:color="auto"/>
              <w:left w:val="double" w:sz="4" w:space="0" w:color="auto"/>
              <w:bottom w:val="dotted" w:sz="4" w:space="0" w:color="auto"/>
              <w:right w:val="double" w:sz="4" w:space="0" w:color="auto"/>
            </w:tcBorders>
            <w:vAlign w:val="center"/>
          </w:tcPr>
          <w:p w:rsidR="00023ABF" w:rsidRPr="00A1673F" w:rsidRDefault="00023ABF" w:rsidP="00023ABF">
            <w:pPr>
              <w:jc w:val="both"/>
              <w:rPr>
                <w:rFonts w:ascii="Museo Sans 300" w:hAnsi="Museo Sans 300"/>
                <w:sz w:val="18"/>
                <w:szCs w:val="18"/>
              </w:rPr>
            </w:pPr>
            <w:r w:rsidRPr="00A1673F">
              <w:rPr>
                <w:rFonts w:ascii="Museo Sans 300" w:hAnsi="Museo Sans 300"/>
                <w:sz w:val="18"/>
                <w:szCs w:val="18"/>
              </w:rPr>
              <w:lastRenderedPageBreak/>
              <w:t>Área de Calles</w:t>
            </w:r>
          </w:p>
        </w:tc>
        <w:tc>
          <w:tcPr>
            <w:tcW w:w="3331" w:type="dxa"/>
            <w:tcBorders>
              <w:top w:val="dotted" w:sz="4" w:space="0" w:color="auto"/>
              <w:left w:val="double" w:sz="4" w:space="0" w:color="auto"/>
              <w:bottom w:val="dotted" w:sz="4" w:space="0" w:color="auto"/>
              <w:right w:val="double" w:sz="4" w:space="0" w:color="auto"/>
            </w:tcBorders>
            <w:vAlign w:val="center"/>
          </w:tcPr>
          <w:p w:rsidR="00023ABF" w:rsidRPr="00A1673F" w:rsidRDefault="00023ABF" w:rsidP="00023ABF">
            <w:pPr>
              <w:jc w:val="both"/>
              <w:rPr>
                <w:rFonts w:ascii="Museo Sans 300" w:hAnsi="Museo Sans 300"/>
                <w:sz w:val="18"/>
                <w:szCs w:val="18"/>
              </w:rPr>
            </w:pPr>
            <w:r w:rsidRPr="00A1673F">
              <w:rPr>
                <w:rFonts w:ascii="Museo Sans 300" w:hAnsi="Museo Sans 300"/>
                <w:sz w:val="18"/>
                <w:szCs w:val="18"/>
              </w:rPr>
              <w:t xml:space="preserve">16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39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55.34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023ABF" w:rsidRPr="00A1673F" w:rsidTr="00A151CE">
        <w:trPr>
          <w:trHeight w:val="237"/>
        </w:trPr>
        <w:tc>
          <w:tcPr>
            <w:tcW w:w="4430" w:type="dxa"/>
            <w:tcBorders>
              <w:top w:val="dotted" w:sz="4" w:space="0" w:color="auto"/>
              <w:left w:val="double" w:sz="4" w:space="0" w:color="auto"/>
              <w:bottom w:val="dotted" w:sz="4" w:space="0" w:color="auto"/>
              <w:right w:val="double" w:sz="4" w:space="0" w:color="auto"/>
            </w:tcBorders>
            <w:vAlign w:val="center"/>
          </w:tcPr>
          <w:p w:rsidR="00023ABF" w:rsidRPr="00A1673F" w:rsidRDefault="00023ABF" w:rsidP="00023ABF">
            <w:pPr>
              <w:jc w:val="both"/>
              <w:rPr>
                <w:rFonts w:ascii="Museo Sans 300" w:hAnsi="Museo Sans 300"/>
                <w:sz w:val="18"/>
                <w:szCs w:val="18"/>
              </w:rPr>
            </w:pPr>
            <w:r w:rsidRPr="00A1673F">
              <w:rPr>
                <w:rFonts w:ascii="Museo Sans 300" w:hAnsi="Museo Sans 300"/>
                <w:sz w:val="18"/>
                <w:szCs w:val="18"/>
              </w:rPr>
              <w:t>Área de Zona de Protección</w:t>
            </w:r>
          </w:p>
        </w:tc>
        <w:tc>
          <w:tcPr>
            <w:tcW w:w="3331" w:type="dxa"/>
            <w:tcBorders>
              <w:top w:val="dotted" w:sz="4" w:space="0" w:color="auto"/>
              <w:left w:val="double" w:sz="4" w:space="0" w:color="auto"/>
              <w:bottom w:val="dotted" w:sz="4" w:space="0" w:color="auto"/>
              <w:right w:val="double" w:sz="4" w:space="0" w:color="auto"/>
            </w:tcBorders>
            <w:vAlign w:val="center"/>
          </w:tcPr>
          <w:p w:rsidR="00023ABF" w:rsidRPr="00A1673F" w:rsidRDefault="00023ABF" w:rsidP="00023ABF">
            <w:pPr>
              <w:jc w:val="both"/>
              <w:rPr>
                <w:rFonts w:ascii="Museo Sans 300" w:hAnsi="Museo Sans 300"/>
                <w:sz w:val="18"/>
                <w:szCs w:val="18"/>
              </w:rPr>
            </w:pPr>
            <w:r w:rsidRPr="00A1673F">
              <w:rPr>
                <w:rFonts w:ascii="Museo Sans 300" w:hAnsi="Museo Sans 300"/>
                <w:sz w:val="18"/>
                <w:szCs w:val="18"/>
              </w:rPr>
              <w:t xml:space="preserve">2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36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23.15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023ABF" w:rsidRPr="00A1673F" w:rsidTr="00A151CE">
        <w:trPr>
          <w:trHeight w:val="237"/>
        </w:trPr>
        <w:tc>
          <w:tcPr>
            <w:tcW w:w="4430" w:type="dxa"/>
            <w:tcBorders>
              <w:top w:val="dotted" w:sz="4" w:space="0" w:color="auto"/>
              <w:left w:val="double" w:sz="4" w:space="0" w:color="auto"/>
              <w:bottom w:val="dotted" w:sz="4" w:space="0" w:color="auto"/>
              <w:right w:val="double" w:sz="4" w:space="0" w:color="auto"/>
            </w:tcBorders>
            <w:vAlign w:val="center"/>
          </w:tcPr>
          <w:p w:rsidR="00023ABF" w:rsidRPr="00A1673F" w:rsidRDefault="00023ABF" w:rsidP="00023ABF">
            <w:pPr>
              <w:jc w:val="both"/>
              <w:rPr>
                <w:rFonts w:ascii="Museo Sans 300" w:hAnsi="Museo Sans 300"/>
                <w:sz w:val="18"/>
                <w:szCs w:val="18"/>
              </w:rPr>
            </w:pPr>
            <w:r w:rsidRPr="00A1673F">
              <w:rPr>
                <w:rFonts w:ascii="Museo Sans 300" w:hAnsi="Museo Sans 300"/>
                <w:sz w:val="18"/>
                <w:szCs w:val="18"/>
              </w:rPr>
              <w:t>Zona Verde.</w:t>
            </w:r>
          </w:p>
        </w:tc>
        <w:tc>
          <w:tcPr>
            <w:tcW w:w="3331" w:type="dxa"/>
            <w:tcBorders>
              <w:top w:val="dotted" w:sz="4" w:space="0" w:color="auto"/>
              <w:left w:val="double" w:sz="4" w:space="0" w:color="auto"/>
              <w:bottom w:val="dotted" w:sz="4" w:space="0" w:color="auto"/>
              <w:right w:val="double" w:sz="4" w:space="0" w:color="auto"/>
            </w:tcBorders>
            <w:vAlign w:val="center"/>
          </w:tcPr>
          <w:p w:rsidR="00023ABF" w:rsidRPr="00A1673F" w:rsidRDefault="00023ABF" w:rsidP="00023ABF">
            <w:pPr>
              <w:jc w:val="both"/>
              <w:rPr>
                <w:rFonts w:ascii="Museo Sans 300" w:hAnsi="Museo Sans 300"/>
                <w:sz w:val="18"/>
                <w:szCs w:val="18"/>
              </w:rPr>
            </w:pPr>
            <w:r w:rsidRPr="00A1673F">
              <w:rPr>
                <w:rFonts w:ascii="Museo Sans 300" w:hAnsi="Museo Sans 300"/>
                <w:sz w:val="18"/>
                <w:szCs w:val="18"/>
              </w:rPr>
              <w:t xml:space="preserve">12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42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90.66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023ABF" w:rsidRPr="00A1673F" w:rsidTr="00A151CE">
        <w:trPr>
          <w:trHeight w:val="237"/>
        </w:trPr>
        <w:tc>
          <w:tcPr>
            <w:tcW w:w="4430" w:type="dxa"/>
            <w:tcBorders>
              <w:top w:val="dotted" w:sz="4" w:space="0" w:color="auto"/>
              <w:left w:val="double" w:sz="4" w:space="0" w:color="auto"/>
              <w:bottom w:val="double" w:sz="4" w:space="0" w:color="auto"/>
              <w:right w:val="double" w:sz="4" w:space="0" w:color="auto"/>
            </w:tcBorders>
            <w:vAlign w:val="center"/>
          </w:tcPr>
          <w:p w:rsidR="00023ABF" w:rsidRPr="00A1673F" w:rsidRDefault="00023ABF" w:rsidP="00023ABF">
            <w:pPr>
              <w:jc w:val="both"/>
              <w:rPr>
                <w:rFonts w:ascii="Museo Sans 300" w:hAnsi="Museo Sans 300"/>
                <w:sz w:val="18"/>
                <w:szCs w:val="18"/>
              </w:rPr>
            </w:pPr>
            <w:r w:rsidRPr="00A1673F">
              <w:rPr>
                <w:rFonts w:ascii="Museo Sans 300" w:hAnsi="Museo Sans 300"/>
                <w:sz w:val="18"/>
                <w:szCs w:val="18"/>
              </w:rPr>
              <w:t>Área de Canaletas</w:t>
            </w:r>
          </w:p>
        </w:tc>
        <w:tc>
          <w:tcPr>
            <w:tcW w:w="3331" w:type="dxa"/>
            <w:tcBorders>
              <w:top w:val="dotted" w:sz="4" w:space="0" w:color="auto"/>
              <w:left w:val="double" w:sz="4" w:space="0" w:color="auto"/>
              <w:bottom w:val="double" w:sz="4" w:space="0" w:color="auto"/>
              <w:right w:val="double" w:sz="4" w:space="0" w:color="auto"/>
            </w:tcBorders>
            <w:vAlign w:val="center"/>
          </w:tcPr>
          <w:p w:rsidR="00023ABF" w:rsidRPr="00A1673F" w:rsidRDefault="00023ABF" w:rsidP="00023ABF">
            <w:pPr>
              <w:jc w:val="both"/>
              <w:rPr>
                <w:rFonts w:ascii="Museo Sans 300" w:hAnsi="Museo Sans 300"/>
                <w:color w:val="000000"/>
                <w:sz w:val="18"/>
                <w:szCs w:val="18"/>
              </w:rPr>
            </w:pPr>
            <w:r w:rsidRPr="00A1673F">
              <w:rPr>
                <w:rFonts w:ascii="Museo Sans 300" w:hAnsi="Museo Sans 300"/>
                <w:sz w:val="18"/>
                <w:szCs w:val="18"/>
              </w:rPr>
              <w:t xml:space="preserve">3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74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20.77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023ABF" w:rsidRPr="00A1673F" w:rsidTr="00A151CE">
        <w:trPr>
          <w:trHeight w:val="220"/>
        </w:trPr>
        <w:tc>
          <w:tcPr>
            <w:tcW w:w="443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ABF" w:rsidRPr="00A1673F" w:rsidRDefault="00023ABF" w:rsidP="00023ABF">
            <w:pPr>
              <w:jc w:val="both"/>
              <w:rPr>
                <w:rFonts w:ascii="Museo Sans 300" w:hAnsi="Museo Sans 300"/>
                <w:b/>
                <w:sz w:val="18"/>
                <w:szCs w:val="18"/>
              </w:rPr>
            </w:pPr>
            <w:r w:rsidRPr="00A1673F">
              <w:rPr>
                <w:rFonts w:ascii="Museo Sans 300" w:hAnsi="Museo Sans 300"/>
                <w:b/>
                <w:sz w:val="18"/>
                <w:szCs w:val="18"/>
              </w:rPr>
              <w:t>Área Total de Asentamiento Comunitario</w:t>
            </w:r>
          </w:p>
        </w:tc>
        <w:tc>
          <w:tcPr>
            <w:tcW w:w="333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ABF" w:rsidRPr="00A1673F" w:rsidRDefault="00023ABF" w:rsidP="00023ABF">
            <w:pPr>
              <w:jc w:val="both"/>
              <w:rPr>
                <w:rFonts w:ascii="Museo Sans 300" w:hAnsi="Museo Sans 300"/>
                <w:b/>
                <w:sz w:val="18"/>
                <w:szCs w:val="18"/>
              </w:rPr>
            </w:pPr>
            <w:r w:rsidRPr="00A1673F">
              <w:rPr>
                <w:rFonts w:ascii="Museo Sans 300" w:hAnsi="Museo Sans 300"/>
                <w:b/>
                <w:color w:val="000000"/>
                <w:sz w:val="18"/>
                <w:szCs w:val="18"/>
              </w:rPr>
              <w:t xml:space="preserve">100 </w:t>
            </w:r>
            <w:proofErr w:type="spellStart"/>
            <w:r w:rsidRPr="00A1673F">
              <w:rPr>
                <w:rFonts w:ascii="Museo Sans 300" w:hAnsi="Museo Sans 300"/>
                <w:b/>
                <w:color w:val="000000"/>
                <w:sz w:val="18"/>
                <w:szCs w:val="18"/>
              </w:rPr>
              <w:t>Hás</w:t>
            </w:r>
            <w:proofErr w:type="spellEnd"/>
            <w:r w:rsidRPr="00A1673F">
              <w:rPr>
                <w:rFonts w:ascii="Museo Sans 300" w:hAnsi="Museo Sans 300"/>
                <w:b/>
                <w:color w:val="000000"/>
                <w:sz w:val="18"/>
                <w:szCs w:val="18"/>
              </w:rPr>
              <w:t xml:space="preserve">. 42 </w:t>
            </w:r>
            <w:proofErr w:type="spellStart"/>
            <w:r w:rsidRPr="00A1673F">
              <w:rPr>
                <w:rFonts w:ascii="Museo Sans 300" w:hAnsi="Museo Sans 300"/>
                <w:b/>
                <w:color w:val="000000"/>
                <w:sz w:val="18"/>
                <w:szCs w:val="18"/>
              </w:rPr>
              <w:t>Ás</w:t>
            </w:r>
            <w:proofErr w:type="spellEnd"/>
            <w:r w:rsidRPr="00A1673F">
              <w:rPr>
                <w:rFonts w:ascii="Museo Sans 300" w:hAnsi="Museo Sans 300"/>
                <w:b/>
                <w:color w:val="000000"/>
                <w:sz w:val="18"/>
                <w:szCs w:val="18"/>
              </w:rPr>
              <w:t xml:space="preserve">. 37.33 </w:t>
            </w:r>
            <w:proofErr w:type="spellStart"/>
            <w:r w:rsidRPr="00A1673F">
              <w:rPr>
                <w:rFonts w:ascii="Museo Sans 300" w:hAnsi="Museo Sans 300"/>
                <w:b/>
                <w:color w:val="000000"/>
                <w:sz w:val="18"/>
                <w:szCs w:val="18"/>
              </w:rPr>
              <w:t>Cás</w:t>
            </w:r>
            <w:proofErr w:type="spellEnd"/>
            <w:r w:rsidRPr="00A1673F">
              <w:rPr>
                <w:rFonts w:ascii="Museo Sans 300" w:hAnsi="Museo Sans 300"/>
                <w:b/>
                <w:color w:val="000000"/>
                <w:sz w:val="18"/>
                <w:szCs w:val="18"/>
              </w:rPr>
              <w:t>.</w:t>
            </w:r>
          </w:p>
        </w:tc>
      </w:tr>
    </w:tbl>
    <w:p w:rsidR="00023ABF" w:rsidRPr="008A1CBB" w:rsidRDefault="00023ABF" w:rsidP="00023ABF">
      <w:pPr>
        <w:rPr>
          <w:rFonts w:ascii="Museo Sans 300" w:hAnsi="Museo Sans 300"/>
          <w:sz w:val="14"/>
          <w:szCs w:val="18"/>
        </w:rPr>
      </w:pPr>
    </w:p>
    <w:p w:rsidR="00A040E5" w:rsidRDefault="00A040E5" w:rsidP="00A040E5">
      <w:pPr>
        <w:ind w:left="1134"/>
        <w:jc w:val="both"/>
        <w:rPr>
          <w:rFonts w:ascii="Museo Sans 300" w:hAnsi="Museo Sans 300"/>
        </w:rPr>
      </w:pPr>
    </w:p>
    <w:p w:rsidR="00C57EEB" w:rsidRDefault="00023ABF" w:rsidP="0093771F">
      <w:pPr>
        <w:ind w:left="1134"/>
        <w:jc w:val="both"/>
        <w:rPr>
          <w:rFonts w:ascii="Museo Sans 300" w:hAnsi="Museo Sans 300"/>
        </w:rPr>
      </w:pPr>
      <w:r w:rsidRPr="00736197">
        <w:rPr>
          <w:rFonts w:ascii="Museo Sans 300" w:hAnsi="Museo Sans 300"/>
        </w:rPr>
        <w:t>Todas estas áreas que conforman el proyecto se distribuyen de la siguiente manera según tabla:</w:t>
      </w:r>
    </w:p>
    <w:tbl>
      <w:tblPr>
        <w:tblpPr w:leftFromText="141" w:rightFromText="141" w:vertAnchor="page" w:horzAnchor="margin" w:tblpXSpec="right" w:tblpY="1891"/>
        <w:tblW w:w="8166" w:type="dxa"/>
        <w:tblLook w:val="04A0" w:firstRow="1" w:lastRow="0" w:firstColumn="1" w:lastColumn="0" w:noHBand="0" w:noVBand="1"/>
      </w:tblPr>
      <w:tblGrid>
        <w:gridCol w:w="1941"/>
        <w:gridCol w:w="1423"/>
        <w:gridCol w:w="1638"/>
        <w:gridCol w:w="1739"/>
        <w:gridCol w:w="1425"/>
      </w:tblGrid>
      <w:tr w:rsidR="00C80C09" w:rsidRPr="004B6086" w:rsidTr="00C80C09">
        <w:trPr>
          <w:trHeight w:val="282"/>
        </w:trPr>
        <w:tc>
          <w:tcPr>
            <w:tcW w:w="8166"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80C09" w:rsidRPr="00C57EEB" w:rsidRDefault="00C80C09" w:rsidP="00C80C09">
            <w:pPr>
              <w:jc w:val="center"/>
              <w:rPr>
                <w:rFonts w:ascii="9" w:hAnsi="9"/>
                <w:b/>
                <w:sz w:val="16"/>
                <w:szCs w:val="16"/>
              </w:rPr>
            </w:pPr>
            <w:r w:rsidRPr="00C57EEB">
              <w:rPr>
                <w:rFonts w:ascii="9" w:hAnsi="9"/>
                <w:b/>
                <w:sz w:val="16"/>
                <w:szCs w:val="16"/>
              </w:rPr>
              <w:t xml:space="preserve">HACIENDA NANCUCHINAME PORCIONES 5 y 6 </w:t>
            </w:r>
          </w:p>
        </w:tc>
      </w:tr>
      <w:tr w:rsidR="00C80C09" w:rsidRPr="004B6086" w:rsidTr="00C80C09">
        <w:trPr>
          <w:trHeight w:val="210"/>
        </w:trPr>
        <w:tc>
          <w:tcPr>
            <w:tcW w:w="1941" w:type="dxa"/>
            <w:vMerge w:val="restart"/>
            <w:tcBorders>
              <w:top w:val="double" w:sz="4" w:space="0" w:color="auto"/>
              <w:left w:val="double" w:sz="4" w:space="0" w:color="auto"/>
              <w:right w:val="double" w:sz="4" w:space="0" w:color="auto"/>
            </w:tcBorders>
            <w:shd w:val="clear" w:color="auto" w:fill="FFFFFF" w:themeFill="background1"/>
            <w:vAlign w:val="center"/>
          </w:tcPr>
          <w:p w:rsidR="00C80C09" w:rsidRPr="00C57EEB" w:rsidRDefault="00C80C09" w:rsidP="00C80C09">
            <w:pPr>
              <w:jc w:val="center"/>
              <w:rPr>
                <w:rFonts w:ascii="9" w:hAnsi="9"/>
                <w:b/>
                <w:sz w:val="16"/>
                <w:szCs w:val="16"/>
              </w:rPr>
            </w:pPr>
            <w:r w:rsidRPr="00C57EEB">
              <w:rPr>
                <w:rFonts w:ascii="9" w:hAnsi="9"/>
                <w:b/>
                <w:sz w:val="16"/>
                <w:szCs w:val="16"/>
              </w:rPr>
              <w:t xml:space="preserve">D e t a l </w:t>
            </w:r>
            <w:proofErr w:type="spellStart"/>
            <w:r w:rsidRPr="00C57EEB">
              <w:rPr>
                <w:rFonts w:ascii="9" w:hAnsi="9"/>
                <w:b/>
                <w:sz w:val="16"/>
                <w:szCs w:val="16"/>
              </w:rPr>
              <w:t>l</w:t>
            </w:r>
            <w:proofErr w:type="spellEnd"/>
            <w:r w:rsidRPr="00C57EEB">
              <w:rPr>
                <w:rFonts w:ascii="9" w:hAnsi="9"/>
                <w:b/>
                <w:sz w:val="16"/>
                <w:szCs w:val="16"/>
              </w:rPr>
              <w:t xml:space="preserve"> e</w:t>
            </w:r>
          </w:p>
        </w:tc>
        <w:tc>
          <w:tcPr>
            <w:tcW w:w="6225"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80C09" w:rsidRPr="00C57EEB" w:rsidRDefault="00C80C09" w:rsidP="00C80C09">
            <w:pPr>
              <w:jc w:val="center"/>
              <w:rPr>
                <w:rFonts w:ascii="9" w:hAnsi="9"/>
                <w:b/>
                <w:sz w:val="16"/>
                <w:szCs w:val="16"/>
              </w:rPr>
            </w:pPr>
            <w:r w:rsidRPr="00C57EEB">
              <w:rPr>
                <w:rFonts w:ascii="9" w:hAnsi="9"/>
                <w:b/>
                <w:sz w:val="16"/>
                <w:szCs w:val="16"/>
              </w:rPr>
              <w:t>Proyecto de Asentamiento Comunitario</w:t>
            </w:r>
          </w:p>
        </w:tc>
      </w:tr>
      <w:tr w:rsidR="00C80C09" w:rsidRPr="004B6086" w:rsidTr="00C80C09">
        <w:trPr>
          <w:trHeight w:val="486"/>
        </w:trPr>
        <w:tc>
          <w:tcPr>
            <w:tcW w:w="1941" w:type="dxa"/>
            <w:vMerge/>
            <w:tcBorders>
              <w:left w:val="double" w:sz="4" w:space="0" w:color="auto"/>
              <w:right w:val="double" w:sz="4" w:space="0" w:color="auto"/>
            </w:tcBorders>
            <w:shd w:val="clear" w:color="auto" w:fill="FFFFFF" w:themeFill="background1"/>
            <w:vAlign w:val="center"/>
          </w:tcPr>
          <w:p w:rsidR="00C80C09" w:rsidRPr="00C57EEB" w:rsidRDefault="00C80C09" w:rsidP="00C80C09">
            <w:pPr>
              <w:jc w:val="center"/>
              <w:rPr>
                <w:rFonts w:ascii="9" w:hAnsi="9"/>
                <w:b/>
                <w:sz w:val="16"/>
                <w:szCs w:val="16"/>
              </w:rPr>
            </w:pPr>
          </w:p>
        </w:tc>
        <w:tc>
          <w:tcPr>
            <w:tcW w:w="1423" w:type="dxa"/>
            <w:tcBorders>
              <w:top w:val="double" w:sz="4" w:space="0" w:color="auto"/>
              <w:left w:val="double" w:sz="4" w:space="0" w:color="auto"/>
              <w:bottom w:val="double" w:sz="4" w:space="0" w:color="auto"/>
              <w:right w:val="nil"/>
            </w:tcBorders>
            <w:shd w:val="clear" w:color="auto" w:fill="FFFFFF" w:themeFill="background1"/>
            <w:vAlign w:val="center"/>
          </w:tcPr>
          <w:p w:rsidR="00C80C09" w:rsidRPr="00C57EEB" w:rsidRDefault="00C80C09" w:rsidP="00C80C09">
            <w:pPr>
              <w:jc w:val="center"/>
              <w:rPr>
                <w:rFonts w:ascii="9" w:hAnsi="9"/>
                <w:b/>
                <w:sz w:val="16"/>
                <w:szCs w:val="16"/>
              </w:rPr>
            </w:pPr>
            <w:r w:rsidRPr="00C57EEB">
              <w:rPr>
                <w:rFonts w:ascii="9" w:hAnsi="9"/>
                <w:b/>
                <w:sz w:val="16"/>
                <w:szCs w:val="16"/>
              </w:rPr>
              <w:t>Nueva Esperanza Sector Lisiados (33)</w:t>
            </w:r>
          </w:p>
        </w:tc>
        <w:tc>
          <w:tcPr>
            <w:tcW w:w="1638" w:type="dxa"/>
            <w:tcBorders>
              <w:left w:val="double" w:sz="4" w:space="0" w:color="auto"/>
              <w:bottom w:val="double" w:sz="4" w:space="0" w:color="auto"/>
              <w:right w:val="nil"/>
            </w:tcBorders>
            <w:shd w:val="clear" w:color="auto" w:fill="FFFFFF" w:themeFill="background1"/>
            <w:vAlign w:val="center"/>
          </w:tcPr>
          <w:p w:rsidR="00C80C09" w:rsidRPr="00C57EEB" w:rsidRDefault="00C80C09" w:rsidP="00C80C09">
            <w:pPr>
              <w:jc w:val="center"/>
              <w:rPr>
                <w:rFonts w:ascii="9" w:hAnsi="9"/>
                <w:b/>
                <w:sz w:val="16"/>
                <w:szCs w:val="16"/>
              </w:rPr>
            </w:pPr>
            <w:r w:rsidRPr="00C57EEB">
              <w:rPr>
                <w:rFonts w:ascii="9" w:hAnsi="9"/>
                <w:b/>
                <w:sz w:val="16"/>
                <w:szCs w:val="16"/>
              </w:rPr>
              <w:t xml:space="preserve">Camilo </w:t>
            </w:r>
            <w:proofErr w:type="spellStart"/>
            <w:r w:rsidRPr="00C57EEB">
              <w:rPr>
                <w:rFonts w:ascii="9" w:hAnsi="9"/>
                <w:b/>
                <w:sz w:val="16"/>
                <w:szCs w:val="16"/>
              </w:rPr>
              <w:t>Turcios</w:t>
            </w:r>
            <w:proofErr w:type="spellEnd"/>
            <w:r w:rsidRPr="00C57EEB">
              <w:rPr>
                <w:rFonts w:ascii="9" w:hAnsi="9"/>
                <w:b/>
                <w:sz w:val="16"/>
                <w:szCs w:val="16"/>
              </w:rPr>
              <w:t xml:space="preserve"> y </w:t>
            </w:r>
            <w:proofErr w:type="spellStart"/>
            <w:r w:rsidRPr="00C57EEB">
              <w:rPr>
                <w:rFonts w:ascii="9" w:hAnsi="9"/>
                <w:b/>
                <w:sz w:val="16"/>
                <w:szCs w:val="16"/>
              </w:rPr>
              <w:t>Zompopero</w:t>
            </w:r>
            <w:proofErr w:type="spellEnd"/>
            <w:r w:rsidRPr="00C57EEB">
              <w:rPr>
                <w:rFonts w:ascii="9" w:hAnsi="9"/>
                <w:b/>
                <w:sz w:val="16"/>
                <w:szCs w:val="16"/>
              </w:rPr>
              <w:t xml:space="preserve"> (131)</w:t>
            </w:r>
          </w:p>
        </w:tc>
        <w:tc>
          <w:tcPr>
            <w:tcW w:w="1739" w:type="dxa"/>
            <w:tcBorders>
              <w:left w:val="double" w:sz="4" w:space="0" w:color="auto"/>
              <w:bottom w:val="double" w:sz="4" w:space="0" w:color="auto"/>
              <w:right w:val="nil"/>
            </w:tcBorders>
            <w:shd w:val="clear" w:color="auto" w:fill="FFFFFF" w:themeFill="background1"/>
            <w:vAlign w:val="center"/>
          </w:tcPr>
          <w:p w:rsidR="00C80C09" w:rsidRPr="00C57EEB" w:rsidRDefault="00C80C09" w:rsidP="00C80C09">
            <w:pPr>
              <w:jc w:val="center"/>
              <w:rPr>
                <w:rFonts w:ascii="9" w:hAnsi="9"/>
                <w:b/>
                <w:sz w:val="16"/>
                <w:szCs w:val="16"/>
              </w:rPr>
            </w:pPr>
            <w:r w:rsidRPr="00C57EEB">
              <w:rPr>
                <w:rFonts w:ascii="9" w:hAnsi="9"/>
                <w:b/>
                <w:sz w:val="16"/>
                <w:szCs w:val="16"/>
              </w:rPr>
              <w:t xml:space="preserve">Ciudad Romero </w:t>
            </w:r>
          </w:p>
          <w:p w:rsidR="00C80C09" w:rsidRPr="00C57EEB" w:rsidRDefault="00C80C09" w:rsidP="00C80C09">
            <w:pPr>
              <w:jc w:val="center"/>
              <w:rPr>
                <w:rFonts w:ascii="9" w:hAnsi="9"/>
                <w:b/>
                <w:sz w:val="16"/>
                <w:szCs w:val="16"/>
              </w:rPr>
            </w:pPr>
            <w:r w:rsidRPr="00C57EEB">
              <w:rPr>
                <w:rFonts w:ascii="9" w:hAnsi="9"/>
                <w:b/>
                <w:sz w:val="16"/>
                <w:szCs w:val="16"/>
              </w:rPr>
              <w:t>1 y 2</w:t>
            </w:r>
          </w:p>
        </w:tc>
        <w:tc>
          <w:tcPr>
            <w:tcW w:w="1425" w:type="dxa"/>
            <w:tcBorders>
              <w:left w:val="double" w:sz="4" w:space="0" w:color="auto"/>
              <w:bottom w:val="double" w:sz="4" w:space="0" w:color="auto"/>
              <w:right w:val="double" w:sz="4" w:space="0" w:color="auto"/>
            </w:tcBorders>
            <w:shd w:val="clear" w:color="auto" w:fill="FFFFFF" w:themeFill="background1"/>
            <w:vAlign w:val="center"/>
          </w:tcPr>
          <w:p w:rsidR="00C80C09" w:rsidRPr="00C57EEB" w:rsidRDefault="00C80C09" w:rsidP="00C80C09">
            <w:pPr>
              <w:jc w:val="center"/>
              <w:rPr>
                <w:rFonts w:ascii="9" w:hAnsi="9"/>
                <w:b/>
                <w:sz w:val="16"/>
                <w:szCs w:val="16"/>
              </w:rPr>
            </w:pPr>
            <w:r w:rsidRPr="00C57EEB">
              <w:rPr>
                <w:rFonts w:ascii="9" w:hAnsi="9"/>
                <w:b/>
                <w:sz w:val="16"/>
                <w:szCs w:val="16"/>
              </w:rPr>
              <w:t>Área Total</w:t>
            </w:r>
          </w:p>
        </w:tc>
      </w:tr>
      <w:tr w:rsidR="00C80C09" w:rsidRPr="004B6086" w:rsidTr="00C80C09">
        <w:trPr>
          <w:trHeight w:val="209"/>
        </w:trPr>
        <w:tc>
          <w:tcPr>
            <w:tcW w:w="1941" w:type="dxa"/>
            <w:vMerge/>
            <w:tcBorders>
              <w:left w:val="double" w:sz="4" w:space="0" w:color="auto"/>
              <w:bottom w:val="double" w:sz="4" w:space="0" w:color="auto"/>
              <w:right w:val="double" w:sz="4" w:space="0" w:color="auto"/>
            </w:tcBorders>
            <w:shd w:val="clear" w:color="auto" w:fill="FFFFFF" w:themeFill="background1"/>
            <w:vAlign w:val="center"/>
          </w:tcPr>
          <w:p w:rsidR="00C80C09" w:rsidRPr="00C57EEB" w:rsidRDefault="00C80C09" w:rsidP="00C80C09">
            <w:pPr>
              <w:jc w:val="center"/>
              <w:rPr>
                <w:rFonts w:ascii="9" w:hAnsi="9"/>
                <w:b/>
                <w:sz w:val="16"/>
                <w:szCs w:val="16"/>
              </w:rPr>
            </w:pPr>
          </w:p>
        </w:tc>
        <w:tc>
          <w:tcPr>
            <w:tcW w:w="1423" w:type="dxa"/>
            <w:tcBorders>
              <w:top w:val="double" w:sz="4" w:space="0" w:color="auto"/>
              <w:left w:val="double" w:sz="4" w:space="0" w:color="auto"/>
              <w:bottom w:val="double" w:sz="4" w:space="0" w:color="auto"/>
              <w:right w:val="nil"/>
            </w:tcBorders>
            <w:shd w:val="clear" w:color="auto" w:fill="FFFFFF" w:themeFill="background1"/>
            <w:vAlign w:val="center"/>
          </w:tcPr>
          <w:p w:rsidR="00C80C09" w:rsidRPr="00C57EEB" w:rsidRDefault="00C80C09" w:rsidP="00C80C09">
            <w:pPr>
              <w:jc w:val="center"/>
              <w:rPr>
                <w:rFonts w:ascii="9" w:hAnsi="9"/>
                <w:b/>
                <w:sz w:val="16"/>
                <w:szCs w:val="16"/>
              </w:rPr>
            </w:pPr>
            <w:r w:rsidRPr="00C57EEB">
              <w:rPr>
                <w:rFonts w:ascii="9" w:hAnsi="9"/>
                <w:b/>
                <w:sz w:val="16"/>
                <w:szCs w:val="16"/>
              </w:rPr>
              <w:t xml:space="preserve">Área </w:t>
            </w:r>
            <w:proofErr w:type="spellStart"/>
            <w:r w:rsidRPr="00C57EEB">
              <w:rPr>
                <w:rFonts w:ascii="9" w:hAnsi="9"/>
                <w:b/>
                <w:sz w:val="16"/>
                <w:szCs w:val="16"/>
              </w:rPr>
              <w:t>Hás</w:t>
            </w:r>
            <w:proofErr w:type="spellEnd"/>
          </w:p>
        </w:tc>
        <w:tc>
          <w:tcPr>
            <w:tcW w:w="1638" w:type="dxa"/>
            <w:tcBorders>
              <w:left w:val="double" w:sz="4" w:space="0" w:color="auto"/>
              <w:bottom w:val="double" w:sz="4" w:space="0" w:color="auto"/>
              <w:right w:val="nil"/>
            </w:tcBorders>
            <w:shd w:val="clear" w:color="auto" w:fill="FFFFFF" w:themeFill="background1"/>
            <w:vAlign w:val="center"/>
          </w:tcPr>
          <w:p w:rsidR="00C80C09" w:rsidRPr="00C57EEB" w:rsidRDefault="00C80C09" w:rsidP="00C80C09">
            <w:pPr>
              <w:jc w:val="center"/>
              <w:rPr>
                <w:rFonts w:ascii="9" w:hAnsi="9"/>
                <w:b/>
                <w:sz w:val="16"/>
                <w:szCs w:val="16"/>
              </w:rPr>
            </w:pPr>
            <w:r w:rsidRPr="00C57EEB">
              <w:rPr>
                <w:rFonts w:ascii="9" w:hAnsi="9"/>
                <w:b/>
                <w:sz w:val="16"/>
                <w:szCs w:val="16"/>
              </w:rPr>
              <w:t xml:space="preserve">Área </w:t>
            </w:r>
            <w:proofErr w:type="spellStart"/>
            <w:r w:rsidRPr="00C57EEB">
              <w:rPr>
                <w:rFonts w:ascii="9" w:hAnsi="9"/>
                <w:b/>
                <w:sz w:val="16"/>
                <w:szCs w:val="16"/>
              </w:rPr>
              <w:t>Hás</w:t>
            </w:r>
            <w:proofErr w:type="spellEnd"/>
          </w:p>
        </w:tc>
        <w:tc>
          <w:tcPr>
            <w:tcW w:w="1739" w:type="dxa"/>
            <w:tcBorders>
              <w:left w:val="double" w:sz="4" w:space="0" w:color="auto"/>
              <w:bottom w:val="double" w:sz="4" w:space="0" w:color="auto"/>
              <w:right w:val="nil"/>
            </w:tcBorders>
            <w:shd w:val="clear" w:color="auto" w:fill="FFFFFF" w:themeFill="background1"/>
            <w:vAlign w:val="center"/>
          </w:tcPr>
          <w:p w:rsidR="00C80C09" w:rsidRPr="00C57EEB" w:rsidRDefault="00C80C09" w:rsidP="00C80C09">
            <w:pPr>
              <w:jc w:val="center"/>
              <w:rPr>
                <w:rFonts w:ascii="9" w:hAnsi="9"/>
                <w:b/>
                <w:sz w:val="16"/>
                <w:szCs w:val="16"/>
              </w:rPr>
            </w:pPr>
            <w:r w:rsidRPr="00C57EEB">
              <w:rPr>
                <w:rFonts w:ascii="9" w:hAnsi="9"/>
                <w:b/>
                <w:sz w:val="16"/>
                <w:szCs w:val="16"/>
              </w:rPr>
              <w:t xml:space="preserve">Área </w:t>
            </w:r>
            <w:proofErr w:type="spellStart"/>
            <w:r w:rsidRPr="00C57EEB">
              <w:rPr>
                <w:rFonts w:ascii="9" w:hAnsi="9"/>
                <w:b/>
                <w:sz w:val="16"/>
                <w:szCs w:val="16"/>
              </w:rPr>
              <w:t>Hás</w:t>
            </w:r>
            <w:proofErr w:type="spellEnd"/>
          </w:p>
        </w:tc>
        <w:tc>
          <w:tcPr>
            <w:tcW w:w="1425" w:type="dxa"/>
            <w:tcBorders>
              <w:left w:val="double" w:sz="4" w:space="0" w:color="auto"/>
              <w:bottom w:val="double" w:sz="4" w:space="0" w:color="auto"/>
              <w:right w:val="double" w:sz="4" w:space="0" w:color="auto"/>
            </w:tcBorders>
            <w:shd w:val="clear" w:color="auto" w:fill="FFFFFF" w:themeFill="background1"/>
            <w:vAlign w:val="center"/>
          </w:tcPr>
          <w:p w:rsidR="00C80C09" w:rsidRPr="00C57EEB" w:rsidRDefault="00C80C09" w:rsidP="00C80C09">
            <w:pPr>
              <w:jc w:val="center"/>
              <w:rPr>
                <w:rFonts w:ascii="9" w:hAnsi="9"/>
                <w:b/>
                <w:sz w:val="16"/>
                <w:szCs w:val="16"/>
              </w:rPr>
            </w:pPr>
            <w:proofErr w:type="spellStart"/>
            <w:r w:rsidRPr="00C57EEB">
              <w:rPr>
                <w:rFonts w:ascii="9" w:hAnsi="9"/>
                <w:b/>
                <w:sz w:val="16"/>
                <w:szCs w:val="16"/>
              </w:rPr>
              <w:t>Hás</w:t>
            </w:r>
            <w:proofErr w:type="spellEnd"/>
          </w:p>
        </w:tc>
      </w:tr>
      <w:tr w:rsidR="00C80C09" w:rsidRPr="004B6086" w:rsidTr="00C80C09">
        <w:trPr>
          <w:trHeight w:val="418"/>
        </w:trPr>
        <w:tc>
          <w:tcPr>
            <w:tcW w:w="1941"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 xml:space="preserve">Solares para Vivienda </w:t>
            </w:r>
            <w:r>
              <w:rPr>
                <w:rFonts w:ascii="9" w:hAnsi="9"/>
                <w:sz w:val="16"/>
                <w:szCs w:val="16"/>
              </w:rPr>
              <w:t>---</w:t>
            </w:r>
          </w:p>
        </w:tc>
        <w:tc>
          <w:tcPr>
            <w:tcW w:w="1423" w:type="dxa"/>
            <w:tcBorders>
              <w:top w:val="double" w:sz="4" w:space="0" w:color="auto"/>
              <w:left w:val="double" w:sz="4" w:space="0" w:color="auto"/>
              <w:bottom w:val="dotted" w:sz="4" w:space="0" w:color="auto"/>
              <w:right w:val="nil"/>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3.227700</w:t>
            </w:r>
          </w:p>
        </w:tc>
        <w:tc>
          <w:tcPr>
            <w:tcW w:w="1638" w:type="dxa"/>
            <w:tcBorders>
              <w:top w:val="double" w:sz="4" w:space="0" w:color="auto"/>
              <w:left w:val="double" w:sz="4" w:space="0" w:color="auto"/>
              <w:bottom w:val="dotted" w:sz="4" w:space="0" w:color="auto"/>
              <w:right w:val="nil"/>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30.058421</w:t>
            </w:r>
          </w:p>
        </w:tc>
        <w:tc>
          <w:tcPr>
            <w:tcW w:w="1739" w:type="dxa"/>
            <w:tcBorders>
              <w:top w:val="double" w:sz="4" w:space="0" w:color="auto"/>
              <w:left w:val="double" w:sz="4" w:space="0" w:color="auto"/>
              <w:bottom w:val="dotted" w:sz="4" w:space="0" w:color="auto"/>
              <w:right w:val="nil"/>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32.208620</w:t>
            </w:r>
          </w:p>
        </w:tc>
        <w:tc>
          <w:tcPr>
            <w:tcW w:w="1425"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65.494741</w:t>
            </w:r>
          </w:p>
        </w:tc>
      </w:tr>
      <w:tr w:rsidR="00C80C09" w:rsidRPr="004B6086" w:rsidTr="00C80C09">
        <w:trPr>
          <w:trHeight w:val="209"/>
        </w:trPr>
        <w:tc>
          <w:tcPr>
            <w:tcW w:w="1941"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Calles</w:t>
            </w:r>
          </w:p>
        </w:tc>
        <w:tc>
          <w:tcPr>
            <w:tcW w:w="1423" w:type="dxa"/>
            <w:tcBorders>
              <w:top w:val="dotted" w:sz="4" w:space="0" w:color="auto"/>
              <w:left w:val="double" w:sz="4" w:space="0" w:color="auto"/>
              <w:bottom w:val="dotted" w:sz="4" w:space="0" w:color="auto"/>
              <w:right w:val="nil"/>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1.47105</w:t>
            </w:r>
          </w:p>
        </w:tc>
        <w:tc>
          <w:tcPr>
            <w:tcW w:w="1638" w:type="dxa"/>
            <w:tcBorders>
              <w:top w:val="dotted" w:sz="4" w:space="0" w:color="auto"/>
              <w:left w:val="double" w:sz="4" w:space="0" w:color="auto"/>
              <w:bottom w:val="dotted" w:sz="4" w:space="0" w:color="auto"/>
              <w:right w:val="nil"/>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4.112133</w:t>
            </w:r>
          </w:p>
        </w:tc>
        <w:tc>
          <w:tcPr>
            <w:tcW w:w="1739" w:type="dxa"/>
            <w:tcBorders>
              <w:top w:val="dotted" w:sz="4" w:space="0" w:color="auto"/>
              <w:left w:val="double" w:sz="4" w:space="0" w:color="auto"/>
              <w:bottom w:val="dotted" w:sz="4" w:space="0" w:color="auto"/>
              <w:right w:val="nil"/>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10.812351</w:t>
            </w:r>
          </w:p>
        </w:tc>
        <w:tc>
          <w:tcPr>
            <w:tcW w:w="1425"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16.395534</w:t>
            </w:r>
          </w:p>
        </w:tc>
      </w:tr>
      <w:tr w:rsidR="00C80C09" w:rsidRPr="004B6086" w:rsidTr="00C80C09">
        <w:trPr>
          <w:trHeight w:val="209"/>
        </w:trPr>
        <w:tc>
          <w:tcPr>
            <w:tcW w:w="1941"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Zona de Protección</w:t>
            </w:r>
          </w:p>
        </w:tc>
        <w:tc>
          <w:tcPr>
            <w:tcW w:w="1423" w:type="dxa"/>
            <w:tcBorders>
              <w:top w:val="dotted" w:sz="4" w:space="0" w:color="auto"/>
              <w:left w:val="double" w:sz="4" w:space="0" w:color="auto"/>
              <w:bottom w:val="dotted" w:sz="4" w:space="0" w:color="auto"/>
              <w:right w:val="nil"/>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1.458573</w:t>
            </w:r>
          </w:p>
        </w:tc>
        <w:tc>
          <w:tcPr>
            <w:tcW w:w="1638" w:type="dxa"/>
            <w:tcBorders>
              <w:top w:val="dotted" w:sz="4" w:space="0" w:color="auto"/>
              <w:left w:val="double" w:sz="4" w:space="0" w:color="auto"/>
              <w:bottom w:val="dotted" w:sz="4" w:space="0" w:color="auto"/>
              <w:right w:val="nil"/>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w:t>
            </w:r>
          </w:p>
        </w:tc>
        <w:tc>
          <w:tcPr>
            <w:tcW w:w="1739" w:type="dxa"/>
            <w:tcBorders>
              <w:top w:val="dotted" w:sz="4" w:space="0" w:color="auto"/>
              <w:left w:val="double" w:sz="4" w:space="0" w:color="auto"/>
              <w:bottom w:val="dotted" w:sz="4" w:space="0" w:color="auto"/>
              <w:right w:val="nil"/>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0.903742</w:t>
            </w:r>
          </w:p>
        </w:tc>
        <w:tc>
          <w:tcPr>
            <w:tcW w:w="1425"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2.362315</w:t>
            </w:r>
          </w:p>
        </w:tc>
      </w:tr>
      <w:tr w:rsidR="00C80C09" w:rsidRPr="004B6086" w:rsidTr="00C80C09">
        <w:trPr>
          <w:trHeight w:val="137"/>
        </w:trPr>
        <w:tc>
          <w:tcPr>
            <w:tcW w:w="1941"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Zona Verde</w:t>
            </w:r>
          </w:p>
        </w:tc>
        <w:tc>
          <w:tcPr>
            <w:tcW w:w="1423" w:type="dxa"/>
            <w:tcBorders>
              <w:top w:val="dotted" w:sz="4" w:space="0" w:color="auto"/>
              <w:left w:val="double" w:sz="4" w:space="0" w:color="auto"/>
              <w:bottom w:val="dotted" w:sz="4" w:space="0" w:color="auto"/>
              <w:right w:val="nil"/>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2.180838</w:t>
            </w:r>
          </w:p>
        </w:tc>
        <w:tc>
          <w:tcPr>
            <w:tcW w:w="1638" w:type="dxa"/>
            <w:tcBorders>
              <w:top w:val="dotted" w:sz="4" w:space="0" w:color="auto"/>
              <w:left w:val="double" w:sz="4" w:space="0" w:color="auto"/>
              <w:bottom w:val="dotted" w:sz="4" w:space="0" w:color="auto"/>
              <w:right w:val="nil"/>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w:t>
            </w:r>
          </w:p>
        </w:tc>
        <w:tc>
          <w:tcPr>
            <w:tcW w:w="1739" w:type="dxa"/>
            <w:tcBorders>
              <w:top w:val="dotted" w:sz="4" w:space="0" w:color="auto"/>
              <w:left w:val="double" w:sz="4" w:space="0" w:color="auto"/>
              <w:bottom w:val="dotted" w:sz="4" w:space="0" w:color="auto"/>
              <w:right w:val="nil"/>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10.2482280</w:t>
            </w:r>
          </w:p>
        </w:tc>
        <w:tc>
          <w:tcPr>
            <w:tcW w:w="1425"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12.429066</w:t>
            </w:r>
          </w:p>
        </w:tc>
      </w:tr>
      <w:tr w:rsidR="00C80C09" w:rsidRPr="004B6086" w:rsidTr="00C80C09">
        <w:trPr>
          <w:trHeight w:val="209"/>
        </w:trPr>
        <w:tc>
          <w:tcPr>
            <w:tcW w:w="1941"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Área Canaleta</w:t>
            </w:r>
          </w:p>
        </w:tc>
        <w:tc>
          <w:tcPr>
            <w:tcW w:w="1423" w:type="dxa"/>
            <w:tcBorders>
              <w:top w:val="dotted" w:sz="4" w:space="0" w:color="auto"/>
              <w:left w:val="double" w:sz="4" w:space="0" w:color="auto"/>
              <w:bottom w:val="double" w:sz="4" w:space="0" w:color="auto"/>
              <w:right w:val="nil"/>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w:t>
            </w:r>
          </w:p>
        </w:tc>
        <w:tc>
          <w:tcPr>
            <w:tcW w:w="1638" w:type="dxa"/>
            <w:tcBorders>
              <w:top w:val="dotted" w:sz="4" w:space="0" w:color="auto"/>
              <w:left w:val="double" w:sz="4" w:space="0" w:color="auto"/>
              <w:bottom w:val="double" w:sz="4" w:space="0" w:color="auto"/>
              <w:right w:val="nil"/>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w:t>
            </w:r>
          </w:p>
        </w:tc>
        <w:tc>
          <w:tcPr>
            <w:tcW w:w="1739" w:type="dxa"/>
            <w:tcBorders>
              <w:top w:val="dotted" w:sz="4" w:space="0" w:color="auto"/>
              <w:left w:val="double" w:sz="4" w:space="0" w:color="auto"/>
              <w:bottom w:val="double" w:sz="4" w:space="0" w:color="auto"/>
              <w:right w:val="nil"/>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3.742077</w:t>
            </w:r>
          </w:p>
        </w:tc>
        <w:tc>
          <w:tcPr>
            <w:tcW w:w="1425"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rsidR="00C80C09" w:rsidRPr="00C57EEB" w:rsidRDefault="00C80C09" w:rsidP="00C80C09">
            <w:pPr>
              <w:jc w:val="center"/>
              <w:rPr>
                <w:rFonts w:ascii="9" w:hAnsi="9"/>
                <w:sz w:val="16"/>
                <w:szCs w:val="16"/>
              </w:rPr>
            </w:pPr>
            <w:r w:rsidRPr="00C57EEB">
              <w:rPr>
                <w:rFonts w:ascii="9" w:hAnsi="9"/>
                <w:sz w:val="16"/>
                <w:szCs w:val="16"/>
              </w:rPr>
              <w:t>3.742077</w:t>
            </w:r>
          </w:p>
        </w:tc>
      </w:tr>
      <w:tr w:rsidR="00C80C09" w:rsidRPr="004B6086" w:rsidTr="00C80C09">
        <w:trPr>
          <w:trHeight w:val="194"/>
        </w:trPr>
        <w:tc>
          <w:tcPr>
            <w:tcW w:w="194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80C09" w:rsidRPr="00C57EEB" w:rsidRDefault="00C80C09" w:rsidP="00C80C09">
            <w:pPr>
              <w:jc w:val="center"/>
              <w:rPr>
                <w:rFonts w:ascii="Museo Sans 300" w:hAnsi="Museo Sans 300"/>
                <w:b/>
                <w:sz w:val="16"/>
                <w:szCs w:val="16"/>
                <w:lang w:val="en-US"/>
              </w:rPr>
            </w:pPr>
            <w:r w:rsidRPr="00C57EEB">
              <w:rPr>
                <w:rFonts w:ascii="Museo Sans 300" w:hAnsi="Museo Sans 300"/>
                <w:b/>
                <w:sz w:val="16"/>
                <w:szCs w:val="16"/>
                <w:lang w:val="en-US"/>
              </w:rPr>
              <w:t>TOTAL</w:t>
            </w:r>
          </w:p>
        </w:tc>
        <w:tc>
          <w:tcPr>
            <w:tcW w:w="1423" w:type="dxa"/>
            <w:tcBorders>
              <w:top w:val="double" w:sz="4" w:space="0" w:color="auto"/>
              <w:left w:val="double" w:sz="4" w:space="0" w:color="auto"/>
              <w:bottom w:val="double" w:sz="4" w:space="0" w:color="auto"/>
              <w:right w:val="nil"/>
            </w:tcBorders>
            <w:shd w:val="clear" w:color="auto" w:fill="FFFFFF" w:themeFill="background1"/>
            <w:vAlign w:val="center"/>
          </w:tcPr>
          <w:p w:rsidR="00C80C09" w:rsidRPr="00C57EEB" w:rsidRDefault="00C80C09" w:rsidP="00C80C09">
            <w:pPr>
              <w:jc w:val="center"/>
              <w:rPr>
                <w:rFonts w:ascii="Museo Sans 300" w:hAnsi="Museo Sans 300"/>
                <w:b/>
                <w:sz w:val="16"/>
                <w:szCs w:val="16"/>
                <w:lang w:val="en-US"/>
              </w:rPr>
            </w:pPr>
            <w:r w:rsidRPr="00C57EEB">
              <w:rPr>
                <w:rFonts w:ascii="Museo Sans 300" w:hAnsi="Museo Sans 300"/>
                <w:b/>
                <w:sz w:val="16"/>
                <w:szCs w:val="16"/>
                <w:lang w:val="en-US"/>
              </w:rPr>
              <w:t>8.338161</w:t>
            </w:r>
          </w:p>
        </w:tc>
        <w:tc>
          <w:tcPr>
            <w:tcW w:w="1638" w:type="dxa"/>
            <w:tcBorders>
              <w:top w:val="double" w:sz="4" w:space="0" w:color="auto"/>
              <w:left w:val="double" w:sz="4" w:space="0" w:color="auto"/>
              <w:bottom w:val="double" w:sz="4" w:space="0" w:color="auto"/>
              <w:right w:val="nil"/>
            </w:tcBorders>
            <w:shd w:val="clear" w:color="auto" w:fill="FFFFFF" w:themeFill="background1"/>
            <w:vAlign w:val="center"/>
          </w:tcPr>
          <w:p w:rsidR="00C80C09" w:rsidRPr="00C57EEB" w:rsidRDefault="00C80C09" w:rsidP="00C80C09">
            <w:pPr>
              <w:jc w:val="center"/>
              <w:rPr>
                <w:rFonts w:ascii="Museo Sans 300" w:hAnsi="Museo Sans 300"/>
                <w:b/>
                <w:sz w:val="16"/>
                <w:szCs w:val="16"/>
                <w:lang w:val="en-US"/>
              </w:rPr>
            </w:pPr>
            <w:r w:rsidRPr="00C57EEB">
              <w:rPr>
                <w:rFonts w:ascii="Museo Sans 300" w:hAnsi="Museo Sans 300"/>
                <w:b/>
                <w:sz w:val="16"/>
                <w:szCs w:val="16"/>
                <w:lang w:val="en-US"/>
              </w:rPr>
              <w:t>34.170554</w:t>
            </w:r>
          </w:p>
        </w:tc>
        <w:tc>
          <w:tcPr>
            <w:tcW w:w="1739" w:type="dxa"/>
            <w:tcBorders>
              <w:top w:val="double" w:sz="4" w:space="0" w:color="auto"/>
              <w:left w:val="double" w:sz="4" w:space="0" w:color="auto"/>
              <w:bottom w:val="double" w:sz="4" w:space="0" w:color="auto"/>
              <w:right w:val="nil"/>
            </w:tcBorders>
            <w:shd w:val="clear" w:color="auto" w:fill="FFFFFF" w:themeFill="background1"/>
            <w:vAlign w:val="center"/>
          </w:tcPr>
          <w:p w:rsidR="00C80C09" w:rsidRPr="00C57EEB" w:rsidRDefault="00C80C09" w:rsidP="00C80C09">
            <w:pPr>
              <w:jc w:val="center"/>
              <w:rPr>
                <w:rFonts w:ascii="Museo Sans 300" w:hAnsi="Museo Sans 300"/>
                <w:b/>
                <w:sz w:val="16"/>
                <w:szCs w:val="16"/>
                <w:lang w:val="en-US"/>
              </w:rPr>
            </w:pPr>
            <w:r w:rsidRPr="00C57EEB">
              <w:rPr>
                <w:rFonts w:ascii="Museo Sans 300" w:hAnsi="Museo Sans 300"/>
                <w:b/>
                <w:sz w:val="16"/>
                <w:szCs w:val="16"/>
                <w:lang w:val="en-US"/>
              </w:rPr>
              <w:t>57.915018</w:t>
            </w:r>
          </w:p>
        </w:tc>
        <w:tc>
          <w:tcPr>
            <w:tcW w:w="142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80C09" w:rsidRPr="00C57EEB" w:rsidRDefault="00C80C09" w:rsidP="00C80C09">
            <w:pPr>
              <w:jc w:val="center"/>
              <w:rPr>
                <w:rFonts w:ascii="Museo Sans 300" w:hAnsi="Museo Sans 300"/>
                <w:b/>
                <w:sz w:val="16"/>
                <w:szCs w:val="16"/>
                <w:lang w:val="en-US"/>
              </w:rPr>
            </w:pPr>
            <w:r w:rsidRPr="00C57EEB">
              <w:rPr>
                <w:rFonts w:ascii="Museo Sans 300" w:hAnsi="Museo Sans 300"/>
                <w:b/>
                <w:sz w:val="16"/>
                <w:szCs w:val="16"/>
                <w:lang w:val="en-US"/>
              </w:rPr>
              <w:t>100.423733</w:t>
            </w:r>
          </w:p>
        </w:tc>
      </w:tr>
    </w:tbl>
    <w:p w:rsidR="00C57EEB" w:rsidRDefault="00C57EEB" w:rsidP="0093771F">
      <w:pPr>
        <w:spacing w:line="360" w:lineRule="auto"/>
        <w:jc w:val="both"/>
        <w:rPr>
          <w:rFonts w:ascii="Museo Sans 300" w:hAnsi="Museo Sans 300"/>
        </w:rPr>
      </w:pPr>
    </w:p>
    <w:p w:rsidR="00023ABF" w:rsidRPr="00736197" w:rsidRDefault="00023ABF" w:rsidP="00A040E5">
      <w:pPr>
        <w:ind w:left="1134"/>
        <w:jc w:val="both"/>
        <w:rPr>
          <w:rFonts w:ascii="Museo Sans 300" w:hAnsi="Museo Sans 300"/>
        </w:rPr>
      </w:pPr>
      <w:r w:rsidRPr="00736197">
        <w:rPr>
          <w:rFonts w:ascii="Museo Sans 300" w:hAnsi="Museo Sans 300"/>
        </w:rPr>
        <w:t xml:space="preserve">Es de mencionar en relación al punto de acta antes referido, que el inmueble </w:t>
      </w:r>
      <w:proofErr w:type="spellStart"/>
      <w:r w:rsidRPr="00736197">
        <w:rPr>
          <w:rFonts w:ascii="Museo Sans 300" w:hAnsi="Museo Sans 300"/>
        </w:rPr>
        <w:t>Nancuchiname</w:t>
      </w:r>
      <w:proofErr w:type="spellEnd"/>
      <w:r w:rsidRPr="00736197">
        <w:rPr>
          <w:rFonts w:ascii="Museo Sans 300" w:hAnsi="Museo Sans 300"/>
        </w:rPr>
        <w:t xml:space="preserve"> (Porciones 5 y 6) está compuesto por 2 antecedentes de 3 porciones diferentes, cada una con su respectiva matricula que en total suman 6 porciones, de esta manera:</w:t>
      </w:r>
    </w:p>
    <w:p w:rsidR="00023ABF" w:rsidRPr="00736197" w:rsidRDefault="00023ABF" w:rsidP="00234C6D">
      <w:pPr>
        <w:pStyle w:val="Prrafodelista"/>
        <w:numPr>
          <w:ilvl w:val="0"/>
          <w:numId w:val="13"/>
        </w:numPr>
        <w:spacing w:after="0" w:line="240" w:lineRule="auto"/>
        <w:ind w:hanging="12"/>
        <w:jc w:val="both"/>
        <w:rPr>
          <w:rFonts w:ascii="Museo Sans 300" w:hAnsi="Museo Sans 300"/>
          <w:sz w:val="24"/>
          <w:szCs w:val="24"/>
        </w:rPr>
      </w:pPr>
      <w:proofErr w:type="spellStart"/>
      <w:r w:rsidRPr="00736197">
        <w:rPr>
          <w:rFonts w:ascii="Museo Sans 300" w:hAnsi="Museo Sans 300"/>
          <w:sz w:val="24"/>
          <w:szCs w:val="24"/>
        </w:rPr>
        <w:t>Nancuchiname</w:t>
      </w:r>
      <w:proofErr w:type="spellEnd"/>
      <w:r w:rsidRPr="00736197">
        <w:rPr>
          <w:rFonts w:ascii="Museo Sans 300" w:hAnsi="Museo Sans 300"/>
          <w:sz w:val="24"/>
          <w:szCs w:val="24"/>
        </w:rPr>
        <w:t xml:space="preserve"> Porción 5: </w:t>
      </w:r>
      <w:r w:rsidRPr="00736197">
        <w:rPr>
          <w:rFonts w:ascii="Museo Sans 300" w:hAnsi="Museo Sans 300"/>
          <w:b/>
          <w:sz w:val="24"/>
          <w:szCs w:val="24"/>
        </w:rPr>
        <w:t>Lote 4-A, Lote 4-B y Lote 4-C</w:t>
      </w:r>
    </w:p>
    <w:p w:rsidR="00023ABF" w:rsidRPr="005B6BAA" w:rsidRDefault="00023ABF" w:rsidP="00234C6D">
      <w:pPr>
        <w:pStyle w:val="Prrafodelista"/>
        <w:numPr>
          <w:ilvl w:val="0"/>
          <w:numId w:val="13"/>
        </w:numPr>
        <w:spacing w:after="0" w:line="240" w:lineRule="auto"/>
        <w:ind w:hanging="12"/>
        <w:jc w:val="both"/>
        <w:rPr>
          <w:rFonts w:ascii="Museo Sans 300" w:hAnsi="Museo Sans 300"/>
          <w:sz w:val="24"/>
          <w:szCs w:val="24"/>
        </w:rPr>
      </w:pPr>
      <w:proofErr w:type="spellStart"/>
      <w:r w:rsidRPr="00736197">
        <w:rPr>
          <w:rFonts w:ascii="Museo Sans 300" w:hAnsi="Museo Sans 300"/>
          <w:sz w:val="24"/>
          <w:szCs w:val="24"/>
        </w:rPr>
        <w:t>Nancuchiname</w:t>
      </w:r>
      <w:proofErr w:type="spellEnd"/>
      <w:r w:rsidRPr="00736197">
        <w:rPr>
          <w:rFonts w:ascii="Museo Sans 300" w:hAnsi="Museo Sans 300"/>
          <w:sz w:val="24"/>
          <w:szCs w:val="24"/>
        </w:rPr>
        <w:t xml:space="preserve"> Porción 6: </w:t>
      </w:r>
      <w:r w:rsidRPr="00736197">
        <w:rPr>
          <w:rFonts w:ascii="Museo Sans 300" w:hAnsi="Museo Sans 300"/>
          <w:b/>
          <w:sz w:val="24"/>
          <w:szCs w:val="24"/>
        </w:rPr>
        <w:t>Lote 5-A, Lote 5-B y Lote 5-C</w:t>
      </w:r>
    </w:p>
    <w:p w:rsidR="00023ABF" w:rsidRPr="005B6BAA" w:rsidRDefault="00023ABF" w:rsidP="00A040E5">
      <w:pPr>
        <w:pStyle w:val="Prrafodelista"/>
        <w:spacing w:after="0" w:line="240" w:lineRule="auto"/>
        <w:ind w:left="1146"/>
        <w:jc w:val="both"/>
        <w:rPr>
          <w:rFonts w:ascii="Museo Sans 300" w:hAnsi="Museo Sans 300"/>
          <w:sz w:val="24"/>
          <w:szCs w:val="24"/>
        </w:rPr>
      </w:pPr>
    </w:p>
    <w:p w:rsidR="00023ABF" w:rsidRDefault="00023ABF" w:rsidP="00A040E5">
      <w:pPr>
        <w:ind w:left="1134"/>
        <w:jc w:val="both"/>
        <w:rPr>
          <w:rFonts w:ascii="Museo Sans 300" w:hAnsi="Museo Sans 300"/>
        </w:rPr>
      </w:pPr>
      <w:r w:rsidRPr="00736197">
        <w:rPr>
          <w:rFonts w:ascii="Museo Sans 300" w:hAnsi="Museo Sans 300"/>
        </w:rPr>
        <w:t xml:space="preserve">En el área identificada como Zona Verde de Ciudad Romero 1 y 2 de 10.2482280 Has., que el punto de acta de aprobación del proyecto antes referido, y detallada en plano antiguo del inmueble denominado Hacienda </w:t>
      </w:r>
      <w:proofErr w:type="spellStart"/>
      <w:r w:rsidRPr="00736197">
        <w:rPr>
          <w:rFonts w:ascii="Museo Sans 300" w:hAnsi="Museo Sans 300"/>
        </w:rPr>
        <w:t>Nancuchiname</w:t>
      </w:r>
      <w:proofErr w:type="spellEnd"/>
      <w:r w:rsidRPr="00736197">
        <w:rPr>
          <w:rFonts w:ascii="Museo Sans 300" w:hAnsi="Museo Sans 300"/>
        </w:rPr>
        <w:t xml:space="preserve"> Asentamiento Comunitario N° 1-A y como Asentamiento Comunitario N° 1-B, las cuales forman parte del resto de Hacienda </w:t>
      </w:r>
      <w:proofErr w:type="spellStart"/>
      <w:r w:rsidRPr="00736197">
        <w:rPr>
          <w:rFonts w:ascii="Museo Sans 300" w:hAnsi="Museo Sans 300"/>
        </w:rPr>
        <w:t>Nancuchiname</w:t>
      </w:r>
      <w:proofErr w:type="spellEnd"/>
      <w:r w:rsidRPr="00736197">
        <w:rPr>
          <w:rFonts w:ascii="Museo Sans 300" w:hAnsi="Museo Sans 300"/>
        </w:rPr>
        <w:t xml:space="preserve"> Porción 5 Lote 4-A, la que según estudio registral del 12 de Agosto del 2019, con referencia SGD-09-0427-19, se han realizado diversas inscripciones a favor de otros, quedando un área de Resto de 641,714.20 M²; donde se realizó el acto jurídico de Desmembración Simple de 4 Porciones denominadas como se muestra a continuación:</w:t>
      </w:r>
    </w:p>
    <w:tbl>
      <w:tblPr>
        <w:tblW w:w="0" w:type="auto"/>
        <w:tblInd w:w="1181" w:type="dxa"/>
        <w:tblLook w:val="04A0" w:firstRow="1" w:lastRow="0" w:firstColumn="1" w:lastColumn="0" w:noHBand="0" w:noVBand="1"/>
      </w:tblPr>
      <w:tblGrid>
        <w:gridCol w:w="3180"/>
        <w:gridCol w:w="2127"/>
        <w:gridCol w:w="2539"/>
      </w:tblGrid>
      <w:tr w:rsidR="00023ABF" w:rsidRPr="00C57EEB" w:rsidTr="00C57EEB">
        <w:trPr>
          <w:trHeight w:val="225"/>
        </w:trPr>
        <w:tc>
          <w:tcPr>
            <w:tcW w:w="784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ABF" w:rsidRPr="00C57EEB" w:rsidRDefault="00C57EEB" w:rsidP="00C57EEB">
            <w:pPr>
              <w:jc w:val="center"/>
              <w:rPr>
                <w:rFonts w:ascii="Museo Sans 300" w:hAnsi="Museo Sans 300"/>
                <w:b/>
                <w:sz w:val="20"/>
                <w:szCs w:val="20"/>
              </w:rPr>
            </w:pPr>
            <w:r w:rsidRPr="00C57EEB">
              <w:rPr>
                <w:rFonts w:ascii="Museo Sans 300" w:hAnsi="Museo Sans 300"/>
                <w:b/>
                <w:sz w:val="20"/>
                <w:szCs w:val="20"/>
              </w:rPr>
              <w:t>PROYECTO HACIENDA NANCUCHINAME PORCIÓN CINCO LOTE 4-A</w:t>
            </w:r>
          </w:p>
        </w:tc>
      </w:tr>
      <w:tr w:rsidR="00023ABF" w:rsidRPr="00C57EEB" w:rsidTr="00321B8D">
        <w:trPr>
          <w:trHeight w:val="225"/>
        </w:trPr>
        <w:tc>
          <w:tcPr>
            <w:tcW w:w="318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ABF" w:rsidRPr="00C57EEB" w:rsidRDefault="00C57EEB" w:rsidP="00C57EEB">
            <w:pPr>
              <w:jc w:val="center"/>
              <w:rPr>
                <w:rFonts w:ascii="Museo Sans 300" w:hAnsi="Museo Sans 300"/>
                <w:b/>
                <w:sz w:val="20"/>
                <w:szCs w:val="20"/>
              </w:rPr>
            </w:pPr>
            <w:r w:rsidRPr="00C57EEB">
              <w:rPr>
                <w:rFonts w:ascii="Museo Sans 300" w:hAnsi="Museo Sans 300"/>
                <w:b/>
                <w:sz w:val="20"/>
                <w:szCs w:val="20"/>
              </w:rPr>
              <w:t>P O R C I O N</w:t>
            </w:r>
          </w:p>
        </w:tc>
        <w:tc>
          <w:tcPr>
            <w:tcW w:w="2127" w:type="dxa"/>
            <w:tcBorders>
              <w:top w:val="double" w:sz="4" w:space="0" w:color="auto"/>
              <w:left w:val="double" w:sz="4" w:space="0" w:color="auto"/>
              <w:bottom w:val="double" w:sz="4" w:space="0" w:color="auto"/>
              <w:right w:val="nil"/>
            </w:tcBorders>
            <w:shd w:val="clear" w:color="auto" w:fill="FFFFFF" w:themeFill="background1"/>
            <w:vAlign w:val="center"/>
          </w:tcPr>
          <w:p w:rsidR="00023ABF" w:rsidRPr="00C57EEB" w:rsidRDefault="00C57EEB" w:rsidP="00C57EEB">
            <w:pPr>
              <w:jc w:val="center"/>
              <w:rPr>
                <w:rFonts w:ascii="Museo Sans 300" w:hAnsi="Museo Sans 300"/>
                <w:b/>
                <w:sz w:val="20"/>
                <w:szCs w:val="20"/>
              </w:rPr>
            </w:pPr>
            <w:r w:rsidRPr="00C57EEB">
              <w:rPr>
                <w:rFonts w:ascii="Museo Sans 300" w:hAnsi="Museo Sans 300"/>
                <w:b/>
                <w:sz w:val="20"/>
                <w:szCs w:val="20"/>
              </w:rPr>
              <w:t xml:space="preserve">A R E A  ( M </w:t>
            </w:r>
            <w:r w:rsidRPr="00C57EEB">
              <w:rPr>
                <w:rFonts w:ascii="Museo Sans 300" w:hAnsi="Museo Sans 300" w:cs="Arial"/>
                <w:b/>
                <w:sz w:val="20"/>
                <w:szCs w:val="20"/>
              </w:rPr>
              <w:t>²</w:t>
            </w:r>
            <w:r w:rsidRPr="00C57EEB">
              <w:rPr>
                <w:rFonts w:ascii="Museo Sans 300" w:hAnsi="Museo Sans 300"/>
                <w:b/>
                <w:sz w:val="20"/>
                <w:szCs w:val="20"/>
              </w:rPr>
              <w:t xml:space="preserve"> )</w:t>
            </w:r>
          </w:p>
        </w:tc>
        <w:tc>
          <w:tcPr>
            <w:tcW w:w="2539" w:type="dxa"/>
            <w:tcBorders>
              <w:top w:val="double" w:sz="4" w:space="0" w:color="auto"/>
              <w:left w:val="double" w:sz="4" w:space="0" w:color="auto"/>
              <w:bottom w:val="double" w:sz="4" w:space="0" w:color="auto"/>
              <w:right w:val="double" w:sz="4" w:space="0" w:color="auto"/>
            </w:tcBorders>
            <w:shd w:val="clear" w:color="auto" w:fill="FFFFFF" w:themeFill="background1"/>
          </w:tcPr>
          <w:p w:rsidR="00023ABF" w:rsidRPr="00C57EEB" w:rsidRDefault="00C57EEB" w:rsidP="00C57EEB">
            <w:pPr>
              <w:jc w:val="center"/>
              <w:rPr>
                <w:rFonts w:ascii="Museo Sans 300" w:hAnsi="Museo Sans 300"/>
                <w:b/>
                <w:sz w:val="20"/>
                <w:szCs w:val="20"/>
              </w:rPr>
            </w:pPr>
            <w:r w:rsidRPr="00C57EEB">
              <w:rPr>
                <w:rFonts w:ascii="Museo Sans 300" w:hAnsi="Museo Sans 300"/>
                <w:b/>
                <w:sz w:val="20"/>
                <w:szCs w:val="20"/>
              </w:rPr>
              <w:t>MATRICULA</w:t>
            </w:r>
          </w:p>
        </w:tc>
      </w:tr>
      <w:tr w:rsidR="00023ABF" w:rsidRPr="00C57EEB" w:rsidTr="00321B8D">
        <w:trPr>
          <w:trHeight w:val="225"/>
        </w:trPr>
        <w:tc>
          <w:tcPr>
            <w:tcW w:w="3180"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rsidR="00023ABF" w:rsidRPr="00C57EEB" w:rsidRDefault="00C57EEB" w:rsidP="00C57EEB">
            <w:pPr>
              <w:jc w:val="both"/>
              <w:rPr>
                <w:rFonts w:ascii="Museo Sans 300" w:hAnsi="Museo Sans 300"/>
                <w:sz w:val="20"/>
                <w:szCs w:val="20"/>
              </w:rPr>
            </w:pPr>
            <w:r w:rsidRPr="00C57EEB">
              <w:rPr>
                <w:rFonts w:ascii="Museo Sans 300" w:hAnsi="Museo Sans 300"/>
                <w:sz w:val="20"/>
                <w:szCs w:val="20"/>
              </w:rPr>
              <w:t>CIUDAD ROMERO PORCIÓN 1</w:t>
            </w:r>
          </w:p>
        </w:tc>
        <w:tc>
          <w:tcPr>
            <w:tcW w:w="2127" w:type="dxa"/>
            <w:tcBorders>
              <w:top w:val="double" w:sz="4" w:space="0" w:color="auto"/>
              <w:left w:val="double" w:sz="4" w:space="0" w:color="auto"/>
              <w:bottom w:val="dotted" w:sz="4" w:space="0" w:color="auto"/>
              <w:right w:val="nil"/>
            </w:tcBorders>
            <w:shd w:val="clear" w:color="auto" w:fill="FFFFFF" w:themeFill="background1"/>
            <w:vAlign w:val="center"/>
          </w:tcPr>
          <w:p w:rsidR="00023ABF" w:rsidRPr="00C57EEB" w:rsidRDefault="00C57EEB" w:rsidP="00C57EEB">
            <w:pPr>
              <w:jc w:val="center"/>
              <w:rPr>
                <w:rFonts w:ascii="Museo Sans 300" w:hAnsi="Museo Sans 300"/>
                <w:sz w:val="20"/>
                <w:szCs w:val="20"/>
              </w:rPr>
            </w:pPr>
            <w:r w:rsidRPr="00C57EEB">
              <w:rPr>
                <w:rFonts w:ascii="Museo Sans 300" w:hAnsi="Museo Sans 300"/>
                <w:bCs/>
                <w:color w:val="000000"/>
                <w:sz w:val="20"/>
                <w:szCs w:val="20"/>
              </w:rPr>
              <w:t>25,786.88</w:t>
            </w:r>
          </w:p>
        </w:tc>
        <w:tc>
          <w:tcPr>
            <w:tcW w:w="2539" w:type="dxa"/>
            <w:tcBorders>
              <w:top w:val="double" w:sz="4" w:space="0" w:color="auto"/>
              <w:left w:val="double" w:sz="4" w:space="0" w:color="auto"/>
              <w:bottom w:val="dotted" w:sz="4" w:space="0" w:color="auto"/>
              <w:right w:val="double" w:sz="4" w:space="0" w:color="auto"/>
            </w:tcBorders>
            <w:shd w:val="clear" w:color="auto" w:fill="FFFFFF" w:themeFill="background1"/>
          </w:tcPr>
          <w:p w:rsidR="00023ABF" w:rsidRPr="00C57EEB" w:rsidRDefault="003651C7" w:rsidP="00C57EEB">
            <w:pPr>
              <w:jc w:val="center"/>
              <w:rPr>
                <w:rFonts w:ascii="Museo Sans 300" w:hAnsi="Museo Sans 300"/>
                <w:color w:val="000000"/>
                <w:sz w:val="20"/>
                <w:szCs w:val="20"/>
              </w:rPr>
            </w:pPr>
            <w:r>
              <w:rPr>
                <w:rFonts w:ascii="Museo Sans 300" w:hAnsi="Museo Sans 300"/>
                <w:color w:val="000000"/>
                <w:sz w:val="20"/>
                <w:szCs w:val="20"/>
              </w:rPr>
              <w:t>---</w:t>
            </w:r>
            <w:r w:rsidR="00C57EEB" w:rsidRPr="00C57EEB">
              <w:rPr>
                <w:rFonts w:ascii="Museo Sans 300" w:hAnsi="Museo Sans 300"/>
                <w:color w:val="000000"/>
                <w:sz w:val="20"/>
                <w:szCs w:val="20"/>
              </w:rPr>
              <w:t>-00000</w:t>
            </w:r>
          </w:p>
        </w:tc>
      </w:tr>
      <w:tr w:rsidR="00023ABF" w:rsidRPr="00C57EEB" w:rsidTr="00321B8D">
        <w:trPr>
          <w:trHeight w:val="240"/>
        </w:trPr>
        <w:tc>
          <w:tcPr>
            <w:tcW w:w="3180"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023ABF" w:rsidRPr="00C57EEB" w:rsidRDefault="00C57EEB" w:rsidP="00C57EEB">
            <w:pPr>
              <w:jc w:val="both"/>
              <w:rPr>
                <w:rFonts w:ascii="Museo Sans 300" w:hAnsi="Museo Sans 300"/>
                <w:sz w:val="20"/>
                <w:szCs w:val="20"/>
              </w:rPr>
            </w:pPr>
            <w:r w:rsidRPr="00C57EEB">
              <w:rPr>
                <w:rFonts w:ascii="Museo Sans 300" w:hAnsi="Museo Sans 300"/>
                <w:sz w:val="20"/>
                <w:szCs w:val="20"/>
              </w:rPr>
              <w:t>CIUDAD ROMERO PORCIÓN 2</w:t>
            </w:r>
          </w:p>
        </w:tc>
        <w:tc>
          <w:tcPr>
            <w:tcW w:w="2127"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023ABF" w:rsidRPr="00C57EEB" w:rsidRDefault="00C57EEB" w:rsidP="00C57EEB">
            <w:pPr>
              <w:jc w:val="center"/>
              <w:rPr>
                <w:rFonts w:ascii="Museo Sans 300" w:hAnsi="Museo Sans 300"/>
                <w:color w:val="000000"/>
                <w:sz w:val="20"/>
                <w:szCs w:val="20"/>
              </w:rPr>
            </w:pPr>
            <w:r w:rsidRPr="00C57EEB">
              <w:rPr>
                <w:rFonts w:ascii="Museo Sans 300" w:hAnsi="Museo Sans 300"/>
                <w:color w:val="000000"/>
                <w:sz w:val="20"/>
                <w:szCs w:val="20"/>
              </w:rPr>
              <w:t>34,503.55</w:t>
            </w:r>
          </w:p>
        </w:tc>
        <w:tc>
          <w:tcPr>
            <w:tcW w:w="2539" w:type="dxa"/>
            <w:tcBorders>
              <w:top w:val="dotted" w:sz="4" w:space="0" w:color="auto"/>
              <w:left w:val="single" w:sz="4" w:space="0" w:color="auto"/>
              <w:bottom w:val="dotted" w:sz="4" w:space="0" w:color="auto"/>
              <w:right w:val="double" w:sz="4" w:space="0" w:color="auto"/>
            </w:tcBorders>
            <w:shd w:val="clear" w:color="auto" w:fill="FFFFFF" w:themeFill="background1"/>
          </w:tcPr>
          <w:p w:rsidR="00023ABF" w:rsidRPr="00C57EEB" w:rsidRDefault="003651C7" w:rsidP="00C57EEB">
            <w:pPr>
              <w:jc w:val="center"/>
              <w:rPr>
                <w:rFonts w:ascii="Museo Sans 300" w:hAnsi="Museo Sans 300"/>
                <w:color w:val="000000"/>
                <w:sz w:val="20"/>
                <w:szCs w:val="20"/>
              </w:rPr>
            </w:pPr>
            <w:r>
              <w:rPr>
                <w:rFonts w:ascii="Museo Sans 300" w:hAnsi="Museo Sans 300"/>
                <w:color w:val="000000"/>
                <w:sz w:val="20"/>
                <w:szCs w:val="20"/>
              </w:rPr>
              <w:t>---</w:t>
            </w:r>
            <w:r w:rsidR="00C57EEB" w:rsidRPr="00C57EEB">
              <w:rPr>
                <w:rFonts w:ascii="Museo Sans 300" w:hAnsi="Museo Sans 300"/>
                <w:color w:val="000000"/>
                <w:sz w:val="20"/>
                <w:szCs w:val="20"/>
              </w:rPr>
              <w:t>-00000</w:t>
            </w:r>
          </w:p>
        </w:tc>
      </w:tr>
      <w:tr w:rsidR="00023ABF" w:rsidRPr="00C57EEB" w:rsidTr="00321B8D">
        <w:trPr>
          <w:trHeight w:val="225"/>
        </w:trPr>
        <w:tc>
          <w:tcPr>
            <w:tcW w:w="3180"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023ABF" w:rsidRPr="00C57EEB" w:rsidRDefault="00C57EEB" w:rsidP="00C57EEB">
            <w:pPr>
              <w:jc w:val="both"/>
              <w:rPr>
                <w:rFonts w:ascii="Museo Sans 300" w:hAnsi="Museo Sans 300"/>
                <w:sz w:val="20"/>
                <w:szCs w:val="20"/>
              </w:rPr>
            </w:pPr>
            <w:r w:rsidRPr="00C57EEB">
              <w:rPr>
                <w:rFonts w:ascii="Museo Sans 300" w:hAnsi="Museo Sans 300"/>
                <w:sz w:val="20"/>
                <w:szCs w:val="20"/>
              </w:rPr>
              <w:t>CIUDAD ROMERO PORCIÓN 3</w:t>
            </w:r>
          </w:p>
        </w:tc>
        <w:tc>
          <w:tcPr>
            <w:tcW w:w="2127" w:type="dxa"/>
            <w:tcBorders>
              <w:top w:val="dotted" w:sz="4" w:space="0" w:color="auto"/>
              <w:left w:val="double" w:sz="4" w:space="0" w:color="auto"/>
              <w:bottom w:val="dotted" w:sz="4" w:space="0" w:color="auto"/>
              <w:right w:val="nil"/>
            </w:tcBorders>
            <w:shd w:val="clear" w:color="auto" w:fill="FFFFFF" w:themeFill="background1"/>
            <w:vAlign w:val="center"/>
          </w:tcPr>
          <w:p w:rsidR="00023ABF" w:rsidRPr="00C57EEB" w:rsidRDefault="00C57EEB" w:rsidP="00C57EEB">
            <w:pPr>
              <w:jc w:val="center"/>
              <w:rPr>
                <w:rFonts w:ascii="Museo Sans 300" w:hAnsi="Museo Sans 300"/>
                <w:sz w:val="20"/>
                <w:szCs w:val="20"/>
              </w:rPr>
            </w:pPr>
            <w:r w:rsidRPr="00C57EEB">
              <w:rPr>
                <w:rFonts w:ascii="Museo Sans 300" w:hAnsi="Museo Sans 300"/>
                <w:color w:val="000000"/>
                <w:sz w:val="20"/>
                <w:szCs w:val="20"/>
              </w:rPr>
              <w:t>39,014.33</w:t>
            </w:r>
          </w:p>
        </w:tc>
        <w:tc>
          <w:tcPr>
            <w:tcW w:w="2539" w:type="dxa"/>
            <w:tcBorders>
              <w:top w:val="dotted" w:sz="4" w:space="0" w:color="auto"/>
              <w:left w:val="double" w:sz="4" w:space="0" w:color="auto"/>
              <w:bottom w:val="dotted" w:sz="4" w:space="0" w:color="auto"/>
              <w:right w:val="double" w:sz="4" w:space="0" w:color="auto"/>
            </w:tcBorders>
            <w:shd w:val="clear" w:color="auto" w:fill="FFFFFF" w:themeFill="background1"/>
          </w:tcPr>
          <w:p w:rsidR="00023ABF" w:rsidRPr="00C57EEB" w:rsidRDefault="003651C7" w:rsidP="00C57EEB">
            <w:pPr>
              <w:jc w:val="center"/>
              <w:rPr>
                <w:rFonts w:ascii="Museo Sans 300" w:hAnsi="Museo Sans 300"/>
                <w:color w:val="000000"/>
                <w:sz w:val="20"/>
                <w:szCs w:val="20"/>
              </w:rPr>
            </w:pPr>
            <w:r>
              <w:rPr>
                <w:rFonts w:ascii="Museo Sans 300" w:hAnsi="Museo Sans 300"/>
                <w:color w:val="000000"/>
                <w:sz w:val="20"/>
                <w:szCs w:val="20"/>
              </w:rPr>
              <w:t>---</w:t>
            </w:r>
            <w:r w:rsidR="00C57EEB" w:rsidRPr="00C57EEB">
              <w:rPr>
                <w:rFonts w:ascii="Museo Sans 300" w:hAnsi="Museo Sans 300"/>
                <w:color w:val="000000"/>
                <w:sz w:val="20"/>
                <w:szCs w:val="20"/>
              </w:rPr>
              <w:t>-00000</w:t>
            </w:r>
          </w:p>
        </w:tc>
      </w:tr>
      <w:tr w:rsidR="00023ABF" w:rsidRPr="00C57EEB" w:rsidTr="00321B8D">
        <w:trPr>
          <w:trHeight w:val="283"/>
        </w:trPr>
        <w:tc>
          <w:tcPr>
            <w:tcW w:w="3180"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023ABF" w:rsidRPr="00C57EEB" w:rsidRDefault="00C57EEB" w:rsidP="00C57EEB">
            <w:pPr>
              <w:jc w:val="both"/>
              <w:rPr>
                <w:rFonts w:ascii="Museo Sans 300" w:hAnsi="Museo Sans 300"/>
                <w:sz w:val="20"/>
                <w:szCs w:val="20"/>
              </w:rPr>
            </w:pPr>
            <w:r w:rsidRPr="00C57EEB">
              <w:rPr>
                <w:rFonts w:ascii="Museo Sans 300" w:hAnsi="Museo Sans 300"/>
                <w:sz w:val="20"/>
                <w:szCs w:val="20"/>
              </w:rPr>
              <w:lastRenderedPageBreak/>
              <w:t>ÁREA DE RESERVA</w:t>
            </w:r>
          </w:p>
        </w:tc>
        <w:tc>
          <w:tcPr>
            <w:tcW w:w="2127" w:type="dxa"/>
            <w:tcBorders>
              <w:top w:val="dotted" w:sz="4" w:space="0" w:color="auto"/>
              <w:left w:val="double" w:sz="4" w:space="0" w:color="auto"/>
              <w:bottom w:val="dotted" w:sz="4" w:space="0" w:color="auto"/>
              <w:right w:val="nil"/>
            </w:tcBorders>
            <w:shd w:val="clear" w:color="auto" w:fill="FFFFFF" w:themeFill="background1"/>
            <w:vAlign w:val="center"/>
          </w:tcPr>
          <w:p w:rsidR="00023ABF" w:rsidRPr="00C57EEB" w:rsidRDefault="00C57EEB" w:rsidP="00C57EEB">
            <w:pPr>
              <w:jc w:val="center"/>
              <w:rPr>
                <w:rFonts w:ascii="Museo Sans 300" w:hAnsi="Museo Sans 300"/>
                <w:sz w:val="20"/>
                <w:szCs w:val="20"/>
              </w:rPr>
            </w:pPr>
            <w:r w:rsidRPr="00C57EEB">
              <w:rPr>
                <w:rFonts w:ascii="Museo Sans 300" w:hAnsi="Museo Sans 300"/>
                <w:color w:val="000000"/>
                <w:sz w:val="20"/>
                <w:szCs w:val="20"/>
              </w:rPr>
              <w:t>1,051.57</w:t>
            </w:r>
          </w:p>
        </w:tc>
        <w:tc>
          <w:tcPr>
            <w:tcW w:w="2539" w:type="dxa"/>
            <w:tcBorders>
              <w:top w:val="dotted" w:sz="4" w:space="0" w:color="auto"/>
              <w:left w:val="double" w:sz="4" w:space="0" w:color="auto"/>
              <w:bottom w:val="dotted" w:sz="4" w:space="0" w:color="auto"/>
              <w:right w:val="double" w:sz="4" w:space="0" w:color="auto"/>
            </w:tcBorders>
            <w:shd w:val="clear" w:color="auto" w:fill="FFFFFF" w:themeFill="background1"/>
          </w:tcPr>
          <w:p w:rsidR="00023ABF" w:rsidRPr="00C57EEB" w:rsidRDefault="003651C7" w:rsidP="00C57EEB">
            <w:pPr>
              <w:jc w:val="center"/>
              <w:rPr>
                <w:rFonts w:ascii="Museo Sans 300" w:hAnsi="Museo Sans 300"/>
                <w:color w:val="000000"/>
                <w:sz w:val="20"/>
                <w:szCs w:val="20"/>
              </w:rPr>
            </w:pPr>
            <w:r>
              <w:rPr>
                <w:rFonts w:ascii="Museo Sans 300" w:hAnsi="Museo Sans 300"/>
                <w:color w:val="000000"/>
                <w:sz w:val="20"/>
                <w:szCs w:val="20"/>
              </w:rPr>
              <w:t>---</w:t>
            </w:r>
            <w:r w:rsidR="00C57EEB" w:rsidRPr="00C57EEB">
              <w:rPr>
                <w:rFonts w:ascii="Museo Sans 300" w:hAnsi="Museo Sans 300"/>
                <w:color w:val="000000"/>
                <w:sz w:val="20"/>
                <w:szCs w:val="20"/>
              </w:rPr>
              <w:t>-00000</w:t>
            </w:r>
          </w:p>
        </w:tc>
      </w:tr>
      <w:tr w:rsidR="00023ABF" w:rsidRPr="00C57EEB" w:rsidTr="00321B8D">
        <w:trPr>
          <w:trHeight w:val="210"/>
        </w:trPr>
        <w:tc>
          <w:tcPr>
            <w:tcW w:w="318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ABF" w:rsidRPr="00C57EEB" w:rsidRDefault="00C57EEB" w:rsidP="00C57EEB">
            <w:pPr>
              <w:jc w:val="both"/>
              <w:rPr>
                <w:rFonts w:ascii="Museo Sans 300" w:hAnsi="Museo Sans 300"/>
                <w:b/>
                <w:sz w:val="20"/>
                <w:szCs w:val="20"/>
              </w:rPr>
            </w:pPr>
            <w:r w:rsidRPr="00C57EEB">
              <w:rPr>
                <w:rFonts w:ascii="Museo Sans 300" w:hAnsi="Museo Sans 300"/>
                <w:b/>
                <w:sz w:val="20"/>
                <w:szCs w:val="20"/>
              </w:rPr>
              <w:t>T O T A L</w:t>
            </w:r>
          </w:p>
        </w:tc>
        <w:tc>
          <w:tcPr>
            <w:tcW w:w="2127" w:type="dxa"/>
            <w:tcBorders>
              <w:top w:val="double" w:sz="4" w:space="0" w:color="auto"/>
              <w:left w:val="double" w:sz="4" w:space="0" w:color="auto"/>
              <w:bottom w:val="double" w:sz="4" w:space="0" w:color="auto"/>
              <w:right w:val="nil"/>
            </w:tcBorders>
            <w:shd w:val="clear" w:color="auto" w:fill="FFFFFF" w:themeFill="background1"/>
            <w:vAlign w:val="center"/>
          </w:tcPr>
          <w:p w:rsidR="00023ABF" w:rsidRPr="00C57EEB" w:rsidRDefault="00C57EEB" w:rsidP="00C57EEB">
            <w:pPr>
              <w:jc w:val="center"/>
              <w:rPr>
                <w:rFonts w:ascii="Museo Sans 300" w:hAnsi="Museo Sans 300"/>
                <w:b/>
                <w:sz w:val="20"/>
                <w:szCs w:val="20"/>
              </w:rPr>
            </w:pPr>
            <w:r w:rsidRPr="00C57EEB">
              <w:rPr>
                <w:rFonts w:ascii="Museo Sans 300" w:hAnsi="Museo Sans 300"/>
                <w:b/>
                <w:color w:val="000000"/>
                <w:sz w:val="20"/>
                <w:szCs w:val="20"/>
              </w:rPr>
              <w:t>100,356.33</w:t>
            </w:r>
          </w:p>
        </w:tc>
        <w:tc>
          <w:tcPr>
            <w:tcW w:w="2539" w:type="dxa"/>
            <w:tcBorders>
              <w:top w:val="double" w:sz="4" w:space="0" w:color="auto"/>
              <w:left w:val="double" w:sz="4" w:space="0" w:color="auto"/>
              <w:bottom w:val="double" w:sz="4" w:space="0" w:color="auto"/>
              <w:right w:val="double" w:sz="4" w:space="0" w:color="auto"/>
            </w:tcBorders>
            <w:shd w:val="clear" w:color="auto" w:fill="FFFFFF" w:themeFill="background1"/>
          </w:tcPr>
          <w:p w:rsidR="00023ABF" w:rsidRPr="00C57EEB" w:rsidRDefault="00023ABF" w:rsidP="00C57EEB">
            <w:pPr>
              <w:jc w:val="both"/>
              <w:rPr>
                <w:rFonts w:ascii="Museo Sans 300" w:hAnsi="Museo Sans 300"/>
                <w:b/>
                <w:color w:val="000000"/>
                <w:sz w:val="20"/>
                <w:szCs w:val="20"/>
              </w:rPr>
            </w:pPr>
          </w:p>
        </w:tc>
      </w:tr>
    </w:tbl>
    <w:p w:rsidR="00023ABF" w:rsidRPr="00C57EEB" w:rsidRDefault="00023ABF" w:rsidP="00023ABF">
      <w:pPr>
        <w:jc w:val="both"/>
        <w:rPr>
          <w:sz w:val="20"/>
          <w:szCs w:val="20"/>
        </w:rPr>
      </w:pPr>
    </w:p>
    <w:p w:rsidR="00414CFB" w:rsidRPr="00414CFB" w:rsidRDefault="00023ABF" w:rsidP="00234C6D">
      <w:pPr>
        <w:pStyle w:val="Prrafodelista"/>
        <w:numPr>
          <w:ilvl w:val="0"/>
          <w:numId w:val="12"/>
        </w:numPr>
        <w:spacing w:after="0" w:line="240" w:lineRule="auto"/>
        <w:ind w:left="1134" w:hanging="708"/>
        <w:jc w:val="both"/>
        <w:rPr>
          <w:rFonts w:ascii="Museo Sans 300" w:eastAsia="Times New Roman" w:hAnsi="Museo Sans 300"/>
          <w:color w:val="000000" w:themeColor="text1"/>
          <w:sz w:val="24"/>
          <w:szCs w:val="24"/>
        </w:rPr>
      </w:pPr>
      <w:r w:rsidRPr="00736197">
        <w:rPr>
          <w:rFonts w:ascii="Museo Sans 300" w:hAnsi="Museo Sans 300"/>
          <w:sz w:val="24"/>
          <w:szCs w:val="24"/>
        </w:rPr>
        <w:t xml:space="preserve">Mediante el Punto IV del Acta de Sesión Ordinaria 19-95, de fecha 25 de mayo de 1995, se aprobó el proyecto de Asentamiento Comunitario desarrollado en el inmueble denominado NANCUCHINAME (Porciones 5 y 6), pero debido a la aprobación de nuevos planos por el Centro Nacional de Registros, fue modificado mediante el Punto V del Acta de Sesión Ordinaria 02-2020 de fecha 15 de enero de 2020, aprobándose entre otros el Proyecto de </w:t>
      </w:r>
      <w:r w:rsidRPr="00736197">
        <w:rPr>
          <w:rFonts w:ascii="Museo Sans 300" w:hAnsi="Museo Sans 300"/>
          <w:b/>
          <w:sz w:val="24"/>
          <w:szCs w:val="24"/>
        </w:rPr>
        <w:t>A</w:t>
      </w:r>
      <w:r w:rsidR="009E5551" w:rsidRPr="00736197">
        <w:rPr>
          <w:rFonts w:ascii="Museo Sans 300" w:hAnsi="Museo Sans 300"/>
          <w:b/>
          <w:sz w:val="24"/>
          <w:szCs w:val="24"/>
        </w:rPr>
        <w:t>sentamiento</w:t>
      </w:r>
      <w:r w:rsidRPr="00736197">
        <w:rPr>
          <w:rFonts w:ascii="Museo Sans 300" w:hAnsi="Museo Sans 300"/>
          <w:b/>
          <w:sz w:val="24"/>
          <w:szCs w:val="24"/>
        </w:rPr>
        <w:t xml:space="preserve"> C</w:t>
      </w:r>
      <w:r w:rsidR="009E5551" w:rsidRPr="00736197">
        <w:rPr>
          <w:rFonts w:ascii="Museo Sans 300" w:hAnsi="Museo Sans 300"/>
          <w:b/>
          <w:sz w:val="24"/>
          <w:szCs w:val="24"/>
        </w:rPr>
        <w:t>omunitario</w:t>
      </w:r>
      <w:r w:rsidRPr="00736197">
        <w:rPr>
          <w:rFonts w:ascii="Museo Sans 300" w:hAnsi="Museo Sans 300"/>
          <w:sz w:val="24"/>
          <w:szCs w:val="24"/>
        </w:rPr>
        <w:t xml:space="preserve"> desarrollado</w:t>
      </w:r>
      <w:r w:rsidRPr="00736197">
        <w:rPr>
          <w:rFonts w:ascii="Museo Sans 300" w:hAnsi="Museo Sans 300"/>
          <w:b/>
          <w:color w:val="FF0000"/>
          <w:sz w:val="24"/>
          <w:szCs w:val="24"/>
        </w:rPr>
        <w:t xml:space="preserve"> </w:t>
      </w:r>
      <w:r w:rsidRPr="00736197">
        <w:rPr>
          <w:rFonts w:ascii="Museo Sans 300" w:hAnsi="Museo Sans 300"/>
          <w:sz w:val="24"/>
          <w:szCs w:val="24"/>
        </w:rPr>
        <w:t>en el</w:t>
      </w:r>
      <w:r w:rsidRPr="00736197">
        <w:rPr>
          <w:rFonts w:ascii="Museo Sans 300" w:hAnsi="Museo Sans 300"/>
          <w:b/>
          <w:sz w:val="24"/>
          <w:szCs w:val="24"/>
        </w:rPr>
        <w:t xml:space="preserve"> </w:t>
      </w:r>
      <w:r w:rsidRPr="00736197">
        <w:rPr>
          <w:rFonts w:ascii="Museo Sans 300" w:hAnsi="Museo Sans 300"/>
          <w:sz w:val="24"/>
          <w:szCs w:val="24"/>
        </w:rPr>
        <w:t>inmueble denominado</w:t>
      </w:r>
      <w:r w:rsidRPr="00736197">
        <w:rPr>
          <w:rFonts w:ascii="Museo Sans 300" w:hAnsi="Museo Sans 300"/>
          <w:b/>
          <w:sz w:val="24"/>
          <w:szCs w:val="24"/>
        </w:rPr>
        <w:t xml:space="preserve"> </w:t>
      </w:r>
      <w:r w:rsidRPr="00736197">
        <w:rPr>
          <w:rFonts w:ascii="Museo Sans 300" w:hAnsi="Museo Sans 300"/>
          <w:sz w:val="24"/>
          <w:szCs w:val="24"/>
        </w:rPr>
        <w:t xml:space="preserve">registralmente como: </w:t>
      </w:r>
      <w:r w:rsidRPr="00736197">
        <w:rPr>
          <w:rFonts w:ascii="Museo Sans 300" w:hAnsi="Museo Sans 300"/>
          <w:b/>
          <w:sz w:val="24"/>
          <w:szCs w:val="24"/>
        </w:rPr>
        <w:t xml:space="preserve">HACIENDA NANCUCHINAME porción CINCO LOTE 4-A, CIUDAD ROMERO porción </w:t>
      </w:r>
      <w:r>
        <w:rPr>
          <w:rFonts w:ascii="Museo Sans 300" w:hAnsi="Museo Sans 300"/>
          <w:b/>
          <w:sz w:val="24"/>
          <w:szCs w:val="24"/>
        </w:rPr>
        <w:t>UNO</w:t>
      </w:r>
      <w:r w:rsidRPr="00736197">
        <w:rPr>
          <w:rFonts w:ascii="Museo Sans 300" w:hAnsi="Museo Sans 300"/>
          <w:b/>
          <w:sz w:val="24"/>
          <w:szCs w:val="24"/>
        </w:rPr>
        <w:t xml:space="preserve">, y según plano HACIENDA NANCUCHINAME </w:t>
      </w:r>
      <w:r w:rsidR="009E5551" w:rsidRPr="00736197">
        <w:rPr>
          <w:rFonts w:ascii="Museo Sans 300" w:hAnsi="Museo Sans 300"/>
          <w:b/>
          <w:sz w:val="24"/>
          <w:szCs w:val="24"/>
        </w:rPr>
        <w:t xml:space="preserve">PORCIÓN </w:t>
      </w:r>
      <w:r w:rsidRPr="00736197">
        <w:rPr>
          <w:rFonts w:ascii="Museo Sans 300" w:hAnsi="Museo Sans 300"/>
          <w:b/>
          <w:sz w:val="24"/>
          <w:szCs w:val="24"/>
        </w:rPr>
        <w:t>5 LOTE 4-A, CIUDAD ROMERO PORCIÓ</w:t>
      </w:r>
      <w:r>
        <w:rPr>
          <w:rFonts w:ascii="Museo Sans 300" w:hAnsi="Museo Sans 300"/>
          <w:b/>
          <w:sz w:val="24"/>
          <w:szCs w:val="24"/>
        </w:rPr>
        <w:t>N 1</w:t>
      </w:r>
      <w:r w:rsidRPr="00736197">
        <w:rPr>
          <w:rFonts w:ascii="Museo Sans 300" w:hAnsi="Museo Sans 300"/>
          <w:b/>
          <w:sz w:val="24"/>
          <w:szCs w:val="24"/>
        </w:rPr>
        <w:t xml:space="preserve">, </w:t>
      </w:r>
      <w:r w:rsidRPr="00736197">
        <w:rPr>
          <w:rFonts w:ascii="Museo Sans 300" w:hAnsi="Museo Sans 300"/>
          <w:sz w:val="24"/>
          <w:szCs w:val="24"/>
        </w:rPr>
        <w:t>con</w:t>
      </w:r>
      <w:r>
        <w:rPr>
          <w:rFonts w:ascii="Museo Sans 300" w:hAnsi="Museo Sans 300"/>
          <w:sz w:val="24"/>
          <w:szCs w:val="24"/>
        </w:rPr>
        <w:t xml:space="preserve"> una extensión superficial de 02</w:t>
      </w:r>
      <w:r w:rsidRPr="00736197">
        <w:rPr>
          <w:rFonts w:ascii="Museo Sans 300" w:hAnsi="Museo Sans 300"/>
          <w:sz w:val="24"/>
          <w:szCs w:val="24"/>
        </w:rPr>
        <w:t xml:space="preserve"> </w:t>
      </w:r>
      <w:proofErr w:type="spellStart"/>
      <w:r w:rsidRPr="00736197">
        <w:rPr>
          <w:rFonts w:ascii="Museo Sans 300" w:hAnsi="Museo Sans 300"/>
          <w:sz w:val="24"/>
          <w:szCs w:val="24"/>
        </w:rPr>
        <w:t>Hás</w:t>
      </w:r>
      <w:proofErr w:type="spellEnd"/>
      <w:r w:rsidRPr="00736197">
        <w:rPr>
          <w:rFonts w:ascii="Museo Sans 300" w:hAnsi="Museo Sans 300"/>
          <w:sz w:val="24"/>
          <w:szCs w:val="24"/>
        </w:rPr>
        <w:t>.</w:t>
      </w:r>
      <w:r>
        <w:rPr>
          <w:rFonts w:ascii="Museo Sans 300" w:hAnsi="Museo Sans 300"/>
          <w:sz w:val="24"/>
          <w:szCs w:val="24"/>
        </w:rPr>
        <w:t xml:space="preserve"> 57 As. 86</w:t>
      </w:r>
      <w:r w:rsidRPr="00736197">
        <w:rPr>
          <w:rFonts w:ascii="Museo Sans 300" w:hAnsi="Museo Sans 300"/>
          <w:sz w:val="24"/>
          <w:szCs w:val="24"/>
        </w:rPr>
        <w:t>.</w:t>
      </w:r>
      <w:r>
        <w:rPr>
          <w:rFonts w:ascii="Museo Sans 300" w:hAnsi="Museo Sans 300"/>
          <w:sz w:val="24"/>
          <w:szCs w:val="24"/>
        </w:rPr>
        <w:t xml:space="preserve"> 88 </w:t>
      </w:r>
      <w:proofErr w:type="spellStart"/>
      <w:r w:rsidRPr="00325D5A">
        <w:rPr>
          <w:rFonts w:ascii="Museo Sans 300" w:hAnsi="Museo Sans 300"/>
          <w:sz w:val="24"/>
          <w:szCs w:val="24"/>
          <w:lang w:val="es-MX"/>
        </w:rPr>
        <w:t>Cás</w:t>
      </w:r>
      <w:proofErr w:type="spellEnd"/>
      <w:r>
        <w:rPr>
          <w:rFonts w:ascii="Museo Sans 300" w:hAnsi="Museo Sans 300"/>
          <w:sz w:val="24"/>
          <w:szCs w:val="24"/>
          <w:lang w:val="es-MX"/>
        </w:rPr>
        <w:t>,</w:t>
      </w:r>
      <w:r>
        <w:rPr>
          <w:rFonts w:ascii="Museo Sans 300" w:hAnsi="Museo Sans 300"/>
          <w:sz w:val="24"/>
          <w:szCs w:val="24"/>
        </w:rPr>
        <w:t xml:space="preserve"> que comprende </w:t>
      </w:r>
      <w:r w:rsidR="003651C7">
        <w:rPr>
          <w:rFonts w:ascii="Museo Sans 300" w:hAnsi="Museo Sans 300"/>
          <w:sz w:val="24"/>
          <w:szCs w:val="24"/>
        </w:rPr>
        <w:t>---</w:t>
      </w:r>
      <w:r>
        <w:rPr>
          <w:rFonts w:ascii="Museo Sans 300" w:hAnsi="Museo Sans 300"/>
          <w:sz w:val="24"/>
          <w:szCs w:val="24"/>
        </w:rPr>
        <w:t xml:space="preserve"> solares para vivienda polígonos (A, B, C, D, E y  F; </w:t>
      </w:r>
      <w:r w:rsidRPr="00736197">
        <w:rPr>
          <w:rFonts w:ascii="Museo Sans 300" w:hAnsi="Museo Sans 300"/>
          <w:sz w:val="24"/>
          <w:szCs w:val="24"/>
        </w:rPr>
        <w:t>Zona de Protección</w:t>
      </w:r>
      <w:r>
        <w:rPr>
          <w:rFonts w:ascii="Museo Sans 300" w:hAnsi="Museo Sans 300"/>
          <w:sz w:val="24"/>
          <w:szCs w:val="24"/>
        </w:rPr>
        <w:t xml:space="preserve"> 1 y 2 </w:t>
      </w:r>
      <w:r w:rsidRPr="00736197">
        <w:rPr>
          <w:rFonts w:ascii="Museo Sans 300" w:hAnsi="Museo Sans 300"/>
          <w:sz w:val="24"/>
          <w:szCs w:val="24"/>
        </w:rPr>
        <w:t xml:space="preserve"> y calles;</w:t>
      </w:r>
      <w:r>
        <w:rPr>
          <w:rFonts w:ascii="Museo Sans 300" w:hAnsi="Museo Sans 300"/>
          <w:sz w:val="24"/>
          <w:szCs w:val="24"/>
        </w:rPr>
        <w:t xml:space="preserve"> </w:t>
      </w:r>
      <w:r w:rsidR="00E775DA" w:rsidRPr="00736197">
        <w:rPr>
          <w:rFonts w:ascii="Museo Sans 300" w:hAnsi="Museo Sans 300"/>
          <w:sz w:val="24"/>
          <w:szCs w:val="24"/>
        </w:rPr>
        <w:t xml:space="preserve">inscrito a favor </w:t>
      </w:r>
      <w:r w:rsidR="00E775DA">
        <w:rPr>
          <w:rFonts w:ascii="Museo Sans 300" w:hAnsi="Museo Sans 300"/>
          <w:sz w:val="24"/>
          <w:szCs w:val="24"/>
        </w:rPr>
        <w:t xml:space="preserve">del ISTA a la matrícula </w:t>
      </w:r>
      <w:r w:rsidR="003651C7">
        <w:rPr>
          <w:rFonts w:ascii="Museo Sans 300" w:hAnsi="Museo Sans 300"/>
          <w:sz w:val="24"/>
          <w:szCs w:val="24"/>
        </w:rPr>
        <w:t>---</w:t>
      </w:r>
      <w:r w:rsidR="00E775DA" w:rsidRPr="00736197">
        <w:rPr>
          <w:rFonts w:ascii="Museo Sans 300" w:hAnsi="Museo Sans 300"/>
          <w:sz w:val="24"/>
          <w:szCs w:val="24"/>
        </w:rPr>
        <w:t>-00000.</w:t>
      </w:r>
    </w:p>
    <w:p w:rsidR="003651C7" w:rsidRDefault="003651C7" w:rsidP="00414CFB">
      <w:pPr>
        <w:pStyle w:val="Prrafodelista"/>
        <w:spacing w:after="0" w:line="240" w:lineRule="auto"/>
        <w:ind w:left="1134"/>
        <w:jc w:val="both"/>
        <w:rPr>
          <w:rFonts w:ascii="Museo Sans 300" w:hAnsi="Museo Sans 300"/>
          <w:sz w:val="24"/>
          <w:szCs w:val="24"/>
        </w:rPr>
      </w:pPr>
    </w:p>
    <w:p w:rsidR="00023ABF" w:rsidRPr="009F1481" w:rsidRDefault="00023ABF" w:rsidP="00414CFB">
      <w:pPr>
        <w:pStyle w:val="Prrafodelista"/>
        <w:spacing w:after="0" w:line="240" w:lineRule="auto"/>
        <w:ind w:left="1134"/>
        <w:jc w:val="both"/>
        <w:rPr>
          <w:rFonts w:ascii="Museo Sans 300" w:eastAsia="Times New Roman" w:hAnsi="Museo Sans 300"/>
          <w:color w:val="000000" w:themeColor="text1"/>
          <w:sz w:val="24"/>
          <w:szCs w:val="24"/>
        </w:rPr>
      </w:pPr>
      <w:r w:rsidRPr="00736197">
        <w:rPr>
          <w:rFonts w:ascii="Museo Sans 300" w:hAnsi="Museo Sans 300"/>
          <w:sz w:val="24"/>
          <w:szCs w:val="24"/>
        </w:rPr>
        <w:t xml:space="preserve">Aprobándose el valor de referencia de la zona de $ </w:t>
      </w:r>
      <w:r w:rsidRPr="001F2541">
        <w:rPr>
          <w:rFonts w:ascii="Museo Sans 300" w:hAnsi="Museo Sans 300"/>
          <w:sz w:val="24"/>
          <w:szCs w:val="24"/>
        </w:rPr>
        <w:t>3.</w:t>
      </w:r>
      <w:r>
        <w:rPr>
          <w:rFonts w:ascii="Museo Sans 300" w:hAnsi="Museo Sans 300"/>
          <w:sz w:val="24"/>
          <w:szCs w:val="24"/>
        </w:rPr>
        <w:t>98</w:t>
      </w:r>
      <w:r w:rsidRPr="00736197">
        <w:rPr>
          <w:rFonts w:ascii="Museo Sans 300" w:hAnsi="Museo Sans 300"/>
          <w:sz w:val="24"/>
          <w:szCs w:val="24"/>
        </w:rPr>
        <w:t xml:space="preserve"> por metro cuadrado para los solares de vivienda, </w:t>
      </w:r>
      <w:r w:rsidRPr="00736197">
        <w:rPr>
          <w:rFonts w:ascii="Museo Sans 300" w:hAnsi="Museo Sans 300" w:cs="Arial"/>
          <w:sz w:val="24"/>
          <w:szCs w:val="24"/>
        </w:rPr>
        <w:t>por lo que se reco</w:t>
      </w:r>
      <w:r w:rsidR="009E5551">
        <w:rPr>
          <w:rFonts w:ascii="Museo Sans 300" w:hAnsi="Museo Sans 300" w:cs="Arial"/>
          <w:sz w:val="24"/>
          <w:szCs w:val="24"/>
        </w:rPr>
        <w:t>mienda el precio de venta para é</w:t>
      </w:r>
      <w:r w:rsidRPr="00736197">
        <w:rPr>
          <w:rFonts w:ascii="Museo Sans 300" w:hAnsi="Museo Sans 300" w:cs="Arial"/>
          <w:sz w:val="24"/>
          <w:szCs w:val="24"/>
        </w:rPr>
        <w:t xml:space="preserve">stos </w:t>
      </w:r>
      <w:r>
        <w:rPr>
          <w:rFonts w:ascii="Museo Sans 300" w:hAnsi="Museo Sans 300" w:cs="Arial"/>
          <w:sz w:val="24"/>
          <w:szCs w:val="24"/>
        </w:rPr>
        <w:t xml:space="preserve">de </w:t>
      </w:r>
      <w:r w:rsidRPr="001F2541">
        <w:rPr>
          <w:rFonts w:ascii="Museo Sans 300" w:hAnsi="Museo Sans 300" w:cs="Arial"/>
          <w:sz w:val="24"/>
          <w:szCs w:val="24"/>
        </w:rPr>
        <w:t>$4.</w:t>
      </w:r>
      <w:r>
        <w:rPr>
          <w:rFonts w:ascii="Museo Sans 300" w:hAnsi="Museo Sans 300" w:cs="Arial"/>
          <w:sz w:val="24"/>
          <w:szCs w:val="24"/>
        </w:rPr>
        <w:t>58</w:t>
      </w:r>
      <w:r w:rsidRPr="00736197">
        <w:rPr>
          <w:rFonts w:ascii="Museo Sans 300" w:hAnsi="Museo Sans 300" w:cs="Arial"/>
          <w:sz w:val="24"/>
          <w:szCs w:val="24"/>
        </w:rPr>
        <w:t>.</w:t>
      </w:r>
      <w:r>
        <w:rPr>
          <w:rFonts w:ascii="Museo Sans 300" w:hAnsi="Museo Sans 300" w:cs="Arial"/>
          <w:sz w:val="24"/>
          <w:szCs w:val="24"/>
        </w:rPr>
        <w:t xml:space="preserve"> </w:t>
      </w:r>
      <w:r w:rsidRPr="00736197">
        <w:rPr>
          <w:rFonts w:ascii="Museo Sans 300" w:hAnsi="Museo Sans 300" w:cs="Arial"/>
          <w:sz w:val="24"/>
          <w:szCs w:val="24"/>
        </w:rPr>
        <w:t xml:space="preserve">Lo anterior de conformidad al procedimiento establecido en el instructivo “Criterios de avalúos para la transferencia de inmuebles propiedad de ISTA”, aprobado en el punto XV del Acta de Sesión Ordinaria N° 03-2015 de fecha 21 de enero de 2015 y según reportes de valúo de fecha </w:t>
      </w:r>
      <w:r>
        <w:rPr>
          <w:rFonts w:ascii="Museo Sans 300" w:hAnsi="Museo Sans 300" w:cs="Arial"/>
          <w:sz w:val="24"/>
          <w:szCs w:val="24"/>
        </w:rPr>
        <w:t>11</w:t>
      </w:r>
      <w:r w:rsidRPr="00736197">
        <w:rPr>
          <w:rFonts w:ascii="Museo Sans 300" w:hAnsi="Museo Sans 300" w:cs="Arial"/>
          <w:sz w:val="24"/>
          <w:szCs w:val="24"/>
        </w:rPr>
        <w:t xml:space="preserve"> de </w:t>
      </w:r>
      <w:r>
        <w:rPr>
          <w:rFonts w:ascii="Museo Sans 300" w:hAnsi="Museo Sans 300" w:cs="Arial"/>
          <w:sz w:val="24"/>
          <w:szCs w:val="24"/>
        </w:rPr>
        <w:t>mayo de 2021</w:t>
      </w:r>
      <w:r w:rsidRPr="00736197">
        <w:rPr>
          <w:rFonts w:ascii="Museo Sans 300" w:hAnsi="Museo Sans 300" w:cs="Arial"/>
          <w:sz w:val="24"/>
          <w:szCs w:val="24"/>
        </w:rPr>
        <w:t xml:space="preserve">; inmuebles para beneficiar a </w:t>
      </w:r>
      <w:r>
        <w:rPr>
          <w:rFonts w:ascii="Museo Sans 300" w:hAnsi="Museo Sans 300" w:cs="Arial"/>
          <w:sz w:val="24"/>
          <w:szCs w:val="24"/>
        </w:rPr>
        <w:t xml:space="preserve">peticionarios </w:t>
      </w:r>
      <w:r w:rsidRPr="00736197">
        <w:rPr>
          <w:rFonts w:ascii="Museo Sans 300" w:hAnsi="Museo Sans 300" w:cs="Arial"/>
          <w:sz w:val="24"/>
          <w:szCs w:val="24"/>
        </w:rPr>
        <w:t xml:space="preserve">calificados dentro del </w:t>
      </w:r>
      <w:r w:rsidRPr="00736197">
        <w:rPr>
          <w:rFonts w:ascii="Museo Sans 300" w:hAnsi="Museo Sans 300" w:cs="Arial"/>
          <w:b/>
          <w:bCs/>
          <w:sz w:val="24"/>
          <w:szCs w:val="24"/>
        </w:rPr>
        <w:t>Programa</w:t>
      </w:r>
      <w:r w:rsidRPr="00736197">
        <w:rPr>
          <w:rFonts w:ascii="Museo Sans 300" w:hAnsi="Museo Sans 300"/>
          <w:b/>
          <w:bCs/>
          <w:sz w:val="24"/>
          <w:szCs w:val="24"/>
        </w:rPr>
        <w:t xml:space="preserve"> </w:t>
      </w:r>
      <w:r w:rsidRPr="00736197">
        <w:rPr>
          <w:rFonts w:ascii="Museo Sans 300" w:hAnsi="Museo Sans 300"/>
          <w:b/>
          <w:sz w:val="24"/>
          <w:szCs w:val="24"/>
        </w:rPr>
        <w:t xml:space="preserve">Nuevas Opciones de Tenencia de la Tierra. </w:t>
      </w:r>
    </w:p>
    <w:p w:rsidR="00023ABF" w:rsidRPr="009F1481" w:rsidRDefault="00023ABF" w:rsidP="00A040E5">
      <w:pPr>
        <w:jc w:val="both"/>
        <w:rPr>
          <w:rFonts w:ascii="Museo Sans 300" w:hAnsi="Museo Sans 300"/>
          <w:color w:val="000000" w:themeColor="text1"/>
        </w:rPr>
      </w:pPr>
    </w:p>
    <w:p w:rsidR="00023ABF" w:rsidRPr="00F368F5" w:rsidRDefault="00023ABF" w:rsidP="00234C6D">
      <w:pPr>
        <w:pStyle w:val="Prrafodelista"/>
        <w:numPr>
          <w:ilvl w:val="0"/>
          <w:numId w:val="12"/>
        </w:numPr>
        <w:spacing w:after="0" w:line="240" w:lineRule="auto"/>
        <w:ind w:left="1134" w:hanging="425"/>
        <w:jc w:val="both"/>
        <w:rPr>
          <w:rFonts w:ascii="Museo Sans 300" w:eastAsia="Times New Roman" w:hAnsi="Museo Sans 300"/>
          <w:color w:val="000000" w:themeColor="text1"/>
          <w:sz w:val="24"/>
          <w:szCs w:val="24"/>
        </w:rPr>
      </w:pPr>
      <w:r w:rsidRPr="00736197">
        <w:rPr>
          <w:rFonts w:ascii="Museo Sans 300" w:hAnsi="Museo Sans 300" w:cs="Arial"/>
          <w:sz w:val="24"/>
          <w:szCs w:val="24"/>
        </w:rPr>
        <w:t>Es necesario advertir a l</w:t>
      </w:r>
      <w:r>
        <w:rPr>
          <w:rFonts w:ascii="Museo Sans 300" w:hAnsi="Museo Sans 300" w:cs="Arial"/>
          <w:sz w:val="24"/>
          <w:szCs w:val="24"/>
        </w:rPr>
        <w:t>o</w:t>
      </w:r>
      <w:r w:rsidRPr="00736197">
        <w:rPr>
          <w:rFonts w:ascii="Museo Sans 300" w:hAnsi="Museo Sans 300" w:cs="Arial"/>
          <w:sz w:val="24"/>
          <w:szCs w:val="24"/>
        </w:rPr>
        <w:t>s solicitantes, a través de una clausula especial en las escrituras correspondientes de compraventa de los inmuebles, que deberán cumplir las medidas ambientales emitidas por la unidad ambiental institucional referentes a:</w:t>
      </w:r>
    </w:p>
    <w:p w:rsidR="00023ABF" w:rsidRPr="00A040E5" w:rsidRDefault="00023ABF" w:rsidP="00234C6D">
      <w:pPr>
        <w:pStyle w:val="Prrafodelista"/>
        <w:numPr>
          <w:ilvl w:val="0"/>
          <w:numId w:val="14"/>
        </w:numPr>
        <w:spacing w:after="0" w:line="240" w:lineRule="auto"/>
        <w:ind w:left="1418" w:hanging="284"/>
        <w:jc w:val="both"/>
        <w:rPr>
          <w:rFonts w:ascii="Museo Sans 300" w:hAnsi="Museo Sans 300"/>
          <w:bCs/>
          <w:sz w:val="20"/>
          <w:szCs w:val="20"/>
        </w:rPr>
      </w:pPr>
      <w:r w:rsidRPr="00A040E5">
        <w:rPr>
          <w:rFonts w:ascii="Museo Sans 300" w:hAnsi="Museo Sans 300"/>
          <w:bCs/>
          <w:sz w:val="20"/>
          <w:szCs w:val="20"/>
        </w:rPr>
        <w:t>Reforestar áreas aledañas a las viviendas;</w:t>
      </w:r>
    </w:p>
    <w:p w:rsidR="00023ABF" w:rsidRPr="00A040E5" w:rsidRDefault="00023ABF" w:rsidP="00234C6D">
      <w:pPr>
        <w:pStyle w:val="Prrafodelista"/>
        <w:numPr>
          <w:ilvl w:val="0"/>
          <w:numId w:val="14"/>
        </w:numPr>
        <w:spacing w:after="0" w:line="240" w:lineRule="auto"/>
        <w:ind w:left="1418" w:hanging="284"/>
        <w:jc w:val="both"/>
        <w:rPr>
          <w:rFonts w:ascii="Museo Sans 300" w:hAnsi="Museo Sans 300"/>
          <w:bCs/>
          <w:sz w:val="20"/>
          <w:szCs w:val="20"/>
        </w:rPr>
      </w:pPr>
      <w:r w:rsidRPr="00A040E5">
        <w:rPr>
          <w:rFonts w:ascii="Museo Sans 300" w:hAnsi="Museo Sans 300"/>
          <w:bCs/>
          <w:sz w:val="20"/>
          <w:szCs w:val="20"/>
        </w:rPr>
        <w:t xml:space="preserve">Buen manejo y disposición de los desechos sólidos; y </w:t>
      </w:r>
    </w:p>
    <w:p w:rsidR="00023ABF" w:rsidRPr="00A040E5" w:rsidRDefault="00023ABF" w:rsidP="00234C6D">
      <w:pPr>
        <w:pStyle w:val="Prrafodelista"/>
        <w:numPr>
          <w:ilvl w:val="0"/>
          <w:numId w:val="14"/>
        </w:numPr>
        <w:spacing w:after="0" w:line="240" w:lineRule="auto"/>
        <w:ind w:left="1418" w:hanging="284"/>
        <w:jc w:val="both"/>
        <w:rPr>
          <w:rFonts w:ascii="Museo Sans 300" w:hAnsi="Museo Sans 300"/>
          <w:sz w:val="20"/>
          <w:szCs w:val="20"/>
        </w:rPr>
      </w:pPr>
      <w:r w:rsidRPr="00A040E5">
        <w:rPr>
          <w:rFonts w:ascii="Museo Sans 300" w:hAnsi="Museo Sans 300"/>
          <w:bCs/>
          <w:sz w:val="20"/>
          <w:szCs w:val="20"/>
        </w:rPr>
        <w:t xml:space="preserve">Búsqueda de mecanismos de </w:t>
      </w:r>
      <w:proofErr w:type="spellStart"/>
      <w:r w:rsidRPr="00A040E5">
        <w:rPr>
          <w:rFonts w:ascii="Museo Sans 300" w:hAnsi="Museo Sans 300"/>
          <w:bCs/>
          <w:sz w:val="20"/>
          <w:szCs w:val="20"/>
        </w:rPr>
        <w:t>asociatividad</w:t>
      </w:r>
      <w:proofErr w:type="spellEnd"/>
      <w:r w:rsidRPr="00A040E5">
        <w:rPr>
          <w:rFonts w:ascii="Museo Sans 300" w:hAnsi="Museo Sans 300"/>
          <w:bCs/>
          <w:sz w:val="20"/>
          <w:szCs w:val="20"/>
        </w:rPr>
        <w:t xml:space="preserve"> para gestionar ante organismos cooperantes, recursos financieros y asistencia técnica para implementar proyectos de letrinas aboneras y sistemas de conducción de aguas negras.</w:t>
      </w:r>
    </w:p>
    <w:p w:rsidR="00023ABF" w:rsidRPr="00A040E5" w:rsidRDefault="00023ABF" w:rsidP="00A040E5">
      <w:pPr>
        <w:ind w:left="1134"/>
        <w:jc w:val="both"/>
        <w:rPr>
          <w:rFonts w:ascii="Museo Sans 300" w:hAnsi="Museo Sans 300"/>
        </w:rPr>
      </w:pPr>
      <w:r w:rsidRPr="00A040E5">
        <w:rPr>
          <w:rFonts w:ascii="Museo Sans 300" w:hAnsi="Museo Sans 300"/>
          <w:lang w:val="es-ES"/>
        </w:rPr>
        <w:t xml:space="preserve">Lo anterior, de conformidad a lo establecido en el Acuerdo Segundo del Punto </w:t>
      </w:r>
      <w:r w:rsidRPr="00A040E5">
        <w:rPr>
          <w:rFonts w:ascii="Museo Sans 300" w:hAnsi="Museo Sans 300"/>
        </w:rPr>
        <w:t>V del Acta de Sesión Ordinaria 02-2020 de fecha 15 de enero de 2020.</w:t>
      </w:r>
    </w:p>
    <w:p w:rsidR="00023ABF" w:rsidRPr="00A040E5" w:rsidRDefault="00023ABF" w:rsidP="00A040E5">
      <w:pPr>
        <w:jc w:val="both"/>
        <w:rPr>
          <w:rFonts w:ascii="Museo Sans 300" w:hAnsi="Museo Sans 300"/>
          <w:b/>
        </w:rPr>
      </w:pPr>
    </w:p>
    <w:p w:rsidR="00023ABF" w:rsidRPr="00A040E5" w:rsidRDefault="00023ABF" w:rsidP="00D81B4A">
      <w:pPr>
        <w:numPr>
          <w:ilvl w:val="0"/>
          <w:numId w:val="12"/>
        </w:numPr>
        <w:ind w:left="1134" w:hanging="708"/>
        <w:jc w:val="both"/>
        <w:rPr>
          <w:rFonts w:ascii="Museo Sans 300" w:hAnsi="Museo Sans 300"/>
          <w:lang w:val="es-ES"/>
        </w:rPr>
      </w:pPr>
      <w:r w:rsidRPr="00A040E5">
        <w:rPr>
          <w:rFonts w:ascii="Museo Sans 300" w:hAnsi="Museo Sans 300"/>
          <w:lang w:val="es-ES"/>
        </w:rPr>
        <w:t xml:space="preserve">Es importante aclarar que no obstante el artículo 8 del Decreto Legislativo 719 que contiene la Ley del Régimen Especial de la Tierra en Propiedad de las Asociaciones Cooperativas Comunales y Comunitarias </w:t>
      </w:r>
      <w:r w:rsidRPr="00A040E5">
        <w:rPr>
          <w:rFonts w:ascii="Museo Sans 300" w:hAnsi="Museo Sans 300"/>
          <w:lang w:val="es-ES"/>
        </w:rPr>
        <w:lastRenderedPageBreak/>
        <w:t xml:space="preserve">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A040E5">
          <w:rPr>
            <w:rFonts w:ascii="Museo Sans 300" w:hAnsi="Museo Sans 300"/>
            <w:lang w:val="es-ES"/>
          </w:rPr>
          <w:t>500 metros cuadrados</w:t>
        </w:r>
      </w:smartTag>
      <w:r w:rsidRPr="00A040E5">
        <w:rPr>
          <w:rFonts w:ascii="Museo Sans 300" w:hAnsi="Museo Sans 300"/>
          <w:lang w:val="es-ES"/>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023ABF" w:rsidRDefault="00023ABF" w:rsidP="00A040E5">
      <w:pPr>
        <w:jc w:val="both"/>
        <w:rPr>
          <w:rFonts w:ascii="Museo Sans 300" w:hAnsi="Museo Sans 300"/>
          <w:lang w:val="es-ES"/>
        </w:rPr>
      </w:pPr>
    </w:p>
    <w:p w:rsidR="00232AD8" w:rsidRDefault="00232AD8" w:rsidP="00A040E5">
      <w:pPr>
        <w:jc w:val="both"/>
        <w:rPr>
          <w:rFonts w:ascii="Museo Sans 300" w:hAnsi="Museo Sans 300"/>
          <w:lang w:val="es-ES"/>
        </w:rPr>
      </w:pPr>
    </w:p>
    <w:p w:rsidR="00232AD8" w:rsidRPr="00A040E5" w:rsidRDefault="00232AD8" w:rsidP="00A040E5">
      <w:pPr>
        <w:jc w:val="both"/>
        <w:rPr>
          <w:rFonts w:ascii="Museo Sans 300" w:hAnsi="Museo Sans 300"/>
          <w:lang w:val="es-ES"/>
        </w:rPr>
      </w:pPr>
    </w:p>
    <w:p w:rsidR="00023ABF" w:rsidRPr="00A040E5" w:rsidRDefault="00023ABF" w:rsidP="00D81B4A">
      <w:pPr>
        <w:pStyle w:val="Prrafodelista"/>
        <w:numPr>
          <w:ilvl w:val="0"/>
          <w:numId w:val="12"/>
        </w:numPr>
        <w:spacing w:after="0" w:line="240" w:lineRule="auto"/>
        <w:ind w:left="1134" w:hanging="708"/>
        <w:jc w:val="both"/>
        <w:rPr>
          <w:rFonts w:ascii="Museo Sans 300" w:hAnsi="Museo Sans 300"/>
          <w:color w:val="000000" w:themeColor="text1"/>
          <w:sz w:val="24"/>
          <w:szCs w:val="24"/>
        </w:rPr>
      </w:pPr>
      <w:r w:rsidRPr="00A040E5">
        <w:rPr>
          <w:rFonts w:ascii="Museo Sans 300" w:hAnsi="Museo Sans 300"/>
          <w:color w:val="000000" w:themeColor="text1"/>
          <w:sz w:val="24"/>
          <w:szCs w:val="24"/>
        </w:rPr>
        <w:t xml:space="preserve">Conforme a las Actas de Posesión Material de fechas 12 y 20 de mayo de 2021, elaboradas por el técnico del Centro Estratégico de Transformación e Innovación Agropecuaria, CETIA IV, Sección de Tierra, señor Godofredo Hernández, los solicitantes se encuentran poseyendo los inmuebles de forma quieta, pacífica y sin interrupción desde hace 2 años.  </w:t>
      </w:r>
    </w:p>
    <w:p w:rsidR="00023ABF" w:rsidRPr="00A040E5" w:rsidRDefault="00023ABF" w:rsidP="00A040E5">
      <w:pPr>
        <w:jc w:val="both"/>
        <w:rPr>
          <w:rFonts w:ascii="Museo Sans 300" w:hAnsi="Museo Sans 300"/>
          <w:lang w:val="es-ES"/>
        </w:rPr>
      </w:pPr>
    </w:p>
    <w:p w:rsidR="00023ABF" w:rsidRPr="00A040E5" w:rsidRDefault="00023ABF" w:rsidP="00D81B4A">
      <w:pPr>
        <w:pStyle w:val="Prrafodelista"/>
        <w:numPr>
          <w:ilvl w:val="0"/>
          <w:numId w:val="12"/>
        </w:numPr>
        <w:spacing w:after="0" w:line="240" w:lineRule="auto"/>
        <w:ind w:left="1134" w:hanging="708"/>
        <w:jc w:val="both"/>
        <w:rPr>
          <w:rFonts w:ascii="Museo Sans 300" w:hAnsi="Museo Sans 300"/>
          <w:sz w:val="24"/>
          <w:szCs w:val="24"/>
        </w:rPr>
      </w:pPr>
      <w:r w:rsidRPr="00A040E5">
        <w:rPr>
          <w:rFonts w:ascii="Museo Sans 300" w:hAnsi="Museo Sans 300"/>
          <w:sz w:val="24"/>
          <w:szCs w:val="24"/>
        </w:rPr>
        <w:t>De acuerdo a declaraciones simples contenidas en las solicitudes de adjudicación de inmuebles de fechas 12 y 20 de mayo de 2021, los solicitantes manifiestan que ni ellos ni los integrantes de su grupo familiar son empleados del ISTA; situación verificada en el Sistema de Consulta de Solicitantes para Adjudicaciones que contiene la Base de Datos de Empleados de este Instituto.</w:t>
      </w:r>
    </w:p>
    <w:p w:rsidR="008F0074" w:rsidRDefault="008F0074" w:rsidP="00A040E5">
      <w:pPr>
        <w:jc w:val="both"/>
        <w:rPr>
          <w:rFonts w:ascii="Museo Sans 300" w:hAnsi="Museo Sans 300"/>
        </w:rPr>
      </w:pPr>
    </w:p>
    <w:p w:rsidR="0052514A" w:rsidRPr="00A040E5" w:rsidRDefault="0052514A" w:rsidP="00A040E5">
      <w:pPr>
        <w:jc w:val="both"/>
        <w:rPr>
          <w:rFonts w:ascii="Museo Sans 300" w:hAnsi="Museo Sans 300"/>
          <w:color w:val="000000" w:themeColor="text1"/>
          <w:lang w:val="es-ES" w:eastAsia="es-ES"/>
        </w:rPr>
      </w:pPr>
      <w:ins w:id="99" w:author="Nery de Leiva" w:date="2021-02-26T08:06:00Z">
        <w:r w:rsidRPr="00A040E5">
          <w:rPr>
            <w:rFonts w:ascii="Museo Sans 300" w:hAnsi="Museo Sans 300"/>
          </w:rPr>
          <w:t>Se ha tenido a la vista:</w:t>
        </w:r>
      </w:ins>
      <w:r w:rsidR="00023ABF" w:rsidRPr="00A040E5">
        <w:rPr>
          <w:rFonts w:ascii="Museo Sans 300" w:hAnsi="Museo Sans 300"/>
          <w:lang w:val="es-ES"/>
        </w:rPr>
        <w:t xml:space="preserve"> Listado de Valores y Extensiones, reportes de </w:t>
      </w:r>
      <w:proofErr w:type="spellStart"/>
      <w:r w:rsidR="00023ABF" w:rsidRPr="00A040E5">
        <w:rPr>
          <w:rFonts w:ascii="Museo Sans 300" w:hAnsi="Museo Sans 300"/>
          <w:lang w:val="es-ES"/>
        </w:rPr>
        <w:t>valúos</w:t>
      </w:r>
      <w:proofErr w:type="spellEnd"/>
      <w:r w:rsidR="00023ABF" w:rsidRPr="00A040E5">
        <w:rPr>
          <w:rFonts w:ascii="Museo Sans 300" w:hAnsi="Museo Sans 300"/>
          <w:lang w:val="es-ES"/>
        </w:rPr>
        <w:t xml:space="preserve"> por solar de vivienda, solicitudes de adjudicación de inmuebles, copias de Documentos Únicos de Identidad y de Tarjetas de Identificación Tributaria, Certificación de Partida de Nacimiento, Actas de Posesión Material, Listado de Solicitantes de Inmuebles, </w:t>
      </w:r>
      <w:r w:rsidR="00023ABF" w:rsidRPr="00A040E5">
        <w:rPr>
          <w:rFonts w:ascii="Museo Sans 300" w:hAnsi="Museo Sans 300"/>
        </w:rPr>
        <w:t xml:space="preserve">Razón y Constancia de Inscripción de Desmembración en Cabeza de su Dueño a favor de ISTA, </w:t>
      </w:r>
      <w:r w:rsidR="00023ABF" w:rsidRPr="00A040E5">
        <w:rPr>
          <w:rFonts w:ascii="Museo Sans 300" w:hAnsi="Museo Sans 300"/>
          <w:lang w:val="es-ES"/>
        </w:rPr>
        <w:t>reportes de búsquedas de solicitantes para adjudicaciones generados por el Centro Estratégico de Transformación e Innovación Agropecuaria CETIA IV (Usulután), Sección de Transferencia de Tierras,</w:t>
      </w:r>
      <w:r w:rsidR="00625184" w:rsidRPr="00A040E5">
        <w:rPr>
          <w:rFonts w:ascii="Museo Sans 300" w:hAnsi="Museo Sans 300"/>
          <w:color w:val="000000" w:themeColor="text1"/>
          <w:lang w:val="es-ES" w:eastAsia="es-ES"/>
        </w:rPr>
        <w:t xml:space="preserve"> </w:t>
      </w:r>
      <w:r w:rsidRPr="00A040E5">
        <w:rPr>
          <w:rFonts w:ascii="Museo Sans 300" w:hAnsi="Museo Sans 300"/>
        </w:rPr>
        <w:t xml:space="preserve"> </w:t>
      </w:r>
      <w:r w:rsidRPr="00A040E5">
        <w:rPr>
          <w:rFonts w:ascii="Museo Sans 300" w:hAnsi="Museo Sans 300"/>
          <w:lang w:val="es-ES" w:eastAsia="es-ES"/>
        </w:rPr>
        <w:t>y por el Departamento de Asignación Individual y Avalúos</w:t>
      </w:r>
      <w:ins w:id="100" w:author="Nery de Leiva" w:date="2021-02-26T08:06:00Z">
        <w:r w:rsidRPr="00A040E5">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8F0074" w:rsidRDefault="008F0074" w:rsidP="00A040E5">
      <w:pPr>
        <w:jc w:val="both"/>
        <w:rPr>
          <w:rFonts w:ascii="Museo Sans 300" w:hAnsi="Museo Sans 300"/>
        </w:rPr>
      </w:pPr>
    </w:p>
    <w:p w:rsidR="00232AD8" w:rsidRPr="00232AD8" w:rsidRDefault="0052514A" w:rsidP="00232AD8">
      <w:pPr>
        <w:jc w:val="both"/>
        <w:rPr>
          <w:rFonts w:ascii="Museo Sans 300" w:hAnsi="Museo Sans 300"/>
        </w:rPr>
      </w:pPr>
      <w:ins w:id="101" w:author="Nery de Leiva" w:date="2021-02-26T08:06:00Z">
        <w:r w:rsidRPr="00A040E5">
          <w:rPr>
            <w:rFonts w:ascii="Museo Sans 300" w:hAnsi="Museo Sans 300"/>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040E5">
          <w:rPr>
            <w:rFonts w:ascii="Museo Sans 300" w:hAnsi="Museo Sans 300"/>
            <w:bCs/>
          </w:rPr>
          <w:t>Ley del Régimen Especial de la Tierra en Propiedad de Las Asociaciones Cooperativas, Comunales y Comunitarias Campesinas  Beneficiarios de la Reforma Agraria</w:t>
        </w:r>
        <w:r w:rsidRPr="00A040E5">
          <w:rPr>
            <w:rFonts w:ascii="Museo Sans 300" w:hAnsi="Museo Sans 300"/>
          </w:rPr>
          <w:t xml:space="preserve">, la Junta Directiva, </w:t>
        </w:r>
        <w:r w:rsidRPr="00A040E5">
          <w:rPr>
            <w:rFonts w:ascii="Museo Sans 300" w:hAnsi="Museo Sans 300"/>
            <w:b/>
            <w:u w:val="single"/>
          </w:rPr>
          <w:t>ACUERDA: PRIMERO:</w:t>
        </w:r>
        <w:r w:rsidRPr="00A040E5">
          <w:rPr>
            <w:rFonts w:ascii="Museo Sans 300" w:hAnsi="Museo Sans 300"/>
            <w:b/>
          </w:rPr>
          <w:t xml:space="preserve"> </w:t>
        </w:r>
        <w:r w:rsidRPr="00A040E5">
          <w:rPr>
            <w:rFonts w:ascii="Museo Sans 300" w:hAnsi="Museo Sans 300"/>
          </w:rPr>
          <w:t xml:space="preserve">Aprobar la adjudicación y transferencia por compraventa de </w:t>
        </w:r>
      </w:ins>
      <w:r w:rsidR="001223BC" w:rsidRPr="00A040E5">
        <w:rPr>
          <w:rFonts w:ascii="Museo Sans 300" w:hAnsi="Museo Sans 300"/>
        </w:rPr>
        <w:t>02</w:t>
      </w:r>
      <w:r w:rsidRPr="00A040E5">
        <w:rPr>
          <w:rFonts w:ascii="Museo Sans 300" w:hAnsi="Museo Sans 300"/>
        </w:rPr>
        <w:t xml:space="preserve"> solares para vivienda </w:t>
      </w:r>
      <w:ins w:id="102" w:author="Nery de Leiva" w:date="2021-02-26T08:06:00Z">
        <w:r w:rsidRPr="00A040E5">
          <w:rPr>
            <w:rFonts w:ascii="Museo Sans 300" w:hAnsi="Museo Sans 300"/>
          </w:rPr>
          <w:t>a favor de los señores:</w:t>
        </w:r>
      </w:ins>
      <w:r w:rsidR="00023ABF" w:rsidRPr="00A040E5">
        <w:rPr>
          <w:rFonts w:ascii="Museo Sans 300" w:hAnsi="Museo Sans 300"/>
          <w:b/>
        </w:rPr>
        <w:t xml:space="preserve"> 1)</w:t>
      </w:r>
      <w:r w:rsidR="00023ABF" w:rsidRPr="00A040E5">
        <w:rPr>
          <w:rFonts w:ascii="Museo Sans 300" w:hAnsi="Museo Sans 300"/>
        </w:rPr>
        <w:t xml:space="preserve"> </w:t>
      </w:r>
      <w:r w:rsidR="00023ABF" w:rsidRPr="00A040E5">
        <w:rPr>
          <w:rFonts w:ascii="Museo Sans 300" w:hAnsi="Museo Sans 300"/>
          <w:b/>
        </w:rPr>
        <w:t>EVA ESTHER CASTELLON VELASQUEZ,</w:t>
      </w:r>
      <w:r w:rsidR="00023ABF" w:rsidRPr="00A040E5">
        <w:rPr>
          <w:rFonts w:ascii="Museo Sans 300" w:hAnsi="Museo Sans 300"/>
        </w:rPr>
        <w:t xml:space="preserve"> y </w:t>
      </w:r>
      <w:r w:rsidR="008F0074">
        <w:rPr>
          <w:rFonts w:ascii="Museo Sans 300" w:hAnsi="Museo Sans 300"/>
        </w:rPr>
        <w:t>---</w:t>
      </w:r>
      <w:r w:rsidR="00023ABF" w:rsidRPr="00A040E5">
        <w:rPr>
          <w:rFonts w:ascii="Museo Sans 300" w:hAnsi="Museo Sans 300"/>
        </w:rPr>
        <w:t xml:space="preserve"> </w:t>
      </w:r>
      <w:r w:rsidR="00023ABF" w:rsidRPr="00A040E5">
        <w:rPr>
          <w:rFonts w:ascii="Museo Sans 300" w:hAnsi="Museo Sans 300"/>
          <w:b/>
        </w:rPr>
        <w:t>JOHANA LISETH CASTELLON VELASQUEZ</w:t>
      </w:r>
      <w:r w:rsidR="00023ABF" w:rsidRPr="00A040E5">
        <w:rPr>
          <w:rFonts w:ascii="Museo Sans 300" w:hAnsi="Museo Sans 300"/>
        </w:rPr>
        <w:t>;</w:t>
      </w:r>
      <w:r w:rsidR="00023ABF" w:rsidRPr="00A040E5">
        <w:rPr>
          <w:rFonts w:ascii="Museo Sans 300" w:hAnsi="Museo Sans 300"/>
          <w:b/>
        </w:rPr>
        <w:t xml:space="preserve"> y 2) JOSE LUIS VELASQUEZ REYES,</w:t>
      </w:r>
      <w:r w:rsidR="00023ABF" w:rsidRPr="00A040E5">
        <w:rPr>
          <w:rFonts w:ascii="Museo Sans 300" w:hAnsi="Museo Sans 300"/>
        </w:rPr>
        <w:t xml:space="preserve"> y su menor hermano </w:t>
      </w:r>
      <w:r w:rsidR="008F0074">
        <w:rPr>
          <w:rFonts w:ascii="Museo Sans 300" w:hAnsi="Museo Sans 300"/>
          <w:b/>
        </w:rPr>
        <w:t>---</w:t>
      </w:r>
      <w:r w:rsidR="00023ABF" w:rsidRPr="00A040E5">
        <w:rPr>
          <w:rFonts w:ascii="Museo Sans 300" w:hAnsi="Museo Sans 300"/>
          <w:b/>
        </w:rPr>
        <w:t xml:space="preserve"> </w:t>
      </w:r>
      <w:r w:rsidR="00023ABF" w:rsidRPr="00A040E5">
        <w:rPr>
          <w:rFonts w:ascii="Museo Sans 300" w:hAnsi="Museo Sans 300"/>
        </w:rPr>
        <w:t xml:space="preserve">quien será representado por sus padres José Leónidas </w:t>
      </w:r>
      <w:r w:rsidR="00A040E5" w:rsidRPr="00A040E5">
        <w:rPr>
          <w:rFonts w:ascii="Museo Sans 300" w:hAnsi="Museo Sans 300"/>
        </w:rPr>
        <w:t>Velásquez</w:t>
      </w:r>
      <w:r w:rsidR="00023ABF" w:rsidRPr="00A040E5">
        <w:rPr>
          <w:rFonts w:ascii="Museo Sans 300" w:hAnsi="Museo Sans 300"/>
        </w:rPr>
        <w:t xml:space="preserve"> </w:t>
      </w:r>
      <w:r w:rsidR="00A040E5" w:rsidRPr="00A040E5">
        <w:rPr>
          <w:rFonts w:ascii="Museo Sans 300" w:hAnsi="Museo Sans 300"/>
        </w:rPr>
        <w:t>Ramírez</w:t>
      </w:r>
      <w:r w:rsidR="00023ABF" w:rsidRPr="00A040E5">
        <w:rPr>
          <w:rFonts w:ascii="Museo Sans 300" w:hAnsi="Museo Sans 300"/>
        </w:rPr>
        <w:t xml:space="preserve"> y Marta Lidia Reyes </w:t>
      </w:r>
      <w:proofErr w:type="spellStart"/>
      <w:r w:rsidR="00023ABF" w:rsidRPr="00A040E5">
        <w:rPr>
          <w:rFonts w:ascii="Museo Sans 300" w:hAnsi="Museo Sans 300"/>
        </w:rPr>
        <w:t>Reyes</w:t>
      </w:r>
      <w:proofErr w:type="spellEnd"/>
      <w:r w:rsidR="00023ABF" w:rsidRPr="00A040E5">
        <w:rPr>
          <w:rFonts w:ascii="Museo Sans 300" w:hAnsi="Museo Sans 300"/>
        </w:rPr>
        <w:t xml:space="preserve">; de generales antes relacionadas; ubicados en el proyecto de Asentamiento Comunitario, desarrollado en el inmueble denominado registralmente como: HACIENDA </w:t>
      </w:r>
      <w:r w:rsidR="00A4206F" w:rsidRPr="00A040E5">
        <w:rPr>
          <w:rFonts w:ascii="Museo Sans 300" w:hAnsi="Museo Sans 300"/>
        </w:rPr>
        <w:t>NANCUCHINAME PORCIÓN CINCO</w:t>
      </w:r>
      <w:r w:rsidR="006E2522">
        <w:rPr>
          <w:rFonts w:ascii="Museo Sans 300" w:hAnsi="Museo Sans 300"/>
        </w:rPr>
        <w:t xml:space="preserve"> </w:t>
      </w:r>
      <w:r w:rsidR="00023ABF" w:rsidRPr="00A040E5">
        <w:rPr>
          <w:rFonts w:ascii="Museo Sans 300" w:hAnsi="Museo Sans 300"/>
        </w:rPr>
        <w:t xml:space="preserve">LOTE 4-A, CIUDAD ROMERO PORCIÓN UNO, </w:t>
      </w:r>
      <w:r w:rsidR="00A040E5" w:rsidRPr="00A040E5">
        <w:rPr>
          <w:rFonts w:ascii="Museo Sans 300" w:hAnsi="Museo Sans 300"/>
        </w:rPr>
        <w:t xml:space="preserve">y según plano </w:t>
      </w:r>
      <w:r w:rsidR="00023ABF" w:rsidRPr="00A040E5">
        <w:rPr>
          <w:rFonts w:ascii="Museo Sans 300" w:hAnsi="Museo Sans 300"/>
        </w:rPr>
        <w:t>HACIENDA NANCUCHINAME PORCIÓN 5 LOTE 4-A, CIUDAD ROMERO PORCIÓN 1</w:t>
      </w:r>
      <w:r w:rsidR="00023ABF" w:rsidRPr="00A040E5">
        <w:rPr>
          <w:rFonts w:ascii="Museo Sans 300" w:hAnsi="Museo Sans 300"/>
          <w:b/>
          <w:lang w:val="es-ES"/>
        </w:rPr>
        <w:t>,</w:t>
      </w:r>
      <w:r w:rsidR="00023ABF" w:rsidRPr="00A040E5">
        <w:rPr>
          <w:rFonts w:ascii="Museo Sans 300" w:hAnsi="Museo Sans 300"/>
        </w:rPr>
        <w:t xml:space="preserve"> ubicada en cantón San Marcos Lempa, jurisdicción de </w:t>
      </w:r>
      <w:proofErr w:type="spellStart"/>
      <w:r w:rsidR="00023ABF" w:rsidRPr="00A040E5">
        <w:rPr>
          <w:rFonts w:ascii="Museo Sans 300" w:hAnsi="Museo Sans 300"/>
        </w:rPr>
        <w:t>Jiquilisco</w:t>
      </w:r>
      <w:proofErr w:type="spellEnd"/>
      <w:r w:rsidR="00023ABF" w:rsidRPr="00A040E5">
        <w:rPr>
          <w:rFonts w:ascii="Museo Sans 300" w:hAnsi="Museo Sans 300"/>
        </w:rPr>
        <w:t>, departamento de Usulután</w:t>
      </w:r>
      <w:r w:rsidRPr="00A040E5">
        <w:rPr>
          <w:rFonts w:ascii="Museo Sans 300" w:hAnsi="Museo Sans 300"/>
          <w:b/>
          <w:color w:val="000000" w:themeColor="text1"/>
        </w:rPr>
        <w:t xml:space="preserve">, </w:t>
      </w:r>
      <w:ins w:id="103" w:author="Nery de Leiva" w:date="2021-02-26T08:06:00Z">
        <w:r w:rsidRPr="00A040E5">
          <w:rPr>
            <w:rFonts w:ascii="Museo Sans 300" w:hAnsi="Museo Sans 300"/>
          </w:rPr>
          <w:t>quedando las adjudicaciones conforme al cuadro de valores y extensiones siguiente:</w:t>
        </w:r>
      </w:ins>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23ABF" w:rsidTr="00023AB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023ABF" w:rsidRDefault="00023ABF" w:rsidP="00023ABF">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023ABF" w:rsidRDefault="00023ABF" w:rsidP="00023ABF">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23ABF" w:rsidRDefault="00023ABF" w:rsidP="00023ABF">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023ABF" w:rsidRDefault="00023ABF" w:rsidP="00023ABF">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023ABF" w:rsidRDefault="00023ABF" w:rsidP="00023ABF">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023ABF" w:rsidRDefault="00023ABF" w:rsidP="00023ABF">
            <w:pPr>
              <w:widowControl w:val="0"/>
              <w:autoSpaceDE w:val="0"/>
              <w:autoSpaceDN w:val="0"/>
              <w:adjustRightInd w:val="0"/>
              <w:jc w:val="center"/>
              <w:rPr>
                <w:b/>
                <w:bCs/>
                <w:sz w:val="14"/>
                <w:szCs w:val="14"/>
              </w:rPr>
            </w:pPr>
            <w:r>
              <w:rPr>
                <w:b/>
                <w:bCs/>
                <w:sz w:val="14"/>
                <w:szCs w:val="14"/>
              </w:rPr>
              <w:t xml:space="preserve">VALOR (¢) </w:t>
            </w:r>
          </w:p>
        </w:tc>
      </w:tr>
      <w:tr w:rsidR="00023ABF" w:rsidTr="00023ABF">
        <w:tc>
          <w:tcPr>
            <w:tcW w:w="1413" w:type="pct"/>
            <w:tcBorders>
              <w:top w:val="single" w:sz="2" w:space="0" w:color="auto"/>
              <w:left w:val="single" w:sz="2" w:space="0" w:color="auto"/>
              <w:bottom w:val="single" w:sz="2" w:space="0" w:color="auto"/>
              <w:right w:val="single" w:sz="2" w:space="0" w:color="auto"/>
            </w:tcBorders>
            <w:shd w:val="clear" w:color="auto" w:fill="DCDCDC"/>
          </w:tcPr>
          <w:p w:rsidR="00023ABF" w:rsidRDefault="00023ABF" w:rsidP="00023ABF">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023ABF" w:rsidRDefault="00023ABF" w:rsidP="00023ABF">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23ABF" w:rsidRDefault="00023ABF" w:rsidP="00023ABF">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023ABF" w:rsidRDefault="00023ABF" w:rsidP="00023ABF">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023ABF" w:rsidRDefault="00023ABF" w:rsidP="00023ABF">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023ABF" w:rsidRDefault="00023ABF" w:rsidP="00023AB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023ABF" w:rsidRDefault="00023ABF" w:rsidP="00023AB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023ABF" w:rsidRDefault="00023ABF" w:rsidP="00023ABF">
            <w:pPr>
              <w:widowControl w:val="0"/>
              <w:autoSpaceDE w:val="0"/>
              <w:autoSpaceDN w:val="0"/>
              <w:adjustRightInd w:val="0"/>
              <w:rPr>
                <w:b/>
                <w:bCs/>
                <w:sz w:val="14"/>
                <w:szCs w:val="14"/>
              </w:rPr>
            </w:pPr>
          </w:p>
        </w:tc>
      </w:tr>
    </w:tbl>
    <w:p w:rsidR="00023ABF" w:rsidRDefault="00023ABF" w:rsidP="00023AB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9100"/>
      </w:tblGrid>
      <w:tr w:rsidR="00023ABF" w:rsidTr="00023ABF">
        <w:tc>
          <w:tcPr>
            <w:tcW w:w="5000" w:type="pct"/>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rPr>
                <w:b/>
                <w:bCs/>
                <w:sz w:val="14"/>
                <w:szCs w:val="14"/>
              </w:rPr>
            </w:pPr>
            <w:r>
              <w:rPr>
                <w:b/>
                <w:bCs/>
                <w:sz w:val="14"/>
                <w:szCs w:val="14"/>
              </w:rPr>
              <w:t xml:space="preserve">No DE ENTREGA: 03 </w:t>
            </w:r>
          </w:p>
        </w:tc>
      </w:tr>
    </w:tbl>
    <w:p w:rsidR="00023ABF" w:rsidRDefault="00023ABF" w:rsidP="00023ABF">
      <w:pPr>
        <w:widowControl w:val="0"/>
        <w:autoSpaceDE w:val="0"/>
        <w:autoSpaceDN w:val="0"/>
        <w:adjustRightInd w:val="0"/>
        <w:jc w:val="center"/>
        <w:rPr>
          <w:b/>
          <w:bCs/>
          <w:sz w:val="14"/>
          <w:szCs w:val="14"/>
        </w:rPr>
      </w:pPr>
      <w:r>
        <w:rPr>
          <w:b/>
          <w:bCs/>
          <w:sz w:val="14"/>
          <w:szCs w:val="14"/>
        </w:rPr>
        <w:t xml:space="preserve">Tasa de </w:t>
      </w:r>
      <w:r w:rsidR="004E3168">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23ABF" w:rsidTr="00023ABF">
        <w:tc>
          <w:tcPr>
            <w:tcW w:w="1413" w:type="pct"/>
            <w:vMerge w:val="restart"/>
            <w:tcBorders>
              <w:top w:val="single" w:sz="2" w:space="0" w:color="auto"/>
              <w:left w:val="single" w:sz="2" w:space="0" w:color="auto"/>
              <w:bottom w:val="single" w:sz="2" w:space="0" w:color="auto"/>
              <w:right w:val="single" w:sz="2" w:space="0" w:color="auto"/>
            </w:tcBorders>
          </w:tcPr>
          <w:p w:rsidR="00023ABF" w:rsidRDefault="006E2522" w:rsidP="00023ABF">
            <w:pPr>
              <w:widowControl w:val="0"/>
              <w:autoSpaceDE w:val="0"/>
              <w:autoSpaceDN w:val="0"/>
              <w:adjustRightInd w:val="0"/>
              <w:rPr>
                <w:sz w:val="14"/>
                <w:szCs w:val="14"/>
              </w:rPr>
            </w:pPr>
            <w:r>
              <w:rPr>
                <w:sz w:val="14"/>
                <w:szCs w:val="14"/>
              </w:rPr>
              <w:t>---</w:t>
            </w:r>
            <w:r w:rsidR="00023AB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rPr>
                <w:sz w:val="14"/>
                <w:szCs w:val="14"/>
              </w:rPr>
            </w:pPr>
            <w:r>
              <w:rPr>
                <w:sz w:val="14"/>
                <w:szCs w:val="14"/>
              </w:rPr>
              <w:t xml:space="preserve">Solares: </w:t>
            </w:r>
          </w:p>
          <w:p w:rsidR="00023ABF" w:rsidRDefault="006E2522" w:rsidP="00023ABF">
            <w:pPr>
              <w:widowControl w:val="0"/>
              <w:autoSpaceDE w:val="0"/>
              <w:autoSpaceDN w:val="0"/>
              <w:adjustRightInd w:val="0"/>
              <w:rPr>
                <w:sz w:val="14"/>
                <w:szCs w:val="14"/>
              </w:rPr>
            </w:pPr>
            <w:r>
              <w:rPr>
                <w:sz w:val="14"/>
                <w:szCs w:val="14"/>
              </w:rPr>
              <w:t>----</w:t>
            </w:r>
            <w:r w:rsidR="00023AB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rPr>
                <w:sz w:val="14"/>
                <w:szCs w:val="14"/>
              </w:rPr>
            </w:pPr>
          </w:p>
          <w:p w:rsidR="00023ABF" w:rsidRDefault="00023ABF" w:rsidP="00023ABF">
            <w:pPr>
              <w:widowControl w:val="0"/>
              <w:autoSpaceDE w:val="0"/>
              <w:autoSpaceDN w:val="0"/>
              <w:adjustRightInd w:val="0"/>
              <w:rPr>
                <w:sz w:val="14"/>
                <w:szCs w:val="14"/>
              </w:rPr>
            </w:pPr>
            <w:r>
              <w:rPr>
                <w:sz w:val="14"/>
                <w:szCs w:val="14"/>
              </w:rPr>
              <w:t xml:space="preserve">C. ROMERO P1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rPr>
                <w:sz w:val="14"/>
                <w:szCs w:val="14"/>
              </w:rPr>
            </w:pPr>
          </w:p>
          <w:p w:rsidR="00023ABF" w:rsidRDefault="006E2522" w:rsidP="00023ABF">
            <w:pPr>
              <w:widowControl w:val="0"/>
              <w:autoSpaceDE w:val="0"/>
              <w:autoSpaceDN w:val="0"/>
              <w:adjustRightInd w:val="0"/>
              <w:rPr>
                <w:sz w:val="14"/>
                <w:szCs w:val="14"/>
              </w:rPr>
            </w:pPr>
            <w:r>
              <w:rPr>
                <w:sz w:val="14"/>
                <w:szCs w:val="14"/>
              </w:rPr>
              <w:t>---</w:t>
            </w:r>
            <w:r w:rsidR="00023AB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rPr>
                <w:sz w:val="14"/>
                <w:szCs w:val="14"/>
              </w:rPr>
            </w:pPr>
          </w:p>
          <w:p w:rsidR="00023ABF" w:rsidRDefault="006E2522" w:rsidP="00023ABF">
            <w:pPr>
              <w:widowControl w:val="0"/>
              <w:autoSpaceDE w:val="0"/>
              <w:autoSpaceDN w:val="0"/>
              <w:adjustRightInd w:val="0"/>
              <w:rPr>
                <w:sz w:val="14"/>
                <w:szCs w:val="14"/>
              </w:rPr>
            </w:pPr>
            <w:r>
              <w:rPr>
                <w:sz w:val="14"/>
                <w:szCs w:val="14"/>
              </w:rPr>
              <w:t>---</w:t>
            </w:r>
            <w:r w:rsidR="00023AB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jc w:val="right"/>
              <w:rPr>
                <w:sz w:val="14"/>
                <w:szCs w:val="14"/>
              </w:rPr>
            </w:pPr>
          </w:p>
          <w:p w:rsidR="00023ABF" w:rsidRDefault="00023ABF" w:rsidP="00023ABF">
            <w:pPr>
              <w:widowControl w:val="0"/>
              <w:autoSpaceDE w:val="0"/>
              <w:autoSpaceDN w:val="0"/>
              <w:adjustRightInd w:val="0"/>
              <w:jc w:val="right"/>
              <w:rPr>
                <w:sz w:val="14"/>
                <w:szCs w:val="14"/>
              </w:rPr>
            </w:pPr>
            <w:r>
              <w:rPr>
                <w:sz w:val="14"/>
                <w:szCs w:val="14"/>
              </w:rPr>
              <w:t xml:space="preserve">541.86 </w:t>
            </w:r>
          </w:p>
        </w:tc>
        <w:tc>
          <w:tcPr>
            <w:tcW w:w="359" w:type="pct"/>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jc w:val="right"/>
              <w:rPr>
                <w:sz w:val="14"/>
                <w:szCs w:val="14"/>
              </w:rPr>
            </w:pPr>
          </w:p>
          <w:p w:rsidR="00023ABF" w:rsidRDefault="00023ABF" w:rsidP="00023ABF">
            <w:pPr>
              <w:widowControl w:val="0"/>
              <w:autoSpaceDE w:val="0"/>
              <w:autoSpaceDN w:val="0"/>
              <w:adjustRightInd w:val="0"/>
              <w:jc w:val="right"/>
              <w:rPr>
                <w:sz w:val="14"/>
                <w:szCs w:val="14"/>
              </w:rPr>
            </w:pPr>
            <w:r>
              <w:rPr>
                <w:sz w:val="14"/>
                <w:szCs w:val="14"/>
              </w:rPr>
              <w:t xml:space="preserve">2481.72 </w:t>
            </w:r>
          </w:p>
        </w:tc>
        <w:tc>
          <w:tcPr>
            <w:tcW w:w="359" w:type="pct"/>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jc w:val="right"/>
              <w:rPr>
                <w:sz w:val="14"/>
                <w:szCs w:val="14"/>
              </w:rPr>
            </w:pPr>
          </w:p>
          <w:p w:rsidR="00023ABF" w:rsidRDefault="00023ABF" w:rsidP="00023ABF">
            <w:pPr>
              <w:widowControl w:val="0"/>
              <w:autoSpaceDE w:val="0"/>
              <w:autoSpaceDN w:val="0"/>
              <w:adjustRightInd w:val="0"/>
              <w:jc w:val="right"/>
              <w:rPr>
                <w:sz w:val="14"/>
                <w:szCs w:val="14"/>
              </w:rPr>
            </w:pPr>
            <w:r>
              <w:rPr>
                <w:sz w:val="14"/>
                <w:szCs w:val="14"/>
              </w:rPr>
              <w:t xml:space="preserve">21715.05 </w:t>
            </w:r>
          </w:p>
        </w:tc>
      </w:tr>
      <w:tr w:rsidR="00023ABF" w:rsidTr="00023ABF">
        <w:tc>
          <w:tcPr>
            <w:tcW w:w="1413" w:type="pct"/>
            <w:vMerge/>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jc w:val="right"/>
              <w:rPr>
                <w:sz w:val="14"/>
                <w:szCs w:val="14"/>
              </w:rPr>
            </w:pPr>
            <w:r>
              <w:rPr>
                <w:sz w:val="14"/>
                <w:szCs w:val="14"/>
              </w:rPr>
              <w:t xml:space="preserve">541.86 </w:t>
            </w:r>
          </w:p>
        </w:tc>
        <w:tc>
          <w:tcPr>
            <w:tcW w:w="359" w:type="pct"/>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jc w:val="right"/>
              <w:rPr>
                <w:sz w:val="14"/>
                <w:szCs w:val="14"/>
              </w:rPr>
            </w:pPr>
            <w:r>
              <w:rPr>
                <w:sz w:val="14"/>
                <w:szCs w:val="14"/>
              </w:rPr>
              <w:t xml:space="preserve">2481.72 </w:t>
            </w:r>
          </w:p>
        </w:tc>
        <w:tc>
          <w:tcPr>
            <w:tcW w:w="359" w:type="pct"/>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jc w:val="right"/>
              <w:rPr>
                <w:sz w:val="14"/>
                <w:szCs w:val="14"/>
              </w:rPr>
            </w:pPr>
            <w:r>
              <w:rPr>
                <w:sz w:val="14"/>
                <w:szCs w:val="14"/>
              </w:rPr>
              <w:t xml:space="preserve">21715.05 </w:t>
            </w:r>
          </w:p>
        </w:tc>
      </w:tr>
      <w:tr w:rsidR="00023ABF" w:rsidTr="00023ABF">
        <w:tc>
          <w:tcPr>
            <w:tcW w:w="1413" w:type="pct"/>
            <w:vMerge/>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023ABF" w:rsidRDefault="004E3168" w:rsidP="00023ABF">
            <w:pPr>
              <w:widowControl w:val="0"/>
              <w:autoSpaceDE w:val="0"/>
              <w:autoSpaceDN w:val="0"/>
              <w:adjustRightInd w:val="0"/>
              <w:jc w:val="center"/>
              <w:rPr>
                <w:b/>
                <w:bCs/>
                <w:sz w:val="14"/>
                <w:szCs w:val="14"/>
              </w:rPr>
            </w:pPr>
            <w:r>
              <w:rPr>
                <w:b/>
                <w:bCs/>
                <w:sz w:val="14"/>
                <w:szCs w:val="14"/>
              </w:rPr>
              <w:t>Área</w:t>
            </w:r>
            <w:r w:rsidR="00023ABF">
              <w:rPr>
                <w:b/>
                <w:bCs/>
                <w:sz w:val="14"/>
                <w:szCs w:val="14"/>
              </w:rPr>
              <w:t xml:space="preserve"> Total: 541.86 </w:t>
            </w:r>
          </w:p>
          <w:p w:rsidR="00023ABF" w:rsidRDefault="00023ABF" w:rsidP="00023ABF">
            <w:pPr>
              <w:widowControl w:val="0"/>
              <w:autoSpaceDE w:val="0"/>
              <w:autoSpaceDN w:val="0"/>
              <w:adjustRightInd w:val="0"/>
              <w:jc w:val="center"/>
              <w:rPr>
                <w:b/>
                <w:bCs/>
                <w:sz w:val="14"/>
                <w:szCs w:val="14"/>
              </w:rPr>
            </w:pPr>
            <w:r>
              <w:rPr>
                <w:b/>
                <w:bCs/>
                <w:sz w:val="14"/>
                <w:szCs w:val="14"/>
              </w:rPr>
              <w:t xml:space="preserve"> Valor Total ($): 2481.72 </w:t>
            </w:r>
          </w:p>
          <w:p w:rsidR="00023ABF" w:rsidRDefault="00023ABF" w:rsidP="00023ABF">
            <w:pPr>
              <w:widowControl w:val="0"/>
              <w:autoSpaceDE w:val="0"/>
              <w:autoSpaceDN w:val="0"/>
              <w:adjustRightInd w:val="0"/>
              <w:jc w:val="center"/>
              <w:rPr>
                <w:b/>
                <w:bCs/>
                <w:sz w:val="14"/>
                <w:szCs w:val="14"/>
              </w:rPr>
            </w:pPr>
            <w:r>
              <w:rPr>
                <w:b/>
                <w:bCs/>
                <w:sz w:val="14"/>
                <w:szCs w:val="14"/>
              </w:rPr>
              <w:t xml:space="preserve"> Valor Total (¢): 21715.05 </w:t>
            </w:r>
          </w:p>
        </w:tc>
      </w:tr>
    </w:tbl>
    <w:p w:rsidR="00023ABF" w:rsidRDefault="00023ABF" w:rsidP="00023AB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23ABF" w:rsidTr="00023ABF">
        <w:tc>
          <w:tcPr>
            <w:tcW w:w="1413" w:type="pct"/>
            <w:vMerge w:val="restart"/>
            <w:tcBorders>
              <w:top w:val="single" w:sz="2" w:space="0" w:color="auto"/>
              <w:left w:val="single" w:sz="2" w:space="0" w:color="auto"/>
              <w:bottom w:val="single" w:sz="2" w:space="0" w:color="auto"/>
              <w:right w:val="single" w:sz="2" w:space="0" w:color="auto"/>
            </w:tcBorders>
          </w:tcPr>
          <w:p w:rsidR="00023ABF" w:rsidRDefault="006E2522" w:rsidP="00023ABF">
            <w:pPr>
              <w:widowControl w:val="0"/>
              <w:autoSpaceDE w:val="0"/>
              <w:autoSpaceDN w:val="0"/>
              <w:adjustRightInd w:val="0"/>
              <w:rPr>
                <w:sz w:val="14"/>
                <w:szCs w:val="14"/>
              </w:rPr>
            </w:pPr>
            <w:r>
              <w:rPr>
                <w:sz w:val="14"/>
                <w:szCs w:val="14"/>
              </w:rPr>
              <w:t>----</w:t>
            </w:r>
            <w:r w:rsidR="00023AB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rPr>
                <w:sz w:val="14"/>
                <w:szCs w:val="14"/>
              </w:rPr>
            </w:pPr>
            <w:r>
              <w:rPr>
                <w:sz w:val="14"/>
                <w:szCs w:val="14"/>
              </w:rPr>
              <w:t xml:space="preserve">Solares: </w:t>
            </w:r>
          </w:p>
          <w:p w:rsidR="00023ABF" w:rsidRDefault="006E2522" w:rsidP="00023ABF">
            <w:pPr>
              <w:widowControl w:val="0"/>
              <w:autoSpaceDE w:val="0"/>
              <w:autoSpaceDN w:val="0"/>
              <w:adjustRightInd w:val="0"/>
              <w:rPr>
                <w:sz w:val="14"/>
                <w:szCs w:val="14"/>
              </w:rPr>
            </w:pPr>
            <w:r>
              <w:rPr>
                <w:sz w:val="14"/>
                <w:szCs w:val="14"/>
              </w:rPr>
              <w:t>----</w:t>
            </w:r>
            <w:r w:rsidR="00023AB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rPr>
                <w:sz w:val="14"/>
                <w:szCs w:val="14"/>
              </w:rPr>
            </w:pPr>
          </w:p>
          <w:p w:rsidR="00023ABF" w:rsidRDefault="00023ABF" w:rsidP="00023ABF">
            <w:pPr>
              <w:widowControl w:val="0"/>
              <w:autoSpaceDE w:val="0"/>
              <w:autoSpaceDN w:val="0"/>
              <w:adjustRightInd w:val="0"/>
              <w:rPr>
                <w:sz w:val="14"/>
                <w:szCs w:val="14"/>
              </w:rPr>
            </w:pPr>
            <w:r>
              <w:rPr>
                <w:sz w:val="14"/>
                <w:szCs w:val="14"/>
              </w:rPr>
              <w:t xml:space="preserve">C. ROMERO P1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rsidR="006E2522" w:rsidRDefault="006E2522" w:rsidP="00023ABF">
            <w:pPr>
              <w:widowControl w:val="0"/>
              <w:autoSpaceDE w:val="0"/>
              <w:autoSpaceDN w:val="0"/>
              <w:adjustRightInd w:val="0"/>
              <w:rPr>
                <w:sz w:val="14"/>
                <w:szCs w:val="14"/>
              </w:rPr>
            </w:pPr>
          </w:p>
          <w:p w:rsidR="00023ABF" w:rsidRDefault="006E2522" w:rsidP="00023ABF">
            <w:pPr>
              <w:widowControl w:val="0"/>
              <w:autoSpaceDE w:val="0"/>
              <w:autoSpaceDN w:val="0"/>
              <w:adjustRightInd w:val="0"/>
              <w:rPr>
                <w:sz w:val="14"/>
                <w:szCs w:val="14"/>
              </w:rPr>
            </w:pPr>
            <w:r>
              <w:rPr>
                <w:sz w:val="14"/>
                <w:szCs w:val="14"/>
              </w:rPr>
              <w:t>---</w:t>
            </w:r>
            <w:r w:rsidR="00023AB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rPr>
                <w:sz w:val="14"/>
                <w:szCs w:val="14"/>
              </w:rPr>
            </w:pPr>
          </w:p>
          <w:p w:rsidR="00023ABF" w:rsidRDefault="006E2522" w:rsidP="00023ABF">
            <w:pPr>
              <w:widowControl w:val="0"/>
              <w:autoSpaceDE w:val="0"/>
              <w:autoSpaceDN w:val="0"/>
              <w:adjustRightInd w:val="0"/>
              <w:rPr>
                <w:sz w:val="14"/>
                <w:szCs w:val="14"/>
              </w:rPr>
            </w:pPr>
            <w:r>
              <w:rPr>
                <w:sz w:val="14"/>
                <w:szCs w:val="14"/>
              </w:rPr>
              <w:t>---</w:t>
            </w:r>
            <w:r w:rsidR="00023AB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jc w:val="right"/>
              <w:rPr>
                <w:sz w:val="14"/>
                <w:szCs w:val="14"/>
              </w:rPr>
            </w:pPr>
          </w:p>
          <w:p w:rsidR="00023ABF" w:rsidRDefault="00023ABF" w:rsidP="00023ABF">
            <w:pPr>
              <w:widowControl w:val="0"/>
              <w:autoSpaceDE w:val="0"/>
              <w:autoSpaceDN w:val="0"/>
              <w:adjustRightInd w:val="0"/>
              <w:jc w:val="right"/>
              <w:rPr>
                <w:sz w:val="14"/>
                <w:szCs w:val="14"/>
              </w:rPr>
            </w:pPr>
            <w:r>
              <w:rPr>
                <w:sz w:val="14"/>
                <w:szCs w:val="14"/>
              </w:rPr>
              <w:t xml:space="preserve">561.45 </w:t>
            </w:r>
          </w:p>
        </w:tc>
        <w:tc>
          <w:tcPr>
            <w:tcW w:w="359" w:type="pct"/>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jc w:val="right"/>
              <w:rPr>
                <w:sz w:val="14"/>
                <w:szCs w:val="14"/>
              </w:rPr>
            </w:pPr>
          </w:p>
          <w:p w:rsidR="00023ABF" w:rsidRDefault="00023ABF" w:rsidP="00023ABF">
            <w:pPr>
              <w:widowControl w:val="0"/>
              <w:autoSpaceDE w:val="0"/>
              <w:autoSpaceDN w:val="0"/>
              <w:adjustRightInd w:val="0"/>
              <w:jc w:val="right"/>
              <w:rPr>
                <w:sz w:val="14"/>
                <w:szCs w:val="14"/>
              </w:rPr>
            </w:pPr>
            <w:r>
              <w:rPr>
                <w:sz w:val="14"/>
                <w:szCs w:val="14"/>
              </w:rPr>
              <w:t xml:space="preserve">2571.44 </w:t>
            </w:r>
          </w:p>
        </w:tc>
        <w:tc>
          <w:tcPr>
            <w:tcW w:w="359" w:type="pct"/>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jc w:val="right"/>
              <w:rPr>
                <w:sz w:val="14"/>
                <w:szCs w:val="14"/>
              </w:rPr>
            </w:pPr>
          </w:p>
          <w:p w:rsidR="00023ABF" w:rsidRDefault="00023ABF" w:rsidP="00023ABF">
            <w:pPr>
              <w:widowControl w:val="0"/>
              <w:autoSpaceDE w:val="0"/>
              <w:autoSpaceDN w:val="0"/>
              <w:adjustRightInd w:val="0"/>
              <w:jc w:val="right"/>
              <w:rPr>
                <w:sz w:val="14"/>
                <w:szCs w:val="14"/>
              </w:rPr>
            </w:pPr>
            <w:r>
              <w:rPr>
                <w:sz w:val="14"/>
                <w:szCs w:val="14"/>
              </w:rPr>
              <w:t xml:space="preserve">22500.10 </w:t>
            </w:r>
          </w:p>
        </w:tc>
      </w:tr>
      <w:tr w:rsidR="00023ABF" w:rsidTr="00023ABF">
        <w:tc>
          <w:tcPr>
            <w:tcW w:w="1413" w:type="pct"/>
            <w:vMerge/>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jc w:val="right"/>
              <w:rPr>
                <w:sz w:val="14"/>
                <w:szCs w:val="14"/>
              </w:rPr>
            </w:pPr>
            <w:r>
              <w:rPr>
                <w:sz w:val="14"/>
                <w:szCs w:val="14"/>
              </w:rPr>
              <w:t xml:space="preserve">561.45 </w:t>
            </w:r>
          </w:p>
        </w:tc>
        <w:tc>
          <w:tcPr>
            <w:tcW w:w="359" w:type="pct"/>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jc w:val="right"/>
              <w:rPr>
                <w:sz w:val="14"/>
                <w:szCs w:val="14"/>
              </w:rPr>
            </w:pPr>
            <w:r>
              <w:rPr>
                <w:sz w:val="14"/>
                <w:szCs w:val="14"/>
              </w:rPr>
              <w:t xml:space="preserve">2571.44 </w:t>
            </w:r>
          </w:p>
        </w:tc>
        <w:tc>
          <w:tcPr>
            <w:tcW w:w="359" w:type="pct"/>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jc w:val="right"/>
              <w:rPr>
                <w:sz w:val="14"/>
                <w:szCs w:val="14"/>
              </w:rPr>
            </w:pPr>
            <w:r>
              <w:rPr>
                <w:sz w:val="14"/>
                <w:szCs w:val="14"/>
              </w:rPr>
              <w:t xml:space="preserve">22500.10 </w:t>
            </w:r>
          </w:p>
        </w:tc>
      </w:tr>
      <w:tr w:rsidR="00023ABF" w:rsidTr="00023ABF">
        <w:tc>
          <w:tcPr>
            <w:tcW w:w="1413" w:type="pct"/>
            <w:vMerge/>
            <w:tcBorders>
              <w:top w:val="single" w:sz="2" w:space="0" w:color="auto"/>
              <w:left w:val="single" w:sz="2" w:space="0" w:color="auto"/>
              <w:bottom w:val="single" w:sz="2" w:space="0" w:color="auto"/>
              <w:right w:val="single" w:sz="2" w:space="0" w:color="auto"/>
            </w:tcBorders>
          </w:tcPr>
          <w:p w:rsidR="00023ABF" w:rsidRDefault="00023ABF" w:rsidP="00023AB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023ABF" w:rsidRDefault="004E3168" w:rsidP="00023ABF">
            <w:pPr>
              <w:widowControl w:val="0"/>
              <w:autoSpaceDE w:val="0"/>
              <w:autoSpaceDN w:val="0"/>
              <w:adjustRightInd w:val="0"/>
              <w:jc w:val="center"/>
              <w:rPr>
                <w:b/>
                <w:bCs/>
                <w:sz w:val="14"/>
                <w:szCs w:val="14"/>
              </w:rPr>
            </w:pPr>
            <w:r>
              <w:rPr>
                <w:b/>
                <w:bCs/>
                <w:sz w:val="14"/>
                <w:szCs w:val="14"/>
              </w:rPr>
              <w:t>Área</w:t>
            </w:r>
            <w:r w:rsidR="00023ABF">
              <w:rPr>
                <w:b/>
                <w:bCs/>
                <w:sz w:val="14"/>
                <w:szCs w:val="14"/>
              </w:rPr>
              <w:t xml:space="preserve"> Total: 561.45 </w:t>
            </w:r>
          </w:p>
          <w:p w:rsidR="00023ABF" w:rsidRDefault="00023ABF" w:rsidP="00023ABF">
            <w:pPr>
              <w:widowControl w:val="0"/>
              <w:autoSpaceDE w:val="0"/>
              <w:autoSpaceDN w:val="0"/>
              <w:adjustRightInd w:val="0"/>
              <w:jc w:val="center"/>
              <w:rPr>
                <w:b/>
                <w:bCs/>
                <w:sz w:val="14"/>
                <w:szCs w:val="14"/>
              </w:rPr>
            </w:pPr>
            <w:r>
              <w:rPr>
                <w:b/>
                <w:bCs/>
                <w:sz w:val="14"/>
                <w:szCs w:val="14"/>
              </w:rPr>
              <w:t xml:space="preserve"> Valor Total ($): 2571.44 </w:t>
            </w:r>
          </w:p>
          <w:p w:rsidR="00023ABF" w:rsidRDefault="00023ABF" w:rsidP="00023ABF">
            <w:pPr>
              <w:widowControl w:val="0"/>
              <w:autoSpaceDE w:val="0"/>
              <w:autoSpaceDN w:val="0"/>
              <w:adjustRightInd w:val="0"/>
              <w:jc w:val="center"/>
              <w:rPr>
                <w:b/>
                <w:bCs/>
                <w:sz w:val="14"/>
                <w:szCs w:val="14"/>
              </w:rPr>
            </w:pPr>
            <w:r>
              <w:rPr>
                <w:b/>
                <w:bCs/>
                <w:sz w:val="14"/>
                <w:szCs w:val="14"/>
              </w:rPr>
              <w:t xml:space="preserve"> Valor Total (¢): 22500.10 </w:t>
            </w:r>
          </w:p>
        </w:tc>
      </w:tr>
    </w:tbl>
    <w:p w:rsidR="00023ABF" w:rsidRDefault="00023ABF" w:rsidP="00023AB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981"/>
        <w:gridCol w:w="2060"/>
        <w:gridCol w:w="1754"/>
        <w:gridCol w:w="653"/>
        <w:gridCol w:w="652"/>
      </w:tblGrid>
      <w:tr w:rsidR="00023ABF" w:rsidTr="00232AD8">
        <w:tc>
          <w:tcPr>
            <w:tcW w:w="2187" w:type="pct"/>
            <w:tcBorders>
              <w:top w:val="single" w:sz="2" w:space="0" w:color="auto"/>
              <w:left w:val="single" w:sz="2" w:space="0" w:color="auto"/>
              <w:bottom w:val="single" w:sz="2" w:space="0" w:color="auto"/>
              <w:right w:val="single" w:sz="2" w:space="0" w:color="auto"/>
            </w:tcBorders>
            <w:shd w:val="clear" w:color="auto" w:fill="DCDCDC"/>
          </w:tcPr>
          <w:p w:rsidR="00023ABF" w:rsidRDefault="00023ABF" w:rsidP="00023ABF">
            <w:pPr>
              <w:widowControl w:val="0"/>
              <w:autoSpaceDE w:val="0"/>
              <w:autoSpaceDN w:val="0"/>
              <w:adjustRightInd w:val="0"/>
              <w:jc w:val="center"/>
              <w:rPr>
                <w:b/>
                <w:bCs/>
                <w:sz w:val="14"/>
                <w:szCs w:val="14"/>
              </w:rPr>
            </w:pPr>
            <w:r>
              <w:rPr>
                <w:b/>
                <w:bCs/>
                <w:sz w:val="14"/>
                <w:szCs w:val="14"/>
              </w:rPr>
              <w:t xml:space="preserve">TOTAL SOLARES  </w:t>
            </w:r>
          </w:p>
        </w:tc>
        <w:tc>
          <w:tcPr>
            <w:tcW w:w="1132" w:type="pct"/>
            <w:tcBorders>
              <w:top w:val="single" w:sz="2" w:space="0" w:color="auto"/>
              <w:left w:val="single" w:sz="2" w:space="0" w:color="auto"/>
              <w:bottom w:val="single" w:sz="2" w:space="0" w:color="auto"/>
              <w:right w:val="single" w:sz="2" w:space="0" w:color="auto"/>
            </w:tcBorders>
            <w:shd w:val="clear" w:color="auto" w:fill="DCDCDC"/>
          </w:tcPr>
          <w:p w:rsidR="00023ABF" w:rsidRDefault="00023ABF" w:rsidP="00023ABF">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023ABF" w:rsidRDefault="00023ABF" w:rsidP="00023ABF">
            <w:pPr>
              <w:widowControl w:val="0"/>
              <w:autoSpaceDE w:val="0"/>
              <w:autoSpaceDN w:val="0"/>
              <w:adjustRightInd w:val="0"/>
              <w:jc w:val="right"/>
              <w:rPr>
                <w:b/>
                <w:bCs/>
                <w:sz w:val="14"/>
                <w:szCs w:val="14"/>
              </w:rPr>
            </w:pPr>
            <w:r>
              <w:rPr>
                <w:b/>
                <w:bCs/>
                <w:sz w:val="14"/>
                <w:szCs w:val="14"/>
              </w:rPr>
              <w:t xml:space="preserve">1103.31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23ABF" w:rsidRDefault="00023ABF" w:rsidP="00023ABF">
            <w:pPr>
              <w:widowControl w:val="0"/>
              <w:autoSpaceDE w:val="0"/>
              <w:autoSpaceDN w:val="0"/>
              <w:adjustRightInd w:val="0"/>
              <w:jc w:val="right"/>
              <w:rPr>
                <w:b/>
                <w:bCs/>
                <w:sz w:val="14"/>
                <w:szCs w:val="14"/>
              </w:rPr>
            </w:pPr>
            <w:r>
              <w:rPr>
                <w:b/>
                <w:bCs/>
                <w:sz w:val="14"/>
                <w:szCs w:val="14"/>
              </w:rPr>
              <w:t xml:space="preserve">5053.16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023ABF" w:rsidRDefault="00023ABF" w:rsidP="00023ABF">
            <w:pPr>
              <w:widowControl w:val="0"/>
              <w:autoSpaceDE w:val="0"/>
              <w:autoSpaceDN w:val="0"/>
              <w:adjustRightInd w:val="0"/>
              <w:jc w:val="right"/>
              <w:rPr>
                <w:b/>
                <w:bCs/>
                <w:sz w:val="14"/>
                <w:szCs w:val="14"/>
              </w:rPr>
            </w:pPr>
            <w:r>
              <w:rPr>
                <w:b/>
                <w:bCs/>
                <w:sz w:val="14"/>
                <w:szCs w:val="14"/>
              </w:rPr>
              <w:t xml:space="preserve">44215.15 </w:t>
            </w:r>
          </w:p>
        </w:tc>
      </w:tr>
      <w:tr w:rsidR="00023ABF" w:rsidTr="00232AD8">
        <w:tc>
          <w:tcPr>
            <w:tcW w:w="2187" w:type="pct"/>
            <w:tcBorders>
              <w:top w:val="single" w:sz="2" w:space="0" w:color="auto"/>
              <w:left w:val="single" w:sz="2" w:space="0" w:color="auto"/>
              <w:bottom w:val="single" w:sz="2" w:space="0" w:color="auto"/>
              <w:right w:val="single" w:sz="2" w:space="0" w:color="auto"/>
            </w:tcBorders>
            <w:shd w:val="clear" w:color="auto" w:fill="DCDCDC"/>
          </w:tcPr>
          <w:p w:rsidR="00023ABF" w:rsidRDefault="00023ABF" w:rsidP="00023ABF">
            <w:pPr>
              <w:widowControl w:val="0"/>
              <w:autoSpaceDE w:val="0"/>
              <w:autoSpaceDN w:val="0"/>
              <w:adjustRightInd w:val="0"/>
              <w:jc w:val="center"/>
              <w:rPr>
                <w:b/>
                <w:bCs/>
                <w:sz w:val="14"/>
                <w:szCs w:val="14"/>
              </w:rPr>
            </w:pPr>
            <w:r>
              <w:rPr>
                <w:b/>
                <w:bCs/>
                <w:sz w:val="14"/>
                <w:szCs w:val="14"/>
              </w:rPr>
              <w:t xml:space="preserve">TOTAL LOTES  </w:t>
            </w:r>
          </w:p>
        </w:tc>
        <w:tc>
          <w:tcPr>
            <w:tcW w:w="1132" w:type="pct"/>
            <w:tcBorders>
              <w:top w:val="single" w:sz="2" w:space="0" w:color="auto"/>
              <w:left w:val="single" w:sz="2" w:space="0" w:color="auto"/>
              <w:bottom w:val="single" w:sz="2" w:space="0" w:color="auto"/>
              <w:right w:val="single" w:sz="2" w:space="0" w:color="auto"/>
            </w:tcBorders>
            <w:shd w:val="clear" w:color="auto" w:fill="DCDCDC"/>
          </w:tcPr>
          <w:p w:rsidR="00023ABF" w:rsidRDefault="00023ABF" w:rsidP="00023ABF">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023ABF" w:rsidRDefault="00023ABF" w:rsidP="00023ABF">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23ABF" w:rsidRDefault="00023ABF" w:rsidP="00023ABF">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023ABF" w:rsidRDefault="00023ABF" w:rsidP="00023ABF">
            <w:pPr>
              <w:widowControl w:val="0"/>
              <w:autoSpaceDE w:val="0"/>
              <w:autoSpaceDN w:val="0"/>
              <w:adjustRightInd w:val="0"/>
              <w:jc w:val="right"/>
              <w:rPr>
                <w:b/>
                <w:bCs/>
                <w:sz w:val="14"/>
                <w:szCs w:val="14"/>
              </w:rPr>
            </w:pPr>
            <w:r>
              <w:rPr>
                <w:b/>
                <w:bCs/>
                <w:sz w:val="14"/>
                <w:szCs w:val="14"/>
              </w:rPr>
              <w:t xml:space="preserve">0 </w:t>
            </w:r>
          </w:p>
        </w:tc>
      </w:tr>
    </w:tbl>
    <w:p w:rsidR="00232AD8" w:rsidRDefault="00232AD8" w:rsidP="0052514A">
      <w:pPr>
        <w:jc w:val="both"/>
        <w:rPr>
          <w:rFonts w:ascii="Museo Sans 300" w:hAnsi="Museo Sans 300"/>
          <w:b/>
          <w:color w:val="000000" w:themeColor="text1"/>
          <w:u w:val="single"/>
        </w:rPr>
      </w:pPr>
    </w:p>
    <w:p w:rsidR="0052514A" w:rsidRPr="00023ABF" w:rsidRDefault="00023ABF" w:rsidP="0052514A">
      <w:pPr>
        <w:jc w:val="both"/>
        <w:rPr>
          <w:rFonts w:ascii="Museo Sans 300" w:hAnsi="Museo Sans 300"/>
          <w:b/>
          <w:color w:val="000000" w:themeColor="text1"/>
          <w:u w:val="single"/>
          <w:lang w:eastAsia="es-ES"/>
        </w:rPr>
      </w:pPr>
      <w:r w:rsidRPr="00A040E5">
        <w:rPr>
          <w:rFonts w:ascii="Museo Sans 300" w:hAnsi="Museo Sans 300"/>
          <w:b/>
          <w:color w:val="000000" w:themeColor="text1"/>
          <w:u w:val="single"/>
        </w:rPr>
        <w:t>SEGUNDO:</w:t>
      </w:r>
      <w:r w:rsidRPr="00183A51">
        <w:rPr>
          <w:rFonts w:ascii="Museo Sans 300" w:hAnsi="Museo Sans 300"/>
          <w:color w:val="000000" w:themeColor="text1"/>
        </w:rPr>
        <w:t xml:space="preserve"> Advertir a los solicitantes, a través de una cláusula especial en las escrituras correspondientes de compraventas de </w:t>
      </w:r>
      <w:r w:rsidR="00D81B4A">
        <w:rPr>
          <w:rFonts w:ascii="Museo Sans 300" w:hAnsi="Museo Sans 300"/>
          <w:color w:val="000000" w:themeColor="text1"/>
        </w:rPr>
        <w:t xml:space="preserve">los </w:t>
      </w:r>
      <w:r w:rsidRPr="00183A51">
        <w:rPr>
          <w:rFonts w:ascii="Museo Sans 300" w:hAnsi="Museo Sans 300"/>
          <w:color w:val="000000" w:themeColor="text1"/>
        </w:rPr>
        <w:t xml:space="preserve">inmuebles, que deberán implementar las medidas emitidas por la Unidad Ambiental Institucional, relacionadas en el romano III del presente </w:t>
      </w:r>
      <w:r>
        <w:rPr>
          <w:rFonts w:ascii="Museo Sans 300" w:hAnsi="Museo Sans 300"/>
          <w:color w:val="000000" w:themeColor="text1"/>
        </w:rPr>
        <w:t>punto de acta.</w:t>
      </w:r>
      <w:r w:rsidRPr="00023ABF">
        <w:rPr>
          <w:rFonts w:ascii="Museo Sans 300" w:hAnsi="Museo Sans 300"/>
          <w:b/>
          <w:color w:val="000000" w:themeColor="text1"/>
          <w:lang w:eastAsia="es-ES"/>
        </w:rPr>
        <w:t xml:space="preserve"> </w:t>
      </w:r>
      <w:r w:rsidR="008711FD">
        <w:rPr>
          <w:rFonts w:ascii="Museo Sans 300" w:hAnsi="Museo Sans 300"/>
          <w:b/>
          <w:color w:val="000000" w:themeColor="text1"/>
          <w:u w:val="single"/>
          <w:lang w:eastAsia="es-ES"/>
        </w:rPr>
        <w:t>TERCER</w:t>
      </w:r>
      <w:r w:rsidR="0052514A" w:rsidRPr="007A0DE8">
        <w:rPr>
          <w:rFonts w:ascii="Museo Sans 300" w:hAnsi="Museo Sans 300"/>
          <w:b/>
          <w:color w:val="000000" w:themeColor="text1"/>
          <w:u w:val="single"/>
          <w:lang w:eastAsia="es-ES"/>
        </w:rPr>
        <w:t>O:</w:t>
      </w:r>
      <w:r w:rsidR="0052514A">
        <w:t xml:space="preserve"> </w:t>
      </w:r>
      <w:ins w:id="104" w:author="Nery de Leiva" w:date="2021-02-26T08:06:00Z">
        <w:r w:rsidR="0052514A"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52514A" w:rsidRPr="00A6563D">
          <w:rPr>
            <w:rFonts w:ascii="Museo Sans 300" w:hAnsi="Museo Sans 300" w:cs="Arial"/>
          </w:rPr>
          <w:t xml:space="preserve"> </w:t>
        </w:r>
      </w:ins>
      <w:r w:rsidR="008711FD">
        <w:rPr>
          <w:rFonts w:ascii="Museo Sans 300" w:hAnsi="Museo Sans 300"/>
          <w:b/>
          <w:u w:val="single"/>
        </w:rPr>
        <w:t>CUART</w:t>
      </w:r>
      <w:r w:rsidR="00BB5C41" w:rsidRPr="00A6563D">
        <w:rPr>
          <w:rFonts w:ascii="Museo Sans 300" w:hAnsi="Museo Sans 300"/>
          <w:b/>
          <w:u w:val="single"/>
        </w:rPr>
        <w:t>O:</w:t>
      </w:r>
      <w:r w:rsidR="00BB5C41" w:rsidRPr="00A6563D">
        <w:rPr>
          <w:rFonts w:ascii="Museo Sans 300" w:hAnsi="Museo Sans 300"/>
        </w:rPr>
        <w:t xml:space="preserve"> </w:t>
      </w:r>
      <w:ins w:id="105" w:author="Nery de Leiva" w:date="2021-02-26T08:06:00Z">
        <w:r w:rsidR="0052514A"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8711FD">
        <w:rPr>
          <w:rFonts w:ascii="Museo Sans 300" w:hAnsi="Museo Sans 300"/>
          <w:b/>
          <w:u w:val="single"/>
          <w:lang w:eastAsia="es-ES"/>
        </w:rPr>
        <w:t>QUIN</w:t>
      </w:r>
      <w:r w:rsidR="00BB5C41">
        <w:rPr>
          <w:rFonts w:ascii="Museo Sans 300" w:hAnsi="Museo Sans 300"/>
          <w:b/>
          <w:u w:val="single"/>
          <w:lang w:eastAsia="es-ES"/>
        </w:rPr>
        <w:t>T</w:t>
      </w:r>
      <w:ins w:id="106" w:author="Nery de Leiva" w:date="2021-02-26T08:22:00Z">
        <w:r w:rsidR="00BB5C41" w:rsidRPr="00A6563D">
          <w:rPr>
            <w:rFonts w:ascii="Museo Sans 300" w:hAnsi="Museo Sans 300"/>
            <w:b/>
            <w:u w:val="single"/>
            <w:lang w:eastAsia="es-ES"/>
            <w:rPrChange w:id="107" w:author="Nery de Leiva" w:date="2021-02-26T08:23:00Z">
              <w:rPr>
                <w:b/>
                <w:lang w:eastAsia="es-ES"/>
              </w:rPr>
            </w:rPrChange>
          </w:rPr>
          <w:t>O:</w:t>
        </w:r>
      </w:ins>
      <w:r w:rsidR="00BB5C41">
        <w:rPr>
          <w:rFonts w:ascii="Museo Sans 300" w:hAnsi="Museo Sans 300"/>
          <w:b/>
          <w:u w:val="single"/>
          <w:lang w:eastAsia="es-ES"/>
        </w:rPr>
        <w:t xml:space="preserve"> </w:t>
      </w:r>
      <w:r w:rsidR="0052514A" w:rsidRPr="00A6563D">
        <w:rPr>
          <w:rFonts w:ascii="Museo Sans 300" w:hAnsi="Museo Sans 300"/>
        </w:rPr>
        <w:t>Autorizar</w:t>
      </w:r>
      <w:ins w:id="108" w:author="Nery de Leiva" w:date="2021-02-26T08:06:00Z">
        <w:r w:rsidR="0052514A" w:rsidRPr="00A6563D">
          <w:rPr>
            <w:rFonts w:ascii="Museo Sans 300" w:hAnsi="Museo Sans 300"/>
          </w:rPr>
          <w:t xml:space="preserve"> a la Gerencia Legal para que a través del Departamento de Escrituración elabore las respectivas escrituras y del Departamento de Registro para que realice </w:t>
        </w:r>
        <w:r w:rsidR="0052514A" w:rsidRPr="00A6563D">
          <w:rPr>
            <w:rFonts w:ascii="Museo Sans 300" w:hAnsi="Museo Sans 300"/>
          </w:rPr>
          <w:lastRenderedPageBreak/>
          <w:t>los trámites de inscripción de las mismas.</w:t>
        </w:r>
      </w:ins>
      <w:r w:rsidR="0052514A" w:rsidRPr="00A6563D">
        <w:rPr>
          <w:rFonts w:ascii="Museo Sans 300" w:hAnsi="Museo Sans 300"/>
        </w:rPr>
        <w:t xml:space="preserve"> </w:t>
      </w:r>
      <w:r w:rsidR="008711FD">
        <w:rPr>
          <w:rFonts w:ascii="Museo Sans 300" w:hAnsi="Museo Sans 300"/>
          <w:b/>
          <w:u w:val="single"/>
        </w:rPr>
        <w:t>SEX</w:t>
      </w:r>
      <w:r w:rsidR="00BB5C41" w:rsidRPr="00A6563D">
        <w:rPr>
          <w:rFonts w:ascii="Museo Sans 300" w:hAnsi="Museo Sans 300"/>
          <w:b/>
          <w:u w:val="single"/>
        </w:rPr>
        <w:t>T</w:t>
      </w:r>
      <w:ins w:id="109" w:author="Nery de Leiva" w:date="2021-02-26T08:15:00Z">
        <w:r w:rsidR="00BB5C41" w:rsidRPr="00A6563D">
          <w:rPr>
            <w:rFonts w:ascii="Museo Sans 300" w:hAnsi="Museo Sans 300"/>
            <w:b/>
            <w:u w:val="single"/>
          </w:rPr>
          <w:t>O</w:t>
        </w:r>
      </w:ins>
      <w:ins w:id="110" w:author="Nery de Leiva" w:date="2021-02-26T08:06:00Z">
        <w:r w:rsidR="00BB5C41" w:rsidRPr="00A6563D">
          <w:rPr>
            <w:rFonts w:ascii="Museo Sans 300" w:hAnsi="Museo Sans 300"/>
            <w:b/>
            <w:u w:val="single"/>
          </w:rPr>
          <w:t>:</w:t>
        </w:r>
      </w:ins>
      <w:r w:rsidR="0052514A" w:rsidRPr="00A6563D">
        <w:rPr>
          <w:rFonts w:ascii="Museo Sans 300" w:hAnsi="Museo Sans 300"/>
        </w:rPr>
        <w:t xml:space="preserve"> </w:t>
      </w:r>
      <w:ins w:id="111" w:author="Nery de Leiva" w:date="2021-02-26T08:06:00Z">
        <w:r w:rsidR="0052514A" w:rsidRPr="00A6563D">
          <w:rPr>
            <w:rFonts w:ascii="Museo Sans 300" w:hAnsi="Museo Sans 300"/>
          </w:rPr>
          <w:t>Facultar al señor Presidente para que por sí, o por medio de Apoderado Especial, comparezca al otorgamiento de las correspondientes escrituras. Este Acuerdo, queda aprobado y ratificado</w:t>
        </w:r>
        <w:r w:rsidR="0052514A" w:rsidRPr="00A6563D">
          <w:rPr>
            <w:rFonts w:ascii="Museo Sans 300" w:hAnsi="Museo Sans 300"/>
            <w:lang w:eastAsia="es-ES"/>
          </w:rPr>
          <w:t>. NOTIFÍQUESE. “””””</w:t>
        </w:r>
      </w:ins>
    </w:p>
    <w:p w:rsidR="008711FD" w:rsidRPr="00B11F26" w:rsidRDefault="008711FD" w:rsidP="008711FD">
      <w:pPr>
        <w:jc w:val="center"/>
        <w:rPr>
          <w:ins w:id="112" w:author="Nery de Leiva" w:date="2021-02-26T08:06:00Z"/>
          <w:rFonts w:ascii="Museo Sans 100" w:hAnsi="Museo Sans 100"/>
        </w:rPr>
      </w:pPr>
      <w:r w:rsidRPr="00B11F26">
        <w:rPr>
          <w:rFonts w:ascii="Museo Sans 100" w:hAnsi="Museo Sans 100"/>
        </w:rPr>
        <w:t xml:space="preserve"> </w:t>
      </w:r>
    </w:p>
    <w:p w:rsidR="008711FD" w:rsidRPr="00424A73" w:rsidRDefault="008711FD" w:rsidP="00424A73">
      <w:pPr>
        <w:jc w:val="both"/>
        <w:rPr>
          <w:ins w:id="113" w:author="Nery de Leiva" w:date="2021-02-26T08:06:00Z"/>
          <w:rFonts w:ascii="Museo Sans 300" w:hAnsi="Museo Sans 300"/>
        </w:rPr>
      </w:pPr>
      <w:ins w:id="114" w:author="Nery de Leiva" w:date="2021-02-26T08:06:00Z">
        <w:r w:rsidRPr="00424A73">
          <w:rPr>
            <w:rFonts w:ascii="Museo Sans 300" w:hAnsi="Museo Sans 300"/>
          </w:rPr>
          <w:t>““””</w:t>
        </w:r>
      </w:ins>
      <w:r w:rsidR="00C77DC9">
        <w:rPr>
          <w:rFonts w:ascii="Museo Sans 300" w:hAnsi="Museo Sans 300"/>
        </w:rPr>
        <w:t>XIII</w:t>
      </w:r>
      <w:r w:rsidRPr="00424A73">
        <w:rPr>
          <w:rFonts w:ascii="Museo Sans 300" w:hAnsi="Museo Sans 300"/>
        </w:rPr>
        <w:t>)</w:t>
      </w:r>
      <w:ins w:id="115" w:author="Nery de Leiva" w:date="2021-02-26T08:06:00Z">
        <w:r w:rsidRPr="00424A73">
          <w:rPr>
            <w:rFonts w:ascii="Museo Sans 300" w:hAnsi="Museo Sans 300"/>
          </w:rPr>
          <w:t xml:space="preserve"> A solicitud de los señores:</w:t>
        </w:r>
      </w:ins>
      <w:r w:rsidR="00232AD8" w:rsidRPr="00424A73">
        <w:rPr>
          <w:rFonts w:ascii="Museo Sans 300" w:hAnsi="Museo Sans 300"/>
          <w:b/>
        </w:rPr>
        <w:t xml:space="preserve"> 1)</w:t>
      </w:r>
      <w:r w:rsidR="00232AD8" w:rsidRPr="00424A73">
        <w:rPr>
          <w:rFonts w:ascii="Museo Sans 300" w:hAnsi="Museo Sans 300"/>
        </w:rPr>
        <w:t xml:space="preserve"> </w:t>
      </w:r>
      <w:r w:rsidR="00232AD8" w:rsidRPr="00424A73">
        <w:rPr>
          <w:rFonts w:ascii="Museo Sans 300" w:hAnsi="Museo Sans 300"/>
          <w:b/>
        </w:rPr>
        <w:t>MARIA EUSEBIA MANCIA REYES</w:t>
      </w:r>
      <w:r w:rsidR="00232AD8" w:rsidRPr="00424A73">
        <w:rPr>
          <w:rFonts w:ascii="Museo Sans 300" w:hAnsi="Museo Sans 300"/>
        </w:rPr>
        <w:t>,</w:t>
      </w:r>
      <w:r w:rsidR="00232AD8" w:rsidRPr="00424A73">
        <w:rPr>
          <w:rFonts w:ascii="Museo Sans 300" w:hAnsi="Museo Sans 300"/>
          <w:b/>
        </w:rPr>
        <w:t xml:space="preserve"> </w:t>
      </w:r>
      <w:r w:rsidR="00232AD8" w:rsidRPr="00424A73">
        <w:rPr>
          <w:rFonts w:ascii="Museo Sans 300" w:hAnsi="Museo Sans 300"/>
        </w:rPr>
        <w:t xml:space="preserve">de </w:t>
      </w:r>
      <w:r w:rsidR="006E2522">
        <w:rPr>
          <w:rFonts w:ascii="Museo Sans 300" w:hAnsi="Museo Sans 300"/>
        </w:rPr>
        <w:t>---</w:t>
      </w:r>
      <w:r w:rsidR="00232AD8" w:rsidRPr="00424A73">
        <w:rPr>
          <w:rFonts w:ascii="Museo Sans 300" w:hAnsi="Museo Sans 300"/>
        </w:rPr>
        <w:t xml:space="preserve"> años de edad, </w:t>
      </w:r>
      <w:r w:rsidR="006E2522">
        <w:rPr>
          <w:rFonts w:ascii="Museo Sans 300" w:hAnsi="Museo Sans 300"/>
        </w:rPr>
        <w:t>---</w:t>
      </w:r>
      <w:r w:rsidR="00232AD8" w:rsidRPr="00424A73">
        <w:rPr>
          <w:rFonts w:ascii="Museo Sans 300" w:hAnsi="Museo Sans 300"/>
        </w:rPr>
        <w:t xml:space="preserve">, del domicilio de </w:t>
      </w:r>
      <w:r w:rsidR="006E2522">
        <w:rPr>
          <w:rFonts w:ascii="Museo Sans 300" w:hAnsi="Museo Sans 300"/>
        </w:rPr>
        <w:t>---</w:t>
      </w:r>
      <w:r w:rsidR="00232AD8" w:rsidRPr="00424A73">
        <w:rPr>
          <w:rFonts w:ascii="Museo Sans 300" w:hAnsi="Museo Sans 300"/>
        </w:rPr>
        <w:t xml:space="preserve">, departamento de </w:t>
      </w:r>
      <w:r w:rsidR="006E2522">
        <w:rPr>
          <w:rFonts w:ascii="Museo Sans 300" w:hAnsi="Museo Sans 300"/>
        </w:rPr>
        <w:t>---</w:t>
      </w:r>
      <w:r w:rsidR="00232AD8" w:rsidRPr="00424A73">
        <w:rPr>
          <w:rFonts w:ascii="Museo Sans 300" w:hAnsi="Museo Sans 300"/>
        </w:rPr>
        <w:t xml:space="preserve">, con Documento Único de Identidad número </w:t>
      </w:r>
      <w:r w:rsidR="006E2522">
        <w:rPr>
          <w:rFonts w:ascii="Museo Sans 300" w:hAnsi="Museo Sans 300"/>
        </w:rPr>
        <w:t>---</w:t>
      </w:r>
      <w:r w:rsidR="00232AD8" w:rsidRPr="00424A73">
        <w:rPr>
          <w:rFonts w:ascii="Museo Sans 300" w:hAnsi="Museo Sans 300"/>
        </w:rPr>
        <w:t xml:space="preserve">, y sus menores hijos </w:t>
      </w:r>
      <w:r w:rsidR="006E2522">
        <w:rPr>
          <w:rFonts w:ascii="Museo Sans 300" w:hAnsi="Museo Sans 300"/>
          <w:b/>
        </w:rPr>
        <w:t>---</w:t>
      </w:r>
      <w:r w:rsidR="00232AD8" w:rsidRPr="00424A73">
        <w:rPr>
          <w:rFonts w:ascii="Museo Sans 300" w:hAnsi="Museo Sans 300"/>
          <w:b/>
        </w:rPr>
        <w:t xml:space="preserve"> </w:t>
      </w:r>
      <w:r w:rsidR="00232AD8" w:rsidRPr="00424A73">
        <w:rPr>
          <w:rFonts w:ascii="Museo Sans 300" w:hAnsi="Museo Sans 300"/>
        </w:rPr>
        <w:t xml:space="preserve">y </w:t>
      </w:r>
      <w:r w:rsidR="006E2522">
        <w:rPr>
          <w:rFonts w:ascii="Museo Sans 300" w:hAnsi="Museo Sans 300"/>
          <w:b/>
        </w:rPr>
        <w:t>---</w:t>
      </w:r>
      <w:r w:rsidR="00232AD8" w:rsidRPr="00424A73">
        <w:rPr>
          <w:rFonts w:ascii="Museo Sans 300" w:hAnsi="Museo Sans 300"/>
        </w:rPr>
        <w:t>; 2</w:t>
      </w:r>
      <w:r w:rsidR="00232AD8" w:rsidRPr="00424A73">
        <w:rPr>
          <w:rFonts w:ascii="Museo Sans 300" w:hAnsi="Museo Sans 300"/>
          <w:b/>
        </w:rPr>
        <w:t>) MARIA LUISA JIMENEZ SANTOS</w:t>
      </w:r>
      <w:r w:rsidR="00232AD8" w:rsidRPr="00424A73">
        <w:rPr>
          <w:rFonts w:ascii="Museo Sans 300" w:hAnsi="Museo Sans 300"/>
        </w:rPr>
        <w:t>,</w:t>
      </w:r>
      <w:r w:rsidR="00232AD8" w:rsidRPr="00424A73">
        <w:rPr>
          <w:rFonts w:ascii="Museo Sans 300" w:hAnsi="Museo Sans 300"/>
          <w:b/>
        </w:rPr>
        <w:t xml:space="preserve"> </w:t>
      </w:r>
      <w:r w:rsidR="00232AD8" w:rsidRPr="00424A73">
        <w:rPr>
          <w:rFonts w:ascii="Museo Sans 300" w:hAnsi="Museo Sans 300"/>
        </w:rPr>
        <w:t xml:space="preserve">de </w:t>
      </w:r>
      <w:r w:rsidR="006E2522">
        <w:rPr>
          <w:rFonts w:ascii="Museo Sans 300" w:hAnsi="Museo Sans 300"/>
        </w:rPr>
        <w:t>---</w:t>
      </w:r>
      <w:r w:rsidR="00232AD8" w:rsidRPr="00424A73">
        <w:rPr>
          <w:rFonts w:ascii="Museo Sans 300" w:hAnsi="Museo Sans 300"/>
        </w:rPr>
        <w:t xml:space="preserve"> años de edad, </w:t>
      </w:r>
      <w:r w:rsidR="006E2522">
        <w:rPr>
          <w:rFonts w:ascii="Museo Sans 300" w:hAnsi="Museo Sans 300"/>
        </w:rPr>
        <w:t>---</w:t>
      </w:r>
      <w:r w:rsidR="00232AD8" w:rsidRPr="00424A73">
        <w:rPr>
          <w:rFonts w:ascii="Museo Sans 300" w:hAnsi="Museo Sans 300"/>
        </w:rPr>
        <w:t xml:space="preserve">, del domicilio de </w:t>
      </w:r>
      <w:r w:rsidR="006E2522">
        <w:rPr>
          <w:rFonts w:ascii="Museo Sans 300" w:hAnsi="Museo Sans 300"/>
        </w:rPr>
        <w:t>---</w:t>
      </w:r>
      <w:r w:rsidR="00232AD8" w:rsidRPr="00424A73">
        <w:rPr>
          <w:rFonts w:ascii="Museo Sans 300" w:hAnsi="Museo Sans 300"/>
        </w:rPr>
        <w:t xml:space="preserve">, departamento de </w:t>
      </w:r>
      <w:r w:rsidR="006E2522">
        <w:rPr>
          <w:rFonts w:ascii="Museo Sans 300" w:hAnsi="Museo Sans 300"/>
        </w:rPr>
        <w:t>---</w:t>
      </w:r>
      <w:r w:rsidR="00232AD8" w:rsidRPr="00424A73">
        <w:rPr>
          <w:rFonts w:ascii="Museo Sans 300" w:hAnsi="Museo Sans 300"/>
        </w:rPr>
        <w:t xml:space="preserve">, con Documento Único de Identidad número </w:t>
      </w:r>
      <w:r w:rsidR="006E2522">
        <w:rPr>
          <w:rFonts w:ascii="Museo Sans 300" w:hAnsi="Museo Sans 300"/>
        </w:rPr>
        <w:t>---</w:t>
      </w:r>
      <w:r w:rsidR="00232AD8" w:rsidRPr="00424A73">
        <w:rPr>
          <w:rFonts w:ascii="Museo Sans 300" w:hAnsi="Museo Sans 300"/>
        </w:rPr>
        <w:t xml:space="preserve">, y su menor hijo </w:t>
      </w:r>
      <w:r w:rsidR="006E2522">
        <w:rPr>
          <w:rFonts w:ascii="Museo Sans 300" w:hAnsi="Museo Sans 300"/>
          <w:b/>
        </w:rPr>
        <w:t>---</w:t>
      </w:r>
      <w:r w:rsidR="00232AD8" w:rsidRPr="00424A73">
        <w:rPr>
          <w:rFonts w:ascii="Museo Sans 300" w:hAnsi="Museo Sans 300"/>
        </w:rPr>
        <w:t xml:space="preserve">, </w:t>
      </w:r>
      <w:r w:rsidR="00232AD8" w:rsidRPr="00424A73">
        <w:rPr>
          <w:rFonts w:ascii="Museo Sans 300" w:hAnsi="Museo Sans 300"/>
          <w:b/>
        </w:rPr>
        <w:t>y 3)</w:t>
      </w:r>
      <w:r w:rsidR="00232AD8" w:rsidRPr="00424A73">
        <w:rPr>
          <w:rFonts w:ascii="Museo Sans 300" w:hAnsi="Museo Sans 300"/>
        </w:rPr>
        <w:t xml:space="preserve"> </w:t>
      </w:r>
      <w:r w:rsidR="00232AD8" w:rsidRPr="00424A73">
        <w:rPr>
          <w:rFonts w:ascii="Museo Sans 300" w:hAnsi="Museo Sans 300"/>
          <w:b/>
        </w:rPr>
        <w:t xml:space="preserve">OSCAR JOEL CRUZ LOPEZ  </w:t>
      </w:r>
      <w:r w:rsidR="00232AD8" w:rsidRPr="00424A73">
        <w:rPr>
          <w:rFonts w:ascii="Museo Sans 300" w:hAnsi="Museo Sans 300"/>
        </w:rPr>
        <w:t xml:space="preserve">de </w:t>
      </w:r>
      <w:r w:rsidR="006E2522">
        <w:rPr>
          <w:rFonts w:ascii="Museo Sans 300" w:hAnsi="Museo Sans 300"/>
        </w:rPr>
        <w:t>---</w:t>
      </w:r>
      <w:r w:rsidR="00232AD8" w:rsidRPr="00424A73">
        <w:rPr>
          <w:rFonts w:ascii="Museo Sans 300" w:hAnsi="Museo Sans 300"/>
        </w:rPr>
        <w:t xml:space="preserve"> años de edad, </w:t>
      </w:r>
      <w:r w:rsidR="006E2522">
        <w:rPr>
          <w:rFonts w:ascii="Museo Sans 300" w:hAnsi="Museo Sans 300"/>
        </w:rPr>
        <w:t>---</w:t>
      </w:r>
      <w:r w:rsidR="00232AD8" w:rsidRPr="00424A73">
        <w:rPr>
          <w:rFonts w:ascii="Museo Sans 300" w:hAnsi="Museo Sans 300"/>
        </w:rPr>
        <w:t xml:space="preserve">, del domicilio de  </w:t>
      </w:r>
      <w:r w:rsidR="006E2522">
        <w:rPr>
          <w:rFonts w:ascii="Museo Sans 300" w:hAnsi="Museo Sans 300"/>
        </w:rPr>
        <w:t>---</w:t>
      </w:r>
      <w:r w:rsidR="00232AD8" w:rsidRPr="00424A73">
        <w:rPr>
          <w:rFonts w:ascii="Museo Sans 300" w:hAnsi="Museo Sans 300"/>
        </w:rPr>
        <w:t xml:space="preserve">, departamento de  </w:t>
      </w:r>
      <w:r w:rsidR="006E2522">
        <w:rPr>
          <w:rFonts w:ascii="Museo Sans 300" w:hAnsi="Museo Sans 300"/>
        </w:rPr>
        <w:t>---</w:t>
      </w:r>
      <w:r w:rsidR="00232AD8" w:rsidRPr="00424A73">
        <w:rPr>
          <w:rFonts w:ascii="Museo Sans 300" w:hAnsi="Museo Sans 300"/>
        </w:rPr>
        <w:t xml:space="preserve">,  con Documento  Único  de  Identidad número  </w:t>
      </w:r>
      <w:r w:rsidR="00C80C09">
        <w:rPr>
          <w:rFonts w:ascii="Museo Sans 300" w:hAnsi="Museo Sans 300"/>
        </w:rPr>
        <w:t>---</w:t>
      </w:r>
      <w:r w:rsidR="00232AD8" w:rsidRPr="00424A73">
        <w:rPr>
          <w:rFonts w:ascii="Museo Sans 300" w:hAnsi="Museo Sans 300"/>
        </w:rPr>
        <w:t xml:space="preserve">, y </w:t>
      </w:r>
      <w:r w:rsidR="00C80C09">
        <w:rPr>
          <w:rFonts w:ascii="Museo Sans 300" w:hAnsi="Museo Sans 300"/>
        </w:rPr>
        <w:t>--</w:t>
      </w:r>
      <w:r w:rsidR="00232AD8" w:rsidRPr="00424A73">
        <w:rPr>
          <w:rFonts w:ascii="Museo Sans 300" w:hAnsi="Museo Sans 300"/>
        </w:rPr>
        <w:t xml:space="preserve"> </w:t>
      </w:r>
      <w:r w:rsidR="00232AD8" w:rsidRPr="00424A73">
        <w:rPr>
          <w:rFonts w:ascii="Museo Sans 300" w:hAnsi="Museo Sans 300"/>
          <w:b/>
        </w:rPr>
        <w:t>MARIA GRICELDA CRUZ LOPEZ</w:t>
      </w:r>
      <w:r w:rsidR="00232AD8" w:rsidRPr="00424A73">
        <w:rPr>
          <w:rFonts w:ascii="Museo Sans 300" w:hAnsi="Museo Sans 300"/>
        </w:rPr>
        <w:t xml:space="preserve">, de  </w:t>
      </w:r>
      <w:r w:rsidR="00C80C09">
        <w:rPr>
          <w:rFonts w:ascii="Museo Sans 300" w:hAnsi="Museo Sans 300"/>
        </w:rPr>
        <w:t>---</w:t>
      </w:r>
      <w:r w:rsidR="00232AD8" w:rsidRPr="00424A73">
        <w:rPr>
          <w:rFonts w:ascii="Museo Sans 300" w:hAnsi="Museo Sans 300"/>
        </w:rPr>
        <w:t xml:space="preserve"> años de edad, </w:t>
      </w:r>
      <w:r w:rsidR="00C80C09">
        <w:rPr>
          <w:rFonts w:ascii="Museo Sans 300" w:hAnsi="Museo Sans 300"/>
        </w:rPr>
        <w:t>---</w:t>
      </w:r>
      <w:r w:rsidR="00232AD8" w:rsidRPr="00424A73">
        <w:rPr>
          <w:rFonts w:ascii="Museo Sans 300" w:hAnsi="Museo Sans 300"/>
        </w:rPr>
        <w:t xml:space="preserve">, del domicilio de </w:t>
      </w:r>
      <w:r w:rsidR="00C80C09">
        <w:rPr>
          <w:rFonts w:ascii="Museo Sans 300" w:hAnsi="Museo Sans 300"/>
        </w:rPr>
        <w:t>---</w:t>
      </w:r>
      <w:r w:rsidR="00232AD8" w:rsidRPr="00424A73">
        <w:rPr>
          <w:rFonts w:ascii="Museo Sans 300" w:hAnsi="Museo Sans 300"/>
        </w:rPr>
        <w:t xml:space="preserve">, departamento de </w:t>
      </w:r>
      <w:r w:rsidR="00C80C09">
        <w:rPr>
          <w:rFonts w:ascii="Museo Sans 300" w:hAnsi="Museo Sans 300"/>
        </w:rPr>
        <w:t>---</w:t>
      </w:r>
      <w:r w:rsidR="00232AD8" w:rsidRPr="00424A73">
        <w:rPr>
          <w:rFonts w:ascii="Museo Sans 300" w:hAnsi="Museo Sans 300"/>
        </w:rPr>
        <w:t xml:space="preserve">, con Documento Único de Identidad número </w:t>
      </w:r>
      <w:r w:rsidR="00EC3CB2">
        <w:rPr>
          <w:rFonts w:ascii="Museo Sans 300" w:hAnsi="Museo Sans 300"/>
        </w:rPr>
        <w:t>---</w:t>
      </w:r>
      <w:r w:rsidRPr="00424A73">
        <w:rPr>
          <w:rFonts w:ascii="Museo Sans 300" w:hAnsi="Museo Sans 300"/>
        </w:rPr>
        <w:t>; el señor Presidente somete a consideración de Junta Directiva dictamen técnico</w:t>
      </w:r>
      <w:r w:rsidRPr="00424A73">
        <w:rPr>
          <w:rFonts w:ascii="Museo Sans 300" w:hAnsi="Museo Sans 300"/>
          <w:b/>
          <w:color w:val="000000" w:themeColor="text1"/>
        </w:rPr>
        <w:t xml:space="preserve"> </w:t>
      </w:r>
      <w:r w:rsidRPr="00424A73">
        <w:rPr>
          <w:rFonts w:ascii="Museo Sans 300" w:hAnsi="Museo Sans 300"/>
        </w:rPr>
        <w:t>150</w:t>
      </w:r>
      <w:ins w:id="116" w:author="Nery de Leiva" w:date="2021-02-26T08:06:00Z">
        <w:r w:rsidRPr="00424A73">
          <w:rPr>
            <w:rFonts w:ascii="Museo Sans 300" w:hAnsi="Museo Sans 300"/>
          </w:rPr>
          <w:t xml:space="preserve">, relacionado con la adjudicación en venta de </w:t>
        </w:r>
      </w:ins>
      <w:r w:rsidRPr="00424A73">
        <w:rPr>
          <w:rFonts w:ascii="Museo Sans 300" w:hAnsi="Museo Sans 300"/>
        </w:rPr>
        <w:t>0</w:t>
      </w:r>
      <w:r w:rsidR="00D319E0" w:rsidRPr="00424A73">
        <w:rPr>
          <w:rFonts w:ascii="Museo Sans 300" w:hAnsi="Museo Sans 300"/>
        </w:rPr>
        <w:t>3</w:t>
      </w:r>
      <w:r w:rsidRPr="00424A73">
        <w:rPr>
          <w:rFonts w:ascii="Museo Sans 300" w:hAnsi="Museo Sans 300"/>
        </w:rPr>
        <w:t xml:space="preserve"> solares para vivienda, </w:t>
      </w:r>
      <w:ins w:id="117" w:author="Nery de Leiva" w:date="2021-02-26T08:06:00Z">
        <w:r w:rsidRPr="00424A73">
          <w:rPr>
            <w:rFonts w:ascii="Museo Sans 300" w:hAnsi="Museo Sans 300"/>
          </w:rPr>
          <w:t>ubicados en</w:t>
        </w:r>
      </w:ins>
      <w:r w:rsidRPr="00424A73">
        <w:rPr>
          <w:rFonts w:ascii="Museo Sans 300" w:hAnsi="Museo Sans 300"/>
        </w:rPr>
        <w:t xml:space="preserve"> el</w:t>
      </w:r>
      <w:r w:rsidR="00232AD8" w:rsidRPr="00424A73">
        <w:rPr>
          <w:rFonts w:ascii="Museo Sans 300" w:hAnsi="Museo Sans 300"/>
        </w:rPr>
        <w:t xml:space="preserve"> Proyecto </w:t>
      </w:r>
      <w:r w:rsidR="00232AD8" w:rsidRPr="00424A73">
        <w:rPr>
          <w:rFonts w:ascii="Museo Sans 300" w:hAnsi="Museo Sans 300"/>
          <w:lang w:val="es-ES"/>
        </w:rPr>
        <w:t>A</w:t>
      </w:r>
      <w:r w:rsidR="003B4D10" w:rsidRPr="00424A73">
        <w:rPr>
          <w:rFonts w:ascii="Museo Sans 300" w:hAnsi="Museo Sans 300"/>
          <w:lang w:val="es-ES"/>
        </w:rPr>
        <w:t>sentamiento</w:t>
      </w:r>
      <w:r w:rsidR="00232AD8" w:rsidRPr="00424A73">
        <w:rPr>
          <w:rFonts w:ascii="Museo Sans 300" w:hAnsi="Museo Sans 300"/>
          <w:lang w:val="es-ES"/>
        </w:rPr>
        <w:t xml:space="preserve"> C</w:t>
      </w:r>
      <w:r w:rsidR="003B4D10" w:rsidRPr="00424A73">
        <w:rPr>
          <w:rFonts w:ascii="Museo Sans 300" w:hAnsi="Museo Sans 300"/>
          <w:lang w:val="es-ES"/>
        </w:rPr>
        <w:t>omunitario</w:t>
      </w:r>
      <w:r w:rsidR="00232AD8" w:rsidRPr="00424A73">
        <w:rPr>
          <w:rFonts w:ascii="Museo Sans 300" w:hAnsi="Museo Sans 300"/>
        </w:rPr>
        <w:t xml:space="preserve">, desarrollado en el </w:t>
      </w:r>
      <w:r w:rsidR="00232AD8" w:rsidRPr="00424A73">
        <w:rPr>
          <w:rFonts w:ascii="Museo Sans 300" w:hAnsi="Museo Sans 300"/>
          <w:lang w:val="es-ES"/>
        </w:rPr>
        <w:t>inmueble denominado</w:t>
      </w:r>
      <w:r w:rsidR="00232AD8" w:rsidRPr="00424A73">
        <w:rPr>
          <w:rFonts w:ascii="Museo Sans 300" w:hAnsi="Museo Sans 300"/>
          <w:b/>
          <w:lang w:val="es-ES"/>
        </w:rPr>
        <w:t xml:space="preserve"> </w:t>
      </w:r>
      <w:r w:rsidR="00232AD8" w:rsidRPr="00424A73">
        <w:rPr>
          <w:rFonts w:ascii="Museo Sans 300" w:hAnsi="Museo Sans 300"/>
          <w:lang w:val="es-ES"/>
        </w:rPr>
        <w:t xml:space="preserve">registralmente como: </w:t>
      </w:r>
      <w:r w:rsidR="00232AD8" w:rsidRPr="00424A73">
        <w:rPr>
          <w:rFonts w:ascii="Museo Sans 300" w:hAnsi="Museo Sans 300"/>
          <w:b/>
          <w:lang w:val="es-ES"/>
        </w:rPr>
        <w:t>HACIENDA NANCUCHINAME PORCIÓN CINCO LOTE 4-A, CIUDAD ROMERO PORCIÓN TRES</w:t>
      </w:r>
      <w:r w:rsidR="003B4D10" w:rsidRPr="00424A73">
        <w:rPr>
          <w:rFonts w:ascii="Museo Sans 300" w:hAnsi="Museo Sans 300"/>
          <w:b/>
          <w:lang w:val="es-ES"/>
        </w:rPr>
        <w:t>, y</w:t>
      </w:r>
      <w:r w:rsidR="00232AD8" w:rsidRPr="00424A73">
        <w:rPr>
          <w:rFonts w:ascii="Museo Sans 300" w:hAnsi="Museo Sans 300"/>
          <w:b/>
          <w:lang w:val="es-ES"/>
        </w:rPr>
        <w:t xml:space="preserve"> </w:t>
      </w:r>
      <w:r w:rsidR="003B4D10" w:rsidRPr="00424A73">
        <w:rPr>
          <w:rFonts w:ascii="Museo Sans 300" w:hAnsi="Museo Sans 300"/>
          <w:lang w:val="es-ES"/>
        </w:rPr>
        <w:t>según plano</w:t>
      </w:r>
      <w:r w:rsidR="003B4D10" w:rsidRPr="00424A73">
        <w:rPr>
          <w:rFonts w:ascii="Museo Sans 300" w:hAnsi="Museo Sans 300"/>
          <w:b/>
          <w:lang w:val="es-ES"/>
        </w:rPr>
        <w:t xml:space="preserve"> </w:t>
      </w:r>
      <w:r w:rsidR="00232AD8" w:rsidRPr="00424A73">
        <w:rPr>
          <w:rFonts w:ascii="Museo Sans 300" w:hAnsi="Museo Sans 300"/>
          <w:b/>
          <w:lang w:val="es-ES"/>
        </w:rPr>
        <w:t>HACIENDA NANCUCHINAME PORCIÓN 5 LOTE 4-A, CIUDAD ROMERO PORCIÓN 3,</w:t>
      </w:r>
      <w:r w:rsidR="00232AD8" w:rsidRPr="00424A73">
        <w:rPr>
          <w:rFonts w:ascii="Museo Sans 300" w:hAnsi="Museo Sans 300"/>
          <w:b/>
        </w:rPr>
        <w:t xml:space="preserve"> </w:t>
      </w:r>
      <w:r w:rsidR="00232AD8" w:rsidRPr="00424A73">
        <w:rPr>
          <w:rFonts w:ascii="Museo Sans 300" w:hAnsi="Museo Sans 300"/>
        </w:rPr>
        <w:t xml:space="preserve">ubicados en el cantón San Marcos Lempa, jurisdicción de </w:t>
      </w:r>
      <w:proofErr w:type="spellStart"/>
      <w:r w:rsidR="00232AD8" w:rsidRPr="00424A73">
        <w:rPr>
          <w:rFonts w:ascii="Museo Sans 300" w:hAnsi="Museo Sans 300"/>
        </w:rPr>
        <w:t>Jiquilisco</w:t>
      </w:r>
      <w:proofErr w:type="spellEnd"/>
      <w:r w:rsidR="00232AD8" w:rsidRPr="00424A73">
        <w:rPr>
          <w:rFonts w:ascii="Museo Sans 300" w:hAnsi="Museo Sans 300"/>
        </w:rPr>
        <w:t>, departamento de Usulután</w:t>
      </w:r>
      <w:r w:rsidR="00440B32" w:rsidRPr="00424A73">
        <w:rPr>
          <w:rFonts w:ascii="Museo Sans 300" w:hAnsi="Museo Sans 300"/>
        </w:rPr>
        <w:t>;</w:t>
      </w:r>
      <w:r w:rsidR="00232AD8" w:rsidRPr="00424A73">
        <w:rPr>
          <w:rStyle w:val="Refdecomentario"/>
          <w:rFonts w:ascii="Museo Sans 300" w:hAnsi="Museo Sans 300"/>
          <w:sz w:val="24"/>
          <w:szCs w:val="24"/>
        </w:rPr>
        <w:t xml:space="preserve"> </w:t>
      </w:r>
      <w:r w:rsidR="003B4D10" w:rsidRPr="00424A73">
        <w:rPr>
          <w:rFonts w:ascii="Museo Sans 300" w:hAnsi="Museo Sans 300"/>
          <w:b/>
        </w:rPr>
        <w:t>c</w:t>
      </w:r>
      <w:r w:rsidR="00232AD8" w:rsidRPr="00424A73">
        <w:rPr>
          <w:rFonts w:ascii="Museo Sans 300" w:hAnsi="Museo Sans 300"/>
          <w:b/>
        </w:rPr>
        <w:t xml:space="preserve">ódigo de proyecto 110892, SSE 1817; </w:t>
      </w:r>
      <w:r w:rsidR="003B4D10" w:rsidRPr="00424A73">
        <w:rPr>
          <w:rFonts w:ascii="Museo Sans 300" w:hAnsi="Museo Sans 300"/>
          <w:b/>
        </w:rPr>
        <w:t>e</w:t>
      </w:r>
      <w:r w:rsidR="00232AD8" w:rsidRPr="00424A73">
        <w:rPr>
          <w:rFonts w:ascii="Museo Sans 300" w:hAnsi="Museo Sans 300"/>
          <w:b/>
        </w:rPr>
        <w:t>ntrega 02</w:t>
      </w:r>
      <w:r w:rsidRPr="00424A73">
        <w:rPr>
          <w:rFonts w:ascii="Museo Sans 300" w:hAnsi="Museo Sans 300"/>
        </w:rPr>
        <w:t>, en</w:t>
      </w:r>
      <w:ins w:id="118" w:author="Nery de Leiva" w:date="2021-02-26T08:06:00Z">
        <w:r w:rsidRPr="00424A73">
          <w:rPr>
            <w:rFonts w:ascii="Museo Sans 300" w:hAnsi="Museo Sans 300"/>
          </w:rPr>
          <w:t xml:space="preserve"> el </w:t>
        </w:r>
      </w:ins>
      <w:r w:rsidRPr="00424A73">
        <w:rPr>
          <w:rFonts w:ascii="Museo Sans 300" w:hAnsi="Museo Sans 300"/>
        </w:rPr>
        <w:t xml:space="preserve">cual el </w:t>
      </w:r>
      <w:ins w:id="119" w:author="Nery de Leiva" w:date="2021-02-26T08:06:00Z">
        <w:r w:rsidRPr="00424A73">
          <w:rPr>
            <w:rFonts w:ascii="Museo Sans 300" w:hAnsi="Museo Sans 300"/>
          </w:rPr>
          <w:t>Departamento de Asignación Individual y Avalúos, hace las siguientes</w:t>
        </w:r>
      </w:ins>
      <w:r w:rsidRPr="00424A73">
        <w:rPr>
          <w:rFonts w:ascii="Museo Sans 300" w:hAnsi="Museo Sans 300"/>
        </w:rPr>
        <w:t xml:space="preserve"> </w:t>
      </w:r>
      <w:ins w:id="120" w:author="Nery de Leiva" w:date="2021-02-26T08:06:00Z">
        <w:r w:rsidRPr="00424A73">
          <w:rPr>
            <w:rFonts w:ascii="Museo Sans 300" w:hAnsi="Museo Sans 300"/>
          </w:rPr>
          <w:t>consideraciones:</w:t>
        </w:r>
      </w:ins>
    </w:p>
    <w:p w:rsidR="008711FD" w:rsidRPr="00424A73" w:rsidRDefault="008711FD" w:rsidP="00424A73">
      <w:pPr>
        <w:jc w:val="both"/>
        <w:rPr>
          <w:rFonts w:ascii="Museo Sans 300" w:hAnsi="Museo Sans 300"/>
        </w:rPr>
      </w:pPr>
    </w:p>
    <w:p w:rsidR="00232AD8" w:rsidRPr="00424A73" w:rsidRDefault="00232AD8" w:rsidP="00234C6D">
      <w:pPr>
        <w:pStyle w:val="Prrafodelista"/>
        <w:numPr>
          <w:ilvl w:val="0"/>
          <w:numId w:val="15"/>
        </w:numPr>
        <w:spacing w:after="0" w:line="240" w:lineRule="auto"/>
        <w:ind w:left="1134" w:hanging="708"/>
        <w:jc w:val="both"/>
        <w:rPr>
          <w:rFonts w:ascii="Museo Sans 300" w:hAnsi="Museo Sans 300"/>
          <w:sz w:val="24"/>
          <w:szCs w:val="24"/>
        </w:rPr>
      </w:pPr>
      <w:r w:rsidRPr="00424A73">
        <w:rPr>
          <w:rFonts w:ascii="Museo Sans 300" w:hAnsi="Museo Sans 300"/>
          <w:sz w:val="24"/>
          <w:szCs w:val="24"/>
          <w:lang w:val="es-MX"/>
        </w:rPr>
        <w:t xml:space="preserve">Según punto II-c, de Acta Ordinaria No. 25-85, de fecha 12 de Julio de 1985, ISTA interviene el día 6 de marzo de 1980 el inmueble denominado </w:t>
      </w:r>
      <w:r w:rsidRPr="00424A73">
        <w:rPr>
          <w:rFonts w:ascii="Museo Sans 300" w:hAnsi="Museo Sans 300"/>
          <w:b/>
          <w:sz w:val="24"/>
          <w:szCs w:val="24"/>
          <w:lang w:val="es-MX"/>
        </w:rPr>
        <w:t>HACIENDA NANCUCHINAME PORCIÓN 5</w:t>
      </w:r>
      <w:r w:rsidRPr="00424A73">
        <w:rPr>
          <w:rFonts w:ascii="Museo Sans 300" w:hAnsi="Museo Sans 300"/>
          <w:sz w:val="24"/>
          <w:szCs w:val="24"/>
          <w:lang w:val="es-MX"/>
        </w:rPr>
        <w:t xml:space="preserve">, propiedad de la señora María Martha Dueñas de Regalado; inmueble con área de </w:t>
      </w:r>
      <w:r w:rsidRPr="00424A73">
        <w:rPr>
          <w:rFonts w:ascii="Museo Sans 300" w:hAnsi="Museo Sans 300"/>
          <w:b/>
          <w:sz w:val="24"/>
          <w:szCs w:val="24"/>
          <w:lang w:val="es-MX"/>
        </w:rPr>
        <w:t xml:space="preserve">990 </w:t>
      </w:r>
      <w:proofErr w:type="spellStart"/>
      <w:r w:rsidRPr="00424A73">
        <w:rPr>
          <w:rFonts w:ascii="Museo Sans 300" w:hAnsi="Museo Sans 300"/>
          <w:b/>
          <w:sz w:val="24"/>
          <w:szCs w:val="24"/>
          <w:lang w:val="es-MX"/>
        </w:rPr>
        <w:t>Hás</w:t>
      </w:r>
      <w:proofErr w:type="spellEnd"/>
      <w:r w:rsidRPr="00424A73">
        <w:rPr>
          <w:rFonts w:ascii="Museo Sans 300" w:hAnsi="Museo Sans 300"/>
          <w:b/>
          <w:sz w:val="24"/>
          <w:szCs w:val="24"/>
          <w:lang w:val="es-MX"/>
        </w:rPr>
        <w:t xml:space="preserve">. 50 </w:t>
      </w:r>
      <w:proofErr w:type="spellStart"/>
      <w:r w:rsidRPr="00424A73">
        <w:rPr>
          <w:rFonts w:ascii="Museo Sans 300" w:hAnsi="Museo Sans 300"/>
          <w:b/>
          <w:sz w:val="24"/>
          <w:szCs w:val="24"/>
          <w:lang w:val="es-MX"/>
        </w:rPr>
        <w:t>Ás</w:t>
      </w:r>
      <w:proofErr w:type="spellEnd"/>
      <w:r w:rsidRPr="00424A73">
        <w:rPr>
          <w:rFonts w:ascii="Museo Sans 300" w:hAnsi="Museo Sans 300"/>
          <w:b/>
          <w:sz w:val="24"/>
          <w:szCs w:val="24"/>
          <w:lang w:val="es-MX"/>
        </w:rPr>
        <w:t xml:space="preserve">. 88.57 </w:t>
      </w:r>
      <w:proofErr w:type="spellStart"/>
      <w:r w:rsidRPr="00424A73">
        <w:rPr>
          <w:rFonts w:ascii="Museo Sans 300" w:hAnsi="Museo Sans 300"/>
          <w:b/>
          <w:sz w:val="24"/>
          <w:szCs w:val="24"/>
          <w:lang w:val="es-MX"/>
        </w:rPr>
        <w:t>Cás</w:t>
      </w:r>
      <w:proofErr w:type="spellEnd"/>
      <w:r w:rsidRPr="00424A73">
        <w:rPr>
          <w:rFonts w:ascii="Museo Sans 300" w:hAnsi="Museo Sans 300"/>
          <w:b/>
          <w:sz w:val="24"/>
          <w:szCs w:val="24"/>
          <w:lang w:val="es-MX"/>
        </w:rPr>
        <w:t>.</w:t>
      </w:r>
      <w:r w:rsidRPr="00424A73">
        <w:rPr>
          <w:rFonts w:ascii="Museo Sans 300" w:hAnsi="Museo Sans 300"/>
          <w:sz w:val="24"/>
          <w:szCs w:val="24"/>
          <w:lang w:val="es-MX"/>
        </w:rPr>
        <w:t xml:space="preserve">, e inscrita al N° </w:t>
      </w:r>
      <w:r w:rsidR="00C80C09">
        <w:rPr>
          <w:rFonts w:ascii="Museo Sans 300" w:hAnsi="Museo Sans 300"/>
          <w:sz w:val="24"/>
          <w:szCs w:val="24"/>
          <w:lang w:val="es-MX"/>
        </w:rPr>
        <w:t>---</w:t>
      </w:r>
      <w:r w:rsidRPr="00424A73">
        <w:rPr>
          <w:rFonts w:ascii="Museo Sans 300" w:hAnsi="Museo Sans 300"/>
          <w:sz w:val="24"/>
          <w:szCs w:val="24"/>
          <w:lang w:val="es-MX"/>
        </w:rPr>
        <w:t xml:space="preserve"> Libro </w:t>
      </w:r>
      <w:r w:rsidR="00C80C09">
        <w:rPr>
          <w:rFonts w:ascii="Museo Sans 300" w:hAnsi="Museo Sans 300"/>
          <w:sz w:val="24"/>
          <w:szCs w:val="24"/>
          <w:lang w:val="es-MX"/>
        </w:rPr>
        <w:t>---</w:t>
      </w:r>
      <w:r w:rsidRPr="00424A73">
        <w:rPr>
          <w:rFonts w:ascii="Museo Sans 300" w:hAnsi="Museo Sans 300"/>
          <w:sz w:val="24"/>
          <w:szCs w:val="24"/>
          <w:lang w:val="es-MX"/>
        </w:rPr>
        <w:t xml:space="preserve"> a favor de ISTA en el Registro de la Propiedad Raíz e Hipotecas de la Segunda Sección de Oriente con sede en la Ciudad de Santiago de María el día </w:t>
      </w:r>
      <w:r w:rsidR="00C80C09">
        <w:rPr>
          <w:rFonts w:ascii="Museo Sans 300" w:hAnsi="Museo Sans 300"/>
          <w:sz w:val="24"/>
          <w:szCs w:val="24"/>
          <w:lang w:val="es-MX"/>
        </w:rPr>
        <w:t>---</w:t>
      </w:r>
      <w:r w:rsidRPr="00424A73">
        <w:rPr>
          <w:rFonts w:ascii="Museo Sans 300" w:hAnsi="Museo Sans 300"/>
          <w:sz w:val="24"/>
          <w:szCs w:val="24"/>
          <w:lang w:val="es-MX"/>
        </w:rPr>
        <w:t xml:space="preserve"> de </w:t>
      </w:r>
      <w:r w:rsidR="00C80C09">
        <w:rPr>
          <w:rFonts w:ascii="Museo Sans 300" w:hAnsi="Museo Sans 300"/>
          <w:sz w:val="24"/>
          <w:szCs w:val="24"/>
          <w:lang w:val="es-MX"/>
        </w:rPr>
        <w:t>---</w:t>
      </w:r>
      <w:r w:rsidRPr="00424A73">
        <w:rPr>
          <w:rFonts w:ascii="Museo Sans 300" w:hAnsi="Museo Sans 300"/>
          <w:sz w:val="24"/>
          <w:szCs w:val="24"/>
          <w:lang w:val="es-MX"/>
        </w:rPr>
        <w:t xml:space="preserve"> de </w:t>
      </w:r>
      <w:r w:rsidR="00C80C09">
        <w:rPr>
          <w:rFonts w:ascii="Museo Sans 300" w:hAnsi="Museo Sans 300"/>
          <w:sz w:val="24"/>
          <w:szCs w:val="24"/>
          <w:lang w:val="es-MX"/>
        </w:rPr>
        <w:t>---</w:t>
      </w:r>
      <w:r w:rsidRPr="00424A73">
        <w:rPr>
          <w:rFonts w:ascii="Museo Sans 300" w:hAnsi="Museo Sans 300"/>
          <w:sz w:val="24"/>
          <w:szCs w:val="24"/>
          <w:lang w:val="es-MX"/>
        </w:rPr>
        <w:t xml:space="preserve">. Dicho inmueble está compuesto de 3 lotes que no forman cuerpo. </w:t>
      </w:r>
    </w:p>
    <w:p w:rsidR="00232AD8" w:rsidRPr="00424A73" w:rsidRDefault="00232AD8" w:rsidP="00424A73">
      <w:pPr>
        <w:rPr>
          <w:rFonts w:ascii="Museo Sans 300" w:hAnsi="Museo Sans 300"/>
        </w:rPr>
      </w:pPr>
    </w:p>
    <w:p w:rsidR="00232AD8" w:rsidRPr="00424A73" w:rsidRDefault="00232AD8" w:rsidP="00424A73">
      <w:pPr>
        <w:ind w:left="1134"/>
        <w:rPr>
          <w:rFonts w:ascii="Museo Sans 300" w:hAnsi="Museo Sans 300"/>
        </w:rPr>
      </w:pPr>
      <w:r w:rsidRPr="00424A73">
        <w:rPr>
          <w:rFonts w:ascii="Museo Sans 300" w:hAnsi="Museo Sans 300"/>
        </w:rPr>
        <w:t>Forma de adquisición</w:t>
      </w:r>
      <w:r w:rsidRPr="00424A73">
        <w:rPr>
          <w:rFonts w:ascii="Museo Sans 300" w:hAnsi="Museo Sans 300"/>
        </w:rPr>
        <w:tab/>
      </w:r>
      <w:r w:rsidRPr="00424A73">
        <w:rPr>
          <w:rFonts w:ascii="Museo Sans 300" w:hAnsi="Museo Sans 300"/>
        </w:rPr>
        <w:tab/>
        <w:t xml:space="preserve">          : Expropiación </w:t>
      </w:r>
    </w:p>
    <w:p w:rsidR="00232AD8" w:rsidRPr="004E3168" w:rsidRDefault="00232AD8" w:rsidP="00424A73">
      <w:pPr>
        <w:ind w:left="1134"/>
        <w:rPr>
          <w:rFonts w:ascii="Museo Sans 300" w:hAnsi="Museo Sans 300"/>
          <w:sz w:val="18"/>
          <w:szCs w:val="18"/>
        </w:rPr>
      </w:pPr>
      <w:r w:rsidRPr="00424A73">
        <w:rPr>
          <w:rFonts w:ascii="Museo Sans 300" w:hAnsi="Museo Sans 300"/>
        </w:rPr>
        <w:t xml:space="preserve">Área adquirida del inmueble </w:t>
      </w:r>
      <w:r w:rsidRPr="00424A73">
        <w:rPr>
          <w:rFonts w:ascii="Museo Sans 300" w:hAnsi="Museo Sans 300"/>
        </w:rPr>
        <w:tab/>
        <w:t xml:space="preserve"> </w:t>
      </w:r>
      <w:r w:rsidRPr="004E3168">
        <w:rPr>
          <w:rFonts w:ascii="Museo Sans 300" w:hAnsi="Museo Sans 300"/>
          <w:sz w:val="18"/>
          <w:szCs w:val="18"/>
        </w:rPr>
        <w:t xml:space="preserve">: 990 </w:t>
      </w:r>
      <w:proofErr w:type="spellStart"/>
      <w:r w:rsidRPr="004E3168">
        <w:rPr>
          <w:rFonts w:ascii="Museo Sans 300" w:hAnsi="Museo Sans 300"/>
          <w:sz w:val="18"/>
          <w:szCs w:val="18"/>
        </w:rPr>
        <w:t>Hás</w:t>
      </w:r>
      <w:proofErr w:type="spellEnd"/>
      <w:r w:rsidRPr="004E3168">
        <w:rPr>
          <w:rFonts w:ascii="Museo Sans 300" w:hAnsi="Museo Sans 300"/>
          <w:sz w:val="18"/>
          <w:szCs w:val="18"/>
        </w:rPr>
        <w:t xml:space="preserve">. 50Ás. 88.57 </w:t>
      </w:r>
      <w:proofErr w:type="spellStart"/>
      <w:r w:rsidRPr="004E3168">
        <w:rPr>
          <w:rFonts w:ascii="Museo Sans 300" w:hAnsi="Museo Sans 300"/>
          <w:sz w:val="18"/>
          <w:szCs w:val="18"/>
        </w:rPr>
        <w:t>Cás</w:t>
      </w:r>
      <w:proofErr w:type="spellEnd"/>
      <w:r w:rsidRPr="004E3168">
        <w:rPr>
          <w:rFonts w:ascii="Museo Sans 300" w:hAnsi="Museo Sans 300"/>
          <w:sz w:val="18"/>
          <w:szCs w:val="18"/>
        </w:rPr>
        <w:t>. = 9,905,088.57 M²</w:t>
      </w:r>
    </w:p>
    <w:p w:rsidR="00232AD8" w:rsidRPr="00424A73" w:rsidRDefault="00232AD8" w:rsidP="00424A73">
      <w:pPr>
        <w:ind w:left="1134"/>
        <w:rPr>
          <w:rFonts w:ascii="Museo Sans 300" w:hAnsi="Museo Sans 300"/>
        </w:rPr>
      </w:pPr>
      <w:r w:rsidRPr="00424A73">
        <w:rPr>
          <w:rFonts w:ascii="Museo Sans 300" w:hAnsi="Museo Sans 300"/>
        </w:rPr>
        <w:t xml:space="preserve">Valor del inmueble </w:t>
      </w:r>
      <w:r w:rsidRPr="00424A73">
        <w:rPr>
          <w:rFonts w:ascii="Museo Sans 300" w:hAnsi="Museo Sans 300"/>
        </w:rPr>
        <w:tab/>
      </w:r>
      <w:r w:rsidRPr="00424A73">
        <w:rPr>
          <w:rFonts w:ascii="Museo Sans 300" w:hAnsi="Museo Sans 300"/>
        </w:rPr>
        <w:tab/>
        <w:t xml:space="preserve">           : ¢ 3,000,000.00 = $ 342,857.14</w:t>
      </w:r>
    </w:p>
    <w:p w:rsidR="00232AD8" w:rsidRPr="00424A73" w:rsidRDefault="00232AD8" w:rsidP="00424A73">
      <w:pPr>
        <w:ind w:left="1134"/>
        <w:rPr>
          <w:rFonts w:ascii="Museo Sans 300" w:hAnsi="Museo Sans 300"/>
        </w:rPr>
      </w:pPr>
      <w:r w:rsidRPr="00424A73">
        <w:rPr>
          <w:rFonts w:ascii="Museo Sans 300" w:hAnsi="Museo Sans 300"/>
        </w:rPr>
        <w:t xml:space="preserve">Valor por hectárea </w:t>
      </w:r>
      <w:r w:rsidRPr="00424A73">
        <w:rPr>
          <w:rFonts w:ascii="Museo Sans 300" w:hAnsi="Museo Sans 300"/>
        </w:rPr>
        <w:tab/>
      </w:r>
      <w:r w:rsidRPr="00424A73">
        <w:rPr>
          <w:rFonts w:ascii="Museo Sans 300" w:hAnsi="Museo Sans 300"/>
        </w:rPr>
        <w:tab/>
        <w:t xml:space="preserve">           : $ 346.1424</w:t>
      </w:r>
    </w:p>
    <w:p w:rsidR="00232AD8" w:rsidRPr="00424A73" w:rsidRDefault="00232AD8" w:rsidP="00424A73">
      <w:pPr>
        <w:ind w:left="1134"/>
        <w:rPr>
          <w:rFonts w:ascii="Museo Sans 300" w:hAnsi="Museo Sans 300"/>
        </w:rPr>
      </w:pPr>
      <w:r w:rsidRPr="00424A73">
        <w:rPr>
          <w:rFonts w:ascii="Museo Sans 300" w:hAnsi="Museo Sans 300"/>
        </w:rPr>
        <w:t>Valor por M²</w:t>
      </w:r>
      <w:r w:rsidRPr="00424A73">
        <w:rPr>
          <w:rFonts w:ascii="Museo Sans 300" w:hAnsi="Museo Sans 300"/>
        </w:rPr>
        <w:tab/>
      </w:r>
      <w:r w:rsidRPr="00424A73">
        <w:rPr>
          <w:rFonts w:ascii="Museo Sans 300" w:hAnsi="Museo Sans 300"/>
        </w:rPr>
        <w:tab/>
      </w:r>
      <w:r w:rsidRPr="00424A73">
        <w:rPr>
          <w:rFonts w:ascii="Museo Sans 300" w:hAnsi="Museo Sans 300"/>
        </w:rPr>
        <w:tab/>
        <w:t xml:space="preserve">          : $ 0.03461424</w:t>
      </w:r>
    </w:p>
    <w:p w:rsidR="00424A73" w:rsidRPr="00424A73" w:rsidRDefault="00424A73" w:rsidP="00424A73">
      <w:pPr>
        <w:jc w:val="both"/>
        <w:rPr>
          <w:rFonts w:ascii="Museo Sans 300" w:hAnsi="Museo Sans 300"/>
        </w:rPr>
      </w:pPr>
    </w:p>
    <w:p w:rsidR="00232AD8" w:rsidRDefault="00232AD8" w:rsidP="00424A73">
      <w:pPr>
        <w:ind w:left="1134"/>
        <w:rPr>
          <w:rFonts w:ascii="Museo Sans 300" w:hAnsi="Museo Sans 300"/>
        </w:rPr>
      </w:pPr>
      <w:r w:rsidRPr="00424A73">
        <w:rPr>
          <w:rFonts w:ascii="Museo Sans 300" w:hAnsi="Museo Sans 300"/>
        </w:rPr>
        <w:t>Posteriormente cada porción fue trasladada individualmente e inscritas de la siguiente manera:</w:t>
      </w:r>
    </w:p>
    <w:p w:rsidR="0093771F" w:rsidRPr="00424A73" w:rsidRDefault="0093771F" w:rsidP="00424A73">
      <w:pPr>
        <w:ind w:left="1134"/>
        <w:rPr>
          <w:rFonts w:ascii="Museo Sans 300" w:hAnsi="Museo Sans 300"/>
        </w:rPr>
      </w:pPr>
    </w:p>
    <w:tbl>
      <w:tblPr>
        <w:tblW w:w="8125" w:type="dxa"/>
        <w:tblInd w:w="89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691"/>
        <w:gridCol w:w="2687"/>
        <w:gridCol w:w="2747"/>
      </w:tblGrid>
      <w:tr w:rsidR="00232AD8" w:rsidRPr="004665CA" w:rsidTr="003B4D10">
        <w:trPr>
          <w:trHeight w:val="296"/>
        </w:trPr>
        <w:tc>
          <w:tcPr>
            <w:tcW w:w="8125" w:type="dxa"/>
            <w:gridSpan w:val="3"/>
            <w:shd w:val="clear" w:color="auto" w:fill="D9D9D9" w:themeFill="background1" w:themeFillShade="D9"/>
            <w:vAlign w:val="center"/>
          </w:tcPr>
          <w:p w:rsidR="00232AD8" w:rsidRPr="0060226D" w:rsidRDefault="00232AD8" w:rsidP="00424A73">
            <w:pPr>
              <w:jc w:val="center"/>
              <w:rPr>
                <w:rFonts w:ascii="Museo Sans 300" w:hAnsi="Museo Sans 300"/>
                <w:b/>
                <w:sz w:val="18"/>
                <w:szCs w:val="18"/>
              </w:rPr>
            </w:pPr>
            <w:r w:rsidRPr="0060226D">
              <w:rPr>
                <w:rFonts w:ascii="Museo Sans 300" w:hAnsi="Museo Sans 300"/>
                <w:b/>
                <w:sz w:val="18"/>
                <w:szCs w:val="18"/>
              </w:rPr>
              <w:lastRenderedPageBreak/>
              <w:t>H A C I E N D A</w:t>
            </w:r>
            <w:r>
              <w:rPr>
                <w:rFonts w:ascii="Museo Sans 300" w:hAnsi="Museo Sans 300"/>
                <w:b/>
                <w:sz w:val="18"/>
                <w:szCs w:val="18"/>
              </w:rPr>
              <w:t xml:space="preserve"> </w:t>
            </w:r>
            <w:r w:rsidRPr="0060226D">
              <w:rPr>
                <w:rFonts w:ascii="Museo Sans 300" w:hAnsi="Museo Sans 300"/>
                <w:b/>
                <w:sz w:val="18"/>
                <w:szCs w:val="18"/>
              </w:rPr>
              <w:t xml:space="preserve"> N A N C U C H I N A M E</w:t>
            </w:r>
            <w:r>
              <w:rPr>
                <w:rFonts w:ascii="Museo Sans 300" w:hAnsi="Museo Sans 300"/>
                <w:b/>
                <w:sz w:val="18"/>
                <w:szCs w:val="18"/>
              </w:rPr>
              <w:t xml:space="preserve"> </w:t>
            </w:r>
            <w:r w:rsidRPr="0060226D">
              <w:rPr>
                <w:rFonts w:ascii="Museo Sans 300" w:hAnsi="Museo Sans 300"/>
                <w:b/>
                <w:sz w:val="18"/>
                <w:szCs w:val="18"/>
              </w:rPr>
              <w:t xml:space="preserve"> P O R C I O N</w:t>
            </w:r>
            <w:r>
              <w:rPr>
                <w:rFonts w:ascii="Museo Sans 300" w:hAnsi="Museo Sans 300"/>
                <w:b/>
                <w:sz w:val="18"/>
                <w:szCs w:val="18"/>
              </w:rPr>
              <w:t xml:space="preserve"> </w:t>
            </w:r>
            <w:r w:rsidRPr="0060226D">
              <w:rPr>
                <w:rFonts w:ascii="Museo Sans 300" w:hAnsi="Museo Sans 300"/>
                <w:b/>
                <w:sz w:val="18"/>
                <w:szCs w:val="18"/>
              </w:rPr>
              <w:t xml:space="preserve"> 5</w:t>
            </w:r>
          </w:p>
        </w:tc>
      </w:tr>
      <w:tr w:rsidR="00232AD8" w:rsidRPr="004665CA" w:rsidTr="003B4D10">
        <w:trPr>
          <w:trHeight w:val="250"/>
        </w:trPr>
        <w:tc>
          <w:tcPr>
            <w:tcW w:w="2691" w:type="dxa"/>
            <w:shd w:val="clear" w:color="auto" w:fill="D9D9D9" w:themeFill="background1" w:themeFillShade="D9"/>
            <w:vAlign w:val="center"/>
          </w:tcPr>
          <w:p w:rsidR="00232AD8" w:rsidRPr="003A6E56" w:rsidRDefault="00232AD8" w:rsidP="00424A73">
            <w:pPr>
              <w:jc w:val="center"/>
              <w:rPr>
                <w:rFonts w:ascii="Museo Sans 300" w:hAnsi="Museo Sans 300"/>
                <w:b/>
                <w:sz w:val="18"/>
                <w:szCs w:val="18"/>
                <w:lang w:val="en-US"/>
              </w:rPr>
            </w:pPr>
            <w:r w:rsidRPr="003A6E56">
              <w:rPr>
                <w:rFonts w:ascii="Museo Sans 300" w:hAnsi="Museo Sans 300"/>
                <w:b/>
                <w:sz w:val="18"/>
                <w:szCs w:val="18"/>
                <w:lang w:val="en-US"/>
              </w:rPr>
              <w:t>D E S C R I P C I O N</w:t>
            </w:r>
          </w:p>
        </w:tc>
        <w:tc>
          <w:tcPr>
            <w:tcW w:w="2687" w:type="dxa"/>
            <w:shd w:val="clear" w:color="auto" w:fill="D9D9D9" w:themeFill="background1" w:themeFillShade="D9"/>
            <w:vAlign w:val="center"/>
          </w:tcPr>
          <w:p w:rsidR="00232AD8" w:rsidRPr="0060226D" w:rsidRDefault="00232AD8" w:rsidP="00424A73">
            <w:pPr>
              <w:jc w:val="center"/>
              <w:rPr>
                <w:rFonts w:ascii="Museo Sans 300" w:hAnsi="Museo Sans 300"/>
                <w:b/>
                <w:sz w:val="18"/>
                <w:szCs w:val="18"/>
              </w:rPr>
            </w:pPr>
            <w:r w:rsidRPr="0060226D">
              <w:rPr>
                <w:rFonts w:ascii="Museo Sans 300" w:hAnsi="Museo Sans 300"/>
                <w:b/>
                <w:sz w:val="18"/>
                <w:szCs w:val="18"/>
              </w:rPr>
              <w:t>A R E A</w:t>
            </w:r>
            <w:r>
              <w:rPr>
                <w:rFonts w:ascii="Museo Sans 300" w:hAnsi="Museo Sans 300"/>
                <w:b/>
                <w:sz w:val="18"/>
                <w:szCs w:val="18"/>
              </w:rPr>
              <w:t xml:space="preserve"> </w:t>
            </w:r>
            <w:r w:rsidRPr="0060226D">
              <w:rPr>
                <w:rFonts w:ascii="Museo Sans 300" w:hAnsi="Museo Sans 300"/>
                <w:b/>
                <w:sz w:val="18"/>
                <w:szCs w:val="18"/>
              </w:rPr>
              <w:t xml:space="preserve"> ( H á s . ) </w:t>
            </w:r>
          </w:p>
        </w:tc>
        <w:tc>
          <w:tcPr>
            <w:tcW w:w="2747" w:type="dxa"/>
            <w:shd w:val="clear" w:color="auto" w:fill="D9D9D9" w:themeFill="background1" w:themeFillShade="D9"/>
            <w:vAlign w:val="center"/>
          </w:tcPr>
          <w:p w:rsidR="00232AD8" w:rsidRPr="0060226D" w:rsidRDefault="00232AD8" w:rsidP="00424A73">
            <w:pPr>
              <w:jc w:val="center"/>
              <w:rPr>
                <w:rFonts w:ascii="Museo Sans 300" w:hAnsi="Museo Sans 300"/>
                <w:b/>
                <w:sz w:val="18"/>
                <w:szCs w:val="18"/>
              </w:rPr>
            </w:pPr>
            <w:r w:rsidRPr="0060226D">
              <w:rPr>
                <w:rFonts w:ascii="Museo Sans 300" w:hAnsi="Museo Sans 300"/>
                <w:b/>
                <w:sz w:val="18"/>
                <w:szCs w:val="18"/>
              </w:rPr>
              <w:t xml:space="preserve">M A T R I C U L A </w:t>
            </w:r>
          </w:p>
        </w:tc>
      </w:tr>
      <w:tr w:rsidR="00232AD8" w:rsidRPr="004665CA" w:rsidTr="003B4D10">
        <w:trPr>
          <w:trHeight w:val="235"/>
        </w:trPr>
        <w:tc>
          <w:tcPr>
            <w:tcW w:w="2691" w:type="dxa"/>
            <w:vAlign w:val="center"/>
          </w:tcPr>
          <w:p w:rsidR="00232AD8" w:rsidRPr="0060226D" w:rsidRDefault="00232AD8" w:rsidP="00424A73">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A</w:t>
            </w:r>
          </w:p>
        </w:tc>
        <w:tc>
          <w:tcPr>
            <w:tcW w:w="2687" w:type="dxa"/>
            <w:vAlign w:val="center"/>
          </w:tcPr>
          <w:p w:rsidR="00232AD8" w:rsidRPr="0060226D" w:rsidRDefault="00232AD8" w:rsidP="00424A73">
            <w:pPr>
              <w:jc w:val="center"/>
              <w:rPr>
                <w:rFonts w:ascii="Museo Sans 300" w:hAnsi="Museo Sans 300"/>
                <w:sz w:val="18"/>
                <w:szCs w:val="18"/>
              </w:rPr>
            </w:pPr>
            <w:r w:rsidRPr="0060226D">
              <w:rPr>
                <w:rFonts w:ascii="Museo Sans 300" w:hAnsi="Museo Sans 300"/>
                <w:sz w:val="18"/>
                <w:szCs w:val="18"/>
              </w:rPr>
              <w:t xml:space="preserve">569 </w:t>
            </w:r>
            <w:proofErr w:type="spellStart"/>
            <w:r w:rsidRPr="0060226D">
              <w:rPr>
                <w:rFonts w:ascii="Museo Sans 300" w:hAnsi="Museo Sans 300"/>
                <w:sz w:val="18"/>
                <w:szCs w:val="18"/>
              </w:rPr>
              <w:t>Hás</w:t>
            </w:r>
            <w:proofErr w:type="spellEnd"/>
            <w:r w:rsidRPr="0060226D">
              <w:rPr>
                <w:rFonts w:ascii="Museo Sans 300" w:hAnsi="Museo Sans 300"/>
                <w:sz w:val="18"/>
                <w:szCs w:val="18"/>
              </w:rPr>
              <w:t xml:space="preserve">. 85 </w:t>
            </w:r>
            <w:proofErr w:type="spellStart"/>
            <w:r w:rsidRPr="0060226D">
              <w:rPr>
                <w:rFonts w:ascii="Museo Sans 300" w:hAnsi="Museo Sans 300"/>
                <w:sz w:val="18"/>
                <w:szCs w:val="18"/>
              </w:rPr>
              <w:t>Ás</w:t>
            </w:r>
            <w:proofErr w:type="spellEnd"/>
            <w:r w:rsidRPr="0060226D">
              <w:rPr>
                <w:rFonts w:ascii="Museo Sans 300" w:hAnsi="Museo Sans 300"/>
                <w:sz w:val="18"/>
                <w:szCs w:val="18"/>
              </w:rPr>
              <w:t xml:space="preserve">. 61.80 </w:t>
            </w:r>
            <w:proofErr w:type="spellStart"/>
            <w:r w:rsidRPr="0060226D">
              <w:rPr>
                <w:rFonts w:ascii="Museo Sans 300" w:hAnsi="Museo Sans 300"/>
                <w:sz w:val="18"/>
                <w:szCs w:val="18"/>
              </w:rPr>
              <w:t>Cás</w:t>
            </w:r>
            <w:proofErr w:type="spellEnd"/>
            <w:r w:rsidRPr="0060226D">
              <w:rPr>
                <w:rFonts w:ascii="Museo Sans 300" w:hAnsi="Museo Sans 300"/>
                <w:sz w:val="18"/>
                <w:szCs w:val="18"/>
              </w:rPr>
              <w:t>.</w:t>
            </w:r>
          </w:p>
        </w:tc>
        <w:tc>
          <w:tcPr>
            <w:tcW w:w="2747" w:type="dxa"/>
            <w:vAlign w:val="center"/>
          </w:tcPr>
          <w:p w:rsidR="00232AD8" w:rsidRPr="0060226D" w:rsidRDefault="00C80C09" w:rsidP="00424A73">
            <w:pPr>
              <w:jc w:val="center"/>
              <w:rPr>
                <w:rFonts w:ascii="Museo Sans 300" w:hAnsi="Museo Sans 300"/>
                <w:sz w:val="18"/>
                <w:szCs w:val="18"/>
              </w:rPr>
            </w:pPr>
            <w:r>
              <w:rPr>
                <w:rFonts w:ascii="Museo Sans 300" w:hAnsi="Museo Sans 300"/>
                <w:sz w:val="18"/>
                <w:szCs w:val="18"/>
              </w:rPr>
              <w:t>---</w:t>
            </w:r>
            <w:r w:rsidR="00232AD8" w:rsidRPr="0060226D">
              <w:rPr>
                <w:rFonts w:ascii="Museo Sans 300" w:hAnsi="Museo Sans 300"/>
                <w:sz w:val="18"/>
                <w:szCs w:val="18"/>
              </w:rPr>
              <w:t xml:space="preserve"> – 0 0 0 0 0</w:t>
            </w:r>
          </w:p>
        </w:tc>
      </w:tr>
      <w:tr w:rsidR="00232AD8" w:rsidRPr="004665CA" w:rsidTr="003B4D10">
        <w:trPr>
          <w:trHeight w:val="250"/>
        </w:trPr>
        <w:tc>
          <w:tcPr>
            <w:tcW w:w="2691" w:type="dxa"/>
            <w:vAlign w:val="center"/>
          </w:tcPr>
          <w:p w:rsidR="00232AD8" w:rsidRPr="0060226D" w:rsidRDefault="00232AD8" w:rsidP="00424A73">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B</w:t>
            </w:r>
          </w:p>
        </w:tc>
        <w:tc>
          <w:tcPr>
            <w:tcW w:w="2687" w:type="dxa"/>
            <w:vAlign w:val="center"/>
          </w:tcPr>
          <w:p w:rsidR="00232AD8" w:rsidRPr="0060226D" w:rsidRDefault="00232AD8" w:rsidP="00424A73">
            <w:pPr>
              <w:jc w:val="center"/>
              <w:rPr>
                <w:rFonts w:ascii="Museo Sans 300" w:hAnsi="Museo Sans 300"/>
                <w:sz w:val="18"/>
                <w:szCs w:val="18"/>
              </w:rPr>
            </w:pPr>
            <w:r w:rsidRPr="0060226D">
              <w:rPr>
                <w:rFonts w:ascii="Museo Sans 300" w:hAnsi="Museo Sans 300"/>
                <w:sz w:val="18"/>
                <w:szCs w:val="18"/>
              </w:rPr>
              <w:t xml:space="preserve">204 </w:t>
            </w:r>
            <w:proofErr w:type="spellStart"/>
            <w:r w:rsidRPr="0060226D">
              <w:rPr>
                <w:rFonts w:ascii="Museo Sans 300" w:hAnsi="Museo Sans 300"/>
                <w:sz w:val="18"/>
                <w:szCs w:val="18"/>
              </w:rPr>
              <w:t>Hás</w:t>
            </w:r>
            <w:proofErr w:type="spellEnd"/>
            <w:r w:rsidRPr="0060226D">
              <w:rPr>
                <w:rFonts w:ascii="Museo Sans 300" w:hAnsi="Museo Sans 300"/>
                <w:sz w:val="18"/>
                <w:szCs w:val="18"/>
              </w:rPr>
              <w:t xml:space="preserve">. 04 </w:t>
            </w:r>
            <w:proofErr w:type="spellStart"/>
            <w:r w:rsidRPr="0060226D">
              <w:rPr>
                <w:rFonts w:ascii="Museo Sans 300" w:hAnsi="Museo Sans 300"/>
                <w:sz w:val="18"/>
                <w:szCs w:val="18"/>
              </w:rPr>
              <w:t>Ás</w:t>
            </w:r>
            <w:proofErr w:type="spellEnd"/>
            <w:r w:rsidRPr="0060226D">
              <w:rPr>
                <w:rFonts w:ascii="Museo Sans 300" w:hAnsi="Museo Sans 300"/>
                <w:sz w:val="18"/>
                <w:szCs w:val="18"/>
              </w:rPr>
              <w:t xml:space="preserve">. 17.47 </w:t>
            </w:r>
            <w:proofErr w:type="spellStart"/>
            <w:r w:rsidRPr="0060226D">
              <w:rPr>
                <w:rFonts w:ascii="Museo Sans 300" w:hAnsi="Museo Sans 300"/>
                <w:sz w:val="18"/>
                <w:szCs w:val="18"/>
              </w:rPr>
              <w:t>Cás</w:t>
            </w:r>
            <w:proofErr w:type="spellEnd"/>
            <w:r w:rsidRPr="0060226D">
              <w:rPr>
                <w:rFonts w:ascii="Museo Sans 300" w:hAnsi="Museo Sans 300"/>
                <w:sz w:val="18"/>
                <w:szCs w:val="18"/>
              </w:rPr>
              <w:t>.</w:t>
            </w:r>
          </w:p>
        </w:tc>
        <w:tc>
          <w:tcPr>
            <w:tcW w:w="2747" w:type="dxa"/>
            <w:vAlign w:val="center"/>
          </w:tcPr>
          <w:p w:rsidR="00232AD8" w:rsidRPr="0060226D" w:rsidRDefault="00C80C09" w:rsidP="00424A73">
            <w:pPr>
              <w:jc w:val="center"/>
              <w:rPr>
                <w:rFonts w:ascii="Museo Sans 300" w:hAnsi="Museo Sans 300"/>
                <w:sz w:val="18"/>
                <w:szCs w:val="18"/>
              </w:rPr>
            </w:pPr>
            <w:r>
              <w:rPr>
                <w:rFonts w:ascii="Museo Sans 300" w:hAnsi="Museo Sans 300"/>
                <w:sz w:val="18"/>
                <w:szCs w:val="18"/>
              </w:rPr>
              <w:t>---</w:t>
            </w:r>
            <w:r w:rsidR="00232AD8" w:rsidRPr="0060226D">
              <w:rPr>
                <w:rFonts w:ascii="Museo Sans 300" w:hAnsi="Museo Sans 300"/>
                <w:sz w:val="18"/>
                <w:szCs w:val="18"/>
              </w:rPr>
              <w:t xml:space="preserve"> – 0 0 0 0 0 </w:t>
            </w:r>
          </w:p>
        </w:tc>
      </w:tr>
      <w:tr w:rsidR="00232AD8" w:rsidRPr="004665CA" w:rsidTr="003B4D10">
        <w:trPr>
          <w:trHeight w:val="250"/>
        </w:trPr>
        <w:tc>
          <w:tcPr>
            <w:tcW w:w="2691" w:type="dxa"/>
            <w:vAlign w:val="center"/>
          </w:tcPr>
          <w:p w:rsidR="00232AD8" w:rsidRPr="0060226D" w:rsidRDefault="00232AD8" w:rsidP="00424A73">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C</w:t>
            </w:r>
          </w:p>
        </w:tc>
        <w:tc>
          <w:tcPr>
            <w:tcW w:w="2687" w:type="dxa"/>
            <w:vAlign w:val="center"/>
          </w:tcPr>
          <w:p w:rsidR="00232AD8" w:rsidRPr="0060226D" w:rsidRDefault="00232AD8" w:rsidP="00424A73">
            <w:pPr>
              <w:jc w:val="center"/>
              <w:rPr>
                <w:rFonts w:ascii="Museo Sans 300" w:hAnsi="Museo Sans 300"/>
                <w:sz w:val="18"/>
                <w:szCs w:val="18"/>
              </w:rPr>
            </w:pPr>
            <w:r w:rsidRPr="0060226D">
              <w:rPr>
                <w:rFonts w:ascii="Museo Sans 300" w:hAnsi="Museo Sans 300"/>
                <w:sz w:val="18"/>
                <w:szCs w:val="18"/>
              </w:rPr>
              <w:t xml:space="preserve">216 </w:t>
            </w:r>
            <w:proofErr w:type="spellStart"/>
            <w:r w:rsidRPr="0060226D">
              <w:rPr>
                <w:rFonts w:ascii="Museo Sans 300" w:hAnsi="Museo Sans 300"/>
                <w:sz w:val="18"/>
                <w:szCs w:val="18"/>
              </w:rPr>
              <w:t>Hás</w:t>
            </w:r>
            <w:proofErr w:type="spellEnd"/>
            <w:r w:rsidRPr="0060226D">
              <w:rPr>
                <w:rFonts w:ascii="Museo Sans 300" w:hAnsi="Museo Sans 300"/>
                <w:sz w:val="18"/>
                <w:szCs w:val="18"/>
              </w:rPr>
              <w:t xml:space="preserve">. 61 </w:t>
            </w:r>
            <w:proofErr w:type="spellStart"/>
            <w:r w:rsidRPr="0060226D">
              <w:rPr>
                <w:rFonts w:ascii="Museo Sans 300" w:hAnsi="Museo Sans 300"/>
                <w:sz w:val="18"/>
                <w:szCs w:val="18"/>
              </w:rPr>
              <w:t>Ás</w:t>
            </w:r>
            <w:proofErr w:type="spellEnd"/>
            <w:r w:rsidRPr="0060226D">
              <w:rPr>
                <w:rFonts w:ascii="Museo Sans 300" w:hAnsi="Museo Sans 300"/>
                <w:sz w:val="18"/>
                <w:szCs w:val="18"/>
              </w:rPr>
              <w:t xml:space="preserve">. 09.30 </w:t>
            </w:r>
            <w:proofErr w:type="spellStart"/>
            <w:r w:rsidRPr="0060226D">
              <w:rPr>
                <w:rFonts w:ascii="Museo Sans 300" w:hAnsi="Museo Sans 300"/>
                <w:sz w:val="18"/>
                <w:szCs w:val="18"/>
              </w:rPr>
              <w:t>Cás</w:t>
            </w:r>
            <w:proofErr w:type="spellEnd"/>
            <w:r w:rsidRPr="0060226D">
              <w:rPr>
                <w:rFonts w:ascii="Museo Sans 300" w:hAnsi="Museo Sans 300"/>
                <w:sz w:val="18"/>
                <w:szCs w:val="18"/>
              </w:rPr>
              <w:t>.</w:t>
            </w:r>
          </w:p>
        </w:tc>
        <w:tc>
          <w:tcPr>
            <w:tcW w:w="2747" w:type="dxa"/>
            <w:vAlign w:val="center"/>
          </w:tcPr>
          <w:p w:rsidR="00232AD8" w:rsidRPr="0060226D" w:rsidRDefault="00C80C09" w:rsidP="00424A73">
            <w:pPr>
              <w:jc w:val="center"/>
              <w:rPr>
                <w:rFonts w:ascii="Museo Sans 300" w:hAnsi="Museo Sans 300"/>
                <w:sz w:val="18"/>
                <w:szCs w:val="18"/>
              </w:rPr>
            </w:pPr>
            <w:r>
              <w:rPr>
                <w:rFonts w:ascii="Museo Sans 300" w:hAnsi="Museo Sans 300"/>
                <w:sz w:val="18"/>
                <w:szCs w:val="18"/>
              </w:rPr>
              <w:t>---</w:t>
            </w:r>
            <w:r w:rsidR="00232AD8" w:rsidRPr="0060226D">
              <w:rPr>
                <w:rFonts w:ascii="Museo Sans 300" w:hAnsi="Museo Sans 300"/>
                <w:sz w:val="18"/>
                <w:szCs w:val="18"/>
              </w:rPr>
              <w:t xml:space="preserve"> – 0 0 0 0 0</w:t>
            </w:r>
          </w:p>
        </w:tc>
      </w:tr>
      <w:tr w:rsidR="00232AD8" w:rsidRPr="004665CA" w:rsidTr="003B4D10">
        <w:trPr>
          <w:trHeight w:val="235"/>
        </w:trPr>
        <w:tc>
          <w:tcPr>
            <w:tcW w:w="2691" w:type="dxa"/>
            <w:shd w:val="clear" w:color="auto" w:fill="D9D9D9" w:themeFill="background1" w:themeFillShade="D9"/>
            <w:vAlign w:val="center"/>
          </w:tcPr>
          <w:p w:rsidR="00232AD8" w:rsidRPr="0060226D" w:rsidRDefault="00232AD8" w:rsidP="00424A73">
            <w:pPr>
              <w:jc w:val="center"/>
              <w:rPr>
                <w:rFonts w:ascii="Museo Sans 300" w:hAnsi="Museo Sans 300"/>
                <w:b/>
                <w:sz w:val="18"/>
                <w:szCs w:val="18"/>
              </w:rPr>
            </w:pPr>
            <w:r w:rsidRPr="0060226D">
              <w:rPr>
                <w:rFonts w:ascii="Museo Sans 300" w:hAnsi="Museo Sans 300"/>
                <w:b/>
                <w:sz w:val="18"/>
                <w:szCs w:val="18"/>
              </w:rPr>
              <w:t>A R E A</w:t>
            </w:r>
            <w:r>
              <w:rPr>
                <w:rFonts w:ascii="Museo Sans 300" w:hAnsi="Museo Sans 300"/>
                <w:b/>
                <w:sz w:val="18"/>
                <w:szCs w:val="18"/>
              </w:rPr>
              <w:t xml:space="preserve"> </w:t>
            </w:r>
            <w:r w:rsidRPr="0060226D">
              <w:rPr>
                <w:rFonts w:ascii="Museo Sans 300" w:hAnsi="Museo Sans 300"/>
                <w:b/>
                <w:sz w:val="18"/>
                <w:szCs w:val="18"/>
              </w:rPr>
              <w:t xml:space="preserve"> T O T A L </w:t>
            </w:r>
          </w:p>
        </w:tc>
        <w:tc>
          <w:tcPr>
            <w:tcW w:w="2687" w:type="dxa"/>
            <w:shd w:val="clear" w:color="auto" w:fill="D9D9D9" w:themeFill="background1" w:themeFillShade="D9"/>
            <w:vAlign w:val="center"/>
          </w:tcPr>
          <w:p w:rsidR="00232AD8" w:rsidRPr="0060226D" w:rsidRDefault="00232AD8" w:rsidP="00424A73">
            <w:pPr>
              <w:jc w:val="center"/>
              <w:rPr>
                <w:rFonts w:ascii="Museo Sans 300" w:hAnsi="Museo Sans 300"/>
                <w:b/>
                <w:sz w:val="18"/>
                <w:szCs w:val="18"/>
              </w:rPr>
            </w:pPr>
            <w:r w:rsidRPr="0060226D">
              <w:rPr>
                <w:rFonts w:ascii="Museo Sans 300" w:hAnsi="Museo Sans 300"/>
                <w:b/>
                <w:sz w:val="18"/>
                <w:szCs w:val="18"/>
              </w:rPr>
              <w:t xml:space="preserve">990 </w:t>
            </w:r>
            <w:proofErr w:type="spellStart"/>
            <w:r w:rsidRPr="0060226D">
              <w:rPr>
                <w:rFonts w:ascii="Museo Sans 300" w:hAnsi="Museo Sans 300"/>
                <w:b/>
                <w:sz w:val="18"/>
                <w:szCs w:val="18"/>
              </w:rPr>
              <w:t>Hás</w:t>
            </w:r>
            <w:proofErr w:type="spellEnd"/>
            <w:r w:rsidRPr="0060226D">
              <w:rPr>
                <w:rFonts w:ascii="Museo Sans 300" w:hAnsi="Museo Sans 300"/>
                <w:b/>
                <w:sz w:val="18"/>
                <w:szCs w:val="18"/>
              </w:rPr>
              <w:t xml:space="preserve">. 50 </w:t>
            </w:r>
            <w:proofErr w:type="spellStart"/>
            <w:r w:rsidRPr="0060226D">
              <w:rPr>
                <w:rFonts w:ascii="Museo Sans 300" w:hAnsi="Museo Sans 300"/>
                <w:b/>
                <w:sz w:val="18"/>
                <w:szCs w:val="18"/>
              </w:rPr>
              <w:t>Ás</w:t>
            </w:r>
            <w:proofErr w:type="spellEnd"/>
            <w:r w:rsidRPr="0060226D">
              <w:rPr>
                <w:rFonts w:ascii="Museo Sans 300" w:hAnsi="Museo Sans 300"/>
                <w:b/>
                <w:sz w:val="18"/>
                <w:szCs w:val="18"/>
              </w:rPr>
              <w:t xml:space="preserve">. 88.57 </w:t>
            </w:r>
            <w:proofErr w:type="spellStart"/>
            <w:r w:rsidRPr="0060226D">
              <w:rPr>
                <w:rFonts w:ascii="Museo Sans 300" w:hAnsi="Museo Sans 300"/>
                <w:b/>
                <w:sz w:val="18"/>
                <w:szCs w:val="18"/>
              </w:rPr>
              <w:t>Cás</w:t>
            </w:r>
            <w:proofErr w:type="spellEnd"/>
            <w:r w:rsidRPr="0060226D">
              <w:rPr>
                <w:rFonts w:ascii="Museo Sans 300" w:hAnsi="Museo Sans 300"/>
                <w:b/>
                <w:sz w:val="18"/>
                <w:szCs w:val="18"/>
              </w:rPr>
              <w:t>.</w:t>
            </w:r>
          </w:p>
        </w:tc>
        <w:tc>
          <w:tcPr>
            <w:tcW w:w="2747" w:type="dxa"/>
            <w:shd w:val="clear" w:color="auto" w:fill="FFFFFF" w:themeFill="background1"/>
          </w:tcPr>
          <w:p w:rsidR="00232AD8" w:rsidRPr="0060226D" w:rsidRDefault="00232AD8" w:rsidP="00424A73">
            <w:pPr>
              <w:jc w:val="center"/>
              <w:rPr>
                <w:rFonts w:ascii="Museo Sans 300" w:hAnsi="Museo Sans 300"/>
                <w:b/>
                <w:sz w:val="18"/>
                <w:szCs w:val="18"/>
              </w:rPr>
            </w:pPr>
          </w:p>
        </w:tc>
      </w:tr>
    </w:tbl>
    <w:p w:rsidR="00232AD8" w:rsidRPr="008A1CBB" w:rsidRDefault="00232AD8" w:rsidP="00232AD8">
      <w:pPr>
        <w:rPr>
          <w:sz w:val="18"/>
        </w:rPr>
      </w:pPr>
    </w:p>
    <w:p w:rsidR="00232AD8" w:rsidRDefault="00232AD8" w:rsidP="003B4D10">
      <w:pPr>
        <w:ind w:left="1134"/>
        <w:jc w:val="both"/>
        <w:rPr>
          <w:rFonts w:ascii="Museo Sans 300" w:hAnsi="Museo Sans 300"/>
        </w:rPr>
      </w:pPr>
      <w:r w:rsidRPr="00736197">
        <w:rPr>
          <w:rFonts w:ascii="Museo Sans 300" w:hAnsi="Museo Sans 300"/>
        </w:rPr>
        <w:t xml:space="preserve">En el punto IV del acta ordinaria No. 19-95, de fecha 25 de mayo de 1995, se aprobó un Proyecto de Asentamiento Comunitario en el inmueble denominado </w:t>
      </w:r>
      <w:proofErr w:type="spellStart"/>
      <w:r w:rsidRPr="00736197">
        <w:rPr>
          <w:rFonts w:ascii="Museo Sans 300" w:hAnsi="Museo Sans 300"/>
        </w:rPr>
        <w:t>Nancuchiname</w:t>
      </w:r>
      <w:proofErr w:type="spellEnd"/>
      <w:r w:rsidRPr="00736197">
        <w:rPr>
          <w:rFonts w:ascii="Museo Sans 300" w:hAnsi="Museo Sans 300"/>
        </w:rPr>
        <w:t xml:space="preserve"> (Porciones 5 y 6) con área total de 100 </w:t>
      </w:r>
      <w:proofErr w:type="spellStart"/>
      <w:r w:rsidRPr="00736197">
        <w:rPr>
          <w:rFonts w:ascii="Museo Sans 300" w:hAnsi="Museo Sans 300"/>
        </w:rPr>
        <w:t>Hás</w:t>
      </w:r>
      <w:proofErr w:type="spellEnd"/>
      <w:r w:rsidRPr="00736197">
        <w:rPr>
          <w:rFonts w:ascii="Museo Sans 300" w:hAnsi="Museo Sans 300"/>
        </w:rPr>
        <w:t xml:space="preserve">. 42 </w:t>
      </w:r>
      <w:proofErr w:type="spellStart"/>
      <w:r w:rsidRPr="00736197">
        <w:rPr>
          <w:rFonts w:ascii="Museo Sans 300" w:hAnsi="Museo Sans 300"/>
        </w:rPr>
        <w:t>Ás</w:t>
      </w:r>
      <w:proofErr w:type="spellEnd"/>
      <w:r w:rsidRPr="00736197">
        <w:rPr>
          <w:rFonts w:ascii="Museo Sans 300" w:hAnsi="Museo Sans 300"/>
        </w:rPr>
        <w:t xml:space="preserve">. 37.33 </w:t>
      </w:r>
      <w:proofErr w:type="spellStart"/>
      <w:r w:rsidRPr="00736197">
        <w:rPr>
          <w:rFonts w:ascii="Museo Sans 300" w:hAnsi="Museo Sans 300"/>
        </w:rPr>
        <w:t>Cás</w:t>
      </w:r>
      <w:proofErr w:type="spellEnd"/>
      <w:r w:rsidRPr="00736197">
        <w:rPr>
          <w:rFonts w:ascii="Museo Sans 300" w:hAnsi="Museo Sans 300"/>
        </w:rPr>
        <w:t>., el cual se detalla de la siguiente manera:</w:t>
      </w:r>
    </w:p>
    <w:p w:rsidR="003B4D10" w:rsidRPr="00736197" w:rsidRDefault="003B4D10" w:rsidP="003B4D10">
      <w:pPr>
        <w:ind w:left="1134"/>
        <w:jc w:val="both"/>
        <w:rPr>
          <w:rFonts w:ascii="Museo Sans 300" w:hAnsi="Museo Sans 300"/>
        </w:rPr>
      </w:pPr>
    </w:p>
    <w:tbl>
      <w:tblPr>
        <w:tblW w:w="0" w:type="auto"/>
        <w:tblInd w:w="971" w:type="dxa"/>
        <w:tblLook w:val="04A0" w:firstRow="1" w:lastRow="0" w:firstColumn="1" w:lastColumn="0" w:noHBand="0" w:noVBand="1"/>
      </w:tblPr>
      <w:tblGrid>
        <w:gridCol w:w="4600"/>
        <w:gridCol w:w="3460"/>
      </w:tblGrid>
      <w:tr w:rsidR="00232AD8" w:rsidRPr="00A1673F" w:rsidTr="003B4D10">
        <w:trPr>
          <w:trHeight w:val="234"/>
        </w:trPr>
        <w:tc>
          <w:tcPr>
            <w:tcW w:w="8060"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b/>
                <w:sz w:val="18"/>
                <w:szCs w:val="18"/>
              </w:rPr>
              <w:t>HACIENDA NANCUCHINAME PORCIONES 5 y 6</w:t>
            </w:r>
          </w:p>
        </w:tc>
      </w:tr>
      <w:tr w:rsidR="00232AD8" w:rsidRPr="00A1673F" w:rsidTr="003B4D10">
        <w:trPr>
          <w:trHeight w:val="252"/>
        </w:trPr>
        <w:tc>
          <w:tcPr>
            <w:tcW w:w="460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32AD8" w:rsidRPr="00A1673F" w:rsidRDefault="00232AD8" w:rsidP="00424A73">
            <w:pPr>
              <w:jc w:val="both"/>
              <w:rPr>
                <w:rFonts w:ascii="Museo Sans 300" w:hAnsi="Museo Sans 300"/>
                <w:sz w:val="18"/>
                <w:szCs w:val="18"/>
              </w:rPr>
            </w:pPr>
            <w:r w:rsidRPr="00A1673F">
              <w:rPr>
                <w:rFonts w:ascii="Museo Sans 300" w:hAnsi="Museo Sans 300"/>
                <w:sz w:val="18"/>
                <w:szCs w:val="18"/>
              </w:rPr>
              <w:t>D E N O M I N A C I O N</w:t>
            </w:r>
          </w:p>
        </w:tc>
        <w:tc>
          <w:tcPr>
            <w:tcW w:w="346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32AD8" w:rsidRPr="00A1673F" w:rsidRDefault="00232AD8" w:rsidP="00424A73">
            <w:pPr>
              <w:jc w:val="both"/>
              <w:rPr>
                <w:rFonts w:ascii="Museo Sans 300" w:hAnsi="Museo Sans 300"/>
                <w:sz w:val="18"/>
                <w:szCs w:val="18"/>
              </w:rPr>
            </w:pPr>
            <w:r w:rsidRPr="00A1673F">
              <w:rPr>
                <w:rFonts w:ascii="Museo Sans 300" w:hAnsi="Museo Sans 300"/>
                <w:sz w:val="18"/>
                <w:szCs w:val="18"/>
              </w:rPr>
              <w:t>A R E A</w:t>
            </w:r>
            <w:r>
              <w:rPr>
                <w:rFonts w:ascii="Museo Sans 300" w:hAnsi="Museo Sans 300"/>
                <w:sz w:val="18"/>
                <w:szCs w:val="18"/>
              </w:rPr>
              <w:t xml:space="preserve"> </w:t>
            </w:r>
          </w:p>
        </w:tc>
      </w:tr>
      <w:tr w:rsidR="00232AD8" w:rsidRPr="00A1673F" w:rsidTr="003B4D10">
        <w:trPr>
          <w:trHeight w:val="234"/>
        </w:trPr>
        <w:tc>
          <w:tcPr>
            <w:tcW w:w="4600" w:type="dxa"/>
            <w:tcBorders>
              <w:top w:val="double" w:sz="4" w:space="0" w:color="auto"/>
              <w:left w:val="double" w:sz="4" w:space="0" w:color="auto"/>
              <w:bottom w:val="dotted" w:sz="4" w:space="0" w:color="auto"/>
              <w:right w:val="double" w:sz="4" w:space="0" w:color="auto"/>
            </w:tcBorders>
            <w:vAlign w:val="center"/>
          </w:tcPr>
          <w:p w:rsidR="00232AD8" w:rsidRPr="00A1673F" w:rsidRDefault="00232AD8" w:rsidP="00C80C09">
            <w:pPr>
              <w:jc w:val="both"/>
              <w:rPr>
                <w:rFonts w:ascii="Museo Sans 300" w:hAnsi="Museo Sans 300"/>
                <w:sz w:val="18"/>
                <w:szCs w:val="18"/>
              </w:rPr>
            </w:pPr>
            <w:r w:rsidRPr="00A1673F">
              <w:rPr>
                <w:rFonts w:ascii="Museo Sans 300" w:hAnsi="Museo Sans 300"/>
                <w:sz w:val="18"/>
                <w:szCs w:val="18"/>
              </w:rPr>
              <w:t>Asentamiento Comunitario (</w:t>
            </w:r>
            <w:r w:rsidR="00C80C09">
              <w:rPr>
                <w:rFonts w:ascii="Museo Sans 300" w:hAnsi="Museo Sans 300"/>
                <w:sz w:val="18"/>
                <w:szCs w:val="18"/>
              </w:rPr>
              <w:t>---</w:t>
            </w:r>
            <w:r w:rsidRPr="00A1673F">
              <w:rPr>
                <w:rFonts w:ascii="Museo Sans 300" w:hAnsi="Museo Sans 300"/>
                <w:sz w:val="18"/>
                <w:szCs w:val="18"/>
              </w:rPr>
              <w:t xml:space="preserve"> solares de vivienda)</w:t>
            </w:r>
          </w:p>
        </w:tc>
        <w:tc>
          <w:tcPr>
            <w:tcW w:w="3460" w:type="dxa"/>
            <w:tcBorders>
              <w:top w:val="double" w:sz="4" w:space="0" w:color="auto"/>
              <w:left w:val="double" w:sz="4" w:space="0" w:color="auto"/>
              <w:bottom w:val="dotted" w:sz="4" w:space="0" w:color="auto"/>
              <w:right w:val="double" w:sz="4" w:space="0" w:color="auto"/>
            </w:tcBorders>
            <w:vAlign w:val="center"/>
          </w:tcPr>
          <w:p w:rsidR="00232AD8" w:rsidRPr="00A1673F" w:rsidRDefault="00232AD8" w:rsidP="00424A73">
            <w:pPr>
              <w:jc w:val="both"/>
              <w:rPr>
                <w:rFonts w:ascii="Museo Sans 300" w:hAnsi="Museo Sans 300"/>
                <w:sz w:val="18"/>
                <w:szCs w:val="18"/>
              </w:rPr>
            </w:pPr>
            <w:r w:rsidRPr="00A1673F">
              <w:rPr>
                <w:rFonts w:ascii="Museo Sans 300" w:hAnsi="Museo Sans 300"/>
                <w:sz w:val="18"/>
                <w:szCs w:val="18"/>
              </w:rPr>
              <w:t xml:space="preserve">65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49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47.41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232AD8" w:rsidRPr="00A1673F" w:rsidTr="003B4D10">
        <w:trPr>
          <w:trHeight w:val="252"/>
        </w:trPr>
        <w:tc>
          <w:tcPr>
            <w:tcW w:w="4600" w:type="dxa"/>
            <w:tcBorders>
              <w:top w:val="dotted" w:sz="4" w:space="0" w:color="auto"/>
              <w:left w:val="double" w:sz="4" w:space="0" w:color="auto"/>
              <w:bottom w:val="dotted" w:sz="4" w:space="0" w:color="auto"/>
              <w:right w:val="double" w:sz="4" w:space="0" w:color="auto"/>
            </w:tcBorders>
            <w:vAlign w:val="center"/>
          </w:tcPr>
          <w:p w:rsidR="00232AD8" w:rsidRPr="00A1673F" w:rsidRDefault="00232AD8" w:rsidP="00424A73">
            <w:pPr>
              <w:jc w:val="both"/>
              <w:rPr>
                <w:rFonts w:ascii="Museo Sans 300" w:hAnsi="Museo Sans 300"/>
                <w:sz w:val="18"/>
                <w:szCs w:val="18"/>
              </w:rPr>
            </w:pPr>
            <w:r w:rsidRPr="00A1673F">
              <w:rPr>
                <w:rFonts w:ascii="Museo Sans 300" w:hAnsi="Museo Sans 300"/>
                <w:sz w:val="18"/>
                <w:szCs w:val="18"/>
              </w:rPr>
              <w:t>Área de Calles</w:t>
            </w:r>
          </w:p>
        </w:tc>
        <w:tc>
          <w:tcPr>
            <w:tcW w:w="3460" w:type="dxa"/>
            <w:tcBorders>
              <w:top w:val="dotted" w:sz="4" w:space="0" w:color="auto"/>
              <w:left w:val="double" w:sz="4" w:space="0" w:color="auto"/>
              <w:bottom w:val="dotted" w:sz="4" w:space="0" w:color="auto"/>
              <w:right w:val="double" w:sz="4" w:space="0" w:color="auto"/>
            </w:tcBorders>
            <w:vAlign w:val="center"/>
          </w:tcPr>
          <w:p w:rsidR="00232AD8" w:rsidRPr="00A1673F" w:rsidRDefault="00232AD8" w:rsidP="00424A73">
            <w:pPr>
              <w:jc w:val="both"/>
              <w:rPr>
                <w:rFonts w:ascii="Museo Sans 300" w:hAnsi="Museo Sans 300"/>
                <w:sz w:val="18"/>
                <w:szCs w:val="18"/>
              </w:rPr>
            </w:pPr>
            <w:r w:rsidRPr="00A1673F">
              <w:rPr>
                <w:rFonts w:ascii="Museo Sans 300" w:hAnsi="Museo Sans 300"/>
                <w:sz w:val="18"/>
                <w:szCs w:val="18"/>
              </w:rPr>
              <w:t xml:space="preserve">16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39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55.34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232AD8" w:rsidRPr="00A1673F" w:rsidTr="003B4D10">
        <w:trPr>
          <w:trHeight w:val="252"/>
        </w:trPr>
        <w:tc>
          <w:tcPr>
            <w:tcW w:w="4600" w:type="dxa"/>
            <w:tcBorders>
              <w:top w:val="dotted" w:sz="4" w:space="0" w:color="auto"/>
              <w:left w:val="double" w:sz="4" w:space="0" w:color="auto"/>
              <w:bottom w:val="dotted" w:sz="4" w:space="0" w:color="auto"/>
              <w:right w:val="double" w:sz="4" w:space="0" w:color="auto"/>
            </w:tcBorders>
            <w:vAlign w:val="center"/>
          </w:tcPr>
          <w:p w:rsidR="00232AD8" w:rsidRPr="00A1673F" w:rsidRDefault="00232AD8" w:rsidP="00424A73">
            <w:pPr>
              <w:jc w:val="both"/>
              <w:rPr>
                <w:rFonts w:ascii="Museo Sans 300" w:hAnsi="Museo Sans 300"/>
                <w:sz w:val="18"/>
                <w:szCs w:val="18"/>
              </w:rPr>
            </w:pPr>
            <w:r w:rsidRPr="00A1673F">
              <w:rPr>
                <w:rFonts w:ascii="Museo Sans 300" w:hAnsi="Museo Sans 300"/>
                <w:sz w:val="18"/>
                <w:szCs w:val="18"/>
              </w:rPr>
              <w:t>Área de Zona de Protección</w:t>
            </w:r>
          </w:p>
        </w:tc>
        <w:tc>
          <w:tcPr>
            <w:tcW w:w="3460" w:type="dxa"/>
            <w:tcBorders>
              <w:top w:val="dotted" w:sz="4" w:space="0" w:color="auto"/>
              <w:left w:val="double" w:sz="4" w:space="0" w:color="auto"/>
              <w:bottom w:val="dotted" w:sz="4" w:space="0" w:color="auto"/>
              <w:right w:val="double" w:sz="4" w:space="0" w:color="auto"/>
            </w:tcBorders>
            <w:vAlign w:val="center"/>
          </w:tcPr>
          <w:p w:rsidR="00232AD8" w:rsidRPr="00A1673F" w:rsidRDefault="00232AD8" w:rsidP="00424A73">
            <w:pPr>
              <w:jc w:val="both"/>
              <w:rPr>
                <w:rFonts w:ascii="Museo Sans 300" w:hAnsi="Museo Sans 300"/>
                <w:sz w:val="18"/>
                <w:szCs w:val="18"/>
              </w:rPr>
            </w:pPr>
            <w:r w:rsidRPr="00A1673F">
              <w:rPr>
                <w:rFonts w:ascii="Museo Sans 300" w:hAnsi="Museo Sans 300"/>
                <w:sz w:val="18"/>
                <w:szCs w:val="18"/>
              </w:rPr>
              <w:t xml:space="preserve">2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36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23.15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232AD8" w:rsidRPr="00A1673F" w:rsidTr="003B4D10">
        <w:trPr>
          <w:trHeight w:val="252"/>
        </w:trPr>
        <w:tc>
          <w:tcPr>
            <w:tcW w:w="4600" w:type="dxa"/>
            <w:tcBorders>
              <w:top w:val="dotted" w:sz="4" w:space="0" w:color="auto"/>
              <w:left w:val="double" w:sz="4" w:space="0" w:color="auto"/>
              <w:bottom w:val="dotted" w:sz="4" w:space="0" w:color="auto"/>
              <w:right w:val="double" w:sz="4" w:space="0" w:color="auto"/>
            </w:tcBorders>
            <w:vAlign w:val="center"/>
          </w:tcPr>
          <w:p w:rsidR="00232AD8" w:rsidRPr="00A1673F" w:rsidRDefault="00232AD8" w:rsidP="00424A73">
            <w:pPr>
              <w:jc w:val="both"/>
              <w:rPr>
                <w:rFonts w:ascii="Museo Sans 300" w:hAnsi="Museo Sans 300"/>
                <w:sz w:val="18"/>
                <w:szCs w:val="18"/>
              </w:rPr>
            </w:pPr>
            <w:r w:rsidRPr="00A1673F">
              <w:rPr>
                <w:rFonts w:ascii="Museo Sans 300" w:hAnsi="Museo Sans 300"/>
                <w:sz w:val="18"/>
                <w:szCs w:val="18"/>
              </w:rPr>
              <w:t>Zona Verde.</w:t>
            </w:r>
          </w:p>
        </w:tc>
        <w:tc>
          <w:tcPr>
            <w:tcW w:w="3460" w:type="dxa"/>
            <w:tcBorders>
              <w:top w:val="dotted" w:sz="4" w:space="0" w:color="auto"/>
              <w:left w:val="double" w:sz="4" w:space="0" w:color="auto"/>
              <w:bottom w:val="dotted" w:sz="4" w:space="0" w:color="auto"/>
              <w:right w:val="double" w:sz="4" w:space="0" w:color="auto"/>
            </w:tcBorders>
            <w:vAlign w:val="center"/>
          </w:tcPr>
          <w:p w:rsidR="00232AD8" w:rsidRPr="00A1673F" w:rsidRDefault="00232AD8" w:rsidP="00424A73">
            <w:pPr>
              <w:jc w:val="both"/>
              <w:rPr>
                <w:rFonts w:ascii="Museo Sans 300" w:hAnsi="Museo Sans 300"/>
                <w:sz w:val="18"/>
                <w:szCs w:val="18"/>
              </w:rPr>
            </w:pPr>
            <w:r w:rsidRPr="00A1673F">
              <w:rPr>
                <w:rFonts w:ascii="Museo Sans 300" w:hAnsi="Museo Sans 300"/>
                <w:sz w:val="18"/>
                <w:szCs w:val="18"/>
              </w:rPr>
              <w:t xml:space="preserve">12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42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90.66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232AD8" w:rsidRPr="00A1673F" w:rsidTr="003B4D10">
        <w:trPr>
          <w:trHeight w:val="252"/>
        </w:trPr>
        <w:tc>
          <w:tcPr>
            <w:tcW w:w="4600" w:type="dxa"/>
            <w:tcBorders>
              <w:top w:val="dotted" w:sz="4" w:space="0" w:color="auto"/>
              <w:left w:val="double" w:sz="4" w:space="0" w:color="auto"/>
              <w:bottom w:val="double" w:sz="4" w:space="0" w:color="auto"/>
              <w:right w:val="double" w:sz="4" w:space="0" w:color="auto"/>
            </w:tcBorders>
            <w:vAlign w:val="center"/>
          </w:tcPr>
          <w:p w:rsidR="00232AD8" w:rsidRPr="00A1673F" w:rsidRDefault="00232AD8" w:rsidP="00424A73">
            <w:pPr>
              <w:jc w:val="both"/>
              <w:rPr>
                <w:rFonts w:ascii="Museo Sans 300" w:hAnsi="Museo Sans 300"/>
                <w:sz w:val="18"/>
                <w:szCs w:val="18"/>
              </w:rPr>
            </w:pPr>
            <w:r w:rsidRPr="00A1673F">
              <w:rPr>
                <w:rFonts w:ascii="Museo Sans 300" w:hAnsi="Museo Sans 300"/>
                <w:sz w:val="18"/>
                <w:szCs w:val="18"/>
              </w:rPr>
              <w:t>Área de Canaletas</w:t>
            </w:r>
          </w:p>
        </w:tc>
        <w:tc>
          <w:tcPr>
            <w:tcW w:w="3460" w:type="dxa"/>
            <w:tcBorders>
              <w:top w:val="dotted" w:sz="4" w:space="0" w:color="auto"/>
              <w:left w:val="double" w:sz="4" w:space="0" w:color="auto"/>
              <w:bottom w:val="double" w:sz="4" w:space="0" w:color="auto"/>
              <w:right w:val="double" w:sz="4" w:space="0" w:color="auto"/>
            </w:tcBorders>
            <w:vAlign w:val="center"/>
          </w:tcPr>
          <w:p w:rsidR="00232AD8" w:rsidRPr="00A1673F" w:rsidRDefault="00232AD8" w:rsidP="00424A73">
            <w:pPr>
              <w:jc w:val="both"/>
              <w:rPr>
                <w:rFonts w:ascii="Museo Sans 300" w:hAnsi="Museo Sans 300"/>
                <w:color w:val="000000"/>
                <w:sz w:val="18"/>
                <w:szCs w:val="18"/>
              </w:rPr>
            </w:pPr>
            <w:r w:rsidRPr="00A1673F">
              <w:rPr>
                <w:rFonts w:ascii="Museo Sans 300" w:hAnsi="Museo Sans 300"/>
                <w:sz w:val="18"/>
                <w:szCs w:val="18"/>
              </w:rPr>
              <w:t xml:space="preserve">3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74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20.77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232AD8" w:rsidRPr="00A1673F" w:rsidTr="003B4D10">
        <w:trPr>
          <w:trHeight w:val="234"/>
        </w:trPr>
        <w:tc>
          <w:tcPr>
            <w:tcW w:w="460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32AD8" w:rsidRPr="00A1673F" w:rsidRDefault="00232AD8" w:rsidP="00424A73">
            <w:pPr>
              <w:jc w:val="both"/>
              <w:rPr>
                <w:rFonts w:ascii="Museo Sans 300" w:hAnsi="Museo Sans 300"/>
                <w:b/>
                <w:sz w:val="18"/>
                <w:szCs w:val="18"/>
              </w:rPr>
            </w:pPr>
            <w:r w:rsidRPr="00A1673F">
              <w:rPr>
                <w:rFonts w:ascii="Museo Sans 300" w:hAnsi="Museo Sans 300"/>
                <w:b/>
                <w:sz w:val="18"/>
                <w:szCs w:val="18"/>
              </w:rPr>
              <w:t>Área Total de Asentamiento Comunitario</w:t>
            </w:r>
          </w:p>
        </w:tc>
        <w:tc>
          <w:tcPr>
            <w:tcW w:w="346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32AD8" w:rsidRPr="00A1673F" w:rsidRDefault="00232AD8" w:rsidP="00424A73">
            <w:pPr>
              <w:jc w:val="both"/>
              <w:rPr>
                <w:rFonts w:ascii="Museo Sans 300" w:hAnsi="Museo Sans 300"/>
                <w:b/>
                <w:sz w:val="18"/>
                <w:szCs w:val="18"/>
              </w:rPr>
            </w:pPr>
            <w:r w:rsidRPr="00A1673F">
              <w:rPr>
                <w:rFonts w:ascii="Museo Sans 300" w:hAnsi="Museo Sans 300"/>
                <w:b/>
                <w:color w:val="000000"/>
                <w:sz w:val="18"/>
                <w:szCs w:val="18"/>
              </w:rPr>
              <w:t xml:space="preserve">100 </w:t>
            </w:r>
            <w:proofErr w:type="spellStart"/>
            <w:r w:rsidRPr="00A1673F">
              <w:rPr>
                <w:rFonts w:ascii="Museo Sans 300" w:hAnsi="Museo Sans 300"/>
                <w:b/>
                <w:color w:val="000000"/>
                <w:sz w:val="18"/>
                <w:szCs w:val="18"/>
              </w:rPr>
              <w:t>Hás</w:t>
            </w:r>
            <w:proofErr w:type="spellEnd"/>
            <w:r w:rsidRPr="00A1673F">
              <w:rPr>
                <w:rFonts w:ascii="Museo Sans 300" w:hAnsi="Museo Sans 300"/>
                <w:b/>
                <w:color w:val="000000"/>
                <w:sz w:val="18"/>
                <w:szCs w:val="18"/>
              </w:rPr>
              <w:t xml:space="preserve">. 42 </w:t>
            </w:r>
            <w:proofErr w:type="spellStart"/>
            <w:r w:rsidRPr="00A1673F">
              <w:rPr>
                <w:rFonts w:ascii="Museo Sans 300" w:hAnsi="Museo Sans 300"/>
                <w:b/>
                <w:color w:val="000000"/>
                <w:sz w:val="18"/>
                <w:szCs w:val="18"/>
              </w:rPr>
              <w:t>Ás</w:t>
            </w:r>
            <w:proofErr w:type="spellEnd"/>
            <w:r w:rsidRPr="00A1673F">
              <w:rPr>
                <w:rFonts w:ascii="Museo Sans 300" w:hAnsi="Museo Sans 300"/>
                <w:b/>
                <w:color w:val="000000"/>
                <w:sz w:val="18"/>
                <w:szCs w:val="18"/>
              </w:rPr>
              <w:t xml:space="preserve">. 37.33 </w:t>
            </w:r>
            <w:proofErr w:type="spellStart"/>
            <w:r w:rsidRPr="00A1673F">
              <w:rPr>
                <w:rFonts w:ascii="Museo Sans 300" w:hAnsi="Museo Sans 300"/>
                <w:b/>
                <w:color w:val="000000"/>
                <w:sz w:val="18"/>
                <w:szCs w:val="18"/>
              </w:rPr>
              <w:t>Cás</w:t>
            </w:r>
            <w:proofErr w:type="spellEnd"/>
            <w:r w:rsidRPr="00A1673F">
              <w:rPr>
                <w:rFonts w:ascii="Museo Sans 300" w:hAnsi="Museo Sans 300"/>
                <w:b/>
                <w:color w:val="000000"/>
                <w:sz w:val="18"/>
                <w:szCs w:val="18"/>
              </w:rPr>
              <w:t>.</w:t>
            </w:r>
          </w:p>
        </w:tc>
      </w:tr>
    </w:tbl>
    <w:p w:rsidR="00232AD8" w:rsidRPr="008A1CBB" w:rsidRDefault="00232AD8" w:rsidP="00232AD8">
      <w:pPr>
        <w:rPr>
          <w:rFonts w:ascii="Museo Sans 300" w:hAnsi="Museo Sans 300"/>
          <w:sz w:val="14"/>
          <w:szCs w:val="18"/>
        </w:rPr>
      </w:pPr>
    </w:p>
    <w:p w:rsidR="00232AD8" w:rsidRDefault="00232AD8" w:rsidP="003B4D10">
      <w:pPr>
        <w:ind w:left="1134"/>
        <w:rPr>
          <w:rFonts w:ascii="Museo Sans 300" w:hAnsi="Museo Sans 300"/>
        </w:rPr>
      </w:pPr>
      <w:r w:rsidRPr="00736197">
        <w:rPr>
          <w:rFonts w:ascii="Museo Sans 300" w:hAnsi="Museo Sans 300"/>
        </w:rPr>
        <w:t>Todas estas áreas que conforman el proyecto se distribuyen de la siguiente manera según tabla:</w:t>
      </w:r>
    </w:p>
    <w:p w:rsidR="00232AD8" w:rsidRPr="00736197" w:rsidRDefault="00232AD8" w:rsidP="00232AD8">
      <w:pPr>
        <w:spacing w:line="360" w:lineRule="auto"/>
        <w:ind w:left="142"/>
        <w:rPr>
          <w:rFonts w:ascii="Museo Sans 300" w:hAnsi="Museo Sans 300"/>
        </w:rPr>
      </w:pPr>
    </w:p>
    <w:tbl>
      <w:tblPr>
        <w:tblW w:w="7837" w:type="dxa"/>
        <w:tblInd w:w="1196" w:type="dxa"/>
        <w:tblLook w:val="04A0" w:firstRow="1" w:lastRow="0" w:firstColumn="1" w:lastColumn="0" w:noHBand="0" w:noVBand="1"/>
      </w:tblPr>
      <w:tblGrid>
        <w:gridCol w:w="1862"/>
        <w:gridCol w:w="1366"/>
        <w:gridCol w:w="1572"/>
        <w:gridCol w:w="1669"/>
        <w:gridCol w:w="1368"/>
      </w:tblGrid>
      <w:tr w:rsidR="00232AD8" w:rsidRPr="004B6086" w:rsidTr="003B4D10">
        <w:trPr>
          <w:trHeight w:val="260"/>
        </w:trPr>
        <w:tc>
          <w:tcPr>
            <w:tcW w:w="7837"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32AD8" w:rsidRPr="00A1673F" w:rsidRDefault="00232AD8" w:rsidP="00424A73">
            <w:pPr>
              <w:jc w:val="center"/>
              <w:rPr>
                <w:rFonts w:ascii="Museo Sans 300" w:hAnsi="Museo Sans 300"/>
                <w:b/>
                <w:sz w:val="18"/>
                <w:szCs w:val="18"/>
              </w:rPr>
            </w:pPr>
            <w:r w:rsidRPr="00A1673F">
              <w:rPr>
                <w:rFonts w:ascii="Museo Sans 300" w:hAnsi="Museo Sans 300"/>
                <w:b/>
                <w:sz w:val="18"/>
                <w:szCs w:val="18"/>
              </w:rPr>
              <w:t xml:space="preserve">HACIENDA NANCUCHINAME PORCIONES 5 y 6 </w:t>
            </w:r>
          </w:p>
        </w:tc>
      </w:tr>
      <w:tr w:rsidR="00232AD8" w:rsidRPr="004B6086" w:rsidTr="003B4D10">
        <w:trPr>
          <w:trHeight w:val="193"/>
        </w:trPr>
        <w:tc>
          <w:tcPr>
            <w:tcW w:w="1862"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232AD8" w:rsidRPr="00A1673F" w:rsidRDefault="00232AD8" w:rsidP="00424A73">
            <w:pPr>
              <w:jc w:val="center"/>
              <w:rPr>
                <w:rFonts w:ascii="Museo Sans 300" w:hAnsi="Museo Sans 300"/>
                <w:b/>
                <w:sz w:val="18"/>
                <w:szCs w:val="18"/>
              </w:rPr>
            </w:pPr>
            <w:r w:rsidRPr="00A1673F">
              <w:rPr>
                <w:rFonts w:ascii="Museo Sans 300" w:hAnsi="Museo Sans 300"/>
                <w:b/>
                <w:sz w:val="18"/>
                <w:szCs w:val="18"/>
              </w:rPr>
              <w:t xml:space="preserve">D e t a l </w:t>
            </w:r>
            <w:proofErr w:type="spellStart"/>
            <w:r w:rsidRPr="00A1673F">
              <w:rPr>
                <w:rFonts w:ascii="Museo Sans 300" w:hAnsi="Museo Sans 300"/>
                <w:b/>
                <w:sz w:val="18"/>
                <w:szCs w:val="18"/>
              </w:rPr>
              <w:t>l</w:t>
            </w:r>
            <w:proofErr w:type="spellEnd"/>
            <w:r w:rsidRPr="00A1673F">
              <w:rPr>
                <w:rFonts w:ascii="Museo Sans 300" w:hAnsi="Museo Sans 300"/>
                <w:b/>
                <w:sz w:val="18"/>
                <w:szCs w:val="18"/>
              </w:rPr>
              <w:t xml:space="preserve"> e</w:t>
            </w:r>
          </w:p>
        </w:tc>
        <w:tc>
          <w:tcPr>
            <w:tcW w:w="5975"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32AD8" w:rsidRPr="00A1673F" w:rsidRDefault="00232AD8" w:rsidP="00424A73">
            <w:pPr>
              <w:jc w:val="center"/>
              <w:rPr>
                <w:rFonts w:ascii="Museo Sans 300" w:hAnsi="Museo Sans 300"/>
                <w:b/>
                <w:sz w:val="18"/>
                <w:szCs w:val="18"/>
              </w:rPr>
            </w:pPr>
            <w:r w:rsidRPr="00A1673F">
              <w:rPr>
                <w:rFonts w:ascii="Museo Sans 300" w:hAnsi="Museo Sans 300"/>
                <w:b/>
                <w:sz w:val="18"/>
                <w:szCs w:val="18"/>
              </w:rPr>
              <w:t>Proyecto de Asentamiento Comunitario</w:t>
            </w:r>
          </w:p>
        </w:tc>
      </w:tr>
      <w:tr w:rsidR="00232AD8" w:rsidRPr="004B6086" w:rsidTr="003B4D10">
        <w:trPr>
          <w:trHeight w:val="449"/>
        </w:trPr>
        <w:tc>
          <w:tcPr>
            <w:tcW w:w="1862" w:type="dxa"/>
            <w:vMerge/>
            <w:tcBorders>
              <w:left w:val="double" w:sz="4" w:space="0" w:color="auto"/>
              <w:right w:val="double" w:sz="4" w:space="0" w:color="auto"/>
            </w:tcBorders>
            <w:shd w:val="clear" w:color="auto" w:fill="D9D9D9" w:themeFill="background1" w:themeFillShade="D9"/>
            <w:vAlign w:val="center"/>
          </w:tcPr>
          <w:p w:rsidR="00232AD8" w:rsidRPr="00A1673F" w:rsidRDefault="00232AD8" w:rsidP="00424A73">
            <w:pPr>
              <w:jc w:val="center"/>
              <w:rPr>
                <w:rFonts w:ascii="Museo Sans 300" w:hAnsi="Museo Sans 300"/>
                <w:b/>
                <w:sz w:val="18"/>
                <w:szCs w:val="18"/>
              </w:rPr>
            </w:pPr>
          </w:p>
        </w:tc>
        <w:tc>
          <w:tcPr>
            <w:tcW w:w="1366" w:type="dxa"/>
            <w:tcBorders>
              <w:top w:val="double" w:sz="4" w:space="0" w:color="auto"/>
              <w:left w:val="double" w:sz="4" w:space="0" w:color="auto"/>
              <w:bottom w:val="double" w:sz="4" w:space="0" w:color="auto"/>
              <w:right w:val="nil"/>
            </w:tcBorders>
            <w:shd w:val="clear" w:color="auto" w:fill="D9D9D9" w:themeFill="background1" w:themeFillShade="D9"/>
            <w:vAlign w:val="center"/>
          </w:tcPr>
          <w:p w:rsidR="00232AD8" w:rsidRPr="00A1673F" w:rsidRDefault="00232AD8" w:rsidP="00424A73">
            <w:pPr>
              <w:jc w:val="center"/>
              <w:rPr>
                <w:rFonts w:ascii="Museo Sans 300" w:hAnsi="Museo Sans 300"/>
                <w:b/>
                <w:sz w:val="18"/>
                <w:szCs w:val="18"/>
              </w:rPr>
            </w:pPr>
            <w:r w:rsidRPr="00A1673F">
              <w:rPr>
                <w:rFonts w:ascii="Museo Sans 300" w:hAnsi="Museo Sans 300"/>
                <w:b/>
                <w:sz w:val="18"/>
                <w:szCs w:val="18"/>
              </w:rPr>
              <w:t>Nueva Esperanza Sector Lisiados (33)</w:t>
            </w:r>
          </w:p>
        </w:tc>
        <w:tc>
          <w:tcPr>
            <w:tcW w:w="1572" w:type="dxa"/>
            <w:tcBorders>
              <w:left w:val="double" w:sz="4" w:space="0" w:color="auto"/>
              <w:bottom w:val="double" w:sz="4" w:space="0" w:color="auto"/>
              <w:right w:val="nil"/>
            </w:tcBorders>
            <w:shd w:val="clear" w:color="auto" w:fill="D9D9D9" w:themeFill="background1" w:themeFillShade="D9"/>
            <w:vAlign w:val="center"/>
          </w:tcPr>
          <w:p w:rsidR="00232AD8" w:rsidRPr="00A1673F" w:rsidRDefault="00232AD8" w:rsidP="00424A73">
            <w:pPr>
              <w:jc w:val="center"/>
              <w:rPr>
                <w:rFonts w:ascii="Museo Sans 300" w:hAnsi="Museo Sans 300"/>
                <w:b/>
                <w:sz w:val="18"/>
                <w:szCs w:val="18"/>
              </w:rPr>
            </w:pPr>
            <w:r w:rsidRPr="00A1673F">
              <w:rPr>
                <w:rFonts w:ascii="Museo Sans 300" w:hAnsi="Museo Sans 300"/>
                <w:b/>
                <w:sz w:val="18"/>
                <w:szCs w:val="18"/>
              </w:rPr>
              <w:t xml:space="preserve">Camilo </w:t>
            </w:r>
            <w:proofErr w:type="spellStart"/>
            <w:r w:rsidRPr="00A1673F">
              <w:rPr>
                <w:rFonts w:ascii="Museo Sans 300" w:hAnsi="Museo Sans 300"/>
                <w:b/>
                <w:sz w:val="18"/>
                <w:szCs w:val="18"/>
              </w:rPr>
              <w:t>Turcios</w:t>
            </w:r>
            <w:proofErr w:type="spellEnd"/>
            <w:r w:rsidRPr="00A1673F">
              <w:rPr>
                <w:rFonts w:ascii="Museo Sans 300" w:hAnsi="Museo Sans 300"/>
                <w:b/>
                <w:sz w:val="18"/>
                <w:szCs w:val="18"/>
              </w:rPr>
              <w:t xml:space="preserve"> y </w:t>
            </w:r>
            <w:proofErr w:type="spellStart"/>
            <w:r w:rsidRPr="00A1673F">
              <w:rPr>
                <w:rFonts w:ascii="Museo Sans 300" w:hAnsi="Museo Sans 300"/>
                <w:b/>
                <w:sz w:val="18"/>
                <w:szCs w:val="18"/>
              </w:rPr>
              <w:t>Zompopero</w:t>
            </w:r>
            <w:proofErr w:type="spellEnd"/>
            <w:r w:rsidRPr="00A1673F">
              <w:rPr>
                <w:rFonts w:ascii="Museo Sans 300" w:hAnsi="Museo Sans 300"/>
                <w:b/>
                <w:sz w:val="18"/>
                <w:szCs w:val="18"/>
              </w:rPr>
              <w:t xml:space="preserve"> (131)</w:t>
            </w:r>
          </w:p>
        </w:tc>
        <w:tc>
          <w:tcPr>
            <w:tcW w:w="1669" w:type="dxa"/>
            <w:tcBorders>
              <w:left w:val="double" w:sz="4" w:space="0" w:color="auto"/>
              <w:bottom w:val="double" w:sz="4" w:space="0" w:color="auto"/>
              <w:right w:val="nil"/>
            </w:tcBorders>
            <w:shd w:val="clear" w:color="auto" w:fill="D9D9D9" w:themeFill="background1" w:themeFillShade="D9"/>
            <w:vAlign w:val="center"/>
          </w:tcPr>
          <w:p w:rsidR="00232AD8" w:rsidRPr="00A1673F" w:rsidRDefault="00232AD8" w:rsidP="00424A73">
            <w:pPr>
              <w:jc w:val="center"/>
              <w:rPr>
                <w:rFonts w:ascii="Museo Sans 300" w:hAnsi="Museo Sans 300"/>
                <w:b/>
                <w:sz w:val="18"/>
                <w:szCs w:val="18"/>
              </w:rPr>
            </w:pPr>
            <w:r w:rsidRPr="00A1673F">
              <w:rPr>
                <w:rFonts w:ascii="Museo Sans 300" w:hAnsi="Museo Sans 300"/>
                <w:b/>
                <w:sz w:val="18"/>
                <w:szCs w:val="18"/>
              </w:rPr>
              <w:t xml:space="preserve">Ciudad Romero </w:t>
            </w:r>
          </w:p>
          <w:p w:rsidR="00232AD8" w:rsidRPr="00A1673F" w:rsidRDefault="00232AD8" w:rsidP="00424A73">
            <w:pPr>
              <w:jc w:val="center"/>
              <w:rPr>
                <w:rFonts w:ascii="Museo Sans 300" w:hAnsi="Museo Sans 300"/>
                <w:b/>
                <w:sz w:val="18"/>
                <w:szCs w:val="18"/>
              </w:rPr>
            </w:pPr>
            <w:r w:rsidRPr="00A1673F">
              <w:rPr>
                <w:rFonts w:ascii="Museo Sans 300" w:hAnsi="Museo Sans 300"/>
                <w:b/>
                <w:sz w:val="18"/>
                <w:szCs w:val="18"/>
              </w:rPr>
              <w:t>1 y 2</w:t>
            </w:r>
          </w:p>
        </w:tc>
        <w:tc>
          <w:tcPr>
            <w:tcW w:w="1368" w:type="dxa"/>
            <w:tcBorders>
              <w:left w:val="double" w:sz="4" w:space="0" w:color="auto"/>
              <w:bottom w:val="double" w:sz="4" w:space="0" w:color="auto"/>
              <w:right w:val="double" w:sz="4" w:space="0" w:color="auto"/>
            </w:tcBorders>
            <w:shd w:val="clear" w:color="auto" w:fill="D9D9D9" w:themeFill="background1" w:themeFillShade="D9"/>
            <w:vAlign w:val="center"/>
          </w:tcPr>
          <w:p w:rsidR="00232AD8" w:rsidRPr="00A1673F" w:rsidRDefault="00232AD8" w:rsidP="00424A73">
            <w:pPr>
              <w:jc w:val="center"/>
              <w:rPr>
                <w:rFonts w:ascii="Museo Sans 300" w:hAnsi="Museo Sans 300"/>
                <w:b/>
                <w:sz w:val="18"/>
                <w:szCs w:val="18"/>
              </w:rPr>
            </w:pPr>
            <w:r w:rsidRPr="00A1673F">
              <w:rPr>
                <w:rFonts w:ascii="Museo Sans 300" w:hAnsi="Museo Sans 300"/>
                <w:b/>
                <w:sz w:val="18"/>
                <w:szCs w:val="18"/>
              </w:rPr>
              <w:t>Área Total</w:t>
            </w:r>
          </w:p>
        </w:tc>
      </w:tr>
      <w:tr w:rsidR="00232AD8" w:rsidRPr="004B6086" w:rsidTr="003B4D10">
        <w:trPr>
          <w:trHeight w:val="192"/>
        </w:trPr>
        <w:tc>
          <w:tcPr>
            <w:tcW w:w="1862" w:type="dxa"/>
            <w:vMerge/>
            <w:tcBorders>
              <w:left w:val="double" w:sz="4" w:space="0" w:color="auto"/>
              <w:bottom w:val="double" w:sz="4" w:space="0" w:color="auto"/>
              <w:right w:val="double" w:sz="4" w:space="0" w:color="auto"/>
            </w:tcBorders>
            <w:shd w:val="clear" w:color="auto" w:fill="D9D9D9" w:themeFill="background1" w:themeFillShade="D9"/>
            <w:vAlign w:val="center"/>
          </w:tcPr>
          <w:p w:rsidR="00232AD8" w:rsidRPr="00A1673F" w:rsidRDefault="00232AD8" w:rsidP="00424A73">
            <w:pPr>
              <w:jc w:val="center"/>
              <w:rPr>
                <w:rFonts w:ascii="Museo Sans 300" w:hAnsi="Museo Sans 300"/>
                <w:b/>
                <w:sz w:val="18"/>
                <w:szCs w:val="18"/>
              </w:rPr>
            </w:pPr>
          </w:p>
        </w:tc>
        <w:tc>
          <w:tcPr>
            <w:tcW w:w="1366" w:type="dxa"/>
            <w:tcBorders>
              <w:top w:val="double" w:sz="4" w:space="0" w:color="auto"/>
              <w:left w:val="double" w:sz="4" w:space="0" w:color="auto"/>
              <w:bottom w:val="double" w:sz="4" w:space="0" w:color="auto"/>
              <w:right w:val="nil"/>
            </w:tcBorders>
            <w:shd w:val="clear" w:color="auto" w:fill="D9D9D9" w:themeFill="background1" w:themeFillShade="D9"/>
            <w:vAlign w:val="center"/>
          </w:tcPr>
          <w:p w:rsidR="00232AD8" w:rsidRPr="00A1673F" w:rsidRDefault="00232AD8" w:rsidP="00424A73">
            <w:pPr>
              <w:jc w:val="center"/>
              <w:rPr>
                <w:rFonts w:ascii="Museo Sans 300" w:hAnsi="Museo Sans 300"/>
                <w:b/>
                <w:sz w:val="18"/>
                <w:szCs w:val="18"/>
              </w:rPr>
            </w:pPr>
            <w:r w:rsidRPr="00A1673F">
              <w:rPr>
                <w:rFonts w:ascii="Museo Sans 300" w:hAnsi="Museo Sans 300"/>
                <w:b/>
                <w:sz w:val="18"/>
                <w:szCs w:val="18"/>
              </w:rPr>
              <w:t xml:space="preserve">Área </w:t>
            </w:r>
            <w:proofErr w:type="spellStart"/>
            <w:r w:rsidRPr="00A1673F">
              <w:rPr>
                <w:rFonts w:ascii="Museo Sans 300" w:hAnsi="Museo Sans 300"/>
                <w:b/>
                <w:sz w:val="18"/>
                <w:szCs w:val="18"/>
              </w:rPr>
              <w:t>Hás</w:t>
            </w:r>
            <w:proofErr w:type="spellEnd"/>
          </w:p>
        </w:tc>
        <w:tc>
          <w:tcPr>
            <w:tcW w:w="1572" w:type="dxa"/>
            <w:tcBorders>
              <w:left w:val="double" w:sz="4" w:space="0" w:color="auto"/>
              <w:bottom w:val="double" w:sz="4" w:space="0" w:color="auto"/>
              <w:right w:val="nil"/>
            </w:tcBorders>
            <w:shd w:val="clear" w:color="auto" w:fill="D9D9D9" w:themeFill="background1" w:themeFillShade="D9"/>
            <w:vAlign w:val="center"/>
          </w:tcPr>
          <w:p w:rsidR="00232AD8" w:rsidRPr="00A1673F" w:rsidRDefault="00232AD8" w:rsidP="00424A73">
            <w:pPr>
              <w:jc w:val="center"/>
              <w:rPr>
                <w:rFonts w:ascii="Museo Sans 300" w:hAnsi="Museo Sans 300"/>
                <w:b/>
                <w:sz w:val="18"/>
                <w:szCs w:val="18"/>
              </w:rPr>
            </w:pPr>
            <w:r w:rsidRPr="00A1673F">
              <w:rPr>
                <w:rFonts w:ascii="Museo Sans 300" w:hAnsi="Museo Sans 300"/>
                <w:b/>
                <w:sz w:val="18"/>
                <w:szCs w:val="18"/>
              </w:rPr>
              <w:t xml:space="preserve">Área </w:t>
            </w:r>
            <w:proofErr w:type="spellStart"/>
            <w:r w:rsidRPr="00A1673F">
              <w:rPr>
                <w:rFonts w:ascii="Museo Sans 300" w:hAnsi="Museo Sans 300"/>
                <w:b/>
                <w:sz w:val="18"/>
                <w:szCs w:val="18"/>
              </w:rPr>
              <w:t>Hás</w:t>
            </w:r>
            <w:proofErr w:type="spellEnd"/>
          </w:p>
        </w:tc>
        <w:tc>
          <w:tcPr>
            <w:tcW w:w="1669" w:type="dxa"/>
            <w:tcBorders>
              <w:left w:val="double" w:sz="4" w:space="0" w:color="auto"/>
              <w:bottom w:val="double" w:sz="4" w:space="0" w:color="auto"/>
              <w:right w:val="nil"/>
            </w:tcBorders>
            <w:shd w:val="clear" w:color="auto" w:fill="D9D9D9" w:themeFill="background1" w:themeFillShade="D9"/>
            <w:vAlign w:val="center"/>
          </w:tcPr>
          <w:p w:rsidR="00232AD8" w:rsidRPr="00A1673F" w:rsidRDefault="00232AD8" w:rsidP="00424A73">
            <w:pPr>
              <w:jc w:val="center"/>
              <w:rPr>
                <w:rFonts w:ascii="Museo Sans 300" w:hAnsi="Museo Sans 300"/>
                <w:b/>
                <w:sz w:val="18"/>
                <w:szCs w:val="18"/>
              </w:rPr>
            </w:pPr>
            <w:r w:rsidRPr="00A1673F">
              <w:rPr>
                <w:rFonts w:ascii="Museo Sans 300" w:hAnsi="Museo Sans 300"/>
                <w:b/>
                <w:sz w:val="18"/>
                <w:szCs w:val="18"/>
              </w:rPr>
              <w:t xml:space="preserve">Área </w:t>
            </w:r>
            <w:proofErr w:type="spellStart"/>
            <w:r w:rsidRPr="00A1673F">
              <w:rPr>
                <w:rFonts w:ascii="Museo Sans 300" w:hAnsi="Museo Sans 300"/>
                <w:b/>
                <w:sz w:val="18"/>
                <w:szCs w:val="18"/>
              </w:rPr>
              <w:t>Hás</w:t>
            </w:r>
            <w:proofErr w:type="spellEnd"/>
          </w:p>
        </w:tc>
        <w:tc>
          <w:tcPr>
            <w:tcW w:w="1368" w:type="dxa"/>
            <w:tcBorders>
              <w:left w:val="double" w:sz="4" w:space="0" w:color="auto"/>
              <w:bottom w:val="double" w:sz="4" w:space="0" w:color="auto"/>
              <w:right w:val="double" w:sz="4" w:space="0" w:color="auto"/>
            </w:tcBorders>
            <w:shd w:val="clear" w:color="auto" w:fill="D9D9D9" w:themeFill="background1" w:themeFillShade="D9"/>
            <w:vAlign w:val="center"/>
          </w:tcPr>
          <w:p w:rsidR="00232AD8" w:rsidRPr="00A1673F" w:rsidRDefault="00232AD8" w:rsidP="00424A73">
            <w:pPr>
              <w:jc w:val="center"/>
              <w:rPr>
                <w:rFonts w:ascii="Museo Sans 300" w:hAnsi="Museo Sans 300"/>
                <w:b/>
                <w:sz w:val="18"/>
                <w:szCs w:val="18"/>
              </w:rPr>
            </w:pPr>
            <w:proofErr w:type="spellStart"/>
            <w:r w:rsidRPr="00A1673F">
              <w:rPr>
                <w:rFonts w:ascii="Museo Sans 300" w:hAnsi="Museo Sans 300"/>
                <w:b/>
                <w:sz w:val="18"/>
                <w:szCs w:val="18"/>
              </w:rPr>
              <w:t>Hás</w:t>
            </w:r>
            <w:proofErr w:type="spellEnd"/>
          </w:p>
        </w:tc>
      </w:tr>
      <w:tr w:rsidR="00232AD8" w:rsidRPr="004B6086" w:rsidTr="003B4D10">
        <w:trPr>
          <w:trHeight w:val="385"/>
        </w:trPr>
        <w:tc>
          <w:tcPr>
            <w:tcW w:w="1862" w:type="dxa"/>
            <w:tcBorders>
              <w:top w:val="double" w:sz="4" w:space="0" w:color="auto"/>
              <w:left w:val="double" w:sz="4" w:space="0" w:color="auto"/>
              <w:bottom w:val="dotted" w:sz="4" w:space="0" w:color="auto"/>
              <w:right w:val="double" w:sz="4" w:space="0" w:color="auto"/>
            </w:tcBorders>
            <w:vAlign w:val="center"/>
          </w:tcPr>
          <w:p w:rsidR="00232AD8" w:rsidRPr="00A1673F" w:rsidRDefault="00232AD8" w:rsidP="00C80C09">
            <w:pPr>
              <w:jc w:val="center"/>
              <w:rPr>
                <w:rFonts w:ascii="Museo Sans 300" w:hAnsi="Museo Sans 300"/>
                <w:sz w:val="18"/>
                <w:szCs w:val="18"/>
              </w:rPr>
            </w:pPr>
            <w:r w:rsidRPr="00A1673F">
              <w:rPr>
                <w:rFonts w:ascii="Museo Sans 300" w:hAnsi="Museo Sans 300"/>
                <w:sz w:val="18"/>
                <w:szCs w:val="18"/>
              </w:rPr>
              <w:t xml:space="preserve">Solares para Vivienda </w:t>
            </w:r>
            <w:r w:rsidR="00C80C09">
              <w:rPr>
                <w:rFonts w:ascii="Museo Sans 300" w:hAnsi="Museo Sans 300"/>
                <w:sz w:val="18"/>
                <w:szCs w:val="18"/>
              </w:rPr>
              <w:t>---</w:t>
            </w:r>
          </w:p>
        </w:tc>
        <w:tc>
          <w:tcPr>
            <w:tcW w:w="1366" w:type="dxa"/>
            <w:tcBorders>
              <w:top w:val="double" w:sz="4" w:space="0" w:color="auto"/>
              <w:left w:val="double" w:sz="4" w:space="0" w:color="auto"/>
              <w:bottom w:val="dotted" w:sz="4" w:space="0" w:color="auto"/>
              <w:right w:val="nil"/>
            </w:tcBorders>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sz w:val="18"/>
                <w:szCs w:val="18"/>
              </w:rPr>
              <w:t>3.227700</w:t>
            </w:r>
          </w:p>
        </w:tc>
        <w:tc>
          <w:tcPr>
            <w:tcW w:w="1572" w:type="dxa"/>
            <w:tcBorders>
              <w:top w:val="double" w:sz="4" w:space="0" w:color="auto"/>
              <w:left w:val="double" w:sz="4" w:space="0" w:color="auto"/>
              <w:bottom w:val="dotted" w:sz="4" w:space="0" w:color="auto"/>
              <w:right w:val="nil"/>
            </w:tcBorders>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sz w:val="18"/>
                <w:szCs w:val="18"/>
              </w:rPr>
              <w:t>30.058421</w:t>
            </w:r>
          </w:p>
        </w:tc>
        <w:tc>
          <w:tcPr>
            <w:tcW w:w="1669" w:type="dxa"/>
            <w:tcBorders>
              <w:top w:val="double" w:sz="4" w:space="0" w:color="auto"/>
              <w:left w:val="double" w:sz="4" w:space="0" w:color="auto"/>
              <w:bottom w:val="dotted" w:sz="4" w:space="0" w:color="auto"/>
              <w:right w:val="nil"/>
            </w:tcBorders>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sz w:val="18"/>
                <w:szCs w:val="18"/>
              </w:rPr>
              <w:t>32.208620</w:t>
            </w:r>
          </w:p>
        </w:tc>
        <w:tc>
          <w:tcPr>
            <w:tcW w:w="1368" w:type="dxa"/>
            <w:tcBorders>
              <w:top w:val="double" w:sz="4" w:space="0" w:color="auto"/>
              <w:left w:val="double" w:sz="4" w:space="0" w:color="auto"/>
              <w:bottom w:val="dotted" w:sz="4" w:space="0" w:color="auto"/>
              <w:right w:val="double" w:sz="4" w:space="0" w:color="auto"/>
            </w:tcBorders>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sz w:val="18"/>
                <w:szCs w:val="18"/>
              </w:rPr>
              <w:t>65.494741</w:t>
            </w:r>
          </w:p>
        </w:tc>
      </w:tr>
      <w:tr w:rsidR="00232AD8" w:rsidRPr="004B6086" w:rsidTr="003B4D10">
        <w:trPr>
          <w:trHeight w:val="192"/>
        </w:trPr>
        <w:tc>
          <w:tcPr>
            <w:tcW w:w="1862" w:type="dxa"/>
            <w:tcBorders>
              <w:top w:val="dotted" w:sz="4" w:space="0" w:color="auto"/>
              <w:left w:val="double" w:sz="4" w:space="0" w:color="auto"/>
              <w:bottom w:val="dotted" w:sz="4" w:space="0" w:color="auto"/>
              <w:right w:val="double" w:sz="4" w:space="0" w:color="auto"/>
            </w:tcBorders>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sz w:val="18"/>
                <w:szCs w:val="18"/>
              </w:rPr>
              <w:t>Calles</w:t>
            </w:r>
          </w:p>
        </w:tc>
        <w:tc>
          <w:tcPr>
            <w:tcW w:w="1366" w:type="dxa"/>
            <w:tcBorders>
              <w:top w:val="dotted" w:sz="4" w:space="0" w:color="auto"/>
              <w:left w:val="double" w:sz="4" w:space="0" w:color="auto"/>
              <w:bottom w:val="dotted" w:sz="4" w:space="0" w:color="auto"/>
              <w:right w:val="nil"/>
            </w:tcBorders>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sz w:val="18"/>
                <w:szCs w:val="18"/>
              </w:rPr>
              <w:t>1.47105</w:t>
            </w:r>
          </w:p>
        </w:tc>
        <w:tc>
          <w:tcPr>
            <w:tcW w:w="1572" w:type="dxa"/>
            <w:tcBorders>
              <w:top w:val="dotted" w:sz="4" w:space="0" w:color="auto"/>
              <w:left w:val="double" w:sz="4" w:space="0" w:color="auto"/>
              <w:bottom w:val="dotted" w:sz="4" w:space="0" w:color="auto"/>
              <w:right w:val="nil"/>
            </w:tcBorders>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sz w:val="18"/>
                <w:szCs w:val="18"/>
              </w:rPr>
              <w:t>4.112133</w:t>
            </w:r>
          </w:p>
        </w:tc>
        <w:tc>
          <w:tcPr>
            <w:tcW w:w="1669" w:type="dxa"/>
            <w:tcBorders>
              <w:top w:val="dotted" w:sz="4" w:space="0" w:color="auto"/>
              <w:left w:val="double" w:sz="4" w:space="0" w:color="auto"/>
              <w:bottom w:val="dotted" w:sz="4" w:space="0" w:color="auto"/>
              <w:right w:val="nil"/>
            </w:tcBorders>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sz w:val="18"/>
                <w:szCs w:val="18"/>
              </w:rPr>
              <w:t>10.812351</w:t>
            </w:r>
          </w:p>
        </w:tc>
        <w:tc>
          <w:tcPr>
            <w:tcW w:w="1368" w:type="dxa"/>
            <w:tcBorders>
              <w:top w:val="dotted" w:sz="4" w:space="0" w:color="auto"/>
              <w:left w:val="double" w:sz="4" w:space="0" w:color="auto"/>
              <w:bottom w:val="dotted" w:sz="4" w:space="0" w:color="auto"/>
              <w:right w:val="double" w:sz="4" w:space="0" w:color="auto"/>
            </w:tcBorders>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sz w:val="18"/>
                <w:szCs w:val="18"/>
              </w:rPr>
              <w:t>16.395534</w:t>
            </w:r>
          </w:p>
        </w:tc>
      </w:tr>
      <w:tr w:rsidR="00232AD8" w:rsidRPr="004B6086" w:rsidTr="003B4D10">
        <w:trPr>
          <w:trHeight w:val="192"/>
        </w:trPr>
        <w:tc>
          <w:tcPr>
            <w:tcW w:w="1862" w:type="dxa"/>
            <w:tcBorders>
              <w:top w:val="dotted" w:sz="4" w:space="0" w:color="auto"/>
              <w:left w:val="double" w:sz="4" w:space="0" w:color="auto"/>
              <w:bottom w:val="dotted" w:sz="4" w:space="0" w:color="auto"/>
              <w:right w:val="double" w:sz="4" w:space="0" w:color="auto"/>
            </w:tcBorders>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sz w:val="18"/>
                <w:szCs w:val="18"/>
              </w:rPr>
              <w:t>Zona de Protección</w:t>
            </w:r>
          </w:p>
        </w:tc>
        <w:tc>
          <w:tcPr>
            <w:tcW w:w="1366" w:type="dxa"/>
            <w:tcBorders>
              <w:top w:val="dotted" w:sz="4" w:space="0" w:color="auto"/>
              <w:left w:val="double" w:sz="4" w:space="0" w:color="auto"/>
              <w:bottom w:val="dotted" w:sz="4" w:space="0" w:color="auto"/>
              <w:right w:val="nil"/>
            </w:tcBorders>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sz w:val="18"/>
                <w:szCs w:val="18"/>
              </w:rPr>
              <w:t>1.458573</w:t>
            </w:r>
          </w:p>
        </w:tc>
        <w:tc>
          <w:tcPr>
            <w:tcW w:w="1572" w:type="dxa"/>
            <w:tcBorders>
              <w:top w:val="dotted" w:sz="4" w:space="0" w:color="auto"/>
              <w:left w:val="double" w:sz="4" w:space="0" w:color="auto"/>
              <w:bottom w:val="dotted" w:sz="4" w:space="0" w:color="auto"/>
              <w:right w:val="nil"/>
            </w:tcBorders>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sz w:val="18"/>
                <w:szCs w:val="18"/>
              </w:rPr>
              <w:t>-</w:t>
            </w:r>
          </w:p>
        </w:tc>
        <w:tc>
          <w:tcPr>
            <w:tcW w:w="1669" w:type="dxa"/>
            <w:tcBorders>
              <w:top w:val="dotted" w:sz="4" w:space="0" w:color="auto"/>
              <w:left w:val="double" w:sz="4" w:space="0" w:color="auto"/>
              <w:bottom w:val="dotted" w:sz="4" w:space="0" w:color="auto"/>
              <w:right w:val="nil"/>
            </w:tcBorders>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sz w:val="18"/>
                <w:szCs w:val="18"/>
              </w:rPr>
              <w:t>0.903742</w:t>
            </w:r>
          </w:p>
        </w:tc>
        <w:tc>
          <w:tcPr>
            <w:tcW w:w="1368" w:type="dxa"/>
            <w:tcBorders>
              <w:top w:val="dotted" w:sz="4" w:space="0" w:color="auto"/>
              <w:left w:val="double" w:sz="4" w:space="0" w:color="auto"/>
              <w:bottom w:val="dotted" w:sz="4" w:space="0" w:color="auto"/>
              <w:right w:val="double" w:sz="4" w:space="0" w:color="auto"/>
            </w:tcBorders>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sz w:val="18"/>
                <w:szCs w:val="18"/>
              </w:rPr>
              <w:t>2.362315</w:t>
            </w:r>
          </w:p>
        </w:tc>
      </w:tr>
      <w:tr w:rsidR="00232AD8" w:rsidRPr="004B6086" w:rsidTr="003B4D10">
        <w:trPr>
          <w:trHeight w:val="126"/>
        </w:trPr>
        <w:tc>
          <w:tcPr>
            <w:tcW w:w="1862" w:type="dxa"/>
            <w:tcBorders>
              <w:top w:val="dotted" w:sz="4" w:space="0" w:color="auto"/>
              <w:left w:val="double" w:sz="4" w:space="0" w:color="auto"/>
              <w:bottom w:val="dotted" w:sz="4" w:space="0" w:color="auto"/>
              <w:right w:val="double" w:sz="4" w:space="0" w:color="auto"/>
            </w:tcBorders>
            <w:shd w:val="clear" w:color="auto" w:fill="auto"/>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sz w:val="18"/>
                <w:szCs w:val="18"/>
              </w:rPr>
              <w:t>Zona Verde</w:t>
            </w:r>
          </w:p>
        </w:tc>
        <w:tc>
          <w:tcPr>
            <w:tcW w:w="1366" w:type="dxa"/>
            <w:tcBorders>
              <w:top w:val="dotted" w:sz="4" w:space="0" w:color="auto"/>
              <w:left w:val="double" w:sz="4" w:space="0" w:color="auto"/>
              <w:bottom w:val="dotted" w:sz="4" w:space="0" w:color="auto"/>
              <w:right w:val="nil"/>
            </w:tcBorders>
            <w:shd w:val="clear" w:color="auto" w:fill="auto"/>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sz w:val="18"/>
                <w:szCs w:val="18"/>
              </w:rPr>
              <w:t>2.180838</w:t>
            </w:r>
          </w:p>
        </w:tc>
        <w:tc>
          <w:tcPr>
            <w:tcW w:w="1572" w:type="dxa"/>
            <w:tcBorders>
              <w:top w:val="dotted" w:sz="4" w:space="0" w:color="auto"/>
              <w:left w:val="double" w:sz="4" w:space="0" w:color="auto"/>
              <w:bottom w:val="dotted" w:sz="4" w:space="0" w:color="auto"/>
              <w:right w:val="nil"/>
            </w:tcBorders>
            <w:shd w:val="clear" w:color="auto" w:fill="auto"/>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sz w:val="18"/>
                <w:szCs w:val="18"/>
              </w:rPr>
              <w:t>-</w:t>
            </w:r>
          </w:p>
        </w:tc>
        <w:tc>
          <w:tcPr>
            <w:tcW w:w="1669" w:type="dxa"/>
            <w:tcBorders>
              <w:top w:val="dotted" w:sz="4" w:space="0" w:color="auto"/>
              <w:left w:val="double" w:sz="4" w:space="0" w:color="auto"/>
              <w:bottom w:val="dotted" w:sz="4" w:space="0" w:color="auto"/>
              <w:right w:val="nil"/>
            </w:tcBorders>
            <w:shd w:val="clear" w:color="auto" w:fill="auto"/>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sz w:val="18"/>
                <w:szCs w:val="18"/>
              </w:rPr>
              <w:t>10.2482280</w:t>
            </w:r>
          </w:p>
        </w:tc>
        <w:tc>
          <w:tcPr>
            <w:tcW w:w="1368" w:type="dxa"/>
            <w:tcBorders>
              <w:top w:val="dotted" w:sz="4" w:space="0" w:color="auto"/>
              <w:left w:val="double" w:sz="4" w:space="0" w:color="auto"/>
              <w:bottom w:val="dotted" w:sz="4" w:space="0" w:color="auto"/>
              <w:right w:val="double" w:sz="4" w:space="0" w:color="auto"/>
            </w:tcBorders>
            <w:shd w:val="clear" w:color="auto" w:fill="auto"/>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sz w:val="18"/>
                <w:szCs w:val="18"/>
              </w:rPr>
              <w:t>12.429066</w:t>
            </w:r>
          </w:p>
        </w:tc>
      </w:tr>
      <w:tr w:rsidR="00232AD8" w:rsidRPr="004B6086" w:rsidTr="003B4D10">
        <w:trPr>
          <w:trHeight w:val="192"/>
        </w:trPr>
        <w:tc>
          <w:tcPr>
            <w:tcW w:w="1862" w:type="dxa"/>
            <w:tcBorders>
              <w:top w:val="dotted" w:sz="4" w:space="0" w:color="auto"/>
              <w:left w:val="double" w:sz="4" w:space="0" w:color="auto"/>
              <w:bottom w:val="double" w:sz="4" w:space="0" w:color="auto"/>
              <w:right w:val="double" w:sz="4" w:space="0" w:color="auto"/>
            </w:tcBorders>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sz w:val="18"/>
                <w:szCs w:val="18"/>
              </w:rPr>
              <w:t>Área Canaleta</w:t>
            </w:r>
          </w:p>
        </w:tc>
        <w:tc>
          <w:tcPr>
            <w:tcW w:w="1366" w:type="dxa"/>
            <w:tcBorders>
              <w:top w:val="dotted" w:sz="4" w:space="0" w:color="auto"/>
              <w:left w:val="double" w:sz="4" w:space="0" w:color="auto"/>
              <w:bottom w:val="double" w:sz="4" w:space="0" w:color="auto"/>
              <w:right w:val="nil"/>
            </w:tcBorders>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sz w:val="18"/>
                <w:szCs w:val="18"/>
              </w:rPr>
              <w:t>-</w:t>
            </w:r>
          </w:p>
        </w:tc>
        <w:tc>
          <w:tcPr>
            <w:tcW w:w="1572" w:type="dxa"/>
            <w:tcBorders>
              <w:top w:val="dotted" w:sz="4" w:space="0" w:color="auto"/>
              <w:left w:val="double" w:sz="4" w:space="0" w:color="auto"/>
              <w:bottom w:val="double" w:sz="4" w:space="0" w:color="auto"/>
              <w:right w:val="nil"/>
            </w:tcBorders>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sz w:val="18"/>
                <w:szCs w:val="18"/>
              </w:rPr>
              <w:t>-</w:t>
            </w:r>
          </w:p>
        </w:tc>
        <w:tc>
          <w:tcPr>
            <w:tcW w:w="1669" w:type="dxa"/>
            <w:tcBorders>
              <w:top w:val="dotted" w:sz="4" w:space="0" w:color="auto"/>
              <w:left w:val="double" w:sz="4" w:space="0" w:color="auto"/>
              <w:bottom w:val="double" w:sz="4" w:space="0" w:color="auto"/>
              <w:right w:val="nil"/>
            </w:tcBorders>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sz w:val="18"/>
                <w:szCs w:val="18"/>
              </w:rPr>
              <w:t>3.742077</w:t>
            </w:r>
          </w:p>
        </w:tc>
        <w:tc>
          <w:tcPr>
            <w:tcW w:w="1368" w:type="dxa"/>
            <w:tcBorders>
              <w:top w:val="dotted" w:sz="4" w:space="0" w:color="auto"/>
              <w:left w:val="double" w:sz="4" w:space="0" w:color="auto"/>
              <w:bottom w:val="double" w:sz="4" w:space="0" w:color="auto"/>
              <w:right w:val="double" w:sz="4" w:space="0" w:color="auto"/>
            </w:tcBorders>
            <w:vAlign w:val="center"/>
          </w:tcPr>
          <w:p w:rsidR="00232AD8" w:rsidRPr="00A1673F" w:rsidRDefault="00232AD8" w:rsidP="00424A73">
            <w:pPr>
              <w:jc w:val="center"/>
              <w:rPr>
                <w:rFonts w:ascii="Museo Sans 300" w:hAnsi="Museo Sans 300"/>
                <w:sz w:val="18"/>
                <w:szCs w:val="18"/>
              </w:rPr>
            </w:pPr>
            <w:r w:rsidRPr="00A1673F">
              <w:rPr>
                <w:rFonts w:ascii="Museo Sans 300" w:hAnsi="Museo Sans 300"/>
                <w:sz w:val="18"/>
                <w:szCs w:val="18"/>
              </w:rPr>
              <w:t>3.742077</w:t>
            </w:r>
          </w:p>
        </w:tc>
      </w:tr>
      <w:tr w:rsidR="00232AD8" w:rsidRPr="004B6086" w:rsidTr="003B4D10">
        <w:trPr>
          <w:trHeight w:val="179"/>
        </w:trPr>
        <w:tc>
          <w:tcPr>
            <w:tcW w:w="186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32AD8" w:rsidRPr="00A1673F" w:rsidRDefault="00232AD8" w:rsidP="00424A73">
            <w:pPr>
              <w:jc w:val="center"/>
              <w:rPr>
                <w:rFonts w:ascii="Museo Sans 300" w:hAnsi="Museo Sans 300"/>
                <w:b/>
                <w:sz w:val="18"/>
                <w:szCs w:val="18"/>
                <w:lang w:val="en-US"/>
              </w:rPr>
            </w:pPr>
            <w:r w:rsidRPr="00A1673F">
              <w:rPr>
                <w:rFonts w:ascii="Museo Sans 300" w:hAnsi="Museo Sans 300"/>
                <w:b/>
                <w:sz w:val="18"/>
                <w:szCs w:val="18"/>
                <w:lang w:val="en-US"/>
              </w:rPr>
              <w:t>TOTAL</w:t>
            </w:r>
          </w:p>
        </w:tc>
        <w:tc>
          <w:tcPr>
            <w:tcW w:w="1366" w:type="dxa"/>
            <w:tcBorders>
              <w:top w:val="double" w:sz="4" w:space="0" w:color="auto"/>
              <w:left w:val="double" w:sz="4" w:space="0" w:color="auto"/>
              <w:bottom w:val="double" w:sz="4" w:space="0" w:color="auto"/>
              <w:right w:val="nil"/>
            </w:tcBorders>
            <w:shd w:val="clear" w:color="auto" w:fill="D9D9D9" w:themeFill="background1" w:themeFillShade="D9"/>
            <w:vAlign w:val="center"/>
          </w:tcPr>
          <w:p w:rsidR="00232AD8" w:rsidRPr="00A1673F" w:rsidRDefault="00232AD8" w:rsidP="00424A73">
            <w:pPr>
              <w:jc w:val="center"/>
              <w:rPr>
                <w:rFonts w:ascii="Museo Sans 300" w:hAnsi="Museo Sans 300"/>
                <w:b/>
                <w:sz w:val="18"/>
                <w:szCs w:val="18"/>
                <w:lang w:val="en-US"/>
              </w:rPr>
            </w:pPr>
            <w:r w:rsidRPr="00A1673F">
              <w:rPr>
                <w:rFonts w:ascii="Museo Sans 300" w:hAnsi="Museo Sans 300"/>
                <w:b/>
                <w:sz w:val="18"/>
                <w:szCs w:val="18"/>
                <w:lang w:val="en-US"/>
              </w:rPr>
              <w:t>8.338161</w:t>
            </w:r>
          </w:p>
        </w:tc>
        <w:tc>
          <w:tcPr>
            <w:tcW w:w="1572" w:type="dxa"/>
            <w:tcBorders>
              <w:top w:val="double" w:sz="4" w:space="0" w:color="auto"/>
              <w:left w:val="double" w:sz="4" w:space="0" w:color="auto"/>
              <w:bottom w:val="double" w:sz="4" w:space="0" w:color="auto"/>
              <w:right w:val="nil"/>
            </w:tcBorders>
            <w:shd w:val="clear" w:color="auto" w:fill="D9D9D9" w:themeFill="background1" w:themeFillShade="D9"/>
            <w:vAlign w:val="center"/>
          </w:tcPr>
          <w:p w:rsidR="00232AD8" w:rsidRPr="00A1673F" w:rsidRDefault="00232AD8" w:rsidP="00424A73">
            <w:pPr>
              <w:jc w:val="center"/>
              <w:rPr>
                <w:rFonts w:ascii="Museo Sans 300" w:hAnsi="Museo Sans 300"/>
                <w:b/>
                <w:sz w:val="18"/>
                <w:szCs w:val="18"/>
                <w:lang w:val="en-US"/>
              </w:rPr>
            </w:pPr>
            <w:r w:rsidRPr="00A1673F">
              <w:rPr>
                <w:rFonts w:ascii="Museo Sans 300" w:hAnsi="Museo Sans 300"/>
                <w:b/>
                <w:sz w:val="18"/>
                <w:szCs w:val="18"/>
                <w:lang w:val="en-US"/>
              </w:rPr>
              <w:t>34.170554</w:t>
            </w:r>
          </w:p>
        </w:tc>
        <w:tc>
          <w:tcPr>
            <w:tcW w:w="1669" w:type="dxa"/>
            <w:tcBorders>
              <w:top w:val="double" w:sz="4" w:space="0" w:color="auto"/>
              <w:left w:val="double" w:sz="4" w:space="0" w:color="auto"/>
              <w:bottom w:val="double" w:sz="4" w:space="0" w:color="auto"/>
              <w:right w:val="nil"/>
            </w:tcBorders>
            <w:shd w:val="clear" w:color="auto" w:fill="D9D9D9" w:themeFill="background1" w:themeFillShade="D9"/>
            <w:vAlign w:val="center"/>
          </w:tcPr>
          <w:p w:rsidR="00232AD8" w:rsidRPr="00A1673F" w:rsidRDefault="00232AD8" w:rsidP="00424A73">
            <w:pPr>
              <w:jc w:val="center"/>
              <w:rPr>
                <w:rFonts w:ascii="Museo Sans 300" w:hAnsi="Museo Sans 300"/>
                <w:b/>
                <w:sz w:val="18"/>
                <w:szCs w:val="18"/>
                <w:lang w:val="en-US"/>
              </w:rPr>
            </w:pPr>
            <w:r w:rsidRPr="00A1673F">
              <w:rPr>
                <w:rFonts w:ascii="Museo Sans 300" w:hAnsi="Museo Sans 300"/>
                <w:b/>
                <w:sz w:val="18"/>
                <w:szCs w:val="18"/>
                <w:lang w:val="en-US"/>
              </w:rPr>
              <w:t>57.915018</w:t>
            </w:r>
          </w:p>
        </w:tc>
        <w:tc>
          <w:tcPr>
            <w:tcW w:w="136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32AD8" w:rsidRPr="00A1673F" w:rsidRDefault="00232AD8" w:rsidP="00424A73">
            <w:pPr>
              <w:jc w:val="center"/>
              <w:rPr>
                <w:rFonts w:ascii="Museo Sans 300" w:hAnsi="Museo Sans 300"/>
                <w:b/>
                <w:sz w:val="18"/>
                <w:szCs w:val="18"/>
                <w:lang w:val="en-US"/>
              </w:rPr>
            </w:pPr>
            <w:r w:rsidRPr="00A1673F">
              <w:rPr>
                <w:rFonts w:ascii="Museo Sans 300" w:hAnsi="Museo Sans 300"/>
                <w:b/>
                <w:sz w:val="18"/>
                <w:szCs w:val="18"/>
                <w:lang w:val="en-US"/>
              </w:rPr>
              <w:t>100.423733</w:t>
            </w:r>
          </w:p>
        </w:tc>
      </w:tr>
    </w:tbl>
    <w:p w:rsidR="00232AD8" w:rsidRPr="00B46D4F" w:rsidRDefault="00232AD8" w:rsidP="00232AD8">
      <w:pPr>
        <w:spacing w:line="360" w:lineRule="auto"/>
        <w:rPr>
          <w:rFonts w:ascii="Museo 300" w:hAnsi="Museo 300"/>
          <w:sz w:val="14"/>
        </w:rPr>
      </w:pPr>
    </w:p>
    <w:p w:rsidR="00232AD8" w:rsidRPr="00736197" w:rsidRDefault="00232AD8" w:rsidP="00424A73">
      <w:pPr>
        <w:ind w:left="1134"/>
        <w:jc w:val="both"/>
        <w:rPr>
          <w:rFonts w:ascii="Museo Sans 300" w:hAnsi="Museo Sans 300"/>
        </w:rPr>
      </w:pPr>
      <w:r w:rsidRPr="00736197">
        <w:rPr>
          <w:rFonts w:ascii="Museo Sans 300" w:hAnsi="Museo Sans 300"/>
        </w:rPr>
        <w:t xml:space="preserve">Es de mencionar en relación al punto de acta antes referido, que el inmueble </w:t>
      </w:r>
      <w:proofErr w:type="spellStart"/>
      <w:r w:rsidRPr="00736197">
        <w:rPr>
          <w:rFonts w:ascii="Museo Sans 300" w:hAnsi="Museo Sans 300"/>
        </w:rPr>
        <w:t>Nancuchiname</w:t>
      </w:r>
      <w:proofErr w:type="spellEnd"/>
      <w:r w:rsidRPr="00736197">
        <w:rPr>
          <w:rFonts w:ascii="Museo Sans 300" w:hAnsi="Museo Sans 300"/>
        </w:rPr>
        <w:t xml:space="preserve"> (Porciones 5 y 6) está compuesto por 2 antecedentes de 3 porciones diferentes, cada una con su respectiva matricula que en total suman 6 porciones, de esta manera:</w:t>
      </w:r>
    </w:p>
    <w:p w:rsidR="00232AD8" w:rsidRPr="00736197" w:rsidRDefault="00232AD8" w:rsidP="00234C6D">
      <w:pPr>
        <w:pStyle w:val="Prrafodelista"/>
        <w:numPr>
          <w:ilvl w:val="0"/>
          <w:numId w:val="13"/>
        </w:numPr>
        <w:spacing w:after="0" w:line="240" w:lineRule="auto"/>
        <w:ind w:hanging="12"/>
        <w:jc w:val="both"/>
        <w:rPr>
          <w:rFonts w:ascii="Museo Sans 300" w:hAnsi="Museo Sans 300"/>
          <w:sz w:val="24"/>
          <w:szCs w:val="24"/>
        </w:rPr>
      </w:pPr>
      <w:proofErr w:type="spellStart"/>
      <w:r w:rsidRPr="00736197">
        <w:rPr>
          <w:rFonts w:ascii="Museo Sans 300" w:hAnsi="Museo Sans 300"/>
          <w:sz w:val="24"/>
          <w:szCs w:val="24"/>
        </w:rPr>
        <w:t>Nancuchiname</w:t>
      </w:r>
      <w:proofErr w:type="spellEnd"/>
      <w:r w:rsidRPr="00736197">
        <w:rPr>
          <w:rFonts w:ascii="Museo Sans 300" w:hAnsi="Museo Sans 300"/>
          <w:sz w:val="24"/>
          <w:szCs w:val="24"/>
        </w:rPr>
        <w:t xml:space="preserve"> Porción 5: </w:t>
      </w:r>
      <w:r w:rsidRPr="00736197">
        <w:rPr>
          <w:rFonts w:ascii="Museo Sans 300" w:hAnsi="Museo Sans 300"/>
          <w:b/>
          <w:sz w:val="24"/>
          <w:szCs w:val="24"/>
        </w:rPr>
        <w:t>Lote 4-A, Lote 4-B y Lote 4-C</w:t>
      </w:r>
    </w:p>
    <w:p w:rsidR="00232AD8" w:rsidRPr="00736197" w:rsidRDefault="00232AD8" w:rsidP="00234C6D">
      <w:pPr>
        <w:pStyle w:val="Prrafodelista"/>
        <w:numPr>
          <w:ilvl w:val="0"/>
          <w:numId w:val="13"/>
        </w:numPr>
        <w:spacing w:after="0" w:line="240" w:lineRule="auto"/>
        <w:ind w:hanging="12"/>
        <w:jc w:val="both"/>
        <w:rPr>
          <w:rFonts w:ascii="Museo Sans 300" w:hAnsi="Museo Sans 300"/>
          <w:sz w:val="24"/>
          <w:szCs w:val="24"/>
        </w:rPr>
      </w:pPr>
      <w:proofErr w:type="spellStart"/>
      <w:r w:rsidRPr="00736197">
        <w:rPr>
          <w:rFonts w:ascii="Museo Sans 300" w:hAnsi="Museo Sans 300"/>
          <w:sz w:val="24"/>
          <w:szCs w:val="24"/>
        </w:rPr>
        <w:t>Nancuchiname</w:t>
      </w:r>
      <w:proofErr w:type="spellEnd"/>
      <w:r w:rsidRPr="00736197">
        <w:rPr>
          <w:rFonts w:ascii="Museo Sans 300" w:hAnsi="Museo Sans 300"/>
          <w:sz w:val="24"/>
          <w:szCs w:val="24"/>
        </w:rPr>
        <w:t xml:space="preserve"> Porción 6: </w:t>
      </w:r>
      <w:r w:rsidRPr="00736197">
        <w:rPr>
          <w:rFonts w:ascii="Museo Sans 300" w:hAnsi="Museo Sans 300"/>
          <w:b/>
          <w:sz w:val="24"/>
          <w:szCs w:val="24"/>
        </w:rPr>
        <w:t>Lote 5-A, Lote 5-B y Lote 5-C</w:t>
      </w:r>
    </w:p>
    <w:p w:rsidR="00232AD8" w:rsidRPr="00736197" w:rsidRDefault="00232AD8" w:rsidP="00424A73">
      <w:pPr>
        <w:jc w:val="both"/>
        <w:rPr>
          <w:rFonts w:ascii="Museo Sans 300" w:hAnsi="Museo Sans 300"/>
        </w:rPr>
      </w:pPr>
    </w:p>
    <w:p w:rsidR="00232AD8" w:rsidRDefault="00232AD8" w:rsidP="00424A73">
      <w:pPr>
        <w:ind w:left="1134"/>
        <w:jc w:val="both"/>
        <w:rPr>
          <w:rFonts w:ascii="Museo Sans 300" w:hAnsi="Museo Sans 300"/>
        </w:rPr>
      </w:pPr>
      <w:r w:rsidRPr="00736197">
        <w:rPr>
          <w:rFonts w:ascii="Museo Sans 300" w:hAnsi="Museo Sans 300"/>
        </w:rPr>
        <w:lastRenderedPageBreak/>
        <w:t xml:space="preserve">En el área identificada como Zona Verde de Ciudad Romero 1 y 2 de 10.2482280 Has., que el punto de acta de aprobación del proyecto antes referido, y detallada en plano antiguo del inmueble denominado Hacienda </w:t>
      </w:r>
      <w:proofErr w:type="spellStart"/>
      <w:r w:rsidRPr="00736197">
        <w:rPr>
          <w:rFonts w:ascii="Museo Sans 300" w:hAnsi="Museo Sans 300"/>
        </w:rPr>
        <w:t>Nancuchiname</w:t>
      </w:r>
      <w:proofErr w:type="spellEnd"/>
      <w:r w:rsidRPr="00736197">
        <w:rPr>
          <w:rFonts w:ascii="Museo Sans 300" w:hAnsi="Museo Sans 300"/>
        </w:rPr>
        <w:t xml:space="preserve"> Asentamiento Comunitario N° 1-A y como Asentamiento Comunitario N° 1-B, las cuales forman parte del resto de Hacienda </w:t>
      </w:r>
      <w:proofErr w:type="spellStart"/>
      <w:r w:rsidRPr="00736197">
        <w:rPr>
          <w:rFonts w:ascii="Museo Sans 300" w:hAnsi="Museo Sans 300"/>
        </w:rPr>
        <w:t>Nancuchiname</w:t>
      </w:r>
      <w:proofErr w:type="spellEnd"/>
      <w:r w:rsidRPr="00736197">
        <w:rPr>
          <w:rFonts w:ascii="Museo Sans 300" w:hAnsi="Museo Sans 300"/>
        </w:rPr>
        <w:t xml:space="preserve"> Porción 5 Lote 4-A, la que según estudio registral del 12 de Agosto del 2019, con referencia SGD-09-0427-19, se han realizado diversas inscripciones a favor de otros, quedando un área de Resto de 641,714.20 M²; donde se realizó el acto jurídico de Desmembración Simple de 4 Porciones denominadas como se muestra a continuación:</w:t>
      </w:r>
    </w:p>
    <w:tbl>
      <w:tblPr>
        <w:tblpPr w:leftFromText="141" w:rightFromText="141" w:vertAnchor="text" w:horzAnchor="margin" w:tblpXSpec="right" w:tblpY="317"/>
        <w:tblW w:w="0" w:type="auto"/>
        <w:tblLook w:val="04A0" w:firstRow="1" w:lastRow="0" w:firstColumn="1" w:lastColumn="0" w:noHBand="0" w:noVBand="1"/>
      </w:tblPr>
      <w:tblGrid>
        <w:gridCol w:w="3051"/>
        <w:gridCol w:w="2327"/>
        <w:gridCol w:w="2573"/>
      </w:tblGrid>
      <w:tr w:rsidR="003B4D10" w:rsidRPr="004665CA" w:rsidTr="00440B32">
        <w:trPr>
          <w:trHeight w:val="20"/>
        </w:trPr>
        <w:tc>
          <w:tcPr>
            <w:tcW w:w="7951"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B4D10" w:rsidRPr="00A4206F" w:rsidRDefault="003B4D10" w:rsidP="003B4D10">
            <w:pPr>
              <w:jc w:val="center"/>
              <w:rPr>
                <w:rFonts w:ascii="Museo Sans 300" w:hAnsi="Museo Sans 300"/>
                <w:b/>
                <w:sz w:val="14"/>
                <w:szCs w:val="14"/>
              </w:rPr>
            </w:pPr>
            <w:r w:rsidRPr="00A4206F">
              <w:rPr>
                <w:rFonts w:ascii="Museo Sans 300" w:hAnsi="Museo Sans 300"/>
                <w:b/>
                <w:sz w:val="14"/>
                <w:szCs w:val="14"/>
              </w:rPr>
              <w:t>PROYECTO HACIENDA NANCUCHINAME PORCIÓN CINCO LOTE 4-A</w:t>
            </w:r>
          </w:p>
        </w:tc>
      </w:tr>
      <w:tr w:rsidR="003B4D10" w:rsidRPr="004665CA" w:rsidTr="00440B32">
        <w:trPr>
          <w:trHeight w:val="20"/>
        </w:trPr>
        <w:tc>
          <w:tcPr>
            <w:tcW w:w="305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B4D10" w:rsidRPr="00A4206F" w:rsidRDefault="003B4D10" w:rsidP="003B4D10">
            <w:pPr>
              <w:jc w:val="center"/>
              <w:rPr>
                <w:rFonts w:ascii="Museo Sans 300" w:hAnsi="Museo Sans 300"/>
                <w:b/>
                <w:sz w:val="14"/>
                <w:szCs w:val="14"/>
              </w:rPr>
            </w:pPr>
            <w:r w:rsidRPr="00A4206F">
              <w:rPr>
                <w:rFonts w:ascii="Museo Sans 300" w:hAnsi="Museo Sans 300"/>
                <w:b/>
                <w:sz w:val="14"/>
                <w:szCs w:val="14"/>
              </w:rPr>
              <w:t>P O R C I O N</w:t>
            </w:r>
          </w:p>
        </w:tc>
        <w:tc>
          <w:tcPr>
            <w:tcW w:w="2327" w:type="dxa"/>
            <w:tcBorders>
              <w:top w:val="double" w:sz="4" w:space="0" w:color="auto"/>
              <w:left w:val="double" w:sz="4" w:space="0" w:color="auto"/>
              <w:bottom w:val="double" w:sz="4" w:space="0" w:color="auto"/>
              <w:right w:val="nil"/>
            </w:tcBorders>
            <w:shd w:val="clear" w:color="auto" w:fill="FFFFFF" w:themeFill="background1"/>
            <w:vAlign w:val="center"/>
          </w:tcPr>
          <w:p w:rsidR="003B4D10" w:rsidRPr="00A4206F" w:rsidRDefault="003B4D10" w:rsidP="003B4D10">
            <w:pPr>
              <w:jc w:val="center"/>
              <w:rPr>
                <w:rFonts w:ascii="Museo Sans 300" w:hAnsi="Museo Sans 300"/>
                <w:b/>
                <w:sz w:val="14"/>
                <w:szCs w:val="14"/>
              </w:rPr>
            </w:pPr>
            <w:r w:rsidRPr="00A4206F">
              <w:rPr>
                <w:rFonts w:ascii="Museo Sans 300" w:hAnsi="Museo Sans 300"/>
                <w:b/>
                <w:sz w:val="14"/>
                <w:szCs w:val="14"/>
              </w:rPr>
              <w:t xml:space="preserve">A R E A  ( M </w:t>
            </w:r>
            <w:r w:rsidRPr="00A4206F">
              <w:rPr>
                <w:rFonts w:ascii="Museo Sans 300" w:hAnsi="Museo Sans 300" w:cs="Arial"/>
                <w:b/>
                <w:sz w:val="14"/>
                <w:szCs w:val="14"/>
              </w:rPr>
              <w:t>²</w:t>
            </w:r>
            <w:r w:rsidRPr="00A4206F">
              <w:rPr>
                <w:rFonts w:ascii="Museo Sans 300" w:hAnsi="Museo Sans 300"/>
                <w:b/>
                <w:sz w:val="14"/>
                <w:szCs w:val="14"/>
              </w:rPr>
              <w:t xml:space="preserve"> )</w:t>
            </w:r>
          </w:p>
        </w:tc>
        <w:tc>
          <w:tcPr>
            <w:tcW w:w="2573" w:type="dxa"/>
            <w:tcBorders>
              <w:top w:val="double" w:sz="4" w:space="0" w:color="auto"/>
              <w:left w:val="double" w:sz="4" w:space="0" w:color="auto"/>
              <w:bottom w:val="double" w:sz="4" w:space="0" w:color="auto"/>
              <w:right w:val="double" w:sz="4" w:space="0" w:color="auto"/>
            </w:tcBorders>
            <w:shd w:val="clear" w:color="auto" w:fill="FFFFFF" w:themeFill="background1"/>
          </w:tcPr>
          <w:p w:rsidR="003B4D10" w:rsidRPr="00A4206F" w:rsidRDefault="003B4D10" w:rsidP="003B4D10">
            <w:pPr>
              <w:jc w:val="center"/>
              <w:rPr>
                <w:rFonts w:ascii="Museo Sans 300" w:hAnsi="Museo Sans 300"/>
                <w:b/>
                <w:sz w:val="14"/>
                <w:szCs w:val="14"/>
              </w:rPr>
            </w:pPr>
            <w:r w:rsidRPr="00A4206F">
              <w:rPr>
                <w:rFonts w:ascii="Museo Sans 300" w:hAnsi="Museo Sans 300"/>
                <w:b/>
                <w:sz w:val="14"/>
                <w:szCs w:val="14"/>
              </w:rPr>
              <w:t>MATRICULA</w:t>
            </w:r>
          </w:p>
        </w:tc>
      </w:tr>
      <w:tr w:rsidR="003B4D10" w:rsidRPr="004665CA" w:rsidTr="00440B32">
        <w:trPr>
          <w:trHeight w:val="20"/>
        </w:trPr>
        <w:tc>
          <w:tcPr>
            <w:tcW w:w="3051"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rsidR="003B4D10" w:rsidRPr="00A4206F" w:rsidRDefault="003B4D10" w:rsidP="003B4D10">
            <w:pPr>
              <w:jc w:val="both"/>
              <w:rPr>
                <w:rFonts w:ascii="Museo Sans 300" w:hAnsi="Museo Sans 300"/>
                <w:sz w:val="14"/>
                <w:szCs w:val="14"/>
              </w:rPr>
            </w:pPr>
            <w:r w:rsidRPr="00A4206F">
              <w:rPr>
                <w:rFonts w:ascii="Museo Sans 300" w:hAnsi="Museo Sans 300"/>
                <w:sz w:val="14"/>
                <w:szCs w:val="14"/>
              </w:rPr>
              <w:t>CIUDAD ROMERO PORCIÓN 1</w:t>
            </w:r>
          </w:p>
        </w:tc>
        <w:tc>
          <w:tcPr>
            <w:tcW w:w="2327" w:type="dxa"/>
            <w:tcBorders>
              <w:top w:val="double" w:sz="4" w:space="0" w:color="auto"/>
              <w:left w:val="double" w:sz="4" w:space="0" w:color="auto"/>
              <w:bottom w:val="dotted" w:sz="4" w:space="0" w:color="auto"/>
              <w:right w:val="nil"/>
            </w:tcBorders>
            <w:shd w:val="clear" w:color="auto" w:fill="FFFFFF" w:themeFill="background1"/>
            <w:vAlign w:val="center"/>
          </w:tcPr>
          <w:p w:rsidR="003B4D10" w:rsidRPr="00A4206F" w:rsidRDefault="003B4D10" w:rsidP="003B4D10">
            <w:pPr>
              <w:jc w:val="center"/>
              <w:rPr>
                <w:rFonts w:ascii="Museo Sans 300" w:hAnsi="Museo Sans 300"/>
                <w:sz w:val="14"/>
                <w:szCs w:val="14"/>
              </w:rPr>
            </w:pPr>
            <w:r w:rsidRPr="00A4206F">
              <w:rPr>
                <w:rFonts w:ascii="Museo Sans 300" w:hAnsi="Museo Sans 300"/>
                <w:bCs/>
                <w:color w:val="000000"/>
                <w:sz w:val="14"/>
                <w:szCs w:val="14"/>
              </w:rPr>
              <w:t>25,786.88</w:t>
            </w:r>
          </w:p>
        </w:tc>
        <w:tc>
          <w:tcPr>
            <w:tcW w:w="2573" w:type="dxa"/>
            <w:tcBorders>
              <w:top w:val="double" w:sz="4" w:space="0" w:color="auto"/>
              <w:left w:val="double" w:sz="4" w:space="0" w:color="auto"/>
              <w:bottom w:val="dotted" w:sz="4" w:space="0" w:color="auto"/>
              <w:right w:val="double" w:sz="4" w:space="0" w:color="auto"/>
            </w:tcBorders>
            <w:shd w:val="clear" w:color="auto" w:fill="FFFFFF" w:themeFill="background1"/>
          </w:tcPr>
          <w:p w:rsidR="003B4D10" w:rsidRPr="00A4206F" w:rsidRDefault="00C80C09" w:rsidP="003B4D10">
            <w:pPr>
              <w:jc w:val="center"/>
              <w:rPr>
                <w:rFonts w:ascii="Museo Sans 300" w:hAnsi="Museo Sans 300"/>
                <w:color w:val="000000"/>
                <w:sz w:val="14"/>
                <w:szCs w:val="14"/>
              </w:rPr>
            </w:pPr>
            <w:r>
              <w:rPr>
                <w:rFonts w:ascii="Museo Sans 300" w:hAnsi="Museo Sans 300"/>
                <w:color w:val="000000"/>
                <w:sz w:val="14"/>
                <w:szCs w:val="14"/>
              </w:rPr>
              <w:t>---</w:t>
            </w:r>
            <w:r w:rsidR="003B4D10" w:rsidRPr="00A4206F">
              <w:rPr>
                <w:rFonts w:ascii="Museo Sans 300" w:hAnsi="Museo Sans 300"/>
                <w:color w:val="000000"/>
                <w:sz w:val="14"/>
                <w:szCs w:val="14"/>
              </w:rPr>
              <w:t>-00000</w:t>
            </w:r>
          </w:p>
        </w:tc>
      </w:tr>
      <w:tr w:rsidR="003B4D10" w:rsidRPr="004665CA" w:rsidTr="00440B32">
        <w:trPr>
          <w:trHeight w:val="20"/>
        </w:trPr>
        <w:tc>
          <w:tcPr>
            <w:tcW w:w="3051"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3B4D10" w:rsidRPr="00A4206F" w:rsidRDefault="003B4D10" w:rsidP="003B4D10">
            <w:pPr>
              <w:jc w:val="both"/>
              <w:rPr>
                <w:rFonts w:ascii="Museo Sans 300" w:hAnsi="Museo Sans 300"/>
                <w:sz w:val="14"/>
                <w:szCs w:val="14"/>
              </w:rPr>
            </w:pPr>
            <w:r w:rsidRPr="00A4206F">
              <w:rPr>
                <w:rFonts w:ascii="Museo Sans 300" w:hAnsi="Museo Sans 300"/>
                <w:sz w:val="14"/>
                <w:szCs w:val="14"/>
              </w:rPr>
              <w:t>CIUDAD ROMERO PORCIÓN 2</w:t>
            </w:r>
          </w:p>
        </w:tc>
        <w:tc>
          <w:tcPr>
            <w:tcW w:w="2327"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3B4D10" w:rsidRPr="00A4206F" w:rsidRDefault="003B4D10" w:rsidP="003B4D10">
            <w:pPr>
              <w:jc w:val="center"/>
              <w:rPr>
                <w:rFonts w:ascii="Museo Sans 300" w:hAnsi="Museo Sans 300"/>
                <w:color w:val="000000"/>
                <w:sz w:val="14"/>
                <w:szCs w:val="14"/>
              </w:rPr>
            </w:pPr>
            <w:r w:rsidRPr="00A4206F">
              <w:rPr>
                <w:rFonts w:ascii="Museo Sans 300" w:hAnsi="Museo Sans 300"/>
                <w:color w:val="000000"/>
                <w:sz w:val="14"/>
                <w:szCs w:val="14"/>
              </w:rPr>
              <w:t>34,503.55</w:t>
            </w:r>
          </w:p>
        </w:tc>
        <w:tc>
          <w:tcPr>
            <w:tcW w:w="2573" w:type="dxa"/>
            <w:tcBorders>
              <w:top w:val="dotted" w:sz="4" w:space="0" w:color="auto"/>
              <w:left w:val="single" w:sz="4" w:space="0" w:color="auto"/>
              <w:bottom w:val="dotted" w:sz="4" w:space="0" w:color="auto"/>
              <w:right w:val="double" w:sz="4" w:space="0" w:color="auto"/>
            </w:tcBorders>
            <w:shd w:val="clear" w:color="auto" w:fill="FFFFFF" w:themeFill="background1"/>
          </w:tcPr>
          <w:p w:rsidR="003B4D10" w:rsidRPr="00A4206F" w:rsidRDefault="00C80C09" w:rsidP="003B4D10">
            <w:pPr>
              <w:jc w:val="center"/>
              <w:rPr>
                <w:rFonts w:ascii="Museo Sans 300" w:hAnsi="Museo Sans 300"/>
                <w:color w:val="000000"/>
                <w:sz w:val="14"/>
                <w:szCs w:val="14"/>
              </w:rPr>
            </w:pPr>
            <w:r>
              <w:rPr>
                <w:rFonts w:ascii="Museo Sans 300" w:hAnsi="Museo Sans 300"/>
                <w:color w:val="000000"/>
                <w:sz w:val="14"/>
                <w:szCs w:val="14"/>
              </w:rPr>
              <w:t>---</w:t>
            </w:r>
            <w:r w:rsidR="003B4D10" w:rsidRPr="00A4206F">
              <w:rPr>
                <w:rFonts w:ascii="Museo Sans 300" w:hAnsi="Museo Sans 300"/>
                <w:color w:val="000000"/>
                <w:sz w:val="14"/>
                <w:szCs w:val="14"/>
              </w:rPr>
              <w:t>-00000</w:t>
            </w:r>
          </w:p>
        </w:tc>
      </w:tr>
      <w:tr w:rsidR="003B4D10" w:rsidRPr="004665CA" w:rsidTr="00440B32">
        <w:trPr>
          <w:trHeight w:val="20"/>
        </w:trPr>
        <w:tc>
          <w:tcPr>
            <w:tcW w:w="3051"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3B4D10" w:rsidRPr="00A4206F" w:rsidRDefault="003B4D10" w:rsidP="003B4D10">
            <w:pPr>
              <w:jc w:val="both"/>
              <w:rPr>
                <w:rFonts w:ascii="Museo Sans 300" w:hAnsi="Museo Sans 300"/>
                <w:sz w:val="14"/>
                <w:szCs w:val="14"/>
              </w:rPr>
            </w:pPr>
            <w:r w:rsidRPr="00A4206F">
              <w:rPr>
                <w:rFonts w:ascii="Museo Sans 300" w:hAnsi="Museo Sans 300"/>
                <w:sz w:val="14"/>
                <w:szCs w:val="14"/>
              </w:rPr>
              <w:t>CIUDAD ROMERO PORCIÓN 3</w:t>
            </w:r>
          </w:p>
        </w:tc>
        <w:tc>
          <w:tcPr>
            <w:tcW w:w="2327" w:type="dxa"/>
            <w:tcBorders>
              <w:top w:val="dotted" w:sz="4" w:space="0" w:color="auto"/>
              <w:left w:val="double" w:sz="4" w:space="0" w:color="auto"/>
              <w:bottom w:val="dotted" w:sz="4" w:space="0" w:color="auto"/>
              <w:right w:val="nil"/>
            </w:tcBorders>
            <w:shd w:val="clear" w:color="auto" w:fill="FFFFFF" w:themeFill="background1"/>
            <w:vAlign w:val="center"/>
          </w:tcPr>
          <w:p w:rsidR="003B4D10" w:rsidRPr="00A4206F" w:rsidRDefault="003B4D10" w:rsidP="003B4D10">
            <w:pPr>
              <w:jc w:val="center"/>
              <w:rPr>
                <w:rFonts w:ascii="Museo Sans 300" w:hAnsi="Museo Sans 300"/>
                <w:sz w:val="14"/>
                <w:szCs w:val="14"/>
              </w:rPr>
            </w:pPr>
            <w:r w:rsidRPr="00A4206F">
              <w:rPr>
                <w:rFonts w:ascii="Museo Sans 300" w:hAnsi="Museo Sans 300"/>
                <w:color w:val="000000"/>
                <w:sz w:val="14"/>
                <w:szCs w:val="14"/>
              </w:rPr>
              <w:t>39,014.33</w:t>
            </w:r>
          </w:p>
        </w:tc>
        <w:tc>
          <w:tcPr>
            <w:tcW w:w="2573" w:type="dxa"/>
            <w:tcBorders>
              <w:top w:val="dotted" w:sz="4" w:space="0" w:color="auto"/>
              <w:left w:val="double" w:sz="4" w:space="0" w:color="auto"/>
              <w:bottom w:val="dotted" w:sz="4" w:space="0" w:color="auto"/>
              <w:right w:val="double" w:sz="4" w:space="0" w:color="auto"/>
            </w:tcBorders>
            <w:shd w:val="clear" w:color="auto" w:fill="FFFFFF" w:themeFill="background1"/>
          </w:tcPr>
          <w:p w:rsidR="003B4D10" w:rsidRPr="00A4206F" w:rsidRDefault="00C80C09" w:rsidP="003B4D10">
            <w:pPr>
              <w:jc w:val="center"/>
              <w:rPr>
                <w:rFonts w:ascii="Museo Sans 300" w:hAnsi="Museo Sans 300"/>
                <w:color w:val="000000"/>
                <w:sz w:val="14"/>
                <w:szCs w:val="14"/>
              </w:rPr>
            </w:pPr>
            <w:r>
              <w:rPr>
                <w:rFonts w:ascii="Museo Sans 300" w:hAnsi="Museo Sans 300"/>
                <w:color w:val="000000"/>
                <w:sz w:val="14"/>
                <w:szCs w:val="14"/>
              </w:rPr>
              <w:t>---</w:t>
            </w:r>
            <w:r w:rsidR="003B4D10" w:rsidRPr="00A4206F">
              <w:rPr>
                <w:rFonts w:ascii="Museo Sans 300" w:hAnsi="Museo Sans 300"/>
                <w:color w:val="000000"/>
                <w:sz w:val="14"/>
                <w:szCs w:val="14"/>
              </w:rPr>
              <w:t>-00000</w:t>
            </w:r>
          </w:p>
        </w:tc>
      </w:tr>
      <w:tr w:rsidR="003B4D10" w:rsidRPr="004665CA" w:rsidTr="00440B32">
        <w:trPr>
          <w:trHeight w:val="20"/>
        </w:trPr>
        <w:tc>
          <w:tcPr>
            <w:tcW w:w="3051"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3B4D10" w:rsidRPr="00A4206F" w:rsidRDefault="003B4D10" w:rsidP="003B4D10">
            <w:pPr>
              <w:jc w:val="both"/>
              <w:rPr>
                <w:rFonts w:ascii="Museo Sans 300" w:hAnsi="Museo Sans 300"/>
                <w:sz w:val="14"/>
                <w:szCs w:val="14"/>
              </w:rPr>
            </w:pPr>
            <w:r w:rsidRPr="00A4206F">
              <w:rPr>
                <w:rFonts w:ascii="Museo Sans 300" w:hAnsi="Museo Sans 300"/>
                <w:sz w:val="14"/>
                <w:szCs w:val="14"/>
              </w:rPr>
              <w:t>ÁREA DE RESERVA</w:t>
            </w:r>
          </w:p>
        </w:tc>
        <w:tc>
          <w:tcPr>
            <w:tcW w:w="2327" w:type="dxa"/>
            <w:tcBorders>
              <w:top w:val="dotted" w:sz="4" w:space="0" w:color="auto"/>
              <w:left w:val="double" w:sz="4" w:space="0" w:color="auto"/>
              <w:bottom w:val="dotted" w:sz="4" w:space="0" w:color="auto"/>
              <w:right w:val="nil"/>
            </w:tcBorders>
            <w:shd w:val="clear" w:color="auto" w:fill="FFFFFF" w:themeFill="background1"/>
            <w:vAlign w:val="center"/>
          </w:tcPr>
          <w:p w:rsidR="003B4D10" w:rsidRPr="00A4206F" w:rsidRDefault="003B4D10" w:rsidP="003B4D10">
            <w:pPr>
              <w:jc w:val="center"/>
              <w:rPr>
                <w:rFonts w:ascii="Museo Sans 300" w:hAnsi="Museo Sans 300"/>
                <w:sz w:val="14"/>
                <w:szCs w:val="14"/>
              </w:rPr>
            </w:pPr>
            <w:r w:rsidRPr="00A4206F">
              <w:rPr>
                <w:rFonts w:ascii="Museo Sans 300" w:hAnsi="Museo Sans 300"/>
                <w:color w:val="000000"/>
                <w:sz w:val="14"/>
                <w:szCs w:val="14"/>
              </w:rPr>
              <w:t>1,051.57</w:t>
            </w:r>
          </w:p>
        </w:tc>
        <w:tc>
          <w:tcPr>
            <w:tcW w:w="2573" w:type="dxa"/>
            <w:tcBorders>
              <w:top w:val="dotted" w:sz="4" w:space="0" w:color="auto"/>
              <w:left w:val="double" w:sz="4" w:space="0" w:color="auto"/>
              <w:bottom w:val="dotted" w:sz="4" w:space="0" w:color="auto"/>
              <w:right w:val="double" w:sz="4" w:space="0" w:color="auto"/>
            </w:tcBorders>
            <w:shd w:val="clear" w:color="auto" w:fill="FFFFFF" w:themeFill="background1"/>
          </w:tcPr>
          <w:p w:rsidR="003B4D10" w:rsidRPr="00A4206F" w:rsidRDefault="00C80C09" w:rsidP="003B4D10">
            <w:pPr>
              <w:jc w:val="center"/>
              <w:rPr>
                <w:rFonts w:ascii="Museo Sans 300" w:hAnsi="Museo Sans 300"/>
                <w:color w:val="000000"/>
                <w:sz w:val="14"/>
                <w:szCs w:val="14"/>
              </w:rPr>
            </w:pPr>
            <w:r>
              <w:rPr>
                <w:rFonts w:ascii="Museo Sans 300" w:hAnsi="Museo Sans 300"/>
                <w:color w:val="000000"/>
                <w:sz w:val="14"/>
                <w:szCs w:val="14"/>
              </w:rPr>
              <w:t>---</w:t>
            </w:r>
            <w:r w:rsidR="003B4D10" w:rsidRPr="00A4206F">
              <w:rPr>
                <w:rFonts w:ascii="Museo Sans 300" w:hAnsi="Museo Sans 300"/>
                <w:color w:val="000000"/>
                <w:sz w:val="14"/>
                <w:szCs w:val="14"/>
              </w:rPr>
              <w:t>-00000</w:t>
            </w:r>
          </w:p>
        </w:tc>
      </w:tr>
      <w:tr w:rsidR="003B4D10" w:rsidRPr="004665CA" w:rsidTr="00440B32">
        <w:trPr>
          <w:trHeight w:val="20"/>
        </w:trPr>
        <w:tc>
          <w:tcPr>
            <w:tcW w:w="305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B4D10" w:rsidRPr="00A4206F" w:rsidRDefault="003B4D10" w:rsidP="003B4D10">
            <w:pPr>
              <w:jc w:val="both"/>
              <w:rPr>
                <w:rFonts w:ascii="Museo Sans 300" w:hAnsi="Museo Sans 300"/>
                <w:b/>
                <w:sz w:val="14"/>
                <w:szCs w:val="14"/>
              </w:rPr>
            </w:pPr>
            <w:r w:rsidRPr="00A4206F">
              <w:rPr>
                <w:rFonts w:ascii="Museo Sans 300" w:hAnsi="Museo Sans 300"/>
                <w:b/>
                <w:sz w:val="14"/>
                <w:szCs w:val="14"/>
              </w:rPr>
              <w:t>T O T A L</w:t>
            </w:r>
          </w:p>
        </w:tc>
        <w:tc>
          <w:tcPr>
            <w:tcW w:w="2327" w:type="dxa"/>
            <w:tcBorders>
              <w:top w:val="double" w:sz="4" w:space="0" w:color="auto"/>
              <w:left w:val="double" w:sz="4" w:space="0" w:color="auto"/>
              <w:bottom w:val="double" w:sz="4" w:space="0" w:color="auto"/>
              <w:right w:val="nil"/>
            </w:tcBorders>
            <w:shd w:val="clear" w:color="auto" w:fill="FFFFFF" w:themeFill="background1"/>
            <w:vAlign w:val="center"/>
          </w:tcPr>
          <w:p w:rsidR="003B4D10" w:rsidRPr="00A4206F" w:rsidRDefault="003B4D10" w:rsidP="003B4D10">
            <w:pPr>
              <w:jc w:val="center"/>
              <w:rPr>
                <w:rFonts w:ascii="Museo Sans 300" w:hAnsi="Museo Sans 300"/>
                <w:b/>
                <w:sz w:val="14"/>
                <w:szCs w:val="14"/>
              </w:rPr>
            </w:pPr>
            <w:r w:rsidRPr="00A4206F">
              <w:rPr>
                <w:rFonts w:ascii="Museo Sans 300" w:hAnsi="Museo Sans 300"/>
                <w:b/>
                <w:color w:val="000000"/>
                <w:sz w:val="14"/>
                <w:szCs w:val="14"/>
              </w:rPr>
              <w:t>100,356.33</w:t>
            </w:r>
          </w:p>
        </w:tc>
        <w:tc>
          <w:tcPr>
            <w:tcW w:w="2573" w:type="dxa"/>
            <w:tcBorders>
              <w:top w:val="double" w:sz="4" w:space="0" w:color="auto"/>
              <w:left w:val="double" w:sz="4" w:space="0" w:color="auto"/>
              <w:bottom w:val="double" w:sz="4" w:space="0" w:color="auto"/>
              <w:right w:val="double" w:sz="4" w:space="0" w:color="auto"/>
            </w:tcBorders>
            <w:shd w:val="clear" w:color="auto" w:fill="FFFFFF" w:themeFill="background1"/>
          </w:tcPr>
          <w:p w:rsidR="003B4D10" w:rsidRPr="00A4206F" w:rsidRDefault="003B4D10" w:rsidP="003B4D10">
            <w:pPr>
              <w:jc w:val="both"/>
              <w:rPr>
                <w:rFonts w:ascii="Museo Sans 300" w:hAnsi="Museo Sans 300"/>
                <w:b/>
                <w:color w:val="000000"/>
                <w:sz w:val="14"/>
                <w:szCs w:val="14"/>
              </w:rPr>
            </w:pPr>
          </w:p>
        </w:tc>
      </w:tr>
    </w:tbl>
    <w:p w:rsidR="00232AD8" w:rsidRDefault="00232AD8" w:rsidP="00232AD8">
      <w:pPr>
        <w:spacing w:line="360" w:lineRule="auto"/>
        <w:ind w:left="284"/>
        <w:jc w:val="both"/>
        <w:rPr>
          <w:rFonts w:ascii="Museo Sans 300" w:hAnsi="Museo Sans 300"/>
        </w:rPr>
      </w:pPr>
    </w:p>
    <w:p w:rsidR="00232AD8" w:rsidRDefault="00232AD8" w:rsidP="00232AD8">
      <w:pPr>
        <w:spacing w:line="360" w:lineRule="auto"/>
        <w:ind w:left="284"/>
        <w:jc w:val="both"/>
        <w:rPr>
          <w:rFonts w:ascii="Museo Sans 300" w:hAnsi="Museo Sans 300"/>
        </w:rPr>
      </w:pPr>
    </w:p>
    <w:p w:rsidR="00232AD8" w:rsidRPr="00736197" w:rsidRDefault="00232AD8" w:rsidP="00232AD8">
      <w:pPr>
        <w:spacing w:line="360" w:lineRule="auto"/>
        <w:ind w:left="284"/>
        <w:jc w:val="both"/>
        <w:rPr>
          <w:rFonts w:ascii="Museo Sans 300" w:hAnsi="Museo Sans 300"/>
        </w:rPr>
      </w:pPr>
    </w:p>
    <w:p w:rsidR="00232AD8" w:rsidRDefault="00232AD8" w:rsidP="00232AD8">
      <w:pPr>
        <w:jc w:val="both"/>
        <w:rPr>
          <w:sz w:val="18"/>
        </w:rPr>
      </w:pPr>
    </w:p>
    <w:p w:rsidR="003B4D10" w:rsidRDefault="003B4D10" w:rsidP="00232AD8">
      <w:pPr>
        <w:jc w:val="both"/>
        <w:rPr>
          <w:sz w:val="18"/>
        </w:rPr>
      </w:pPr>
    </w:p>
    <w:p w:rsidR="003B4D10" w:rsidRDefault="003B4D10" w:rsidP="00232AD8">
      <w:pPr>
        <w:jc w:val="both"/>
        <w:rPr>
          <w:sz w:val="18"/>
        </w:rPr>
      </w:pPr>
    </w:p>
    <w:p w:rsidR="00232AD8" w:rsidRPr="00C80C09" w:rsidRDefault="00232AD8" w:rsidP="00424A73">
      <w:pPr>
        <w:pStyle w:val="Prrafodelista"/>
        <w:numPr>
          <w:ilvl w:val="0"/>
          <w:numId w:val="15"/>
        </w:numPr>
        <w:tabs>
          <w:tab w:val="left" w:pos="1134"/>
        </w:tabs>
        <w:spacing w:after="0" w:line="240" w:lineRule="auto"/>
        <w:ind w:left="1134" w:hanging="708"/>
        <w:jc w:val="both"/>
        <w:rPr>
          <w:rFonts w:ascii="Museo Sans 300" w:eastAsia="Times New Roman" w:hAnsi="Museo Sans 300"/>
          <w:color w:val="000000" w:themeColor="text1"/>
          <w:sz w:val="24"/>
          <w:szCs w:val="24"/>
        </w:rPr>
      </w:pPr>
      <w:r w:rsidRPr="00424A73">
        <w:rPr>
          <w:rFonts w:ascii="Museo Sans 300" w:hAnsi="Museo Sans 300"/>
          <w:sz w:val="24"/>
          <w:szCs w:val="24"/>
        </w:rPr>
        <w:t xml:space="preserve">Mediante el Punto IV del Acta de Sesión Ordinaria  19-95, de fecha 25 de mayo de 1995, se aprobó el proyecto de Asentamiento Comunitario desarrollado en el inmueble denominado NANCUCHINAME (Porciones 5 y 6), pero debido a la aprobación de nuevos planos por el Centro Nacional de Registros, fue modificado mediante el Punto V del Acta de Sesión Ordinaria 02-2020 de fecha 15 de enero de 2020, aprobándose entre otros el Proyecto de </w:t>
      </w:r>
      <w:r w:rsidRPr="00424A73">
        <w:rPr>
          <w:rFonts w:ascii="Museo Sans 300" w:hAnsi="Museo Sans 300"/>
          <w:b/>
          <w:sz w:val="24"/>
          <w:szCs w:val="24"/>
        </w:rPr>
        <w:t>A</w:t>
      </w:r>
      <w:r w:rsidR="00440B32" w:rsidRPr="00424A73">
        <w:rPr>
          <w:rFonts w:ascii="Museo Sans 300" w:hAnsi="Museo Sans 300"/>
          <w:b/>
          <w:sz w:val="24"/>
          <w:szCs w:val="24"/>
        </w:rPr>
        <w:t>sentamiento</w:t>
      </w:r>
      <w:r w:rsidRPr="00424A73">
        <w:rPr>
          <w:rFonts w:ascii="Museo Sans 300" w:hAnsi="Museo Sans 300"/>
          <w:b/>
          <w:sz w:val="24"/>
          <w:szCs w:val="24"/>
        </w:rPr>
        <w:t xml:space="preserve"> C</w:t>
      </w:r>
      <w:r w:rsidR="00440B32" w:rsidRPr="00424A73">
        <w:rPr>
          <w:rFonts w:ascii="Museo Sans 300" w:hAnsi="Museo Sans 300"/>
          <w:b/>
          <w:sz w:val="24"/>
          <w:szCs w:val="24"/>
        </w:rPr>
        <w:t>omunitario</w:t>
      </w:r>
      <w:r w:rsidRPr="00424A73">
        <w:rPr>
          <w:rFonts w:ascii="Museo Sans 300" w:hAnsi="Museo Sans 300"/>
          <w:sz w:val="24"/>
          <w:szCs w:val="24"/>
        </w:rPr>
        <w:t xml:space="preserve"> denominado</w:t>
      </w:r>
      <w:r w:rsidRPr="00424A73">
        <w:rPr>
          <w:rFonts w:ascii="Museo Sans 300" w:hAnsi="Museo Sans 300"/>
          <w:b/>
          <w:sz w:val="24"/>
          <w:szCs w:val="24"/>
        </w:rPr>
        <w:t xml:space="preserve"> </w:t>
      </w:r>
      <w:r w:rsidRPr="00424A73">
        <w:rPr>
          <w:rFonts w:ascii="Museo Sans 300" w:hAnsi="Museo Sans 300"/>
          <w:sz w:val="24"/>
          <w:szCs w:val="24"/>
        </w:rPr>
        <w:t xml:space="preserve">registralmente como: </w:t>
      </w:r>
      <w:r w:rsidRPr="00424A73">
        <w:rPr>
          <w:rFonts w:ascii="Museo Sans 300" w:hAnsi="Museo Sans 300"/>
          <w:b/>
          <w:sz w:val="24"/>
          <w:szCs w:val="24"/>
        </w:rPr>
        <w:t xml:space="preserve">HACIENDA NANCUCHINAME porción CINCO LOTE 4-A, CIUDAD ROMERO porción TRES, </w:t>
      </w:r>
      <w:r w:rsidRPr="00424A73">
        <w:rPr>
          <w:rFonts w:ascii="Museo Sans 300" w:hAnsi="Museo Sans 300"/>
          <w:sz w:val="24"/>
          <w:szCs w:val="24"/>
        </w:rPr>
        <w:t>y según plano</w:t>
      </w:r>
      <w:r w:rsidRPr="00424A73">
        <w:rPr>
          <w:rFonts w:ascii="Museo Sans 300" w:hAnsi="Museo Sans 300"/>
          <w:b/>
          <w:sz w:val="24"/>
          <w:szCs w:val="24"/>
        </w:rPr>
        <w:t xml:space="preserve"> HACIENDA NANCUCHINAME porción 5 LOTE 4-A, CIUDAD ROMERO PORCIÓN 3, </w:t>
      </w:r>
      <w:r w:rsidRPr="00424A73">
        <w:rPr>
          <w:rFonts w:ascii="Museo Sans 300" w:hAnsi="Museo Sans 300"/>
          <w:sz w:val="24"/>
          <w:szCs w:val="24"/>
        </w:rPr>
        <w:t xml:space="preserve">con una extensión superficial de 03 </w:t>
      </w:r>
      <w:proofErr w:type="spellStart"/>
      <w:r w:rsidRPr="00424A73">
        <w:rPr>
          <w:rFonts w:ascii="Museo Sans 300" w:hAnsi="Museo Sans 300"/>
          <w:sz w:val="24"/>
          <w:szCs w:val="24"/>
        </w:rPr>
        <w:t>Hás</w:t>
      </w:r>
      <w:proofErr w:type="spellEnd"/>
      <w:r w:rsidRPr="00424A73">
        <w:rPr>
          <w:rFonts w:ascii="Museo Sans 300" w:hAnsi="Museo Sans 300"/>
          <w:sz w:val="24"/>
          <w:szCs w:val="24"/>
        </w:rPr>
        <w:t xml:space="preserve">. 90 As. 14.33 </w:t>
      </w:r>
      <w:proofErr w:type="spellStart"/>
      <w:r w:rsidRPr="00424A73">
        <w:rPr>
          <w:rFonts w:ascii="Museo Sans 300" w:hAnsi="Museo Sans 300"/>
          <w:sz w:val="24"/>
          <w:szCs w:val="24"/>
        </w:rPr>
        <w:t>Cás</w:t>
      </w:r>
      <w:proofErr w:type="spellEnd"/>
      <w:r w:rsidRPr="00424A73">
        <w:rPr>
          <w:rFonts w:ascii="Museo Sans 300" w:hAnsi="Museo Sans 300"/>
          <w:sz w:val="24"/>
          <w:szCs w:val="24"/>
        </w:rPr>
        <w:t>.</w:t>
      </w:r>
      <w:r w:rsidRPr="00424A73">
        <w:rPr>
          <w:rFonts w:ascii="Museo Sans 300" w:hAnsi="Museo Sans 300"/>
          <w:b/>
          <w:sz w:val="24"/>
          <w:szCs w:val="24"/>
        </w:rPr>
        <w:t xml:space="preserve"> </w:t>
      </w:r>
      <w:r w:rsidRPr="00424A73">
        <w:rPr>
          <w:rFonts w:ascii="Museo Sans 300" w:hAnsi="Museo Sans 300"/>
          <w:sz w:val="24"/>
          <w:szCs w:val="24"/>
        </w:rPr>
        <w:t xml:space="preserve">inscrito a favor del ISTA a la matrícula </w:t>
      </w:r>
      <w:r w:rsidR="00C80C09">
        <w:rPr>
          <w:rFonts w:ascii="Museo Sans 300" w:hAnsi="Museo Sans 300"/>
          <w:sz w:val="24"/>
          <w:szCs w:val="24"/>
        </w:rPr>
        <w:t>---</w:t>
      </w:r>
      <w:r w:rsidRPr="00424A73">
        <w:rPr>
          <w:rFonts w:ascii="Museo Sans 300" w:hAnsi="Museo Sans 300"/>
          <w:sz w:val="24"/>
          <w:szCs w:val="24"/>
        </w:rPr>
        <w:t xml:space="preserve">-00000, que comprende </w:t>
      </w:r>
      <w:r w:rsidR="00C80C09">
        <w:rPr>
          <w:rFonts w:ascii="Museo Sans 300" w:hAnsi="Museo Sans 300"/>
          <w:sz w:val="24"/>
          <w:szCs w:val="24"/>
        </w:rPr>
        <w:t>---</w:t>
      </w:r>
      <w:r w:rsidRPr="00424A73">
        <w:rPr>
          <w:rFonts w:ascii="Museo Sans 300" w:hAnsi="Museo Sans 300"/>
          <w:sz w:val="24"/>
          <w:szCs w:val="24"/>
        </w:rPr>
        <w:t xml:space="preserve"> solares para vivienda polígonos A, B, C, D y E, 1 Bosque, 2 Áreas Verdes, 2 </w:t>
      </w:r>
      <w:proofErr w:type="spellStart"/>
      <w:r w:rsidRPr="00424A73">
        <w:rPr>
          <w:rFonts w:ascii="Museo Sans 300" w:hAnsi="Museo Sans 300"/>
          <w:sz w:val="24"/>
          <w:szCs w:val="24"/>
        </w:rPr>
        <w:t>Drenos</w:t>
      </w:r>
      <w:proofErr w:type="spellEnd"/>
      <w:r w:rsidRPr="00424A73">
        <w:rPr>
          <w:rFonts w:ascii="Museo Sans 300" w:hAnsi="Museo Sans 300"/>
          <w:sz w:val="24"/>
          <w:szCs w:val="24"/>
        </w:rPr>
        <w:t>, 3 Zonas de Protección y calles;</w:t>
      </w:r>
      <w:r w:rsidRPr="00424A73">
        <w:rPr>
          <w:rFonts w:ascii="Museo Sans 300" w:hAnsi="Museo Sans 300"/>
          <w:b/>
          <w:color w:val="FF0000"/>
          <w:sz w:val="24"/>
          <w:szCs w:val="24"/>
        </w:rPr>
        <w:t xml:space="preserve"> </w:t>
      </w:r>
      <w:r w:rsidRPr="00424A73">
        <w:rPr>
          <w:rFonts w:ascii="Museo Sans 300" w:hAnsi="Museo Sans 300"/>
          <w:sz w:val="24"/>
          <w:szCs w:val="24"/>
        </w:rPr>
        <w:t xml:space="preserve">ubicado registralmente en San Marcos Lempa, jurisdicción de </w:t>
      </w:r>
      <w:proofErr w:type="spellStart"/>
      <w:r w:rsidRPr="00424A73">
        <w:rPr>
          <w:rFonts w:ascii="Museo Sans 300" w:hAnsi="Museo Sans 300"/>
          <w:sz w:val="24"/>
          <w:szCs w:val="24"/>
        </w:rPr>
        <w:t>Jiquilisco</w:t>
      </w:r>
      <w:proofErr w:type="spellEnd"/>
      <w:r w:rsidRPr="00424A73">
        <w:rPr>
          <w:rFonts w:ascii="Museo Sans 300" w:hAnsi="Museo Sans 300"/>
          <w:sz w:val="24"/>
          <w:szCs w:val="24"/>
        </w:rPr>
        <w:t xml:space="preserve">, departamento de Usulután, y según </w:t>
      </w:r>
      <w:r w:rsidR="00A4206F" w:rsidRPr="00424A73">
        <w:rPr>
          <w:rFonts w:ascii="Museo Sans 300" w:hAnsi="Museo Sans 300"/>
          <w:sz w:val="24"/>
          <w:szCs w:val="24"/>
        </w:rPr>
        <w:t xml:space="preserve">planos en jurisdicción de </w:t>
      </w:r>
      <w:proofErr w:type="spellStart"/>
      <w:r w:rsidR="00A4206F" w:rsidRPr="00424A73">
        <w:rPr>
          <w:rFonts w:ascii="Museo Sans 300" w:hAnsi="Museo Sans 300"/>
          <w:sz w:val="24"/>
          <w:szCs w:val="24"/>
        </w:rPr>
        <w:t>Jiquilisco</w:t>
      </w:r>
      <w:proofErr w:type="spellEnd"/>
      <w:r w:rsidR="00A4206F" w:rsidRPr="00424A73">
        <w:rPr>
          <w:rFonts w:ascii="Museo Sans 300" w:hAnsi="Museo Sans 300"/>
          <w:sz w:val="24"/>
          <w:szCs w:val="24"/>
        </w:rPr>
        <w:t>,</w:t>
      </w:r>
      <w:r w:rsidR="00C80C09">
        <w:rPr>
          <w:rFonts w:ascii="Museo Sans 300" w:eastAsia="Times New Roman" w:hAnsi="Museo Sans 300"/>
          <w:color w:val="000000" w:themeColor="text1"/>
          <w:sz w:val="24"/>
          <w:szCs w:val="24"/>
        </w:rPr>
        <w:t xml:space="preserve"> </w:t>
      </w:r>
      <w:r w:rsidRPr="00C80C09">
        <w:rPr>
          <w:rFonts w:ascii="Museo Sans 300" w:hAnsi="Museo Sans 300"/>
          <w:sz w:val="24"/>
          <w:szCs w:val="24"/>
        </w:rPr>
        <w:t>departamento de Usulután. Aprobándose el valo</w:t>
      </w:r>
      <w:r w:rsidR="00440B32" w:rsidRPr="00C80C09">
        <w:rPr>
          <w:rFonts w:ascii="Museo Sans 300" w:hAnsi="Museo Sans 300"/>
          <w:sz w:val="24"/>
          <w:szCs w:val="24"/>
        </w:rPr>
        <w:t>r de referencia de la zona de $</w:t>
      </w:r>
      <w:r w:rsidRPr="00C80C09">
        <w:rPr>
          <w:rFonts w:ascii="Museo Sans 300" w:hAnsi="Museo Sans 300"/>
          <w:sz w:val="24"/>
          <w:szCs w:val="24"/>
        </w:rPr>
        <w:t xml:space="preserve">3.96 por metro cuadrado para los solares de vivienda, </w:t>
      </w:r>
      <w:r w:rsidRPr="00C80C09">
        <w:rPr>
          <w:rFonts w:ascii="Museo Sans 300" w:hAnsi="Museo Sans 300" w:cs="Arial"/>
          <w:sz w:val="24"/>
          <w:szCs w:val="24"/>
        </w:rPr>
        <w:t xml:space="preserve">por lo que se recomienda el precio de venta para </w:t>
      </w:r>
      <w:r w:rsidR="00440B32" w:rsidRPr="00C80C09">
        <w:rPr>
          <w:rFonts w:ascii="Museo Sans 300" w:hAnsi="Museo Sans 300" w:cs="Arial"/>
          <w:sz w:val="24"/>
          <w:szCs w:val="24"/>
        </w:rPr>
        <w:t>é</w:t>
      </w:r>
      <w:r w:rsidRPr="00C80C09">
        <w:rPr>
          <w:rFonts w:ascii="Museo Sans 300" w:hAnsi="Museo Sans 300" w:cs="Arial"/>
          <w:sz w:val="24"/>
          <w:szCs w:val="24"/>
        </w:rPr>
        <w:t>stos de $4.54. Lo anterior de conformidad al procedimiento establecido en el instructivo “Criterios de avalúos para la transferencia de inmuebles propiedad de ISTA”, aprobado en el punto XV</w:t>
      </w:r>
      <w:r w:rsidR="00440B32" w:rsidRPr="00C80C09">
        <w:rPr>
          <w:rFonts w:ascii="Museo Sans 300" w:hAnsi="Museo Sans 300" w:cs="Arial"/>
          <w:sz w:val="24"/>
          <w:szCs w:val="24"/>
        </w:rPr>
        <w:t xml:space="preserve"> del Acta de Sesión Ordinaria</w:t>
      </w:r>
      <w:r w:rsidRPr="00C80C09">
        <w:rPr>
          <w:rFonts w:ascii="Museo Sans 300" w:hAnsi="Museo Sans 300" w:cs="Arial"/>
          <w:sz w:val="24"/>
          <w:szCs w:val="24"/>
        </w:rPr>
        <w:t xml:space="preserve"> 03-2015 de fecha 21 de enero de 2015 y según reportes de </w:t>
      </w:r>
      <w:proofErr w:type="spellStart"/>
      <w:r w:rsidRPr="00C80C09">
        <w:rPr>
          <w:rFonts w:ascii="Museo Sans 300" w:hAnsi="Museo Sans 300" w:cs="Arial"/>
          <w:sz w:val="24"/>
          <w:szCs w:val="24"/>
        </w:rPr>
        <w:t>valúos</w:t>
      </w:r>
      <w:proofErr w:type="spellEnd"/>
      <w:r w:rsidRPr="00C80C09">
        <w:rPr>
          <w:rFonts w:ascii="Museo Sans 300" w:hAnsi="Museo Sans 300" w:cs="Arial"/>
          <w:sz w:val="24"/>
          <w:szCs w:val="24"/>
        </w:rPr>
        <w:t xml:space="preserve"> de fecha 3 de junio de 2021; inmuebles para beneficiar a peticionarios calificados dentro del </w:t>
      </w:r>
      <w:r w:rsidRPr="00C80C09">
        <w:rPr>
          <w:rFonts w:ascii="Museo Sans 300" w:hAnsi="Museo Sans 300" w:cs="Arial"/>
          <w:b/>
          <w:bCs/>
          <w:sz w:val="24"/>
          <w:szCs w:val="24"/>
        </w:rPr>
        <w:t>Programa</w:t>
      </w:r>
      <w:r w:rsidRPr="00C80C09">
        <w:rPr>
          <w:rFonts w:ascii="Museo Sans 300" w:hAnsi="Museo Sans 300"/>
          <w:b/>
          <w:bCs/>
          <w:sz w:val="24"/>
          <w:szCs w:val="24"/>
        </w:rPr>
        <w:t xml:space="preserve"> </w:t>
      </w:r>
      <w:r w:rsidRPr="00C80C09">
        <w:rPr>
          <w:rFonts w:ascii="Museo Sans 300" w:hAnsi="Museo Sans 300"/>
          <w:b/>
          <w:sz w:val="24"/>
          <w:szCs w:val="24"/>
        </w:rPr>
        <w:t xml:space="preserve">Nuevas Opciones de Tenencia de la Tierra. </w:t>
      </w:r>
    </w:p>
    <w:p w:rsidR="00232AD8" w:rsidRPr="00424A73" w:rsidRDefault="00232AD8" w:rsidP="00424A73">
      <w:pPr>
        <w:pStyle w:val="Prrafodelista"/>
        <w:spacing w:after="0" w:line="240" w:lineRule="auto"/>
        <w:ind w:left="0"/>
        <w:jc w:val="both"/>
        <w:rPr>
          <w:rFonts w:ascii="Museo Sans 300" w:eastAsia="Times New Roman" w:hAnsi="Museo Sans 300"/>
          <w:color w:val="000000" w:themeColor="text1"/>
          <w:sz w:val="24"/>
          <w:szCs w:val="24"/>
        </w:rPr>
      </w:pPr>
    </w:p>
    <w:p w:rsidR="00232AD8" w:rsidRPr="00424A73" w:rsidRDefault="00232AD8" w:rsidP="00234C6D">
      <w:pPr>
        <w:pStyle w:val="Prrafodelista"/>
        <w:numPr>
          <w:ilvl w:val="0"/>
          <w:numId w:val="15"/>
        </w:numPr>
        <w:spacing w:after="0" w:line="240" w:lineRule="auto"/>
        <w:ind w:left="1134" w:hanging="708"/>
        <w:jc w:val="both"/>
        <w:rPr>
          <w:rFonts w:ascii="Museo Sans 300" w:eastAsia="Times New Roman" w:hAnsi="Museo Sans 300"/>
          <w:color w:val="000000" w:themeColor="text1"/>
          <w:sz w:val="24"/>
          <w:szCs w:val="24"/>
        </w:rPr>
      </w:pPr>
      <w:r w:rsidRPr="00424A73">
        <w:rPr>
          <w:rFonts w:ascii="Museo Sans 300" w:hAnsi="Museo Sans 300" w:cs="Arial"/>
          <w:sz w:val="24"/>
          <w:szCs w:val="24"/>
        </w:rPr>
        <w:t>Es necesario advertir a los solicitantes, a través de una clausula especial en las escrituras correspondientes de compraventa de los inmuebles, que deberán cumplir las medidas ambientales emitidas por la unidad ambiental institucional referentes a:</w:t>
      </w:r>
    </w:p>
    <w:p w:rsidR="00232AD8" w:rsidRPr="00424A73" w:rsidRDefault="00232AD8" w:rsidP="00424A73">
      <w:pPr>
        <w:pStyle w:val="Prrafodelista"/>
        <w:spacing w:after="0" w:line="240" w:lineRule="auto"/>
        <w:rPr>
          <w:rFonts w:ascii="Museo Sans 300" w:eastAsia="Times New Roman" w:hAnsi="Museo Sans 300"/>
          <w:color w:val="000000" w:themeColor="text1"/>
          <w:sz w:val="24"/>
          <w:szCs w:val="24"/>
        </w:rPr>
      </w:pPr>
    </w:p>
    <w:p w:rsidR="00232AD8" w:rsidRPr="00424A73" w:rsidRDefault="00232AD8" w:rsidP="00234C6D">
      <w:pPr>
        <w:pStyle w:val="Prrafodelista"/>
        <w:numPr>
          <w:ilvl w:val="0"/>
          <w:numId w:val="14"/>
        </w:numPr>
        <w:spacing w:after="0" w:line="240" w:lineRule="auto"/>
        <w:ind w:firstLine="57"/>
        <w:jc w:val="both"/>
        <w:rPr>
          <w:rFonts w:ascii="Museo Sans 300" w:hAnsi="Museo Sans 300"/>
          <w:bCs/>
          <w:sz w:val="20"/>
          <w:szCs w:val="20"/>
        </w:rPr>
      </w:pPr>
      <w:r w:rsidRPr="00424A73">
        <w:rPr>
          <w:rFonts w:ascii="Museo Sans 300" w:hAnsi="Museo Sans 300"/>
          <w:bCs/>
          <w:sz w:val="20"/>
          <w:szCs w:val="20"/>
        </w:rPr>
        <w:t>Reforestar áreas aledañas a las viviendas;</w:t>
      </w:r>
    </w:p>
    <w:p w:rsidR="00232AD8" w:rsidRPr="00424A73" w:rsidRDefault="00232AD8" w:rsidP="00234C6D">
      <w:pPr>
        <w:pStyle w:val="Prrafodelista"/>
        <w:numPr>
          <w:ilvl w:val="0"/>
          <w:numId w:val="14"/>
        </w:numPr>
        <w:spacing w:after="0" w:line="240" w:lineRule="auto"/>
        <w:ind w:firstLine="57"/>
        <w:jc w:val="both"/>
        <w:rPr>
          <w:rFonts w:ascii="Museo Sans 300" w:hAnsi="Museo Sans 300"/>
          <w:bCs/>
          <w:sz w:val="20"/>
          <w:szCs w:val="20"/>
        </w:rPr>
      </w:pPr>
      <w:r w:rsidRPr="00424A73">
        <w:rPr>
          <w:rFonts w:ascii="Museo Sans 300" w:hAnsi="Museo Sans 300"/>
          <w:bCs/>
          <w:sz w:val="20"/>
          <w:szCs w:val="20"/>
        </w:rPr>
        <w:t xml:space="preserve">Buen manejo y disposición de los desechos sólidos; y </w:t>
      </w:r>
    </w:p>
    <w:p w:rsidR="00232AD8" w:rsidRPr="00424A73" w:rsidRDefault="00232AD8" w:rsidP="00234C6D">
      <w:pPr>
        <w:pStyle w:val="Prrafodelista"/>
        <w:numPr>
          <w:ilvl w:val="0"/>
          <w:numId w:val="14"/>
        </w:numPr>
        <w:spacing w:after="0" w:line="240" w:lineRule="auto"/>
        <w:ind w:left="1418" w:hanging="284"/>
        <w:jc w:val="both"/>
        <w:rPr>
          <w:rFonts w:ascii="Museo Sans 300" w:hAnsi="Museo Sans 300"/>
          <w:sz w:val="20"/>
          <w:szCs w:val="20"/>
        </w:rPr>
      </w:pPr>
      <w:r w:rsidRPr="00424A73">
        <w:rPr>
          <w:rFonts w:ascii="Museo Sans 300" w:hAnsi="Museo Sans 300"/>
          <w:bCs/>
          <w:sz w:val="20"/>
          <w:szCs w:val="20"/>
        </w:rPr>
        <w:t xml:space="preserve">Búsqueda de mecanismos de </w:t>
      </w:r>
      <w:proofErr w:type="spellStart"/>
      <w:r w:rsidRPr="00424A73">
        <w:rPr>
          <w:rFonts w:ascii="Museo Sans 300" w:hAnsi="Museo Sans 300"/>
          <w:bCs/>
          <w:sz w:val="20"/>
          <w:szCs w:val="20"/>
        </w:rPr>
        <w:t>asociatividad</w:t>
      </w:r>
      <w:proofErr w:type="spellEnd"/>
      <w:r w:rsidRPr="00424A73">
        <w:rPr>
          <w:rFonts w:ascii="Museo Sans 300" w:hAnsi="Museo Sans 300"/>
          <w:bCs/>
          <w:sz w:val="20"/>
          <w:szCs w:val="20"/>
        </w:rPr>
        <w:t xml:space="preserve"> para gestionar ante organismos cooperantes, recursos financieros y asistencia técnica para implementar proyectos de letrinas aboneras y sistemas de conducción de aguas negras.</w:t>
      </w:r>
    </w:p>
    <w:p w:rsidR="00232AD8" w:rsidRPr="00424A73" w:rsidRDefault="00232AD8" w:rsidP="00424A73">
      <w:pPr>
        <w:ind w:left="1134"/>
        <w:jc w:val="both"/>
        <w:rPr>
          <w:rFonts w:ascii="Museo Sans 300" w:hAnsi="Museo Sans 300"/>
        </w:rPr>
      </w:pPr>
      <w:r w:rsidRPr="00424A73">
        <w:rPr>
          <w:rFonts w:ascii="Museo Sans 300" w:hAnsi="Museo Sans 300"/>
          <w:lang w:val="es-ES"/>
        </w:rPr>
        <w:t xml:space="preserve">Lo anterior, de conformidad a lo establecido en el Acuerdo Segundo del Punto </w:t>
      </w:r>
      <w:r w:rsidRPr="00424A73">
        <w:rPr>
          <w:rFonts w:ascii="Museo Sans 300" w:hAnsi="Museo Sans 300"/>
        </w:rPr>
        <w:t>V del Acta de Sesión Ordinaria 02-2020 de fecha 15 de enero de 2020.</w:t>
      </w:r>
    </w:p>
    <w:p w:rsidR="00232AD8" w:rsidRPr="00424A73" w:rsidRDefault="00232AD8" w:rsidP="00424A73">
      <w:pPr>
        <w:jc w:val="both"/>
        <w:rPr>
          <w:rFonts w:ascii="Museo Sans 300" w:hAnsi="Museo Sans 300"/>
          <w:b/>
        </w:rPr>
      </w:pPr>
    </w:p>
    <w:p w:rsidR="00232AD8" w:rsidRPr="00424A73" w:rsidRDefault="00232AD8" w:rsidP="00C80C09">
      <w:pPr>
        <w:numPr>
          <w:ilvl w:val="0"/>
          <w:numId w:val="12"/>
        </w:numPr>
        <w:ind w:left="1134" w:hanging="774"/>
        <w:jc w:val="both"/>
        <w:rPr>
          <w:rFonts w:ascii="Museo Sans 300" w:hAnsi="Museo Sans 300"/>
          <w:lang w:val="es-ES"/>
        </w:rPr>
      </w:pPr>
      <w:r w:rsidRPr="00424A73">
        <w:rPr>
          <w:rFonts w:ascii="Museo Sans 300" w:hAnsi="Museo Sans 300"/>
          <w:lang w:val="es-ES"/>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424A73">
          <w:rPr>
            <w:rFonts w:ascii="Museo Sans 300" w:hAnsi="Museo Sans 300"/>
            <w:lang w:val="es-ES"/>
          </w:rPr>
          <w:t>500 metros cuadrados</w:t>
        </w:r>
      </w:smartTag>
      <w:r w:rsidRPr="00424A73">
        <w:rPr>
          <w:rFonts w:ascii="Museo Sans 300" w:hAnsi="Museo Sans 300"/>
          <w:lang w:val="es-ES"/>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232AD8" w:rsidRDefault="00232AD8" w:rsidP="00424A73">
      <w:pPr>
        <w:jc w:val="both"/>
        <w:rPr>
          <w:rFonts w:ascii="Museo Sans 300" w:hAnsi="Museo Sans 300"/>
          <w:lang w:val="es-ES"/>
        </w:rPr>
      </w:pPr>
    </w:p>
    <w:p w:rsidR="00232AD8" w:rsidRPr="00424A73" w:rsidRDefault="00232AD8" w:rsidP="00C80C09">
      <w:pPr>
        <w:pStyle w:val="Prrafodelista"/>
        <w:numPr>
          <w:ilvl w:val="0"/>
          <w:numId w:val="12"/>
        </w:numPr>
        <w:spacing w:after="0" w:line="240" w:lineRule="auto"/>
        <w:ind w:left="1134" w:hanging="774"/>
        <w:jc w:val="both"/>
        <w:rPr>
          <w:rFonts w:ascii="Museo Sans 300" w:eastAsia="Times New Roman" w:hAnsi="Museo Sans 300"/>
          <w:sz w:val="24"/>
          <w:szCs w:val="24"/>
          <w:lang w:eastAsia="es-ES"/>
        </w:rPr>
      </w:pPr>
      <w:r w:rsidRPr="00424A73">
        <w:rPr>
          <w:rFonts w:ascii="Museo Sans 300" w:hAnsi="Museo Sans 300"/>
          <w:sz w:val="24"/>
          <w:szCs w:val="24"/>
        </w:rPr>
        <w:t>Conforme a las actas de posesión material de fecha 20 de mayo de 2021, elaboradas por el técnico del Centro Estratégico de Transformación e Innovación Agropecuaria</w:t>
      </w:r>
      <w:r w:rsidRPr="00424A73">
        <w:rPr>
          <w:rFonts w:ascii="Museo Sans 300" w:hAnsi="Museo Sans 300"/>
          <w:color w:val="000000"/>
          <w:sz w:val="24"/>
          <w:szCs w:val="24"/>
        </w:rPr>
        <w:t xml:space="preserve"> CETIA IV (Usulután), Sección de Transferencia de Tierras</w:t>
      </w:r>
      <w:r w:rsidRPr="00424A73">
        <w:rPr>
          <w:rFonts w:ascii="Museo Sans 300" w:hAnsi="Museo Sans 300"/>
          <w:sz w:val="24"/>
          <w:szCs w:val="24"/>
        </w:rPr>
        <w:t>, señor Ricardo Adán Soto Martínez, los solicitantes se encuentran en poseyendo los inmuebles de forma quieta, pacífica y sin interrupción desde hace 2 años.</w:t>
      </w:r>
    </w:p>
    <w:p w:rsidR="00232AD8" w:rsidRDefault="00232AD8" w:rsidP="00424A73">
      <w:pPr>
        <w:jc w:val="both"/>
        <w:rPr>
          <w:rFonts w:ascii="Museo Sans 300" w:hAnsi="Museo Sans 300"/>
          <w:lang w:val="es-ES"/>
        </w:rPr>
      </w:pPr>
    </w:p>
    <w:p w:rsidR="00232AD8" w:rsidRPr="00424A73" w:rsidRDefault="00232AD8" w:rsidP="00C80C09">
      <w:pPr>
        <w:pStyle w:val="Prrafodelista"/>
        <w:numPr>
          <w:ilvl w:val="0"/>
          <w:numId w:val="12"/>
        </w:numPr>
        <w:spacing w:after="0" w:line="240" w:lineRule="auto"/>
        <w:ind w:left="1134" w:hanging="774"/>
        <w:jc w:val="both"/>
        <w:rPr>
          <w:rFonts w:ascii="Museo Sans 300" w:hAnsi="Museo Sans 300"/>
          <w:sz w:val="24"/>
          <w:szCs w:val="24"/>
        </w:rPr>
      </w:pPr>
      <w:r w:rsidRPr="00424A73">
        <w:rPr>
          <w:rFonts w:ascii="Museo Sans 300" w:hAnsi="Museo Sans 300"/>
          <w:sz w:val="24"/>
          <w:szCs w:val="24"/>
        </w:rPr>
        <w:t>De acuerdo a declaraciones simples contenidas en las solicitudes de adjudicación de inmuebles de fechas 13 y 20 de mayo de 2021, los solicitantes manifiestan que ni ellos ni los integrantes de su grupo familiar son empleados del ISTA; situación verificada en el Sistema de Consulta de Solicitantes para Adjudicaciones que contiene la Base de Datos de Empleados de este Instituto.</w:t>
      </w:r>
    </w:p>
    <w:p w:rsidR="00A4206F" w:rsidRDefault="00A4206F" w:rsidP="00424A73">
      <w:pPr>
        <w:jc w:val="both"/>
        <w:rPr>
          <w:rFonts w:ascii="Museo Sans 300" w:hAnsi="Museo Sans 300"/>
        </w:rPr>
      </w:pPr>
    </w:p>
    <w:p w:rsidR="008711FD" w:rsidRPr="00424A73" w:rsidRDefault="008711FD" w:rsidP="00424A73">
      <w:pPr>
        <w:jc w:val="both"/>
        <w:rPr>
          <w:rFonts w:ascii="Museo Sans 300" w:hAnsi="Museo Sans 300"/>
          <w:color w:val="000000" w:themeColor="text1"/>
          <w:lang w:val="es-ES" w:eastAsia="es-ES"/>
        </w:rPr>
      </w:pPr>
      <w:ins w:id="121" w:author="Nery de Leiva" w:date="2021-02-26T08:06:00Z">
        <w:r w:rsidRPr="00424A73">
          <w:rPr>
            <w:rFonts w:ascii="Museo Sans 300" w:hAnsi="Museo Sans 300"/>
          </w:rPr>
          <w:lastRenderedPageBreak/>
          <w:t>Se ha tenido a la vista:</w:t>
        </w:r>
      </w:ins>
      <w:r w:rsidR="00232AD8" w:rsidRPr="00424A73">
        <w:rPr>
          <w:rFonts w:ascii="Museo Sans 300" w:hAnsi="Museo Sans 300"/>
          <w:lang w:val="es-ES"/>
        </w:rPr>
        <w:t xml:space="preserve"> Listado de Valores y Extensiones, reportes de </w:t>
      </w:r>
      <w:proofErr w:type="spellStart"/>
      <w:r w:rsidR="00232AD8" w:rsidRPr="00424A73">
        <w:rPr>
          <w:rFonts w:ascii="Museo Sans 300" w:hAnsi="Museo Sans 300"/>
          <w:lang w:val="es-ES"/>
        </w:rPr>
        <w:t>valúos</w:t>
      </w:r>
      <w:proofErr w:type="spellEnd"/>
      <w:r w:rsidR="00232AD8" w:rsidRPr="00424A73">
        <w:rPr>
          <w:rFonts w:ascii="Museo Sans 300" w:hAnsi="Museo Sans 300"/>
          <w:lang w:val="es-ES"/>
        </w:rPr>
        <w:t xml:space="preserve"> por solares de viviendas, solicitudes de adjudicación de inmuebles, actas de posesión material, copias de Documentos Únicos de Identidad y de Tarjetas de Identificación Tributaria, Certificaciones de Partidas de Nacimiento, Listado de Solicitantes de Inmuebles, </w:t>
      </w:r>
      <w:r w:rsidR="00232AD8" w:rsidRPr="00424A73">
        <w:rPr>
          <w:rFonts w:ascii="Museo Sans 300" w:hAnsi="Museo Sans 300"/>
        </w:rPr>
        <w:t xml:space="preserve">Razón y Constancia de Inscripción de Desmembración en Cabeza de su Dueño a favor de ISTA, </w:t>
      </w:r>
      <w:r w:rsidR="00232AD8" w:rsidRPr="00424A73">
        <w:rPr>
          <w:rFonts w:ascii="Museo Sans 300" w:hAnsi="Museo Sans 300"/>
          <w:lang w:val="es-ES"/>
        </w:rPr>
        <w:t>reportes de búsquedas de solicitantes para adjudicaciones generados por el Centro Estratégico de Transformación e Innovación Agropecuaria CETIA IV (Usulután), Sección de Transferencia de Tierras,</w:t>
      </w:r>
      <w:r w:rsidRPr="00424A73">
        <w:rPr>
          <w:rFonts w:ascii="Museo Sans 300" w:hAnsi="Museo Sans 300"/>
          <w:color w:val="000000" w:themeColor="text1"/>
          <w:lang w:val="es-ES" w:eastAsia="es-ES"/>
        </w:rPr>
        <w:t xml:space="preserve"> </w:t>
      </w:r>
      <w:r w:rsidRPr="00424A73">
        <w:rPr>
          <w:rFonts w:ascii="Museo Sans 300" w:hAnsi="Museo Sans 300"/>
        </w:rPr>
        <w:t xml:space="preserve"> </w:t>
      </w:r>
      <w:r w:rsidRPr="00424A73">
        <w:rPr>
          <w:rFonts w:ascii="Museo Sans 300" w:hAnsi="Museo Sans 300"/>
          <w:lang w:val="es-ES" w:eastAsia="es-ES"/>
        </w:rPr>
        <w:t>y por el Departamento de Asignación Individual y Avalúos</w:t>
      </w:r>
      <w:ins w:id="122" w:author="Nery de Leiva" w:date="2021-02-26T08:06:00Z">
        <w:r w:rsidRPr="00424A73">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A4206F" w:rsidRDefault="00A4206F" w:rsidP="00424A73">
      <w:pPr>
        <w:jc w:val="both"/>
        <w:rPr>
          <w:rFonts w:ascii="Museo Sans 300" w:hAnsi="Museo Sans 300"/>
        </w:rPr>
      </w:pPr>
    </w:p>
    <w:p w:rsidR="008711FD" w:rsidRDefault="008711FD" w:rsidP="00F130DD">
      <w:pPr>
        <w:jc w:val="both"/>
        <w:rPr>
          <w:rFonts w:ascii="Museo Sans 300" w:hAnsi="Museo Sans 300"/>
        </w:rPr>
      </w:pPr>
      <w:ins w:id="123" w:author="Nery de Leiva" w:date="2021-02-26T08:06:00Z">
        <w:r w:rsidRPr="00424A73">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24A73">
          <w:rPr>
            <w:rFonts w:ascii="Museo Sans 300" w:hAnsi="Museo Sans 300"/>
            <w:bCs/>
          </w:rPr>
          <w:t>Ley del Régimen Especial de la Tierra en Propiedad de Las Asociaciones Cooperativas, Comunales y Comunitarias Campesinas  Beneficiarios de la Reforma Agraria</w:t>
        </w:r>
        <w:r w:rsidRPr="00424A73">
          <w:rPr>
            <w:rFonts w:ascii="Museo Sans 300" w:hAnsi="Museo Sans 300"/>
          </w:rPr>
          <w:t xml:space="preserve">, la Junta Directiva, </w:t>
        </w:r>
        <w:r w:rsidRPr="00424A73">
          <w:rPr>
            <w:rFonts w:ascii="Museo Sans 300" w:hAnsi="Museo Sans 300"/>
            <w:b/>
            <w:u w:val="single"/>
          </w:rPr>
          <w:t>ACUERDA: PRIMERO:</w:t>
        </w:r>
        <w:r w:rsidRPr="00424A73">
          <w:rPr>
            <w:rFonts w:ascii="Museo Sans 300" w:hAnsi="Museo Sans 300"/>
            <w:b/>
          </w:rPr>
          <w:t xml:space="preserve"> </w:t>
        </w:r>
        <w:r w:rsidRPr="00424A73">
          <w:rPr>
            <w:rFonts w:ascii="Museo Sans 300" w:hAnsi="Museo Sans 300"/>
          </w:rPr>
          <w:t xml:space="preserve">Aprobar la adjudicación y transferencia por compraventa de </w:t>
        </w:r>
      </w:ins>
      <w:r w:rsidRPr="00424A73">
        <w:rPr>
          <w:rFonts w:ascii="Museo Sans 300" w:hAnsi="Museo Sans 300"/>
        </w:rPr>
        <w:t>0</w:t>
      </w:r>
      <w:r w:rsidR="00D319E0" w:rsidRPr="00424A73">
        <w:rPr>
          <w:rFonts w:ascii="Museo Sans 300" w:hAnsi="Museo Sans 300"/>
        </w:rPr>
        <w:t>3</w:t>
      </w:r>
      <w:r w:rsidRPr="00424A73">
        <w:rPr>
          <w:rFonts w:ascii="Museo Sans 300" w:hAnsi="Museo Sans 300"/>
        </w:rPr>
        <w:t xml:space="preserve"> solares para vivienda </w:t>
      </w:r>
      <w:ins w:id="124" w:author="Nery de Leiva" w:date="2021-02-26T08:06:00Z">
        <w:r w:rsidRPr="00424A73">
          <w:rPr>
            <w:rFonts w:ascii="Museo Sans 300" w:hAnsi="Museo Sans 300"/>
          </w:rPr>
          <w:t>a favor de los señores:</w:t>
        </w:r>
      </w:ins>
      <w:r w:rsidR="00232AD8" w:rsidRPr="00424A73">
        <w:rPr>
          <w:rFonts w:ascii="Museo Sans 300" w:hAnsi="Museo Sans 300"/>
          <w:b/>
        </w:rPr>
        <w:t xml:space="preserve"> 1)</w:t>
      </w:r>
      <w:r w:rsidR="00232AD8" w:rsidRPr="00424A73">
        <w:rPr>
          <w:rFonts w:ascii="Museo Sans 300" w:hAnsi="Museo Sans 300"/>
        </w:rPr>
        <w:t xml:space="preserve"> </w:t>
      </w:r>
      <w:r w:rsidR="00232AD8" w:rsidRPr="00424A73">
        <w:rPr>
          <w:rFonts w:ascii="Museo Sans 300" w:hAnsi="Museo Sans 300"/>
          <w:b/>
        </w:rPr>
        <w:t xml:space="preserve">MARIA EUSEBIA MANCIA REYES, </w:t>
      </w:r>
      <w:r w:rsidR="00232AD8" w:rsidRPr="00424A73">
        <w:rPr>
          <w:rFonts w:ascii="Museo Sans 300" w:hAnsi="Museo Sans 300"/>
        </w:rPr>
        <w:t xml:space="preserve">y sus menores hijos </w:t>
      </w:r>
      <w:r w:rsidR="00F130DD">
        <w:rPr>
          <w:rFonts w:ascii="Museo Sans 300" w:hAnsi="Museo Sans 300"/>
          <w:b/>
        </w:rPr>
        <w:t>---</w:t>
      </w:r>
      <w:r w:rsidR="00232AD8" w:rsidRPr="00424A73">
        <w:rPr>
          <w:rFonts w:ascii="Museo Sans 300" w:hAnsi="Museo Sans 300"/>
          <w:b/>
        </w:rPr>
        <w:t xml:space="preserve"> y </w:t>
      </w:r>
      <w:r w:rsidR="00F130DD">
        <w:rPr>
          <w:rFonts w:ascii="Museo Sans 300" w:hAnsi="Museo Sans 300"/>
          <w:b/>
        </w:rPr>
        <w:t>---</w:t>
      </w:r>
      <w:r w:rsidR="00232AD8" w:rsidRPr="00424A73">
        <w:rPr>
          <w:rFonts w:ascii="Museo Sans 300" w:hAnsi="Museo Sans 300"/>
        </w:rPr>
        <w:t xml:space="preserve">; </w:t>
      </w:r>
      <w:r w:rsidR="00232AD8" w:rsidRPr="00424A73">
        <w:rPr>
          <w:rFonts w:ascii="Museo Sans 300" w:hAnsi="Museo Sans 300"/>
          <w:b/>
        </w:rPr>
        <w:t>2)</w:t>
      </w:r>
      <w:r w:rsidR="00232AD8" w:rsidRPr="00424A73">
        <w:rPr>
          <w:rFonts w:ascii="Museo Sans 300" w:hAnsi="Museo Sans 300"/>
        </w:rPr>
        <w:t xml:space="preserve"> </w:t>
      </w:r>
      <w:r w:rsidR="00232AD8" w:rsidRPr="00424A73">
        <w:rPr>
          <w:rFonts w:ascii="Museo Sans 300" w:hAnsi="Museo Sans 300"/>
          <w:b/>
        </w:rPr>
        <w:t xml:space="preserve">MARIA LUISA JIMENEZ SANTOS, </w:t>
      </w:r>
      <w:r w:rsidR="00232AD8" w:rsidRPr="00424A73">
        <w:rPr>
          <w:rFonts w:ascii="Museo Sans 300" w:hAnsi="Museo Sans 300"/>
        </w:rPr>
        <w:t xml:space="preserve">y su menor hijo </w:t>
      </w:r>
      <w:r w:rsidR="00F130DD">
        <w:rPr>
          <w:rFonts w:ascii="Museo Sans 300" w:hAnsi="Museo Sans 300"/>
          <w:b/>
        </w:rPr>
        <w:t>---</w:t>
      </w:r>
      <w:r w:rsidR="00232AD8" w:rsidRPr="00424A73">
        <w:rPr>
          <w:rFonts w:ascii="Museo Sans 300" w:hAnsi="Museo Sans 300"/>
        </w:rPr>
        <w:t xml:space="preserve">;  y </w:t>
      </w:r>
      <w:r w:rsidR="00232AD8" w:rsidRPr="00424A73">
        <w:rPr>
          <w:rFonts w:ascii="Museo Sans 300" w:hAnsi="Museo Sans 300"/>
          <w:b/>
        </w:rPr>
        <w:t>3) OSCAR JOEL CRUZ LOPEZ,</w:t>
      </w:r>
      <w:r w:rsidR="00232AD8" w:rsidRPr="00424A73">
        <w:rPr>
          <w:rFonts w:ascii="Museo Sans 300" w:hAnsi="Museo Sans 300"/>
        </w:rPr>
        <w:t xml:space="preserve"> y </w:t>
      </w:r>
      <w:r w:rsidR="00F130DD">
        <w:rPr>
          <w:rFonts w:ascii="Museo Sans 300" w:hAnsi="Museo Sans 300"/>
        </w:rPr>
        <w:t>---</w:t>
      </w:r>
      <w:r w:rsidR="00232AD8" w:rsidRPr="00424A73">
        <w:rPr>
          <w:rFonts w:ascii="Museo Sans 300" w:hAnsi="Museo Sans 300"/>
        </w:rPr>
        <w:t xml:space="preserve"> </w:t>
      </w:r>
      <w:r w:rsidR="00232AD8" w:rsidRPr="00424A73">
        <w:rPr>
          <w:rFonts w:ascii="Museo Sans 300" w:hAnsi="Museo Sans 300"/>
          <w:b/>
        </w:rPr>
        <w:t xml:space="preserve">MARIA GRISELDA CRUZ LOPEZ, </w:t>
      </w:r>
      <w:r w:rsidR="00232AD8" w:rsidRPr="00424A73">
        <w:rPr>
          <w:rFonts w:ascii="Museo Sans 300" w:hAnsi="Museo Sans 300"/>
        </w:rPr>
        <w:t xml:space="preserve">de </w:t>
      </w:r>
      <w:r w:rsidR="00440B32" w:rsidRPr="00424A73">
        <w:rPr>
          <w:rFonts w:ascii="Museo Sans 300" w:hAnsi="Museo Sans 300"/>
        </w:rPr>
        <w:t xml:space="preserve">las </w:t>
      </w:r>
      <w:r w:rsidR="00232AD8" w:rsidRPr="00424A73">
        <w:rPr>
          <w:rFonts w:ascii="Museo Sans 300" w:hAnsi="Museo Sans 300"/>
        </w:rPr>
        <w:t xml:space="preserve">generales antes relacionadas; ubicados en el </w:t>
      </w:r>
      <w:r w:rsidR="00232AD8" w:rsidRPr="00A4206F">
        <w:rPr>
          <w:rFonts w:ascii="Museo Sans 300" w:hAnsi="Museo Sans 300"/>
        </w:rPr>
        <w:t xml:space="preserve">proyecto de Asentamiento Comunitario, desarrollados en el inmueble denominado registralmente como: HACIENDA NANCUCHINAME PORCIÓN CINCO LOTE 4-A, CIUDAD ROMERO PORCIÓN TRES, </w:t>
      </w:r>
      <w:r w:rsidR="00440B32" w:rsidRPr="00A4206F">
        <w:rPr>
          <w:rFonts w:ascii="Museo Sans 300" w:hAnsi="Museo Sans 300"/>
        </w:rPr>
        <w:t>y según plano</w:t>
      </w:r>
      <w:r w:rsidR="00232AD8" w:rsidRPr="00A4206F">
        <w:rPr>
          <w:rFonts w:ascii="Museo Sans 300" w:hAnsi="Museo Sans 300"/>
        </w:rPr>
        <w:t xml:space="preserve"> HACIENDA NANCUCHINAME PORCIÓN 5 LOTE 4-A, CIUDAD ROMERO PORCIÓN 3</w:t>
      </w:r>
      <w:r w:rsidR="00232AD8" w:rsidRPr="00A4206F">
        <w:rPr>
          <w:rFonts w:ascii="Museo Sans 300" w:hAnsi="Museo Sans 300"/>
          <w:b/>
          <w:lang w:val="es-ES"/>
        </w:rPr>
        <w:t>,</w:t>
      </w:r>
      <w:r w:rsidR="00232AD8" w:rsidRPr="00A4206F">
        <w:rPr>
          <w:rFonts w:ascii="Museo Sans 300" w:hAnsi="Museo Sans 300"/>
        </w:rPr>
        <w:t xml:space="preserve"> ubicada en cantón San Marcos Lempa, municipio de </w:t>
      </w:r>
      <w:proofErr w:type="spellStart"/>
      <w:r w:rsidR="00232AD8" w:rsidRPr="00A4206F">
        <w:rPr>
          <w:rFonts w:ascii="Museo Sans 300" w:hAnsi="Museo Sans 300"/>
        </w:rPr>
        <w:t>Jiquilisco</w:t>
      </w:r>
      <w:proofErr w:type="spellEnd"/>
      <w:r w:rsidR="00232AD8" w:rsidRPr="00A4206F">
        <w:rPr>
          <w:rFonts w:ascii="Museo Sans 300" w:hAnsi="Museo Sans 300"/>
        </w:rPr>
        <w:t>, departamento de Usulután</w:t>
      </w:r>
      <w:r w:rsidRPr="00A4206F">
        <w:rPr>
          <w:rFonts w:ascii="Museo Sans 300" w:hAnsi="Museo Sans 300"/>
          <w:b/>
          <w:color w:val="000000" w:themeColor="text1"/>
        </w:rPr>
        <w:t xml:space="preserve">, </w:t>
      </w:r>
      <w:ins w:id="125" w:author="Nery de Leiva" w:date="2021-02-26T08:06:00Z">
        <w:r w:rsidRPr="00A4206F">
          <w:rPr>
            <w:rFonts w:ascii="Museo Sans 300" w:hAnsi="Museo Sans 300"/>
          </w:rPr>
          <w:t>quedando las adjudicaciones conforme al cuadro de valores y extensiones siguiente:</w:t>
        </w:r>
      </w:ins>
    </w:p>
    <w:p w:rsidR="00A4206F" w:rsidRPr="00A4206F" w:rsidRDefault="00A4206F" w:rsidP="00424A73">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574"/>
        <w:gridCol w:w="979"/>
        <w:gridCol w:w="2490"/>
        <w:gridCol w:w="571"/>
        <w:gridCol w:w="571"/>
        <w:gridCol w:w="612"/>
        <w:gridCol w:w="653"/>
        <w:gridCol w:w="650"/>
      </w:tblGrid>
      <w:tr w:rsidR="003B4D10" w:rsidTr="00424A73">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rsidR="003B4D10" w:rsidRDefault="003B4D10" w:rsidP="00424A73">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3B4D10" w:rsidRDefault="003B4D10" w:rsidP="00424A73">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B4D10" w:rsidRDefault="003B4D10" w:rsidP="00424A73">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3B4D10" w:rsidRDefault="003B4D10" w:rsidP="00424A73">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3B4D10" w:rsidRDefault="003B4D10" w:rsidP="00424A73">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3B4D10" w:rsidRDefault="003B4D10" w:rsidP="00424A73">
            <w:pPr>
              <w:widowControl w:val="0"/>
              <w:autoSpaceDE w:val="0"/>
              <w:autoSpaceDN w:val="0"/>
              <w:adjustRightInd w:val="0"/>
              <w:jc w:val="center"/>
              <w:rPr>
                <w:b/>
                <w:bCs/>
                <w:sz w:val="14"/>
                <w:szCs w:val="14"/>
              </w:rPr>
            </w:pPr>
            <w:r>
              <w:rPr>
                <w:b/>
                <w:bCs/>
                <w:sz w:val="14"/>
                <w:szCs w:val="14"/>
              </w:rPr>
              <w:t xml:space="preserve">VALOR (¢) </w:t>
            </w:r>
          </w:p>
        </w:tc>
      </w:tr>
      <w:tr w:rsidR="003B4D10" w:rsidTr="00424A73">
        <w:tc>
          <w:tcPr>
            <w:tcW w:w="1414" w:type="pct"/>
            <w:tcBorders>
              <w:top w:val="single" w:sz="2" w:space="0" w:color="auto"/>
              <w:left w:val="single" w:sz="2" w:space="0" w:color="auto"/>
              <w:bottom w:val="single" w:sz="2" w:space="0" w:color="auto"/>
              <w:right w:val="single" w:sz="2" w:space="0" w:color="auto"/>
            </w:tcBorders>
            <w:shd w:val="clear" w:color="auto" w:fill="DCDCDC"/>
          </w:tcPr>
          <w:p w:rsidR="003B4D10" w:rsidRDefault="003B4D10" w:rsidP="00424A73">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3B4D10" w:rsidRDefault="003B4D10" w:rsidP="00424A73">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B4D10" w:rsidRDefault="003B4D10" w:rsidP="00424A73">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B4D10" w:rsidRDefault="003B4D10" w:rsidP="00424A73">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B4D10" w:rsidRDefault="003B4D10" w:rsidP="00424A73">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3B4D10" w:rsidRDefault="003B4D10" w:rsidP="00424A7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3B4D10" w:rsidRDefault="003B4D10" w:rsidP="00424A73">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3B4D10" w:rsidRDefault="003B4D10" w:rsidP="00424A73">
            <w:pPr>
              <w:widowControl w:val="0"/>
              <w:autoSpaceDE w:val="0"/>
              <w:autoSpaceDN w:val="0"/>
              <w:adjustRightInd w:val="0"/>
              <w:rPr>
                <w:b/>
                <w:bCs/>
                <w:sz w:val="14"/>
                <w:szCs w:val="14"/>
              </w:rPr>
            </w:pPr>
          </w:p>
        </w:tc>
      </w:tr>
    </w:tbl>
    <w:p w:rsidR="003B4D10" w:rsidRDefault="003B4D10" w:rsidP="003B4D10">
      <w:pPr>
        <w:widowControl w:val="0"/>
        <w:autoSpaceDE w:val="0"/>
        <w:autoSpaceDN w:val="0"/>
        <w:adjustRightInd w:val="0"/>
        <w:rPr>
          <w:sz w:val="14"/>
          <w:szCs w:val="14"/>
        </w:rPr>
      </w:pPr>
    </w:p>
    <w:tbl>
      <w:tblPr>
        <w:tblW w:w="791" w:type="pct"/>
        <w:tblCellMar>
          <w:left w:w="25" w:type="dxa"/>
          <w:right w:w="0" w:type="dxa"/>
        </w:tblCellMar>
        <w:tblLook w:val="0000" w:firstRow="0" w:lastRow="0" w:firstColumn="0" w:lastColumn="0" w:noHBand="0" w:noVBand="0"/>
      </w:tblPr>
      <w:tblGrid>
        <w:gridCol w:w="1440"/>
      </w:tblGrid>
      <w:tr w:rsidR="003B4D10" w:rsidTr="00A4206F">
        <w:trPr>
          <w:trHeight w:val="268"/>
        </w:trPr>
        <w:tc>
          <w:tcPr>
            <w:tcW w:w="5000" w:type="pc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b/>
                <w:bCs/>
                <w:sz w:val="14"/>
                <w:szCs w:val="14"/>
              </w:rPr>
            </w:pPr>
            <w:r>
              <w:rPr>
                <w:b/>
                <w:bCs/>
                <w:sz w:val="14"/>
                <w:szCs w:val="14"/>
              </w:rPr>
              <w:t xml:space="preserve">No DE ENTREGA: 02 </w:t>
            </w:r>
          </w:p>
        </w:tc>
      </w:tr>
    </w:tbl>
    <w:p w:rsidR="003B4D10" w:rsidRDefault="003B4D10" w:rsidP="003B4D10">
      <w:pPr>
        <w:widowControl w:val="0"/>
        <w:autoSpaceDE w:val="0"/>
        <w:autoSpaceDN w:val="0"/>
        <w:adjustRightInd w:val="0"/>
        <w:jc w:val="center"/>
        <w:rPr>
          <w:b/>
          <w:bCs/>
          <w:sz w:val="14"/>
          <w:szCs w:val="14"/>
        </w:rPr>
      </w:pPr>
      <w:r>
        <w:rPr>
          <w:b/>
          <w:bCs/>
          <w:sz w:val="14"/>
          <w:szCs w:val="14"/>
        </w:rPr>
        <w:t xml:space="preserve">Tasa de </w:t>
      </w:r>
      <w:r w:rsidR="004E3168">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B4D10" w:rsidTr="00F130DD">
        <w:tc>
          <w:tcPr>
            <w:tcW w:w="1413" w:type="pct"/>
            <w:vMerge w:val="restart"/>
            <w:tcBorders>
              <w:top w:val="single" w:sz="2" w:space="0" w:color="auto"/>
              <w:left w:val="single" w:sz="2" w:space="0" w:color="auto"/>
              <w:bottom w:val="single" w:sz="2" w:space="0" w:color="auto"/>
              <w:right w:val="single" w:sz="2" w:space="0" w:color="auto"/>
            </w:tcBorders>
          </w:tcPr>
          <w:p w:rsidR="003B4D10" w:rsidRDefault="00F130DD" w:rsidP="00424A73">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r>
              <w:rPr>
                <w:sz w:val="14"/>
                <w:szCs w:val="14"/>
              </w:rPr>
              <w:t xml:space="preserve">Solares: </w:t>
            </w:r>
          </w:p>
          <w:p w:rsidR="003B4D10" w:rsidRDefault="00F130DD" w:rsidP="00424A73">
            <w:pPr>
              <w:widowControl w:val="0"/>
              <w:autoSpaceDE w:val="0"/>
              <w:autoSpaceDN w:val="0"/>
              <w:adjustRightInd w:val="0"/>
              <w:rPr>
                <w:sz w:val="14"/>
                <w:szCs w:val="14"/>
              </w:rPr>
            </w:pPr>
            <w:r>
              <w:rPr>
                <w:sz w:val="14"/>
                <w:szCs w:val="14"/>
              </w:rPr>
              <w:t>---</w:t>
            </w:r>
            <w:r w:rsidR="003B4D1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p w:rsidR="003B4D10" w:rsidRDefault="003B4D10" w:rsidP="00424A73">
            <w:pPr>
              <w:widowControl w:val="0"/>
              <w:autoSpaceDE w:val="0"/>
              <w:autoSpaceDN w:val="0"/>
              <w:adjustRightInd w:val="0"/>
              <w:rPr>
                <w:sz w:val="14"/>
                <w:szCs w:val="14"/>
              </w:rPr>
            </w:pPr>
            <w:r>
              <w:rPr>
                <w:sz w:val="14"/>
                <w:szCs w:val="14"/>
              </w:rPr>
              <w:t xml:space="preserve">C. ROMERO P3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p w:rsidR="003B4D10" w:rsidRDefault="00F130DD" w:rsidP="00424A73">
            <w:pPr>
              <w:widowControl w:val="0"/>
              <w:autoSpaceDE w:val="0"/>
              <w:autoSpaceDN w:val="0"/>
              <w:adjustRightInd w:val="0"/>
              <w:rPr>
                <w:sz w:val="14"/>
                <w:szCs w:val="14"/>
              </w:rPr>
            </w:pPr>
            <w:r>
              <w:rPr>
                <w:sz w:val="14"/>
                <w:szCs w:val="14"/>
              </w:rPr>
              <w:t>---</w:t>
            </w:r>
            <w:r w:rsidR="003B4D10">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p w:rsidR="003B4D10" w:rsidRDefault="00F130DD" w:rsidP="00424A73">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jc w:val="right"/>
              <w:rPr>
                <w:sz w:val="14"/>
                <w:szCs w:val="14"/>
              </w:rPr>
            </w:pPr>
          </w:p>
          <w:p w:rsidR="003B4D10" w:rsidRDefault="003B4D10" w:rsidP="00424A73">
            <w:pPr>
              <w:widowControl w:val="0"/>
              <w:autoSpaceDE w:val="0"/>
              <w:autoSpaceDN w:val="0"/>
              <w:adjustRightInd w:val="0"/>
              <w:jc w:val="right"/>
              <w:rPr>
                <w:sz w:val="14"/>
                <w:szCs w:val="14"/>
              </w:rPr>
            </w:pPr>
            <w:r>
              <w:rPr>
                <w:sz w:val="14"/>
                <w:szCs w:val="14"/>
              </w:rPr>
              <w:t xml:space="preserve">543.88 </w:t>
            </w:r>
          </w:p>
        </w:tc>
        <w:tc>
          <w:tcPr>
            <w:tcW w:w="359" w:type="pc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jc w:val="right"/>
              <w:rPr>
                <w:sz w:val="14"/>
                <w:szCs w:val="14"/>
              </w:rPr>
            </w:pPr>
          </w:p>
          <w:p w:rsidR="003B4D10" w:rsidRDefault="003B4D10" w:rsidP="00424A73">
            <w:pPr>
              <w:widowControl w:val="0"/>
              <w:autoSpaceDE w:val="0"/>
              <w:autoSpaceDN w:val="0"/>
              <w:adjustRightInd w:val="0"/>
              <w:jc w:val="right"/>
              <w:rPr>
                <w:sz w:val="14"/>
                <w:szCs w:val="14"/>
              </w:rPr>
            </w:pPr>
            <w:r>
              <w:rPr>
                <w:sz w:val="14"/>
                <w:szCs w:val="14"/>
              </w:rPr>
              <w:t xml:space="preserve">2469.22 </w:t>
            </w:r>
          </w:p>
        </w:tc>
        <w:tc>
          <w:tcPr>
            <w:tcW w:w="358" w:type="pc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jc w:val="right"/>
              <w:rPr>
                <w:sz w:val="14"/>
                <w:szCs w:val="14"/>
              </w:rPr>
            </w:pPr>
          </w:p>
          <w:p w:rsidR="003B4D10" w:rsidRDefault="003B4D10" w:rsidP="00424A73">
            <w:pPr>
              <w:widowControl w:val="0"/>
              <w:autoSpaceDE w:val="0"/>
              <w:autoSpaceDN w:val="0"/>
              <w:adjustRightInd w:val="0"/>
              <w:jc w:val="right"/>
              <w:rPr>
                <w:sz w:val="14"/>
                <w:szCs w:val="14"/>
              </w:rPr>
            </w:pPr>
            <w:r>
              <w:rPr>
                <w:sz w:val="14"/>
                <w:szCs w:val="14"/>
              </w:rPr>
              <w:t xml:space="preserve">21605.68 </w:t>
            </w:r>
          </w:p>
        </w:tc>
      </w:tr>
      <w:tr w:rsidR="003B4D10" w:rsidTr="00F130DD">
        <w:tc>
          <w:tcPr>
            <w:tcW w:w="1413" w:type="pct"/>
            <w:vMerge/>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jc w:val="right"/>
              <w:rPr>
                <w:sz w:val="14"/>
                <w:szCs w:val="14"/>
              </w:rPr>
            </w:pPr>
            <w:r>
              <w:rPr>
                <w:sz w:val="14"/>
                <w:szCs w:val="14"/>
              </w:rPr>
              <w:t xml:space="preserve">543.88 </w:t>
            </w:r>
          </w:p>
        </w:tc>
        <w:tc>
          <w:tcPr>
            <w:tcW w:w="359" w:type="pc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jc w:val="right"/>
              <w:rPr>
                <w:sz w:val="14"/>
                <w:szCs w:val="14"/>
              </w:rPr>
            </w:pPr>
            <w:r>
              <w:rPr>
                <w:sz w:val="14"/>
                <w:szCs w:val="14"/>
              </w:rPr>
              <w:t xml:space="preserve">2469.22 </w:t>
            </w:r>
          </w:p>
        </w:tc>
        <w:tc>
          <w:tcPr>
            <w:tcW w:w="358" w:type="pc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jc w:val="right"/>
              <w:rPr>
                <w:sz w:val="14"/>
                <w:szCs w:val="14"/>
              </w:rPr>
            </w:pPr>
            <w:r>
              <w:rPr>
                <w:sz w:val="14"/>
                <w:szCs w:val="14"/>
              </w:rPr>
              <w:t xml:space="preserve">21605.68 </w:t>
            </w:r>
          </w:p>
        </w:tc>
      </w:tr>
      <w:tr w:rsidR="003B4D10" w:rsidTr="00424A73">
        <w:tc>
          <w:tcPr>
            <w:tcW w:w="1413" w:type="pct"/>
            <w:vMerge/>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3B4D10" w:rsidRDefault="004E3168" w:rsidP="00424A73">
            <w:pPr>
              <w:widowControl w:val="0"/>
              <w:autoSpaceDE w:val="0"/>
              <w:autoSpaceDN w:val="0"/>
              <w:adjustRightInd w:val="0"/>
              <w:jc w:val="center"/>
              <w:rPr>
                <w:b/>
                <w:bCs/>
                <w:sz w:val="14"/>
                <w:szCs w:val="14"/>
              </w:rPr>
            </w:pPr>
            <w:r>
              <w:rPr>
                <w:b/>
                <w:bCs/>
                <w:sz w:val="14"/>
                <w:szCs w:val="14"/>
              </w:rPr>
              <w:t>Área</w:t>
            </w:r>
            <w:r w:rsidR="003B4D10">
              <w:rPr>
                <w:b/>
                <w:bCs/>
                <w:sz w:val="14"/>
                <w:szCs w:val="14"/>
              </w:rPr>
              <w:t xml:space="preserve"> Total: 543.88 </w:t>
            </w:r>
          </w:p>
          <w:p w:rsidR="003B4D10" w:rsidRDefault="003B4D10" w:rsidP="00424A73">
            <w:pPr>
              <w:widowControl w:val="0"/>
              <w:autoSpaceDE w:val="0"/>
              <w:autoSpaceDN w:val="0"/>
              <w:adjustRightInd w:val="0"/>
              <w:jc w:val="center"/>
              <w:rPr>
                <w:b/>
                <w:bCs/>
                <w:sz w:val="14"/>
                <w:szCs w:val="14"/>
              </w:rPr>
            </w:pPr>
            <w:r>
              <w:rPr>
                <w:b/>
                <w:bCs/>
                <w:sz w:val="14"/>
                <w:szCs w:val="14"/>
              </w:rPr>
              <w:t xml:space="preserve"> Valor Total ($): 2469.22 </w:t>
            </w:r>
          </w:p>
          <w:p w:rsidR="003B4D10" w:rsidRDefault="003B4D10" w:rsidP="00424A73">
            <w:pPr>
              <w:widowControl w:val="0"/>
              <w:autoSpaceDE w:val="0"/>
              <w:autoSpaceDN w:val="0"/>
              <w:adjustRightInd w:val="0"/>
              <w:jc w:val="center"/>
              <w:rPr>
                <w:b/>
                <w:bCs/>
                <w:sz w:val="14"/>
                <w:szCs w:val="14"/>
              </w:rPr>
            </w:pPr>
            <w:r>
              <w:rPr>
                <w:b/>
                <w:bCs/>
                <w:sz w:val="14"/>
                <w:szCs w:val="14"/>
              </w:rPr>
              <w:t xml:space="preserve"> Valor Total (¢): 21605.68 </w:t>
            </w:r>
          </w:p>
        </w:tc>
      </w:tr>
    </w:tbl>
    <w:p w:rsidR="00A4206F" w:rsidRDefault="00A4206F" w:rsidP="003B4D1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B4D10" w:rsidTr="00424A73">
        <w:tc>
          <w:tcPr>
            <w:tcW w:w="1413" w:type="pct"/>
            <w:vMerge w:val="restart"/>
            <w:tcBorders>
              <w:top w:val="single" w:sz="2" w:space="0" w:color="auto"/>
              <w:left w:val="single" w:sz="2" w:space="0" w:color="auto"/>
              <w:bottom w:val="single" w:sz="2" w:space="0" w:color="auto"/>
              <w:right w:val="single" w:sz="2" w:space="0" w:color="auto"/>
            </w:tcBorders>
          </w:tcPr>
          <w:p w:rsidR="003B4D10" w:rsidRDefault="00F130DD" w:rsidP="00424A73">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r>
              <w:rPr>
                <w:sz w:val="14"/>
                <w:szCs w:val="14"/>
              </w:rPr>
              <w:t xml:space="preserve">Solares: </w:t>
            </w:r>
          </w:p>
          <w:p w:rsidR="003B4D10" w:rsidRDefault="00F130DD" w:rsidP="00424A73">
            <w:pPr>
              <w:widowControl w:val="0"/>
              <w:autoSpaceDE w:val="0"/>
              <w:autoSpaceDN w:val="0"/>
              <w:adjustRightInd w:val="0"/>
              <w:rPr>
                <w:sz w:val="14"/>
                <w:szCs w:val="14"/>
              </w:rPr>
            </w:pPr>
            <w:r>
              <w:rPr>
                <w:sz w:val="14"/>
                <w:szCs w:val="14"/>
              </w:rPr>
              <w:t>---</w:t>
            </w:r>
            <w:r w:rsidR="003B4D1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p w:rsidR="003B4D10" w:rsidRDefault="003B4D10" w:rsidP="00424A73">
            <w:pPr>
              <w:widowControl w:val="0"/>
              <w:autoSpaceDE w:val="0"/>
              <w:autoSpaceDN w:val="0"/>
              <w:adjustRightInd w:val="0"/>
              <w:rPr>
                <w:sz w:val="14"/>
                <w:szCs w:val="14"/>
              </w:rPr>
            </w:pPr>
            <w:r>
              <w:rPr>
                <w:sz w:val="14"/>
                <w:szCs w:val="14"/>
              </w:rPr>
              <w:t xml:space="preserve">C. ROMERO P3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p w:rsidR="003B4D10" w:rsidRDefault="00F130DD" w:rsidP="00424A73">
            <w:pPr>
              <w:widowControl w:val="0"/>
              <w:autoSpaceDE w:val="0"/>
              <w:autoSpaceDN w:val="0"/>
              <w:adjustRightInd w:val="0"/>
              <w:rPr>
                <w:sz w:val="14"/>
                <w:szCs w:val="14"/>
              </w:rPr>
            </w:pPr>
            <w:r>
              <w:rPr>
                <w:sz w:val="14"/>
                <w:szCs w:val="14"/>
              </w:rPr>
              <w:t>---</w:t>
            </w:r>
            <w:r w:rsidR="003B4D10">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p w:rsidR="003B4D10" w:rsidRDefault="00F130DD" w:rsidP="00424A73">
            <w:pPr>
              <w:widowControl w:val="0"/>
              <w:autoSpaceDE w:val="0"/>
              <w:autoSpaceDN w:val="0"/>
              <w:adjustRightInd w:val="0"/>
              <w:rPr>
                <w:sz w:val="14"/>
                <w:szCs w:val="14"/>
              </w:rPr>
            </w:pPr>
            <w:r>
              <w:rPr>
                <w:sz w:val="14"/>
                <w:szCs w:val="14"/>
              </w:rPr>
              <w:t>---</w:t>
            </w:r>
            <w:r w:rsidR="003B4D10">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jc w:val="right"/>
              <w:rPr>
                <w:sz w:val="14"/>
                <w:szCs w:val="14"/>
              </w:rPr>
            </w:pPr>
          </w:p>
          <w:p w:rsidR="003B4D10" w:rsidRDefault="003B4D10" w:rsidP="00424A73">
            <w:pPr>
              <w:widowControl w:val="0"/>
              <w:autoSpaceDE w:val="0"/>
              <w:autoSpaceDN w:val="0"/>
              <w:adjustRightInd w:val="0"/>
              <w:jc w:val="right"/>
              <w:rPr>
                <w:sz w:val="14"/>
                <w:szCs w:val="14"/>
              </w:rPr>
            </w:pPr>
            <w:r>
              <w:rPr>
                <w:sz w:val="14"/>
                <w:szCs w:val="14"/>
              </w:rPr>
              <w:t xml:space="preserve">558.11 </w:t>
            </w:r>
          </w:p>
        </w:tc>
        <w:tc>
          <w:tcPr>
            <w:tcW w:w="359" w:type="pc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jc w:val="right"/>
              <w:rPr>
                <w:sz w:val="14"/>
                <w:szCs w:val="14"/>
              </w:rPr>
            </w:pPr>
          </w:p>
          <w:p w:rsidR="003B4D10" w:rsidRDefault="003B4D10" w:rsidP="00424A73">
            <w:pPr>
              <w:widowControl w:val="0"/>
              <w:autoSpaceDE w:val="0"/>
              <w:autoSpaceDN w:val="0"/>
              <w:adjustRightInd w:val="0"/>
              <w:jc w:val="right"/>
              <w:rPr>
                <w:sz w:val="14"/>
                <w:szCs w:val="14"/>
              </w:rPr>
            </w:pPr>
            <w:r>
              <w:rPr>
                <w:sz w:val="14"/>
                <w:szCs w:val="14"/>
              </w:rPr>
              <w:t xml:space="preserve">2533.82 </w:t>
            </w:r>
          </w:p>
        </w:tc>
        <w:tc>
          <w:tcPr>
            <w:tcW w:w="359" w:type="pc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jc w:val="right"/>
              <w:rPr>
                <w:sz w:val="14"/>
                <w:szCs w:val="14"/>
              </w:rPr>
            </w:pPr>
          </w:p>
          <w:p w:rsidR="003B4D10" w:rsidRDefault="003B4D10" w:rsidP="00424A73">
            <w:pPr>
              <w:widowControl w:val="0"/>
              <w:autoSpaceDE w:val="0"/>
              <w:autoSpaceDN w:val="0"/>
              <w:adjustRightInd w:val="0"/>
              <w:jc w:val="right"/>
              <w:rPr>
                <w:sz w:val="14"/>
                <w:szCs w:val="14"/>
              </w:rPr>
            </w:pPr>
            <w:r>
              <w:rPr>
                <w:sz w:val="14"/>
                <w:szCs w:val="14"/>
              </w:rPr>
              <w:t xml:space="preserve">22170.93 </w:t>
            </w:r>
          </w:p>
        </w:tc>
      </w:tr>
      <w:tr w:rsidR="003B4D10" w:rsidTr="00424A73">
        <w:tc>
          <w:tcPr>
            <w:tcW w:w="1413" w:type="pct"/>
            <w:vMerge/>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jc w:val="right"/>
              <w:rPr>
                <w:sz w:val="14"/>
                <w:szCs w:val="14"/>
              </w:rPr>
            </w:pPr>
            <w:r>
              <w:rPr>
                <w:sz w:val="14"/>
                <w:szCs w:val="14"/>
              </w:rPr>
              <w:t xml:space="preserve">558.11 </w:t>
            </w:r>
          </w:p>
        </w:tc>
        <w:tc>
          <w:tcPr>
            <w:tcW w:w="359" w:type="pc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jc w:val="right"/>
              <w:rPr>
                <w:sz w:val="14"/>
                <w:szCs w:val="14"/>
              </w:rPr>
            </w:pPr>
            <w:r>
              <w:rPr>
                <w:sz w:val="14"/>
                <w:szCs w:val="14"/>
              </w:rPr>
              <w:t xml:space="preserve">2533.82 </w:t>
            </w:r>
          </w:p>
        </w:tc>
        <w:tc>
          <w:tcPr>
            <w:tcW w:w="359" w:type="pc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jc w:val="right"/>
              <w:rPr>
                <w:sz w:val="14"/>
                <w:szCs w:val="14"/>
              </w:rPr>
            </w:pPr>
            <w:r>
              <w:rPr>
                <w:sz w:val="14"/>
                <w:szCs w:val="14"/>
              </w:rPr>
              <w:t xml:space="preserve">22170.93 </w:t>
            </w:r>
          </w:p>
        </w:tc>
      </w:tr>
      <w:tr w:rsidR="003B4D10" w:rsidTr="00424A73">
        <w:tc>
          <w:tcPr>
            <w:tcW w:w="1413" w:type="pct"/>
            <w:vMerge/>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3B4D10" w:rsidRDefault="004E3168" w:rsidP="00424A73">
            <w:pPr>
              <w:widowControl w:val="0"/>
              <w:autoSpaceDE w:val="0"/>
              <w:autoSpaceDN w:val="0"/>
              <w:adjustRightInd w:val="0"/>
              <w:jc w:val="center"/>
              <w:rPr>
                <w:b/>
                <w:bCs/>
                <w:sz w:val="14"/>
                <w:szCs w:val="14"/>
              </w:rPr>
            </w:pPr>
            <w:r>
              <w:rPr>
                <w:b/>
                <w:bCs/>
                <w:sz w:val="14"/>
                <w:szCs w:val="14"/>
              </w:rPr>
              <w:t>Área</w:t>
            </w:r>
            <w:r w:rsidR="003B4D10">
              <w:rPr>
                <w:b/>
                <w:bCs/>
                <w:sz w:val="14"/>
                <w:szCs w:val="14"/>
              </w:rPr>
              <w:t xml:space="preserve"> Total: 558.11 </w:t>
            </w:r>
          </w:p>
          <w:p w:rsidR="003B4D10" w:rsidRDefault="003B4D10" w:rsidP="00424A73">
            <w:pPr>
              <w:widowControl w:val="0"/>
              <w:autoSpaceDE w:val="0"/>
              <w:autoSpaceDN w:val="0"/>
              <w:adjustRightInd w:val="0"/>
              <w:jc w:val="center"/>
              <w:rPr>
                <w:b/>
                <w:bCs/>
                <w:sz w:val="14"/>
                <w:szCs w:val="14"/>
              </w:rPr>
            </w:pPr>
            <w:r>
              <w:rPr>
                <w:b/>
                <w:bCs/>
                <w:sz w:val="14"/>
                <w:szCs w:val="14"/>
              </w:rPr>
              <w:t xml:space="preserve"> Valor Total ($): 2533.82 </w:t>
            </w:r>
          </w:p>
          <w:p w:rsidR="003B4D10" w:rsidRDefault="003B4D10" w:rsidP="00424A73">
            <w:pPr>
              <w:widowControl w:val="0"/>
              <w:autoSpaceDE w:val="0"/>
              <w:autoSpaceDN w:val="0"/>
              <w:adjustRightInd w:val="0"/>
              <w:jc w:val="center"/>
              <w:rPr>
                <w:b/>
                <w:bCs/>
                <w:sz w:val="14"/>
                <w:szCs w:val="14"/>
              </w:rPr>
            </w:pPr>
            <w:r>
              <w:rPr>
                <w:b/>
                <w:bCs/>
                <w:sz w:val="14"/>
                <w:szCs w:val="14"/>
              </w:rPr>
              <w:t xml:space="preserve"> Valor Total (¢): 22170.93 </w:t>
            </w:r>
          </w:p>
        </w:tc>
      </w:tr>
    </w:tbl>
    <w:p w:rsidR="003B4D10" w:rsidRDefault="003B4D10" w:rsidP="003B4D1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B4D10" w:rsidTr="00F130DD">
        <w:tc>
          <w:tcPr>
            <w:tcW w:w="1413" w:type="pct"/>
            <w:vMerge w:val="restart"/>
            <w:tcBorders>
              <w:top w:val="single" w:sz="2" w:space="0" w:color="auto"/>
              <w:left w:val="single" w:sz="2" w:space="0" w:color="auto"/>
              <w:bottom w:val="single" w:sz="2" w:space="0" w:color="auto"/>
              <w:right w:val="single" w:sz="2" w:space="0" w:color="auto"/>
            </w:tcBorders>
          </w:tcPr>
          <w:p w:rsidR="003B4D10" w:rsidRDefault="00F130DD" w:rsidP="00424A73">
            <w:pPr>
              <w:widowControl w:val="0"/>
              <w:autoSpaceDE w:val="0"/>
              <w:autoSpaceDN w:val="0"/>
              <w:adjustRightInd w:val="0"/>
              <w:rPr>
                <w:sz w:val="14"/>
                <w:szCs w:val="14"/>
              </w:rPr>
            </w:pPr>
            <w:r>
              <w:rPr>
                <w:sz w:val="14"/>
                <w:szCs w:val="14"/>
              </w:rPr>
              <w:lastRenderedPageBreak/>
              <w:t>----</w:t>
            </w:r>
            <w:r w:rsidR="003B4D1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r>
              <w:rPr>
                <w:sz w:val="14"/>
                <w:szCs w:val="14"/>
              </w:rPr>
              <w:t xml:space="preserve">Solares: </w:t>
            </w:r>
          </w:p>
          <w:p w:rsidR="003B4D10" w:rsidRDefault="00F130DD" w:rsidP="00424A73">
            <w:pPr>
              <w:widowControl w:val="0"/>
              <w:autoSpaceDE w:val="0"/>
              <w:autoSpaceDN w:val="0"/>
              <w:adjustRightInd w:val="0"/>
              <w:rPr>
                <w:sz w:val="14"/>
                <w:szCs w:val="14"/>
              </w:rPr>
            </w:pPr>
            <w:r>
              <w:rPr>
                <w:sz w:val="14"/>
                <w:szCs w:val="14"/>
              </w:rPr>
              <w:t>----</w:t>
            </w:r>
            <w:r w:rsidR="003B4D1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p w:rsidR="003B4D10" w:rsidRDefault="003B4D10" w:rsidP="00424A73">
            <w:pPr>
              <w:widowControl w:val="0"/>
              <w:autoSpaceDE w:val="0"/>
              <w:autoSpaceDN w:val="0"/>
              <w:adjustRightInd w:val="0"/>
              <w:rPr>
                <w:sz w:val="14"/>
                <w:szCs w:val="14"/>
              </w:rPr>
            </w:pPr>
            <w:r>
              <w:rPr>
                <w:sz w:val="14"/>
                <w:szCs w:val="14"/>
              </w:rPr>
              <w:t xml:space="preserve">C. ROMERO P3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p w:rsidR="003B4D10" w:rsidRDefault="00F130DD" w:rsidP="00424A73">
            <w:pPr>
              <w:widowControl w:val="0"/>
              <w:autoSpaceDE w:val="0"/>
              <w:autoSpaceDN w:val="0"/>
              <w:adjustRightInd w:val="0"/>
              <w:rPr>
                <w:sz w:val="14"/>
                <w:szCs w:val="14"/>
              </w:rPr>
            </w:pPr>
            <w:r>
              <w:rPr>
                <w:sz w:val="14"/>
                <w:szCs w:val="14"/>
              </w:rPr>
              <w:t>---</w:t>
            </w:r>
            <w:r w:rsidR="003B4D10">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p w:rsidR="003B4D10" w:rsidRDefault="00F130DD" w:rsidP="00424A73">
            <w:pPr>
              <w:widowControl w:val="0"/>
              <w:autoSpaceDE w:val="0"/>
              <w:autoSpaceDN w:val="0"/>
              <w:adjustRightInd w:val="0"/>
              <w:rPr>
                <w:sz w:val="14"/>
                <w:szCs w:val="14"/>
              </w:rPr>
            </w:pPr>
            <w:r>
              <w:rPr>
                <w:sz w:val="14"/>
                <w:szCs w:val="14"/>
              </w:rPr>
              <w:t>----</w:t>
            </w:r>
            <w:r w:rsidR="003B4D10">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jc w:val="right"/>
              <w:rPr>
                <w:sz w:val="14"/>
                <w:szCs w:val="14"/>
              </w:rPr>
            </w:pPr>
          </w:p>
          <w:p w:rsidR="003B4D10" w:rsidRDefault="003B4D10" w:rsidP="00424A73">
            <w:pPr>
              <w:widowControl w:val="0"/>
              <w:autoSpaceDE w:val="0"/>
              <w:autoSpaceDN w:val="0"/>
              <w:adjustRightInd w:val="0"/>
              <w:jc w:val="right"/>
              <w:rPr>
                <w:sz w:val="14"/>
                <w:szCs w:val="14"/>
              </w:rPr>
            </w:pPr>
            <w:r>
              <w:rPr>
                <w:sz w:val="14"/>
                <w:szCs w:val="14"/>
              </w:rPr>
              <w:t xml:space="preserve">525.81 </w:t>
            </w:r>
          </w:p>
        </w:tc>
        <w:tc>
          <w:tcPr>
            <w:tcW w:w="359" w:type="pc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jc w:val="right"/>
              <w:rPr>
                <w:sz w:val="14"/>
                <w:szCs w:val="14"/>
              </w:rPr>
            </w:pPr>
          </w:p>
          <w:p w:rsidR="003B4D10" w:rsidRDefault="003B4D10" w:rsidP="00424A73">
            <w:pPr>
              <w:widowControl w:val="0"/>
              <w:autoSpaceDE w:val="0"/>
              <w:autoSpaceDN w:val="0"/>
              <w:adjustRightInd w:val="0"/>
              <w:jc w:val="right"/>
              <w:rPr>
                <w:sz w:val="14"/>
                <w:szCs w:val="14"/>
              </w:rPr>
            </w:pPr>
            <w:r>
              <w:rPr>
                <w:sz w:val="14"/>
                <w:szCs w:val="14"/>
              </w:rPr>
              <w:t xml:space="preserve">2387.18 </w:t>
            </w:r>
          </w:p>
        </w:tc>
        <w:tc>
          <w:tcPr>
            <w:tcW w:w="358" w:type="pc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jc w:val="right"/>
              <w:rPr>
                <w:sz w:val="14"/>
                <w:szCs w:val="14"/>
              </w:rPr>
            </w:pPr>
          </w:p>
          <w:p w:rsidR="003B4D10" w:rsidRDefault="003B4D10" w:rsidP="00424A73">
            <w:pPr>
              <w:widowControl w:val="0"/>
              <w:autoSpaceDE w:val="0"/>
              <w:autoSpaceDN w:val="0"/>
              <w:adjustRightInd w:val="0"/>
              <w:jc w:val="right"/>
              <w:rPr>
                <w:sz w:val="14"/>
                <w:szCs w:val="14"/>
              </w:rPr>
            </w:pPr>
            <w:r>
              <w:rPr>
                <w:sz w:val="14"/>
                <w:szCs w:val="14"/>
              </w:rPr>
              <w:t xml:space="preserve">20887.83 </w:t>
            </w:r>
          </w:p>
        </w:tc>
      </w:tr>
      <w:tr w:rsidR="003B4D10" w:rsidTr="00F130DD">
        <w:tc>
          <w:tcPr>
            <w:tcW w:w="1413" w:type="pct"/>
            <w:vMerge/>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jc w:val="right"/>
              <w:rPr>
                <w:sz w:val="14"/>
                <w:szCs w:val="14"/>
              </w:rPr>
            </w:pPr>
            <w:r>
              <w:rPr>
                <w:sz w:val="14"/>
                <w:szCs w:val="14"/>
              </w:rPr>
              <w:t xml:space="preserve">525.81 </w:t>
            </w:r>
          </w:p>
        </w:tc>
        <w:tc>
          <w:tcPr>
            <w:tcW w:w="359" w:type="pc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jc w:val="right"/>
              <w:rPr>
                <w:sz w:val="14"/>
                <w:szCs w:val="14"/>
              </w:rPr>
            </w:pPr>
            <w:r>
              <w:rPr>
                <w:sz w:val="14"/>
                <w:szCs w:val="14"/>
              </w:rPr>
              <w:t xml:space="preserve">2387.18 </w:t>
            </w:r>
          </w:p>
        </w:tc>
        <w:tc>
          <w:tcPr>
            <w:tcW w:w="358" w:type="pct"/>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jc w:val="right"/>
              <w:rPr>
                <w:sz w:val="14"/>
                <w:szCs w:val="14"/>
              </w:rPr>
            </w:pPr>
            <w:r>
              <w:rPr>
                <w:sz w:val="14"/>
                <w:szCs w:val="14"/>
              </w:rPr>
              <w:t xml:space="preserve">20887.83 </w:t>
            </w:r>
          </w:p>
        </w:tc>
      </w:tr>
      <w:tr w:rsidR="003B4D10" w:rsidTr="00424A73">
        <w:tc>
          <w:tcPr>
            <w:tcW w:w="1413" w:type="pct"/>
            <w:vMerge/>
            <w:tcBorders>
              <w:top w:val="single" w:sz="2" w:space="0" w:color="auto"/>
              <w:left w:val="single" w:sz="2" w:space="0" w:color="auto"/>
              <w:bottom w:val="single" w:sz="2" w:space="0" w:color="auto"/>
              <w:right w:val="single" w:sz="2" w:space="0" w:color="auto"/>
            </w:tcBorders>
          </w:tcPr>
          <w:p w:rsidR="003B4D10" w:rsidRDefault="003B4D10" w:rsidP="00424A7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3B4D10" w:rsidRDefault="004E3168" w:rsidP="00424A73">
            <w:pPr>
              <w:widowControl w:val="0"/>
              <w:autoSpaceDE w:val="0"/>
              <w:autoSpaceDN w:val="0"/>
              <w:adjustRightInd w:val="0"/>
              <w:jc w:val="center"/>
              <w:rPr>
                <w:b/>
                <w:bCs/>
                <w:sz w:val="14"/>
                <w:szCs w:val="14"/>
              </w:rPr>
            </w:pPr>
            <w:r>
              <w:rPr>
                <w:b/>
                <w:bCs/>
                <w:sz w:val="14"/>
                <w:szCs w:val="14"/>
              </w:rPr>
              <w:t>Área</w:t>
            </w:r>
            <w:r w:rsidR="003B4D10">
              <w:rPr>
                <w:b/>
                <w:bCs/>
                <w:sz w:val="14"/>
                <w:szCs w:val="14"/>
              </w:rPr>
              <w:t xml:space="preserve"> Total: 525.81 </w:t>
            </w:r>
          </w:p>
          <w:p w:rsidR="003B4D10" w:rsidRDefault="003B4D10" w:rsidP="00424A73">
            <w:pPr>
              <w:widowControl w:val="0"/>
              <w:autoSpaceDE w:val="0"/>
              <w:autoSpaceDN w:val="0"/>
              <w:adjustRightInd w:val="0"/>
              <w:jc w:val="center"/>
              <w:rPr>
                <w:b/>
                <w:bCs/>
                <w:sz w:val="14"/>
                <w:szCs w:val="14"/>
              </w:rPr>
            </w:pPr>
            <w:r>
              <w:rPr>
                <w:b/>
                <w:bCs/>
                <w:sz w:val="14"/>
                <w:szCs w:val="14"/>
              </w:rPr>
              <w:t xml:space="preserve"> Valor Total ($): 2387.18 </w:t>
            </w:r>
          </w:p>
          <w:p w:rsidR="003B4D10" w:rsidRDefault="003B4D10" w:rsidP="00424A73">
            <w:pPr>
              <w:widowControl w:val="0"/>
              <w:autoSpaceDE w:val="0"/>
              <w:autoSpaceDN w:val="0"/>
              <w:adjustRightInd w:val="0"/>
              <w:jc w:val="center"/>
              <w:rPr>
                <w:b/>
                <w:bCs/>
                <w:sz w:val="14"/>
                <w:szCs w:val="14"/>
              </w:rPr>
            </w:pPr>
            <w:r>
              <w:rPr>
                <w:b/>
                <w:bCs/>
                <w:sz w:val="14"/>
                <w:szCs w:val="14"/>
              </w:rPr>
              <w:t xml:space="preserve"> Valor Total (¢): 20887.83 </w:t>
            </w:r>
          </w:p>
        </w:tc>
      </w:tr>
    </w:tbl>
    <w:p w:rsidR="00A4206F" w:rsidRDefault="00A4206F" w:rsidP="003B4D1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981"/>
        <w:gridCol w:w="2060"/>
        <w:gridCol w:w="1754"/>
        <w:gridCol w:w="653"/>
        <w:gridCol w:w="652"/>
      </w:tblGrid>
      <w:tr w:rsidR="003B4D10" w:rsidTr="003B4D10">
        <w:tc>
          <w:tcPr>
            <w:tcW w:w="2187" w:type="pct"/>
            <w:tcBorders>
              <w:top w:val="single" w:sz="2" w:space="0" w:color="auto"/>
              <w:left w:val="single" w:sz="2" w:space="0" w:color="auto"/>
              <w:bottom w:val="single" w:sz="2" w:space="0" w:color="auto"/>
              <w:right w:val="single" w:sz="2" w:space="0" w:color="auto"/>
            </w:tcBorders>
            <w:shd w:val="clear" w:color="auto" w:fill="DCDCDC"/>
          </w:tcPr>
          <w:p w:rsidR="003B4D10" w:rsidRDefault="003B4D10" w:rsidP="00424A73">
            <w:pPr>
              <w:widowControl w:val="0"/>
              <w:autoSpaceDE w:val="0"/>
              <w:autoSpaceDN w:val="0"/>
              <w:adjustRightInd w:val="0"/>
              <w:jc w:val="center"/>
              <w:rPr>
                <w:b/>
                <w:bCs/>
                <w:sz w:val="14"/>
                <w:szCs w:val="14"/>
              </w:rPr>
            </w:pPr>
            <w:r>
              <w:rPr>
                <w:b/>
                <w:bCs/>
                <w:sz w:val="14"/>
                <w:szCs w:val="14"/>
              </w:rPr>
              <w:t xml:space="preserve"> TOTAL SOLARES</w:t>
            </w:r>
          </w:p>
        </w:tc>
        <w:tc>
          <w:tcPr>
            <w:tcW w:w="1132" w:type="pct"/>
            <w:tcBorders>
              <w:top w:val="single" w:sz="2" w:space="0" w:color="auto"/>
              <w:left w:val="single" w:sz="2" w:space="0" w:color="auto"/>
              <w:bottom w:val="single" w:sz="2" w:space="0" w:color="auto"/>
              <w:right w:val="single" w:sz="2" w:space="0" w:color="auto"/>
            </w:tcBorders>
            <w:shd w:val="clear" w:color="auto" w:fill="DCDCDC"/>
          </w:tcPr>
          <w:p w:rsidR="003B4D10" w:rsidRDefault="003B4D10" w:rsidP="00424A73">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B4D10" w:rsidRDefault="003B4D10" w:rsidP="00424A73">
            <w:pPr>
              <w:widowControl w:val="0"/>
              <w:autoSpaceDE w:val="0"/>
              <w:autoSpaceDN w:val="0"/>
              <w:adjustRightInd w:val="0"/>
              <w:jc w:val="right"/>
              <w:rPr>
                <w:b/>
                <w:bCs/>
                <w:sz w:val="14"/>
                <w:szCs w:val="14"/>
              </w:rPr>
            </w:pPr>
            <w:r>
              <w:rPr>
                <w:b/>
                <w:bCs/>
                <w:sz w:val="14"/>
                <w:szCs w:val="14"/>
              </w:rPr>
              <w:t xml:space="preserve">1627.80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B4D10" w:rsidRDefault="003B4D10" w:rsidP="00424A73">
            <w:pPr>
              <w:widowControl w:val="0"/>
              <w:autoSpaceDE w:val="0"/>
              <w:autoSpaceDN w:val="0"/>
              <w:adjustRightInd w:val="0"/>
              <w:jc w:val="right"/>
              <w:rPr>
                <w:b/>
                <w:bCs/>
                <w:sz w:val="14"/>
                <w:szCs w:val="14"/>
              </w:rPr>
            </w:pPr>
            <w:r>
              <w:rPr>
                <w:b/>
                <w:bCs/>
                <w:sz w:val="14"/>
                <w:szCs w:val="14"/>
              </w:rPr>
              <w:t xml:space="preserve">7390.22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3B4D10" w:rsidRDefault="003B4D10" w:rsidP="00424A73">
            <w:pPr>
              <w:widowControl w:val="0"/>
              <w:autoSpaceDE w:val="0"/>
              <w:autoSpaceDN w:val="0"/>
              <w:adjustRightInd w:val="0"/>
              <w:jc w:val="right"/>
              <w:rPr>
                <w:b/>
                <w:bCs/>
                <w:sz w:val="14"/>
                <w:szCs w:val="14"/>
              </w:rPr>
            </w:pPr>
            <w:r>
              <w:rPr>
                <w:b/>
                <w:bCs/>
                <w:sz w:val="14"/>
                <w:szCs w:val="14"/>
              </w:rPr>
              <w:t xml:space="preserve">64664.43 </w:t>
            </w:r>
          </w:p>
        </w:tc>
      </w:tr>
      <w:tr w:rsidR="003B4D10" w:rsidTr="003B4D10">
        <w:tc>
          <w:tcPr>
            <w:tcW w:w="2187" w:type="pct"/>
            <w:tcBorders>
              <w:top w:val="single" w:sz="2" w:space="0" w:color="auto"/>
              <w:left w:val="single" w:sz="2" w:space="0" w:color="auto"/>
              <w:bottom w:val="single" w:sz="2" w:space="0" w:color="auto"/>
              <w:right w:val="single" w:sz="2" w:space="0" w:color="auto"/>
            </w:tcBorders>
            <w:shd w:val="clear" w:color="auto" w:fill="DCDCDC"/>
          </w:tcPr>
          <w:p w:rsidR="003B4D10" w:rsidRDefault="003B4D10" w:rsidP="00424A73">
            <w:pPr>
              <w:widowControl w:val="0"/>
              <w:autoSpaceDE w:val="0"/>
              <w:autoSpaceDN w:val="0"/>
              <w:adjustRightInd w:val="0"/>
              <w:jc w:val="center"/>
              <w:rPr>
                <w:b/>
                <w:bCs/>
                <w:sz w:val="14"/>
                <w:szCs w:val="14"/>
              </w:rPr>
            </w:pPr>
            <w:r>
              <w:rPr>
                <w:b/>
                <w:bCs/>
                <w:sz w:val="14"/>
                <w:szCs w:val="14"/>
              </w:rPr>
              <w:t xml:space="preserve">TOTAL LOTES  </w:t>
            </w:r>
          </w:p>
        </w:tc>
        <w:tc>
          <w:tcPr>
            <w:tcW w:w="1132" w:type="pct"/>
            <w:tcBorders>
              <w:top w:val="single" w:sz="2" w:space="0" w:color="auto"/>
              <w:left w:val="single" w:sz="2" w:space="0" w:color="auto"/>
              <w:bottom w:val="single" w:sz="2" w:space="0" w:color="auto"/>
              <w:right w:val="single" w:sz="2" w:space="0" w:color="auto"/>
            </w:tcBorders>
            <w:shd w:val="clear" w:color="auto" w:fill="DCDCDC"/>
          </w:tcPr>
          <w:p w:rsidR="003B4D10" w:rsidRDefault="003B4D10" w:rsidP="00424A73">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B4D10" w:rsidRDefault="003B4D10" w:rsidP="00424A73">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B4D10" w:rsidRDefault="003B4D10" w:rsidP="00424A73">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3B4D10" w:rsidRDefault="003B4D10" w:rsidP="00424A73">
            <w:pPr>
              <w:widowControl w:val="0"/>
              <w:autoSpaceDE w:val="0"/>
              <w:autoSpaceDN w:val="0"/>
              <w:adjustRightInd w:val="0"/>
              <w:jc w:val="right"/>
              <w:rPr>
                <w:b/>
                <w:bCs/>
                <w:sz w:val="14"/>
                <w:szCs w:val="14"/>
              </w:rPr>
            </w:pPr>
            <w:r>
              <w:rPr>
                <w:b/>
                <w:bCs/>
                <w:sz w:val="14"/>
                <w:szCs w:val="14"/>
              </w:rPr>
              <w:t xml:space="preserve">0 </w:t>
            </w:r>
          </w:p>
        </w:tc>
      </w:tr>
    </w:tbl>
    <w:p w:rsidR="00A4206F" w:rsidRDefault="00A4206F" w:rsidP="008711FD">
      <w:pPr>
        <w:jc w:val="both"/>
        <w:rPr>
          <w:rFonts w:ascii="Museo Sans 300" w:hAnsi="Museo Sans 300"/>
          <w:b/>
          <w:color w:val="000000" w:themeColor="text1"/>
          <w:u w:val="single"/>
        </w:rPr>
      </w:pPr>
    </w:p>
    <w:p w:rsidR="008711FD" w:rsidRDefault="00424A73" w:rsidP="008711FD">
      <w:pPr>
        <w:jc w:val="both"/>
        <w:rPr>
          <w:rFonts w:ascii="Museo Sans 300" w:hAnsi="Museo Sans 300"/>
          <w:lang w:eastAsia="es-ES"/>
        </w:rPr>
      </w:pPr>
      <w:r w:rsidRPr="00424A73">
        <w:rPr>
          <w:rFonts w:ascii="Museo Sans 300" w:hAnsi="Museo Sans 300"/>
          <w:b/>
          <w:color w:val="000000" w:themeColor="text1"/>
          <w:u w:val="single"/>
        </w:rPr>
        <w:t>SEGUNDO:</w:t>
      </w:r>
      <w:r w:rsidRPr="00183A51">
        <w:rPr>
          <w:rFonts w:ascii="Museo Sans 300" w:hAnsi="Museo Sans 300"/>
          <w:color w:val="000000" w:themeColor="text1"/>
        </w:rPr>
        <w:t xml:space="preserve"> Advertir a los solicitantes, a través de una cláusula especial en las escrituras correspondientes de compraventas de inmuebles, que deberán implementar las medidas emitidas por la Unidad Ambiental Institucional, relacionadas en el romano III del presente</w:t>
      </w:r>
      <w:r>
        <w:rPr>
          <w:rFonts w:ascii="Museo Sans 300" w:hAnsi="Museo Sans 300"/>
          <w:color w:val="000000" w:themeColor="text1"/>
        </w:rPr>
        <w:t xml:space="preserve"> punto de acta</w:t>
      </w:r>
      <w:r w:rsidRPr="00183A51">
        <w:rPr>
          <w:rFonts w:ascii="Museo Sans 300" w:hAnsi="Museo Sans 300"/>
          <w:color w:val="000000" w:themeColor="text1"/>
        </w:rPr>
        <w:t xml:space="preserve">. </w:t>
      </w:r>
      <w:r w:rsidR="008711FD">
        <w:rPr>
          <w:rFonts w:ascii="Museo Sans 300" w:hAnsi="Museo Sans 300"/>
          <w:b/>
          <w:color w:val="000000" w:themeColor="text1"/>
          <w:u w:val="single"/>
          <w:lang w:eastAsia="es-ES"/>
        </w:rPr>
        <w:t>TERCER</w:t>
      </w:r>
      <w:r w:rsidR="008711FD" w:rsidRPr="007A0DE8">
        <w:rPr>
          <w:rFonts w:ascii="Museo Sans 300" w:hAnsi="Museo Sans 300"/>
          <w:b/>
          <w:color w:val="000000" w:themeColor="text1"/>
          <w:u w:val="single"/>
          <w:lang w:eastAsia="es-ES"/>
        </w:rPr>
        <w:t>O:</w:t>
      </w:r>
      <w:r w:rsidR="008711FD">
        <w:t xml:space="preserve"> </w:t>
      </w:r>
      <w:ins w:id="126" w:author="Nery de Leiva" w:date="2021-02-26T08:06:00Z">
        <w:r w:rsidR="008711FD"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8711FD" w:rsidRPr="00A6563D">
          <w:rPr>
            <w:rFonts w:ascii="Museo Sans 300" w:hAnsi="Museo Sans 300" w:cs="Arial"/>
          </w:rPr>
          <w:t xml:space="preserve"> </w:t>
        </w:r>
      </w:ins>
      <w:r w:rsidR="008711FD">
        <w:rPr>
          <w:rFonts w:ascii="Museo Sans 300" w:hAnsi="Museo Sans 300"/>
          <w:b/>
          <w:u w:val="single"/>
        </w:rPr>
        <w:t>CUART</w:t>
      </w:r>
      <w:r w:rsidR="008711FD" w:rsidRPr="00A6563D">
        <w:rPr>
          <w:rFonts w:ascii="Museo Sans 300" w:hAnsi="Museo Sans 300"/>
          <w:b/>
          <w:u w:val="single"/>
        </w:rPr>
        <w:t>O:</w:t>
      </w:r>
      <w:r w:rsidR="008711FD" w:rsidRPr="00A6563D">
        <w:rPr>
          <w:rFonts w:ascii="Museo Sans 300" w:hAnsi="Museo Sans 300"/>
        </w:rPr>
        <w:t xml:space="preserve"> </w:t>
      </w:r>
      <w:ins w:id="127" w:author="Nery de Leiva" w:date="2021-02-26T08:06:00Z">
        <w:r w:rsidR="008711FD"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8711FD">
        <w:rPr>
          <w:rFonts w:ascii="Museo Sans 300" w:hAnsi="Museo Sans 300"/>
          <w:b/>
          <w:u w:val="single"/>
          <w:lang w:eastAsia="es-ES"/>
        </w:rPr>
        <w:t>QUINT</w:t>
      </w:r>
      <w:ins w:id="128" w:author="Nery de Leiva" w:date="2021-02-26T08:22:00Z">
        <w:r w:rsidR="008711FD" w:rsidRPr="00A6563D">
          <w:rPr>
            <w:rFonts w:ascii="Museo Sans 300" w:hAnsi="Museo Sans 300"/>
            <w:b/>
            <w:u w:val="single"/>
            <w:lang w:eastAsia="es-ES"/>
            <w:rPrChange w:id="129" w:author="Nery de Leiva" w:date="2021-02-26T08:23:00Z">
              <w:rPr>
                <w:b/>
                <w:lang w:eastAsia="es-ES"/>
              </w:rPr>
            </w:rPrChange>
          </w:rPr>
          <w:t>O:</w:t>
        </w:r>
      </w:ins>
      <w:r w:rsidR="008711FD">
        <w:rPr>
          <w:rFonts w:ascii="Museo Sans 300" w:hAnsi="Museo Sans 300"/>
          <w:b/>
          <w:u w:val="single"/>
          <w:lang w:eastAsia="es-ES"/>
        </w:rPr>
        <w:t xml:space="preserve"> </w:t>
      </w:r>
      <w:r w:rsidR="008711FD" w:rsidRPr="00A6563D">
        <w:rPr>
          <w:rFonts w:ascii="Museo Sans 300" w:hAnsi="Museo Sans 300"/>
        </w:rPr>
        <w:t>Autorizar</w:t>
      </w:r>
      <w:ins w:id="130" w:author="Nery de Leiva" w:date="2021-02-26T08:06:00Z">
        <w:r w:rsidR="008711FD"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008711FD" w:rsidRPr="00A6563D">
        <w:rPr>
          <w:rFonts w:ascii="Museo Sans 300" w:hAnsi="Museo Sans 300"/>
        </w:rPr>
        <w:t xml:space="preserve"> </w:t>
      </w:r>
      <w:r w:rsidR="008711FD">
        <w:rPr>
          <w:rFonts w:ascii="Museo Sans 300" w:hAnsi="Museo Sans 300"/>
          <w:b/>
          <w:u w:val="single"/>
        </w:rPr>
        <w:t>SEX</w:t>
      </w:r>
      <w:r w:rsidR="008711FD" w:rsidRPr="00A6563D">
        <w:rPr>
          <w:rFonts w:ascii="Museo Sans 300" w:hAnsi="Museo Sans 300"/>
          <w:b/>
          <w:u w:val="single"/>
        </w:rPr>
        <w:t>T</w:t>
      </w:r>
      <w:ins w:id="131" w:author="Nery de Leiva" w:date="2021-02-26T08:15:00Z">
        <w:r w:rsidR="008711FD" w:rsidRPr="00A6563D">
          <w:rPr>
            <w:rFonts w:ascii="Museo Sans 300" w:hAnsi="Museo Sans 300"/>
            <w:b/>
            <w:u w:val="single"/>
          </w:rPr>
          <w:t>O</w:t>
        </w:r>
      </w:ins>
      <w:ins w:id="132" w:author="Nery de Leiva" w:date="2021-02-26T08:06:00Z">
        <w:r w:rsidR="008711FD" w:rsidRPr="00A6563D">
          <w:rPr>
            <w:rFonts w:ascii="Museo Sans 300" w:hAnsi="Museo Sans 300"/>
            <w:b/>
            <w:u w:val="single"/>
          </w:rPr>
          <w:t>:</w:t>
        </w:r>
      </w:ins>
      <w:r w:rsidR="008711FD" w:rsidRPr="00A6563D">
        <w:rPr>
          <w:rFonts w:ascii="Museo Sans 300" w:hAnsi="Museo Sans 300"/>
        </w:rPr>
        <w:t xml:space="preserve"> </w:t>
      </w:r>
      <w:ins w:id="133" w:author="Nery de Leiva" w:date="2021-02-26T08:06:00Z">
        <w:r w:rsidR="008711FD" w:rsidRPr="00A6563D">
          <w:rPr>
            <w:rFonts w:ascii="Museo Sans 300" w:hAnsi="Museo Sans 300"/>
          </w:rPr>
          <w:t>Facultar al señor Presidente para que por sí, o por medio de Apoderado Especial, comparezca al otorgamiento de las correspondientes escrituras. Este Acuerdo, queda aprobado y ratificado</w:t>
        </w:r>
        <w:r w:rsidR="008711FD" w:rsidRPr="00A6563D">
          <w:rPr>
            <w:rFonts w:ascii="Museo Sans 300" w:hAnsi="Museo Sans 300"/>
            <w:lang w:eastAsia="es-ES"/>
          </w:rPr>
          <w:t>. NOTIFÍQUESE. “””””</w:t>
        </w:r>
      </w:ins>
    </w:p>
    <w:p w:rsidR="00D319E0" w:rsidRPr="00B11F26" w:rsidRDefault="00D319E0" w:rsidP="00D319E0">
      <w:pPr>
        <w:jc w:val="center"/>
        <w:rPr>
          <w:ins w:id="134" w:author="Nery de Leiva" w:date="2021-02-26T08:06:00Z"/>
          <w:rFonts w:ascii="Museo Sans 100" w:hAnsi="Museo Sans 100"/>
        </w:rPr>
      </w:pPr>
      <w:r w:rsidRPr="00B11F26">
        <w:rPr>
          <w:rFonts w:ascii="Museo Sans 100" w:hAnsi="Museo Sans 100"/>
        </w:rPr>
        <w:t xml:space="preserve"> </w:t>
      </w:r>
    </w:p>
    <w:p w:rsidR="00D319E0" w:rsidRPr="00B11F26" w:rsidRDefault="00D319E0" w:rsidP="00D319E0">
      <w:pPr>
        <w:jc w:val="both"/>
        <w:rPr>
          <w:ins w:id="135" w:author="Nery de Leiva" w:date="2021-02-26T08:06:00Z"/>
          <w:rFonts w:ascii="Museo Sans 300" w:hAnsi="Museo Sans 300"/>
        </w:rPr>
      </w:pPr>
      <w:ins w:id="136" w:author="Nery de Leiva" w:date="2021-02-26T08:06:00Z">
        <w:r w:rsidRPr="00B11F26">
          <w:rPr>
            <w:rFonts w:ascii="Museo Sans 300" w:hAnsi="Museo Sans 300"/>
          </w:rPr>
          <w:t>““””</w:t>
        </w:r>
      </w:ins>
      <w:r w:rsidR="003F561A">
        <w:rPr>
          <w:rFonts w:ascii="Museo Sans 300" w:hAnsi="Museo Sans 300"/>
        </w:rPr>
        <w:t>X</w:t>
      </w:r>
      <w:r w:rsidR="005B3D75">
        <w:rPr>
          <w:rFonts w:ascii="Museo Sans 300" w:hAnsi="Museo Sans 300"/>
        </w:rPr>
        <w:t>I</w:t>
      </w:r>
      <w:r w:rsidR="003F561A">
        <w:rPr>
          <w:rFonts w:ascii="Museo Sans 300" w:hAnsi="Museo Sans 300"/>
        </w:rPr>
        <w:t>V</w:t>
      </w:r>
      <w:r w:rsidRPr="00B11F26">
        <w:rPr>
          <w:rFonts w:ascii="Museo Sans 300" w:hAnsi="Museo Sans 300"/>
        </w:rPr>
        <w:t>)</w:t>
      </w:r>
      <w:ins w:id="137" w:author="Nery de Leiva" w:date="2021-02-26T08:06:00Z">
        <w:r w:rsidRPr="00B11F26">
          <w:rPr>
            <w:rFonts w:ascii="Museo Sans 300" w:hAnsi="Museo Sans 300"/>
          </w:rPr>
          <w:t xml:space="preserve"> A solicitud de los señores:</w:t>
        </w:r>
      </w:ins>
      <w:r w:rsidR="0043526C" w:rsidRPr="0043526C">
        <w:rPr>
          <w:rFonts w:ascii="Museo Sans 300" w:hAnsi="Museo Sans 300"/>
          <w:b/>
        </w:rPr>
        <w:t xml:space="preserve"> </w:t>
      </w:r>
      <w:r w:rsidR="0043526C" w:rsidRPr="00B541A6">
        <w:rPr>
          <w:rFonts w:ascii="Museo Sans 300" w:hAnsi="Museo Sans 300"/>
          <w:b/>
        </w:rPr>
        <w:t>1)</w:t>
      </w:r>
      <w:r w:rsidR="0043526C">
        <w:rPr>
          <w:rFonts w:ascii="Museo Sans 300" w:hAnsi="Museo Sans 300"/>
          <w:b/>
        </w:rPr>
        <w:t xml:space="preserve"> </w:t>
      </w:r>
      <w:r w:rsidR="0043526C">
        <w:rPr>
          <w:rFonts w:ascii="Museo Sans 300" w:hAnsi="Museo Sans 300"/>
          <w:b/>
          <w:color w:val="000000" w:themeColor="text1"/>
        </w:rPr>
        <w:t>SUSY BERONICA RIVERA ESCOBAR</w:t>
      </w:r>
      <w:r w:rsidR="0043526C" w:rsidRPr="006724AA">
        <w:rPr>
          <w:rFonts w:ascii="Museo Sans 300" w:hAnsi="Museo Sans 300"/>
          <w:b/>
          <w:color w:val="000000" w:themeColor="text1"/>
        </w:rPr>
        <w:t>,</w:t>
      </w:r>
      <w:r w:rsidR="0043526C">
        <w:rPr>
          <w:rFonts w:ascii="Museo Sans 300" w:hAnsi="Museo Sans 300"/>
          <w:color w:val="000000" w:themeColor="text1"/>
        </w:rPr>
        <w:t xml:space="preserve"> de </w:t>
      </w:r>
      <w:r w:rsidR="00F130DD">
        <w:rPr>
          <w:rFonts w:ascii="Museo Sans 300" w:hAnsi="Museo Sans 300"/>
          <w:color w:val="000000" w:themeColor="text1"/>
        </w:rPr>
        <w:t>---</w:t>
      </w:r>
      <w:r w:rsidR="0043526C" w:rsidRPr="006724AA">
        <w:rPr>
          <w:rFonts w:ascii="Museo Sans 300" w:hAnsi="Museo Sans 300"/>
          <w:color w:val="000000" w:themeColor="text1"/>
        </w:rPr>
        <w:t xml:space="preserve"> años de edad, </w:t>
      </w:r>
      <w:r w:rsidR="00F130DD">
        <w:rPr>
          <w:rFonts w:ascii="Museo Sans 300" w:hAnsi="Museo Sans 300"/>
          <w:color w:val="000000" w:themeColor="text1"/>
        </w:rPr>
        <w:t>---</w:t>
      </w:r>
      <w:r w:rsidR="0043526C" w:rsidRPr="006724AA">
        <w:rPr>
          <w:rFonts w:ascii="Museo Sans 300" w:hAnsi="Museo Sans 300"/>
          <w:color w:val="000000" w:themeColor="text1"/>
        </w:rPr>
        <w:t xml:space="preserve">, del domicilio de </w:t>
      </w:r>
      <w:r w:rsidR="00F130DD">
        <w:rPr>
          <w:rFonts w:ascii="Museo Sans 300" w:hAnsi="Museo Sans 300"/>
          <w:color w:val="000000" w:themeColor="text1"/>
        </w:rPr>
        <w:t>---</w:t>
      </w:r>
      <w:r w:rsidR="0043526C" w:rsidRPr="006724AA">
        <w:rPr>
          <w:rFonts w:ascii="Museo Sans 300" w:hAnsi="Museo Sans 300"/>
          <w:color w:val="000000" w:themeColor="text1"/>
        </w:rPr>
        <w:t xml:space="preserve">, departamento de </w:t>
      </w:r>
      <w:r w:rsidR="00F130DD">
        <w:rPr>
          <w:rFonts w:ascii="Museo Sans 300" w:hAnsi="Museo Sans 300"/>
          <w:color w:val="000000" w:themeColor="text1"/>
        </w:rPr>
        <w:t>---</w:t>
      </w:r>
      <w:r w:rsidR="0043526C" w:rsidRPr="006724AA">
        <w:rPr>
          <w:rFonts w:ascii="Museo Sans 300" w:hAnsi="Museo Sans 300"/>
          <w:color w:val="000000" w:themeColor="text1"/>
        </w:rPr>
        <w:t xml:space="preserve">, con Documento Único de Identidad número </w:t>
      </w:r>
      <w:r w:rsidR="00F130DD">
        <w:rPr>
          <w:rFonts w:ascii="Museo Sans 300" w:hAnsi="Museo Sans 300"/>
          <w:color w:val="000000" w:themeColor="text1"/>
        </w:rPr>
        <w:t>---</w:t>
      </w:r>
      <w:r w:rsidR="0043526C">
        <w:rPr>
          <w:rFonts w:ascii="Museo Sans 300" w:hAnsi="Museo Sans 300"/>
          <w:color w:val="000000" w:themeColor="text1"/>
        </w:rPr>
        <w:t xml:space="preserve">, y </w:t>
      </w:r>
      <w:r w:rsidR="00F130DD">
        <w:rPr>
          <w:rFonts w:ascii="Museo Sans 300" w:hAnsi="Museo Sans 300"/>
          <w:color w:val="000000" w:themeColor="text1"/>
        </w:rPr>
        <w:t>---</w:t>
      </w:r>
      <w:r w:rsidR="0043526C">
        <w:rPr>
          <w:rFonts w:ascii="Museo Sans 300" w:hAnsi="Museo Sans 300"/>
          <w:color w:val="000000" w:themeColor="text1"/>
        </w:rPr>
        <w:t xml:space="preserve"> </w:t>
      </w:r>
      <w:r w:rsidR="0043526C">
        <w:rPr>
          <w:rFonts w:ascii="Museo Sans 300" w:hAnsi="Museo Sans 300"/>
          <w:b/>
          <w:color w:val="000000" w:themeColor="text1"/>
        </w:rPr>
        <w:t>NORBERTO EMILIO FUENTES NAVAS</w:t>
      </w:r>
      <w:r w:rsidR="0043526C" w:rsidRPr="006724AA">
        <w:rPr>
          <w:rFonts w:ascii="Museo Sans 300" w:hAnsi="Museo Sans 300"/>
          <w:b/>
          <w:color w:val="000000" w:themeColor="text1"/>
        </w:rPr>
        <w:t xml:space="preserve">, </w:t>
      </w:r>
      <w:r w:rsidR="0043526C">
        <w:rPr>
          <w:rFonts w:ascii="Museo Sans 300" w:hAnsi="Museo Sans 300"/>
          <w:color w:val="000000" w:themeColor="text1"/>
        </w:rPr>
        <w:t xml:space="preserve">de </w:t>
      </w:r>
      <w:r w:rsidR="00F130DD">
        <w:rPr>
          <w:rFonts w:ascii="Museo Sans 300" w:hAnsi="Museo Sans 300"/>
          <w:color w:val="000000" w:themeColor="text1"/>
        </w:rPr>
        <w:t>---</w:t>
      </w:r>
      <w:r w:rsidR="0043526C">
        <w:rPr>
          <w:rFonts w:ascii="Museo Sans 300" w:hAnsi="Museo Sans 300"/>
          <w:color w:val="000000" w:themeColor="text1"/>
        </w:rPr>
        <w:t xml:space="preserve"> </w:t>
      </w:r>
      <w:r w:rsidR="0043526C" w:rsidRPr="006724AA">
        <w:rPr>
          <w:rFonts w:ascii="Museo Sans 300" w:hAnsi="Museo Sans 300"/>
          <w:color w:val="000000" w:themeColor="text1"/>
        </w:rPr>
        <w:t xml:space="preserve">años de edad, </w:t>
      </w:r>
      <w:r w:rsidR="00F130DD">
        <w:rPr>
          <w:rFonts w:ascii="Museo Sans 300" w:hAnsi="Museo Sans 300"/>
          <w:color w:val="000000" w:themeColor="text1"/>
        </w:rPr>
        <w:t>---</w:t>
      </w:r>
      <w:r w:rsidR="0043526C" w:rsidRPr="006724AA">
        <w:rPr>
          <w:rFonts w:ascii="Museo Sans 300" w:hAnsi="Museo Sans 300"/>
          <w:color w:val="000000" w:themeColor="text1"/>
        </w:rPr>
        <w:t xml:space="preserve">, del domicilio de </w:t>
      </w:r>
      <w:r w:rsidR="00F130DD">
        <w:rPr>
          <w:rFonts w:ascii="Museo Sans 300" w:hAnsi="Museo Sans 300"/>
          <w:color w:val="000000" w:themeColor="text1"/>
        </w:rPr>
        <w:t>---</w:t>
      </w:r>
      <w:r w:rsidR="0043526C" w:rsidRPr="006724AA">
        <w:rPr>
          <w:rFonts w:ascii="Museo Sans 300" w:hAnsi="Museo Sans 300"/>
          <w:color w:val="000000" w:themeColor="text1"/>
        </w:rPr>
        <w:t xml:space="preserve">, departamento de </w:t>
      </w:r>
      <w:r w:rsidR="00F130DD">
        <w:rPr>
          <w:rFonts w:ascii="Museo Sans 300" w:hAnsi="Museo Sans 300"/>
          <w:color w:val="000000" w:themeColor="text1"/>
        </w:rPr>
        <w:t>---</w:t>
      </w:r>
      <w:r w:rsidR="0043526C" w:rsidRPr="006724AA">
        <w:rPr>
          <w:rFonts w:ascii="Museo Sans 300" w:hAnsi="Museo Sans 300"/>
          <w:color w:val="000000" w:themeColor="text1"/>
        </w:rPr>
        <w:t xml:space="preserve">, con Documento Único de Identidad número </w:t>
      </w:r>
      <w:r w:rsidR="00F130DD">
        <w:rPr>
          <w:rFonts w:ascii="Museo Sans 300" w:hAnsi="Museo Sans 300"/>
          <w:color w:val="000000" w:themeColor="text1"/>
        </w:rPr>
        <w:t>---</w:t>
      </w:r>
      <w:r w:rsidR="0043526C">
        <w:rPr>
          <w:rFonts w:ascii="Museo Sans 300" w:hAnsi="Museo Sans 300"/>
          <w:color w:val="000000" w:themeColor="text1"/>
        </w:rPr>
        <w:t>;</w:t>
      </w:r>
      <w:r w:rsidR="0043526C">
        <w:rPr>
          <w:rFonts w:ascii="Museo Sans 300" w:hAnsi="Museo Sans 300"/>
          <w:b/>
          <w:color w:val="000000" w:themeColor="text1"/>
        </w:rPr>
        <w:t xml:space="preserve"> </w:t>
      </w:r>
      <w:r w:rsidR="0043526C" w:rsidRPr="0043526C">
        <w:rPr>
          <w:rFonts w:ascii="Museo Sans 300" w:hAnsi="Museo Sans 300"/>
          <w:color w:val="000000" w:themeColor="text1"/>
        </w:rPr>
        <w:t>y</w:t>
      </w:r>
      <w:r w:rsidR="0043526C">
        <w:rPr>
          <w:rFonts w:ascii="Museo Sans 300" w:hAnsi="Museo Sans 300"/>
          <w:b/>
          <w:color w:val="000000" w:themeColor="text1"/>
        </w:rPr>
        <w:t xml:space="preserve"> 2) WALTER ANTONIO MEJIA ORTEZ</w:t>
      </w:r>
      <w:r w:rsidR="0043526C" w:rsidRPr="006724AA">
        <w:rPr>
          <w:rFonts w:ascii="Museo Sans 300" w:hAnsi="Museo Sans 300"/>
          <w:b/>
          <w:color w:val="000000" w:themeColor="text1"/>
        </w:rPr>
        <w:t>,</w:t>
      </w:r>
      <w:r w:rsidR="0043526C">
        <w:rPr>
          <w:rFonts w:ascii="Museo Sans 300" w:hAnsi="Museo Sans 300"/>
          <w:color w:val="000000" w:themeColor="text1"/>
        </w:rPr>
        <w:t xml:space="preserve"> de </w:t>
      </w:r>
      <w:r w:rsidR="00F130DD">
        <w:rPr>
          <w:rFonts w:ascii="Museo Sans 300" w:hAnsi="Museo Sans 300"/>
          <w:color w:val="000000" w:themeColor="text1"/>
        </w:rPr>
        <w:t>---</w:t>
      </w:r>
      <w:r w:rsidR="0043526C">
        <w:rPr>
          <w:rFonts w:ascii="Museo Sans 300" w:hAnsi="Museo Sans 300"/>
          <w:color w:val="000000" w:themeColor="text1"/>
        </w:rPr>
        <w:t xml:space="preserve"> </w:t>
      </w:r>
      <w:r w:rsidR="0043526C" w:rsidRPr="006724AA">
        <w:rPr>
          <w:rFonts w:ascii="Museo Sans 300" w:hAnsi="Museo Sans 300"/>
          <w:color w:val="000000" w:themeColor="text1"/>
        </w:rPr>
        <w:t xml:space="preserve">años de edad, </w:t>
      </w:r>
      <w:r w:rsidR="00F130DD">
        <w:rPr>
          <w:rFonts w:ascii="Museo Sans 300" w:hAnsi="Museo Sans 300"/>
          <w:color w:val="000000" w:themeColor="text1"/>
        </w:rPr>
        <w:t>---</w:t>
      </w:r>
      <w:r w:rsidR="0043526C" w:rsidRPr="006724AA">
        <w:rPr>
          <w:rFonts w:ascii="Museo Sans 300" w:hAnsi="Museo Sans 300"/>
          <w:color w:val="000000" w:themeColor="text1"/>
        </w:rPr>
        <w:t xml:space="preserve">, del domicilio de </w:t>
      </w:r>
      <w:r w:rsidR="00F130DD">
        <w:rPr>
          <w:rFonts w:ascii="Museo Sans 300" w:hAnsi="Museo Sans 300"/>
          <w:color w:val="000000" w:themeColor="text1"/>
        </w:rPr>
        <w:t>---</w:t>
      </w:r>
      <w:r w:rsidR="0043526C" w:rsidRPr="006724AA">
        <w:rPr>
          <w:rFonts w:ascii="Museo Sans 300" w:hAnsi="Museo Sans 300"/>
          <w:color w:val="000000" w:themeColor="text1"/>
        </w:rPr>
        <w:t xml:space="preserve">, departamento de </w:t>
      </w:r>
      <w:r w:rsidR="00F130DD">
        <w:rPr>
          <w:rFonts w:ascii="Museo Sans 300" w:hAnsi="Museo Sans 300"/>
          <w:color w:val="000000" w:themeColor="text1"/>
        </w:rPr>
        <w:t>--</w:t>
      </w:r>
      <w:r w:rsidR="0043526C" w:rsidRPr="006724AA">
        <w:rPr>
          <w:rFonts w:ascii="Museo Sans 300" w:hAnsi="Museo Sans 300"/>
          <w:color w:val="000000" w:themeColor="text1"/>
        </w:rPr>
        <w:t xml:space="preserve">, con Documento Único de Identidad número </w:t>
      </w:r>
      <w:r w:rsidR="00F130DD">
        <w:rPr>
          <w:rFonts w:ascii="Museo Sans 300" w:hAnsi="Museo Sans 300"/>
          <w:color w:val="000000" w:themeColor="text1"/>
        </w:rPr>
        <w:t>---</w:t>
      </w:r>
      <w:r w:rsidR="0043526C" w:rsidRPr="006724AA">
        <w:rPr>
          <w:rFonts w:ascii="Museo Sans 300" w:hAnsi="Museo Sans 300"/>
          <w:color w:val="000000" w:themeColor="text1"/>
        </w:rPr>
        <w:t xml:space="preserve">, y </w:t>
      </w:r>
      <w:r w:rsidR="00FA4C7A">
        <w:rPr>
          <w:rFonts w:ascii="Museo Sans 300" w:hAnsi="Museo Sans 300"/>
          <w:color w:val="000000" w:themeColor="text1"/>
        </w:rPr>
        <w:t>---</w:t>
      </w:r>
      <w:r w:rsidR="0043526C" w:rsidRPr="006724AA">
        <w:rPr>
          <w:rFonts w:ascii="Museo Sans 300" w:hAnsi="Museo Sans 300"/>
          <w:color w:val="000000" w:themeColor="text1"/>
        </w:rPr>
        <w:t xml:space="preserve"> </w:t>
      </w:r>
      <w:r w:rsidR="0043526C">
        <w:rPr>
          <w:rFonts w:ascii="Museo Sans 300" w:hAnsi="Museo Sans 300"/>
          <w:b/>
          <w:color w:val="000000" w:themeColor="text1"/>
        </w:rPr>
        <w:t>MAYRA ARACELI ORTEZ BENÍTEZ,</w:t>
      </w:r>
      <w:r w:rsidR="0043526C" w:rsidRPr="006724AA">
        <w:rPr>
          <w:rFonts w:ascii="Museo Sans 300" w:hAnsi="Museo Sans 300"/>
          <w:b/>
          <w:color w:val="000000" w:themeColor="text1"/>
        </w:rPr>
        <w:t xml:space="preserve"> </w:t>
      </w:r>
      <w:r w:rsidR="0043526C" w:rsidRPr="006724AA">
        <w:rPr>
          <w:rFonts w:ascii="Museo Sans 300" w:hAnsi="Museo Sans 300"/>
          <w:color w:val="000000" w:themeColor="text1"/>
        </w:rPr>
        <w:t xml:space="preserve">de </w:t>
      </w:r>
      <w:r w:rsidR="00FA4C7A">
        <w:rPr>
          <w:rFonts w:ascii="Museo Sans 300" w:hAnsi="Museo Sans 300"/>
          <w:color w:val="000000" w:themeColor="text1"/>
        </w:rPr>
        <w:t>---</w:t>
      </w:r>
      <w:r w:rsidR="0043526C">
        <w:rPr>
          <w:rFonts w:ascii="Museo Sans 300" w:hAnsi="Museo Sans 300"/>
          <w:color w:val="000000" w:themeColor="text1"/>
        </w:rPr>
        <w:t xml:space="preserve"> </w:t>
      </w:r>
      <w:r w:rsidR="0043526C" w:rsidRPr="006724AA">
        <w:rPr>
          <w:rFonts w:ascii="Museo Sans 300" w:hAnsi="Museo Sans 300"/>
          <w:color w:val="000000" w:themeColor="text1"/>
        </w:rPr>
        <w:t xml:space="preserve">años de edad, </w:t>
      </w:r>
      <w:r w:rsidR="00FA4C7A">
        <w:rPr>
          <w:rFonts w:ascii="Museo Sans 300" w:hAnsi="Museo Sans 300"/>
          <w:color w:val="000000" w:themeColor="text1"/>
        </w:rPr>
        <w:t>---</w:t>
      </w:r>
      <w:r w:rsidR="0043526C">
        <w:rPr>
          <w:rFonts w:ascii="Museo Sans 300" w:hAnsi="Museo Sans 300"/>
          <w:color w:val="000000" w:themeColor="text1"/>
        </w:rPr>
        <w:t>,</w:t>
      </w:r>
      <w:r w:rsidR="0043526C" w:rsidRPr="006724AA">
        <w:rPr>
          <w:rFonts w:ascii="Museo Sans 300" w:hAnsi="Museo Sans 300"/>
          <w:color w:val="000000" w:themeColor="text1"/>
        </w:rPr>
        <w:t xml:space="preserve"> del domicilio de </w:t>
      </w:r>
      <w:r w:rsidR="00FA4C7A">
        <w:rPr>
          <w:rFonts w:ascii="Museo Sans 300" w:hAnsi="Museo Sans 300"/>
          <w:color w:val="000000" w:themeColor="text1"/>
        </w:rPr>
        <w:t>---</w:t>
      </w:r>
      <w:r w:rsidR="0043526C" w:rsidRPr="006724AA">
        <w:rPr>
          <w:rFonts w:ascii="Museo Sans 300" w:hAnsi="Museo Sans 300"/>
          <w:color w:val="000000" w:themeColor="text1"/>
        </w:rPr>
        <w:t xml:space="preserve">, departamento de </w:t>
      </w:r>
      <w:r w:rsidR="00FA4C7A">
        <w:rPr>
          <w:rFonts w:ascii="Museo Sans 300" w:hAnsi="Museo Sans 300"/>
          <w:color w:val="000000" w:themeColor="text1"/>
        </w:rPr>
        <w:t>---</w:t>
      </w:r>
      <w:r w:rsidR="0043526C" w:rsidRPr="006724AA">
        <w:rPr>
          <w:rFonts w:ascii="Museo Sans 300" w:hAnsi="Museo Sans 300"/>
          <w:color w:val="000000" w:themeColor="text1"/>
        </w:rPr>
        <w:t xml:space="preserve">, con Documento Único de Identidad número </w:t>
      </w:r>
      <w:r w:rsidR="00FA4C7A">
        <w:rPr>
          <w:rFonts w:ascii="Museo Sans 300" w:hAnsi="Museo Sans 300"/>
          <w:color w:val="000000" w:themeColor="text1"/>
        </w:rPr>
        <w:t>---</w:t>
      </w:r>
      <w:r w:rsidRPr="00B11F26">
        <w:rPr>
          <w:rFonts w:ascii="Museo Sans 300" w:hAnsi="Museo Sans 300"/>
        </w:rPr>
        <w:t>; el señor Presidente somete a consideración de Junta Directiva dictamen técnico</w:t>
      </w:r>
      <w:r w:rsidRPr="00B11F26">
        <w:rPr>
          <w:rFonts w:ascii="Museo Sans 300" w:hAnsi="Museo Sans 300"/>
          <w:b/>
          <w:color w:val="000000" w:themeColor="text1"/>
        </w:rPr>
        <w:t xml:space="preserve"> </w:t>
      </w:r>
      <w:r w:rsidRPr="00B11F26">
        <w:rPr>
          <w:rFonts w:ascii="Museo Sans 300" w:hAnsi="Museo Sans 300"/>
        </w:rPr>
        <w:t>1</w:t>
      </w:r>
      <w:r>
        <w:rPr>
          <w:rFonts w:ascii="Museo Sans 300" w:hAnsi="Museo Sans 300"/>
        </w:rPr>
        <w:t>51</w:t>
      </w:r>
      <w:ins w:id="138" w:author="Nery de Leiva" w:date="2021-02-26T08:06:00Z">
        <w:r w:rsidRPr="00B11F26">
          <w:rPr>
            <w:rFonts w:ascii="Museo Sans 300" w:hAnsi="Museo Sans 300"/>
          </w:rPr>
          <w:t xml:space="preserve">, relacionado con la adjudicación en venta de </w:t>
        </w:r>
      </w:ins>
      <w:r w:rsidRPr="00B11F26">
        <w:rPr>
          <w:rFonts w:ascii="Museo Sans 300" w:hAnsi="Museo Sans 300"/>
        </w:rPr>
        <w:t>0</w:t>
      </w:r>
      <w:r>
        <w:rPr>
          <w:rFonts w:ascii="Museo Sans 300" w:hAnsi="Museo Sans 300"/>
        </w:rPr>
        <w:t>2</w:t>
      </w:r>
      <w:r w:rsidRPr="00B11F26">
        <w:rPr>
          <w:rFonts w:ascii="Museo Sans 300" w:hAnsi="Museo Sans 300"/>
        </w:rPr>
        <w:t xml:space="preserve"> solares para vivienda, </w:t>
      </w:r>
      <w:ins w:id="139" w:author="Nery de Leiva" w:date="2021-02-26T08:06:00Z">
        <w:r w:rsidRPr="00B11F26">
          <w:rPr>
            <w:rFonts w:ascii="Museo Sans 300" w:hAnsi="Museo Sans 300"/>
          </w:rPr>
          <w:t>ubicados en</w:t>
        </w:r>
      </w:ins>
      <w:r w:rsidRPr="00B11F26">
        <w:rPr>
          <w:rFonts w:ascii="Museo Sans 300" w:hAnsi="Museo Sans 300"/>
        </w:rPr>
        <w:t xml:space="preserve"> el</w:t>
      </w:r>
      <w:r w:rsidR="00BF54F0">
        <w:rPr>
          <w:rFonts w:ascii="Museo Sans 300" w:hAnsi="Museo Sans 300"/>
        </w:rPr>
        <w:t xml:space="preserve"> </w:t>
      </w:r>
      <w:r w:rsidR="00BF54F0" w:rsidRPr="006724AA">
        <w:rPr>
          <w:rFonts w:ascii="Museo Sans 300" w:eastAsia="Calibri" w:hAnsi="Museo Sans 300" w:cs="Arial"/>
        </w:rPr>
        <w:t xml:space="preserve">Proyecto de Asentamiento Comunitario y Lotificación Agrícola desarrollado en el inmueble identificado como </w:t>
      </w:r>
      <w:r w:rsidR="00BF54F0" w:rsidRPr="006724AA">
        <w:rPr>
          <w:rFonts w:ascii="Museo Sans 300" w:eastAsia="Calibri" w:hAnsi="Museo Sans 300" w:cs="Arial"/>
          <w:b/>
        </w:rPr>
        <w:t xml:space="preserve">HACIENDA EL ÁNGEL, PORCIÓN 1, </w:t>
      </w:r>
      <w:r w:rsidR="00BF54F0" w:rsidRPr="006724AA">
        <w:rPr>
          <w:rFonts w:ascii="Museo Sans 300" w:eastAsia="Calibri" w:hAnsi="Museo Sans 300" w:cs="Arial"/>
        </w:rPr>
        <w:t>ubicado en jurisdicción de Apopa, departamento de San Salvador</w:t>
      </w:r>
      <w:r w:rsidR="00BF54F0" w:rsidRPr="006724AA">
        <w:rPr>
          <w:rFonts w:ascii="Museo Sans 300" w:eastAsia="Calibri" w:hAnsi="Museo Sans 300"/>
          <w:lang w:val="es-ES"/>
        </w:rPr>
        <w:t xml:space="preserve">, </w:t>
      </w:r>
      <w:r w:rsidR="00BF54F0" w:rsidRPr="00BF54F0">
        <w:rPr>
          <w:rFonts w:ascii="Museo Sans 300" w:eastAsia="Calibri" w:hAnsi="Museo Sans 300"/>
          <w:b/>
          <w:lang w:val="es-ES"/>
        </w:rPr>
        <w:t xml:space="preserve">código de SIIE 06020001, SSE 167, </w:t>
      </w:r>
      <w:r w:rsidR="00BF54F0">
        <w:rPr>
          <w:rFonts w:ascii="Museo Sans 300" w:eastAsia="Calibri" w:hAnsi="Museo Sans 300"/>
          <w:b/>
          <w:lang w:val="es-ES"/>
        </w:rPr>
        <w:t>e</w:t>
      </w:r>
      <w:r w:rsidR="00BF54F0" w:rsidRPr="00BF54F0">
        <w:rPr>
          <w:rFonts w:ascii="Museo Sans 300" w:eastAsia="Calibri" w:hAnsi="Museo Sans 300"/>
          <w:b/>
          <w:lang w:val="es-ES"/>
        </w:rPr>
        <w:t>ntrega 30</w:t>
      </w:r>
      <w:r w:rsidRPr="00BF54F0">
        <w:rPr>
          <w:rFonts w:ascii="Museo Sans 300" w:hAnsi="Museo Sans 300"/>
          <w:b/>
        </w:rPr>
        <w:t>,</w:t>
      </w:r>
      <w:r w:rsidRPr="00B11F26">
        <w:rPr>
          <w:rFonts w:ascii="Museo Sans 300" w:hAnsi="Museo Sans 300"/>
        </w:rPr>
        <w:t xml:space="preserve"> en</w:t>
      </w:r>
      <w:ins w:id="140" w:author="Nery de Leiva" w:date="2021-02-26T08:06:00Z">
        <w:r w:rsidRPr="00B11F26">
          <w:rPr>
            <w:rFonts w:ascii="Museo Sans 300" w:hAnsi="Museo Sans 300"/>
          </w:rPr>
          <w:t xml:space="preserve"> el </w:t>
        </w:r>
      </w:ins>
      <w:r w:rsidRPr="00B11F26">
        <w:rPr>
          <w:rFonts w:ascii="Museo Sans 300" w:hAnsi="Museo Sans 300"/>
        </w:rPr>
        <w:t xml:space="preserve">cual el </w:t>
      </w:r>
      <w:ins w:id="141" w:author="Nery de Leiva" w:date="2021-02-26T08:06:00Z">
        <w:r w:rsidRPr="00B11F26">
          <w:rPr>
            <w:rFonts w:ascii="Museo Sans 300" w:hAnsi="Museo Sans 300"/>
          </w:rPr>
          <w:t>Departamento de Asignación Individual y Avalúos, hace las siguientes</w:t>
        </w:r>
      </w:ins>
      <w:r w:rsidRPr="00B11F26">
        <w:rPr>
          <w:rFonts w:ascii="Museo Sans 300" w:hAnsi="Museo Sans 300"/>
        </w:rPr>
        <w:t xml:space="preserve"> </w:t>
      </w:r>
      <w:ins w:id="142" w:author="Nery de Leiva" w:date="2021-02-26T08:06:00Z">
        <w:r w:rsidRPr="00B11F26">
          <w:rPr>
            <w:rFonts w:ascii="Museo Sans 300" w:hAnsi="Museo Sans 300"/>
          </w:rPr>
          <w:t>consideraciones:</w:t>
        </w:r>
      </w:ins>
    </w:p>
    <w:p w:rsidR="00D319E0" w:rsidRPr="00B11F26" w:rsidRDefault="00D319E0" w:rsidP="00D319E0">
      <w:pPr>
        <w:jc w:val="both"/>
        <w:rPr>
          <w:rFonts w:ascii="Museo Sans 300" w:hAnsi="Museo Sans 300"/>
        </w:rPr>
      </w:pPr>
    </w:p>
    <w:p w:rsidR="00BF54F0" w:rsidRPr="00BF54F0" w:rsidRDefault="00BF54F0" w:rsidP="00234C6D">
      <w:pPr>
        <w:pStyle w:val="Prrafodelista"/>
        <w:numPr>
          <w:ilvl w:val="0"/>
          <w:numId w:val="6"/>
        </w:numPr>
        <w:spacing w:after="0" w:line="240" w:lineRule="auto"/>
        <w:ind w:left="1134" w:hanging="709"/>
        <w:jc w:val="both"/>
        <w:rPr>
          <w:rFonts w:ascii="Museo Sans 300" w:hAnsi="Museo Sans 300"/>
          <w:color w:val="FF0000"/>
          <w:lang w:eastAsia="es-ES"/>
        </w:rPr>
      </w:pPr>
      <w:r>
        <w:rPr>
          <w:rFonts w:ascii="Museo Sans 300" w:hAnsi="Museo Sans 300"/>
          <w:color w:val="000000" w:themeColor="text1"/>
        </w:rPr>
        <w:t xml:space="preserve">La </w:t>
      </w:r>
      <w:r w:rsidRPr="002B49B4">
        <w:rPr>
          <w:rFonts w:ascii="Museo Sans 300" w:hAnsi="Museo Sans 300"/>
        </w:rPr>
        <w:t xml:space="preserve">HACIENDA EL ÁNGEL </w:t>
      </w:r>
      <w:r>
        <w:rPr>
          <w:rFonts w:ascii="Museo Sans 300" w:hAnsi="Museo Sans 300"/>
          <w:color w:val="000000" w:themeColor="text1"/>
        </w:rPr>
        <w:t>fue adquirida mediante Expropiación,</w:t>
      </w:r>
      <w:r>
        <w:rPr>
          <w:rFonts w:ascii="Museo Sans 300" w:hAnsi="Museo Sans 300" w:cs="Arial"/>
          <w:b/>
          <w:lang w:eastAsia="es-ES"/>
        </w:rPr>
        <w:t xml:space="preserve"> </w:t>
      </w:r>
      <w:r w:rsidRPr="00042E92">
        <w:rPr>
          <w:rFonts w:ascii="Museo Sans 300" w:hAnsi="Museo Sans 300" w:cs="Arial"/>
          <w:lang w:eastAsia="es-ES"/>
        </w:rPr>
        <w:t>conforme</w:t>
      </w:r>
      <w:r>
        <w:rPr>
          <w:rFonts w:ascii="Museo Sans 300" w:hAnsi="Museo Sans 300" w:cs="Arial"/>
          <w:b/>
          <w:lang w:eastAsia="es-ES"/>
        </w:rPr>
        <w:t xml:space="preserve"> </w:t>
      </w:r>
      <w:r>
        <w:rPr>
          <w:rFonts w:ascii="Museo Sans 300" w:hAnsi="Museo Sans 300" w:cs="Arial"/>
          <w:lang w:eastAsia="es-ES"/>
        </w:rPr>
        <w:t xml:space="preserve">el punto III-1 del Acta Ordinaria N° 27-87 de fecha 21 de agosto de 1987, con un área de 3,160 </w:t>
      </w:r>
      <w:proofErr w:type="spellStart"/>
      <w:r>
        <w:rPr>
          <w:rFonts w:ascii="Museo Sans 300" w:hAnsi="Museo Sans 300" w:cs="Arial"/>
          <w:lang w:eastAsia="es-ES"/>
        </w:rPr>
        <w:t>Hás</w:t>
      </w:r>
      <w:proofErr w:type="spellEnd"/>
      <w:r>
        <w:rPr>
          <w:rFonts w:ascii="Museo Sans 300" w:hAnsi="Museo Sans 300" w:cs="Arial"/>
          <w:lang w:eastAsia="es-ES"/>
        </w:rPr>
        <w:t xml:space="preserve">. 65 </w:t>
      </w:r>
      <w:proofErr w:type="spellStart"/>
      <w:r>
        <w:rPr>
          <w:rFonts w:ascii="Museo Sans 300" w:hAnsi="Museo Sans 300" w:cs="Arial"/>
          <w:lang w:eastAsia="es-ES"/>
        </w:rPr>
        <w:t>Ás</w:t>
      </w:r>
      <w:proofErr w:type="spellEnd"/>
      <w:r>
        <w:rPr>
          <w:rFonts w:ascii="Museo Sans 300" w:hAnsi="Museo Sans 300" w:cs="Arial"/>
          <w:lang w:eastAsia="es-ES"/>
        </w:rPr>
        <w:t xml:space="preserve">. 81.91 </w:t>
      </w:r>
      <w:proofErr w:type="spellStart"/>
      <w:r>
        <w:rPr>
          <w:rFonts w:ascii="Museo Sans 300" w:hAnsi="Museo Sans 300" w:cs="Arial"/>
          <w:lang w:eastAsia="es-ES"/>
        </w:rPr>
        <w:t>Cás</w:t>
      </w:r>
      <w:proofErr w:type="spellEnd"/>
      <w:r>
        <w:rPr>
          <w:rFonts w:ascii="Museo Sans 300" w:hAnsi="Museo Sans 300" w:cs="Arial"/>
          <w:lang w:eastAsia="es-ES"/>
        </w:rPr>
        <w:t xml:space="preserve">., Precio de adquisición de $1,095, </w:t>
      </w:r>
      <w:r w:rsidRPr="006B7105">
        <w:rPr>
          <w:rFonts w:ascii="Museo Sans 300" w:hAnsi="Museo Sans 300" w:cs="Arial"/>
          <w:lang w:eastAsia="es-ES"/>
        </w:rPr>
        <w:t xml:space="preserve">485.71 a </w:t>
      </w:r>
      <w:r w:rsidRPr="006B7105">
        <w:rPr>
          <w:rFonts w:ascii="Museo Sans 300" w:hAnsi="Museo Sans 300" w:cs="Arial"/>
          <w:lang w:eastAsia="es-ES"/>
        </w:rPr>
        <w:lastRenderedPageBreak/>
        <w:t>razón de $ 346.60 por hectárea y de $ 0.03466 por metro cuadrado. Sin embargo, es de mencionar, que, según levantamiento realizado por la Unidad de Ingeniería Institucional de aquella época, el inmueble estaba formado por cuatro porciones, de</w:t>
      </w:r>
      <w:r>
        <w:rPr>
          <w:rFonts w:ascii="Museo Sans 300" w:hAnsi="Museo Sans 300" w:cs="Arial"/>
          <w:lang w:eastAsia="es-ES"/>
        </w:rPr>
        <w:t xml:space="preserve"> </w:t>
      </w:r>
      <w:r w:rsidRPr="006B7105">
        <w:rPr>
          <w:rFonts w:ascii="Museo Sans 300" w:hAnsi="Museo Sans 300" w:cs="Arial"/>
          <w:lang w:eastAsia="es-ES"/>
        </w:rPr>
        <w:t>l</w:t>
      </w:r>
      <w:r>
        <w:rPr>
          <w:rFonts w:ascii="Museo Sans 300" w:hAnsi="Museo Sans 300" w:cs="Arial"/>
          <w:lang w:eastAsia="es-ES"/>
        </w:rPr>
        <w:t>a</w:t>
      </w:r>
      <w:r w:rsidRPr="006B7105">
        <w:rPr>
          <w:rFonts w:ascii="Museo Sans 300" w:hAnsi="Museo Sans 300" w:cs="Arial"/>
          <w:lang w:eastAsia="es-ES"/>
        </w:rPr>
        <w:t xml:space="preserve"> siguiente manera:</w:t>
      </w:r>
    </w:p>
    <w:p w:rsidR="00BF54F0" w:rsidRPr="00734A6A" w:rsidRDefault="00BF54F0" w:rsidP="00BF54F0">
      <w:pPr>
        <w:pStyle w:val="Prrafodelista"/>
        <w:spacing w:after="0" w:line="240" w:lineRule="auto"/>
        <w:ind w:left="1134"/>
        <w:jc w:val="both"/>
        <w:rPr>
          <w:rFonts w:ascii="Museo Sans 300" w:hAnsi="Museo Sans 300"/>
          <w:color w:val="FF0000"/>
          <w:lang w:eastAsia="es-ES"/>
        </w:rPr>
      </w:pPr>
    </w:p>
    <w:tbl>
      <w:tblPr>
        <w:tblW w:w="0" w:type="auto"/>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4199"/>
        <w:gridCol w:w="2547"/>
      </w:tblGrid>
      <w:tr w:rsidR="00BF54F0" w:rsidTr="00E61330">
        <w:trPr>
          <w:trHeight w:val="386"/>
        </w:trPr>
        <w:tc>
          <w:tcPr>
            <w:tcW w:w="1050" w:type="dxa"/>
            <w:shd w:val="clear" w:color="auto" w:fill="FFFFFF" w:themeFill="background1"/>
          </w:tcPr>
          <w:p w:rsidR="00BF54F0" w:rsidRPr="0076025A" w:rsidRDefault="00BF54F0" w:rsidP="00C722AD">
            <w:pPr>
              <w:pStyle w:val="Prrafodelista"/>
              <w:spacing w:line="360" w:lineRule="auto"/>
              <w:ind w:left="0"/>
              <w:jc w:val="both"/>
              <w:rPr>
                <w:rFonts w:ascii="Museo Sans 300" w:hAnsi="Museo Sans 300"/>
                <w:sz w:val="18"/>
                <w:szCs w:val="18"/>
                <w:lang w:eastAsia="es-ES"/>
              </w:rPr>
            </w:pPr>
            <w:r>
              <w:rPr>
                <w:rFonts w:ascii="Museo Sans 300" w:hAnsi="Museo Sans 300"/>
                <w:sz w:val="18"/>
                <w:szCs w:val="18"/>
                <w:lang w:eastAsia="es-ES"/>
              </w:rPr>
              <w:t>PORCIÓN</w:t>
            </w:r>
          </w:p>
        </w:tc>
        <w:tc>
          <w:tcPr>
            <w:tcW w:w="4199" w:type="dxa"/>
            <w:shd w:val="clear" w:color="auto" w:fill="FFFFFF" w:themeFill="background1"/>
          </w:tcPr>
          <w:p w:rsidR="00BF54F0" w:rsidRPr="0076025A" w:rsidRDefault="00BF54F0" w:rsidP="00C722AD">
            <w:pPr>
              <w:pStyle w:val="Prrafodelista"/>
              <w:spacing w:line="360" w:lineRule="auto"/>
              <w:ind w:left="0"/>
              <w:jc w:val="both"/>
              <w:rPr>
                <w:rFonts w:ascii="Museo Sans 300" w:hAnsi="Museo Sans 300"/>
                <w:color w:val="FF0000"/>
                <w:sz w:val="18"/>
                <w:szCs w:val="18"/>
                <w:lang w:eastAsia="es-ES"/>
              </w:rPr>
            </w:pPr>
            <w:r w:rsidRPr="0076025A">
              <w:rPr>
                <w:rFonts w:ascii="Museo Sans 300" w:hAnsi="Museo Sans 300"/>
                <w:sz w:val="18"/>
                <w:szCs w:val="18"/>
                <w:lang w:eastAsia="es-ES"/>
              </w:rPr>
              <w:t xml:space="preserve">IDENTIFICACIÓN </w:t>
            </w:r>
          </w:p>
        </w:tc>
        <w:tc>
          <w:tcPr>
            <w:tcW w:w="2547" w:type="dxa"/>
            <w:shd w:val="clear" w:color="auto" w:fill="FFFFFF" w:themeFill="background1"/>
          </w:tcPr>
          <w:p w:rsidR="00BF54F0" w:rsidRPr="0076025A" w:rsidRDefault="00BF54F0" w:rsidP="00C722AD">
            <w:pPr>
              <w:pStyle w:val="Prrafodelista"/>
              <w:spacing w:line="360" w:lineRule="auto"/>
              <w:ind w:left="0"/>
              <w:jc w:val="both"/>
              <w:rPr>
                <w:rFonts w:ascii="Museo Sans 300" w:hAnsi="Museo Sans 300"/>
                <w:sz w:val="18"/>
                <w:szCs w:val="18"/>
                <w:lang w:eastAsia="es-ES"/>
              </w:rPr>
            </w:pPr>
            <w:r>
              <w:rPr>
                <w:rFonts w:ascii="Museo Sans 300" w:hAnsi="Museo Sans 300"/>
                <w:sz w:val="18"/>
                <w:szCs w:val="18"/>
                <w:lang w:eastAsia="es-ES"/>
              </w:rPr>
              <w:t>AREA</w:t>
            </w:r>
          </w:p>
        </w:tc>
      </w:tr>
      <w:tr w:rsidR="00BF54F0" w:rsidTr="00E61330">
        <w:trPr>
          <w:trHeight w:val="270"/>
        </w:trPr>
        <w:tc>
          <w:tcPr>
            <w:tcW w:w="1050" w:type="dxa"/>
            <w:shd w:val="clear" w:color="auto" w:fill="FFFFFF" w:themeFill="background1"/>
          </w:tcPr>
          <w:p w:rsidR="00BF54F0" w:rsidRPr="0076025A" w:rsidRDefault="00BF54F0" w:rsidP="00C722AD">
            <w:pPr>
              <w:pStyle w:val="Prrafodelista"/>
              <w:spacing w:line="360" w:lineRule="auto"/>
              <w:ind w:left="0"/>
              <w:jc w:val="center"/>
              <w:rPr>
                <w:rFonts w:ascii="Museo Sans 300" w:hAnsi="Museo Sans 300"/>
                <w:sz w:val="16"/>
                <w:szCs w:val="16"/>
                <w:lang w:eastAsia="es-ES"/>
              </w:rPr>
            </w:pPr>
            <w:r>
              <w:rPr>
                <w:rFonts w:ascii="Museo Sans 300" w:hAnsi="Museo Sans 300"/>
                <w:sz w:val="16"/>
                <w:szCs w:val="16"/>
                <w:lang w:eastAsia="es-ES"/>
              </w:rPr>
              <w:t>1</w:t>
            </w:r>
          </w:p>
        </w:tc>
        <w:tc>
          <w:tcPr>
            <w:tcW w:w="4199" w:type="dxa"/>
            <w:shd w:val="clear" w:color="auto" w:fill="FFFFFF" w:themeFill="background1"/>
          </w:tcPr>
          <w:p w:rsidR="00BF54F0" w:rsidRPr="0076025A" w:rsidRDefault="00BF54F0" w:rsidP="00E61330">
            <w:pPr>
              <w:pStyle w:val="Prrafodelista"/>
              <w:spacing w:after="0" w:line="240" w:lineRule="auto"/>
              <w:ind w:left="0"/>
              <w:jc w:val="both"/>
              <w:rPr>
                <w:rFonts w:ascii="Museo Sans 300" w:hAnsi="Museo Sans 300"/>
                <w:sz w:val="16"/>
                <w:szCs w:val="16"/>
                <w:lang w:eastAsia="es-ES"/>
              </w:rPr>
            </w:pPr>
            <w:r>
              <w:rPr>
                <w:rFonts w:ascii="Museo Sans 300" w:hAnsi="Museo Sans 300"/>
                <w:sz w:val="16"/>
                <w:szCs w:val="16"/>
                <w:lang w:eastAsia="es-ES"/>
              </w:rPr>
              <w:t xml:space="preserve">Lote </w:t>
            </w:r>
            <w:proofErr w:type="spellStart"/>
            <w:r>
              <w:rPr>
                <w:rFonts w:ascii="Museo Sans 300" w:hAnsi="Museo Sans 300"/>
                <w:sz w:val="16"/>
                <w:szCs w:val="16"/>
                <w:lang w:eastAsia="es-ES"/>
              </w:rPr>
              <w:t>Mapilapa</w:t>
            </w:r>
            <w:proofErr w:type="spellEnd"/>
          </w:p>
        </w:tc>
        <w:tc>
          <w:tcPr>
            <w:tcW w:w="2547" w:type="dxa"/>
            <w:shd w:val="clear" w:color="auto" w:fill="FFFFFF" w:themeFill="background1"/>
          </w:tcPr>
          <w:p w:rsidR="00BF54F0" w:rsidRPr="0076025A" w:rsidRDefault="00BF54F0" w:rsidP="00E61330">
            <w:pPr>
              <w:pStyle w:val="Prrafodelista"/>
              <w:spacing w:after="0" w:line="240" w:lineRule="auto"/>
              <w:ind w:left="0"/>
              <w:jc w:val="both"/>
              <w:rPr>
                <w:rFonts w:ascii="Museo Sans 300" w:hAnsi="Museo Sans 300"/>
                <w:sz w:val="16"/>
                <w:szCs w:val="16"/>
                <w:lang w:eastAsia="es-ES"/>
              </w:rPr>
            </w:pPr>
            <w:r>
              <w:rPr>
                <w:rFonts w:ascii="Museo Sans 300" w:hAnsi="Museo Sans 300"/>
                <w:sz w:val="16"/>
                <w:szCs w:val="16"/>
                <w:lang w:eastAsia="es-ES"/>
              </w:rPr>
              <w:t xml:space="preserve">2,225 </w:t>
            </w:r>
            <w:proofErr w:type="spellStart"/>
            <w:r>
              <w:rPr>
                <w:rFonts w:ascii="Museo Sans 300" w:hAnsi="Museo Sans 300"/>
                <w:sz w:val="16"/>
                <w:szCs w:val="16"/>
                <w:lang w:eastAsia="es-ES"/>
              </w:rPr>
              <w:t>Hás</w:t>
            </w:r>
            <w:proofErr w:type="spellEnd"/>
            <w:r>
              <w:rPr>
                <w:rFonts w:ascii="Museo Sans 300" w:hAnsi="Museo Sans 300"/>
                <w:sz w:val="16"/>
                <w:szCs w:val="16"/>
                <w:lang w:eastAsia="es-ES"/>
              </w:rPr>
              <w:t xml:space="preserve"> 53 </w:t>
            </w:r>
            <w:proofErr w:type="spellStart"/>
            <w:r>
              <w:rPr>
                <w:rFonts w:ascii="Museo Sans 300" w:hAnsi="Museo Sans 300"/>
                <w:sz w:val="16"/>
                <w:szCs w:val="16"/>
                <w:lang w:eastAsia="es-ES"/>
              </w:rPr>
              <w:t>Ás</w:t>
            </w:r>
            <w:proofErr w:type="spellEnd"/>
            <w:r>
              <w:rPr>
                <w:rFonts w:ascii="Museo Sans 300" w:hAnsi="Museo Sans 300"/>
                <w:sz w:val="16"/>
                <w:szCs w:val="16"/>
                <w:lang w:eastAsia="es-ES"/>
              </w:rPr>
              <w:t xml:space="preserve">  77.00 </w:t>
            </w:r>
            <w:proofErr w:type="spellStart"/>
            <w:r>
              <w:rPr>
                <w:rFonts w:ascii="Museo Sans 300" w:hAnsi="Museo Sans 300"/>
                <w:sz w:val="16"/>
                <w:szCs w:val="16"/>
                <w:lang w:eastAsia="es-ES"/>
              </w:rPr>
              <w:t>Cás</w:t>
            </w:r>
            <w:proofErr w:type="spellEnd"/>
          </w:p>
        </w:tc>
      </w:tr>
      <w:tr w:rsidR="00BF54F0" w:rsidTr="00E61330">
        <w:trPr>
          <w:trHeight w:val="334"/>
        </w:trPr>
        <w:tc>
          <w:tcPr>
            <w:tcW w:w="1050" w:type="dxa"/>
            <w:shd w:val="clear" w:color="auto" w:fill="FFFFFF" w:themeFill="background1"/>
          </w:tcPr>
          <w:p w:rsidR="00BF54F0" w:rsidRPr="0076025A" w:rsidRDefault="00BF54F0" w:rsidP="00C722AD">
            <w:pPr>
              <w:pStyle w:val="Prrafodelista"/>
              <w:spacing w:line="360" w:lineRule="auto"/>
              <w:ind w:left="0"/>
              <w:jc w:val="center"/>
              <w:rPr>
                <w:rFonts w:ascii="Museo Sans 300" w:hAnsi="Museo Sans 300"/>
                <w:sz w:val="16"/>
                <w:szCs w:val="16"/>
                <w:lang w:eastAsia="es-ES"/>
              </w:rPr>
            </w:pPr>
            <w:r>
              <w:rPr>
                <w:rFonts w:ascii="Museo Sans 300" w:hAnsi="Museo Sans 300"/>
                <w:sz w:val="16"/>
                <w:szCs w:val="16"/>
                <w:lang w:eastAsia="es-ES"/>
              </w:rPr>
              <w:t>2</w:t>
            </w:r>
          </w:p>
        </w:tc>
        <w:tc>
          <w:tcPr>
            <w:tcW w:w="4199" w:type="dxa"/>
            <w:shd w:val="clear" w:color="auto" w:fill="FFFFFF" w:themeFill="background1"/>
          </w:tcPr>
          <w:p w:rsidR="00BF54F0" w:rsidRPr="0076025A" w:rsidRDefault="00BF54F0" w:rsidP="00E61330">
            <w:pPr>
              <w:pStyle w:val="Prrafodelista"/>
              <w:spacing w:after="0" w:line="240" w:lineRule="auto"/>
              <w:ind w:left="0"/>
              <w:jc w:val="both"/>
              <w:rPr>
                <w:rFonts w:ascii="Museo Sans 300" w:hAnsi="Museo Sans 300"/>
                <w:sz w:val="16"/>
                <w:szCs w:val="16"/>
                <w:lang w:eastAsia="es-ES"/>
              </w:rPr>
            </w:pPr>
            <w:r>
              <w:rPr>
                <w:rFonts w:ascii="Museo Sans 300" w:hAnsi="Museo Sans 300"/>
                <w:sz w:val="16"/>
                <w:szCs w:val="16"/>
                <w:lang w:eastAsia="es-ES"/>
              </w:rPr>
              <w:t xml:space="preserve">Segunda Porción Lote </w:t>
            </w:r>
            <w:proofErr w:type="spellStart"/>
            <w:r>
              <w:rPr>
                <w:rFonts w:ascii="Museo Sans 300" w:hAnsi="Museo Sans 300"/>
                <w:sz w:val="16"/>
                <w:szCs w:val="16"/>
                <w:lang w:eastAsia="es-ES"/>
              </w:rPr>
              <w:t>Mapilapa</w:t>
            </w:r>
            <w:proofErr w:type="spellEnd"/>
          </w:p>
        </w:tc>
        <w:tc>
          <w:tcPr>
            <w:tcW w:w="2547" w:type="dxa"/>
            <w:shd w:val="clear" w:color="auto" w:fill="FFFFFF" w:themeFill="background1"/>
          </w:tcPr>
          <w:p w:rsidR="00BF54F0" w:rsidRPr="0076025A" w:rsidRDefault="00BF54F0" w:rsidP="00E61330">
            <w:pPr>
              <w:pStyle w:val="Prrafodelista"/>
              <w:spacing w:after="0" w:line="240" w:lineRule="auto"/>
              <w:ind w:left="0"/>
              <w:jc w:val="both"/>
              <w:rPr>
                <w:rFonts w:ascii="Museo Sans 300" w:hAnsi="Museo Sans 300"/>
                <w:sz w:val="16"/>
                <w:szCs w:val="16"/>
                <w:lang w:eastAsia="es-ES"/>
              </w:rPr>
            </w:pPr>
            <w:r>
              <w:rPr>
                <w:rFonts w:ascii="Museo Sans 300" w:hAnsi="Museo Sans 300"/>
                <w:sz w:val="16"/>
                <w:szCs w:val="16"/>
                <w:lang w:eastAsia="es-ES"/>
              </w:rPr>
              <w:t xml:space="preserve">121 </w:t>
            </w:r>
            <w:proofErr w:type="spellStart"/>
            <w:r>
              <w:rPr>
                <w:rFonts w:ascii="Museo Sans 300" w:hAnsi="Museo Sans 300"/>
                <w:sz w:val="16"/>
                <w:szCs w:val="16"/>
                <w:lang w:eastAsia="es-ES"/>
              </w:rPr>
              <w:t>Hás</w:t>
            </w:r>
            <w:proofErr w:type="spellEnd"/>
            <w:r>
              <w:rPr>
                <w:rFonts w:ascii="Museo Sans 300" w:hAnsi="Museo Sans 300"/>
                <w:sz w:val="16"/>
                <w:szCs w:val="16"/>
                <w:lang w:eastAsia="es-ES"/>
              </w:rPr>
              <w:t xml:space="preserve"> 63 </w:t>
            </w:r>
            <w:proofErr w:type="spellStart"/>
            <w:r>
              <w:rPr>
                <w:rFonts w:ascii="Museo Sans 300" w:hAnsi="Museo Sans 300"/>
                <w:sz w:val="16"/>
                <w:szCs w:val="16"/>
                <w:lang w:eastAsia="es-ES"/>
              </w:rPr>
              <w:t>Ás</w:t>
            </w:r>
            <w:proofErr w:type="spellEnd"/>
            <w:r>
              <w:rPr>
                <w:rFonts w:ascii="Museo Sans 300" w:hAnsi="Museo Sans 300"/>
                <w:sz w:val="16"/>
                <w:szCs w:val="16"/>
                <w:lang w:eastAsia="es-ES"/>
              </w:rPr>
              <w:t xml:space="preserve">  77.50 </w:t>
            </w:r>
            <w:proofErr w:type="spellStart"/>
            <w:r>
              <w:rPr>
                <w:rFonts w:ascii="Museo Sans 300" w:hAnsi="Museo Sans 300"/>
                <w:sz w:val="16"/>
                <w:szCs w:val="16"/>
                <w:lang w:eastAsia="es-ES"/>
              </w:rPr>
              <w:t>Cás</w:t>
            </w:r>
            <w:proofErr w:type="spellEnd"/>
          </w:p>
        </w:tc>
      </w:tr>
      <w:tr w:rsidR="00BF54F0" w:rsidTr="00E61330">
        <w:trPr>
          <w:trHeight w:val="227"/>
        </w:trPr>
        <w:tc>
          <w:tcPr>
            <w:tcW w:w="1050" w:type="dxa"/>
            <w:shd w:val="clear" w:color="auto" w:fill="FFFFFF" w:themeFill="background1"/>
          </w:tcPr>
          <w:p w:rsidR="00BF54F0" w:rsidRPr="0076025A" w:rsidRDefault="00BF54F0" w:rsidP="00C722AD">
            <w:pPr>
              <w:pStyle w:val="Prrafodelista"/>
              <w:spacing w:line="360" w:lineRule="auto"/>
              <w:ind w:left="0"/>
              <w:jc w:val="center"/>
              <w:rPr>
                <w:rFonts w:ascii="Museo Sans 300" w:hAnsi="Museo Sans 300"/>
                <w:sz w:val="16"/>
                <w:szCs w:val="16"/>
                <w:lang w:eastAsia="es-ES"/>
              </w:rPr>
            </w:pPr>
            <w:r>
              <w:rPr>
                <w:rFonts w:ascii="Museo Sans 300" w:hAnsi="Museo Sans 300"/>
                <w:sz w:val="16"/>
                <w:szCs w:val="16"/>
                <w:lang w:eastAsia="es-ES"/>
              </w:rPr>
              <w:t>3</w:t>
            </w:r>
          </w:p>
        </w:tc>
        <w:tc>
          <w:tcPr>
            <w:tcW w:w="4199" w:type="dxa"/>
            <w:shd w:val="clear" w:color="auto" w:fill="FFFFFF" w:themeFill="background1"/>
          </w:tcPr>
          <w:p w:rsidR="00BF54F0" w:rsidRPr="0076025A" w:rsidRDefault="00BF54F0" w:rsidP="00E61330">
            <w:pPr>
              <w:pStyle w:val="Prrafodelista"/>
              <w:spacing w:after="0" w:line="240" w:lineRule="auto"/>
              <w:ind w:left="0"/>
              <w:jc w:val="both"/>
              <w:rPr>
                <w:rFonts w:ascii="Museo Sans 300" w:hAnsi="Museo Sans 300"/>
                <w:sz w:val="16"/>
                <w:szCs w:val="16"/>
                <w:lang w:eastAsia="es-ES"/>
              </w:rPr>
            </w:pPr>
            <w:r>
              <w:rPr>
                <w:rFonts w:ascii="Museo Sans 300" w:hAnsi="Museo Sans 300"/>
                <w:sz w:val="16"/>
                <w:szCs w:val="16"/>
                <w:lang w:eastAsia="es-ES"/>
              </w:rPr>
              <w:t>Primera Porción El Ángel</w:t>
            </w:r>
          </w:p>
        </w:tc>
        <w:tc>
          <w:tcPr>
            <w:tcW w:w="2547" w:type="dxa"/>
            <w:shd w:val="clear" w:color="auto" w:fill="FFFFFF" w:themeFill="background1"/>
          </w:tcPr>
          <w:p w:rsidR="00BF54F0" w:rsidRPr="0076025A" w:rsidRDefault="00BF54F0" w:rsidP="00E61330">
            <w:pPr>
              <w:pStyle w:val="Prrafodelista"/>
              <w:spacing w:after="0" w:line="240" w:lineRule="auto"/>
              <w:ind w:left="0"/>
              <w:jc w:val="both"/>
              <w:rPr>
                <w:rFonts w:ascii="Museo Sans 300" w:hAnsi="Museo Sans 300"/>
                <w:sz w:val="16"/>
                <w:szCs w:val="16"/>
                <w:lang w:eastAsia="es-ES"/>
              </w:rPr>
            </w:pPr>
            <w:r>
              <w:rPr>
                <w:rFonts w:ascii="Museo Sans 300" w:hAnsi="Museo Sans 300"/>
                <w:sz w:val="16"/>
                <w:szCs w:val="16"/>
                <w:lang w:eastAsia="es-ES"/>
              </w:rPr>
              <w:t xml:space="preserve">391 </w:t>
            </w:r>
            <w:proofErr w:type="spellStart"/>
            <w:r>
              <w:rPr>
                <w:rFonts w:ascii="Museo Sans 300" w:hAnsi="Museo Sans 300"/>
                <w:sz w:val="16"/>
                <w:szCs w:val="16"/>
                <w:lang w:eastAsia="es-ES"/>
              </w:rPr>
              <w:t>Hás</w:t>
            </w:r>
            <w:proofErr w:type="spellEnd"/>
            <w:r>
              <w:rPr>
                <w:rFonts w:ascii="Museo Sans 300" w:hAnsi="Museo Sans 300"/>
                <w:sz w:val="16"/>
                <w:szCs w:val="16"/>
                <w:lang w:eastAsia="es-ES"/>
              </w:rPr>
              <w:t xml:space="preserve"> 89 </w:t>
            </w:r>
            <w:proofErr w:type="spellStart"/>
            <w:r>
              <w:rPr>
                <w:rFonts w:ascii="Museo Sans 300" w:hAnsi="Museo Sans 300"/>
                <w:sz w:val="16"/>
                <w:szCs w:val="16"/>
                <w:lang w:eastAsia="es-ES"/>
              </w:rPr>
              <w:t>Ás</w:t>
            </w:r>
            <w:proofErr w:type="spellEnd"/>
            <w:r>
              <w:rPr>
                <w:rFonts w:ascii="Museo Sans 300" w:hAnsi="Museo Sans 300"/>
                <w:sz w:val="16"/>
                <w:szCs w:val="16"/>
                <w:lang w:eastAsia="es-ES"/>
              </w:rPr>
              <w:t xml:space="preserve">  08.20 </w:t>
            </w:r>
            <w:proofErr w:type="spellStart"/>
            <w:r>
              <w:rPr>
                <w:rFonts w:ascii="Museo Sans 300" w:hAnsi="Museo Sans 300"/>
                <w:sz w:val="16"/>
                <w:szCs w:val="16"/>
                <w:lang w:eastAsia="es-ES"/>
              </w:rPr>
              <w:t>Cás</w:t>
            </w:r>
            <w:proofErr w:type="spellEnd"/>
          </w:p>
        </w:tc>
      </w:tr>
      <w:tr w:rsidR="00BF54F0" w:rsidTr="00E61330">
        <w:trPr>
          <w:trHeight w:val="227"/>
        </w:trPr>
        <w:tc>
          <w:tcPr>
            <w:tcW w:w="1050" w:type="dxa"/>
            <w:shd w:val="clear" w:color="auto" w:fill="FFFFFF" w:themeFill="background1"/>
          </w:tcPr>
          <w:p w:rsidR="00BF54F0" w:rsidRPr="0076025A" w:rsidRDefault="00BF54F0" w:rsidP="00C722AD">
            <w:pPr>
              <w:pStyle w:val="Prrafodelista"/>
              <w:spacing w:line="360" w:lineRule="auto"/>
              <w:ind w:left="0"/>
              <w:jc w:val="center"/>
              <w:rPr>
                <w:rFonts w:ascii="Museo Sans 300" w:hAnsi="Museo Sans 300"/>
                <w:sz w:val="16"/>
                <w:szCs w:val="16"/>
                <w:lang w:eastAsia="es-ES"/>
              </w:rPr>
            </w:pPr>
            <w:r>
              <w:rPr>
                <w:rFonts w:ascii="Museo Sans 300" w:hAnsi="Museo Sans 300"/>
                <w:sz w:val="16"/>
                <w:szCs w:val="16"/>
                <w:lang w:eastAsia="es-ES"/>
              </w:rPr>
              <w:t>4</w:t>
            </w:r>
          </w:p>
        </w:tc>
        <w:tc>
          <w:tcPr>
            <w:tcW w:w="4199" w:type="dxa"/>
            <w:shd w:val="clear" w:color="auto" w:fill="FFFFFF" w:themeFill="background1"/>
          </w:tcPr>
          <w:p w:rsidR="00BF54F0" w:rsidRPr="0076025A" w:rsidRDefault="00BF54F0" w:rsidP="00E61330">
            <w:pPr>
              <w:pStyle w:val="Prrafodelista"/>
              <w:spacing w:after="0" w:line="240" w:lineRule="auto"/>
              <w:ind w:left="0"/>
              <w:jc w:val="both"/>
              <w:rPr>
                <w:rFonts w:ascii="Museo Sans 300" w:hAnsi="Museo Sans 300"/>
                <w:sz w:val="16"/>
                <w:szCs w:val="16"/>
                <w:lang w:eastAsia="es-ES"/>
              </w:rPr>
            </w:pPr>
            <w:r>
              <w:rPr>
                <w:rFonts w:ascii="Museo Sans 300" w:hAnsi="Museo Sans 300"/>
                <w:sz w:val="16"/>
                <w:szCs w:val="16"/>
                <w:lang w:eastAsia="es-ES"/>
              </w:rPr>
              <w:t>Segunda Porción Lote El Ángel</w:t>
            </w:r>
          </w:p>
        </w:tc>
        <w:tc>
          <w:tcPr>
            <w:tcW w:w="2547" w:type="dxa"/>
            <w:shd w:val="clear" w:color="auto" w:fill="FFFFFF" w:themeFill="background1"/>
          </w:tcPr>
          <w:p w:rsidR="00BF54F0" w:rsidRPr="0076025A" w:rsidRDefault="00BF54F0" w:rsidP="00E61330">
            <w:pPr>
              <w:pStyle w:val="Prrafodelista"/>
              <w:spacing w:after="0" w:line="240" w:lineRule="auto"/>
              <w:ind w:left="0"/>
              <w:jc w:val="both"/>
              <w:rPr>
                <w:rFonts w:ascii="Museo Sans 300" w:hAnsi="Museo Sans 300"/>
                <w:sz w:val="16"/>
                <w:szCs w:val="16"/>
                <w:lang w:eastAsia="es-ES"/>
              </w:rPr>
            </w:pPr>
            <w:r>
              <w:rPr>
                <w:rFonts w:ascii="Museo Sans 300" w:hAnsi="Museo Sans 300"/>
                <w:sz w:val="16"/>
                <w:szCs w:val="16"/>
                <w:lang w:eastAsia="es-ES"/>
              </w:rPr>
              <w:t xml:space="preserve">354 </w:t>
            </w:r>
            <w:proofErr w:type="spellStart"/>
            <w:r>
              <w:rPr>
                <w:rFonts w:ascii="Museo Sans 300" w:hAnsi="Museo Sans 300"/>
                <w:sz w:val="16"/>
                <w:szCs w:val="16"/>
                <w:lang w:eastAsia="es-ES"/>
              </w:rPr>
              <w:t>Hás</w:t>
            </w:r>
            <w:proofErr w:type="spellEnd"/>
            <w:r>
              <w:rPr>
                <w:rFonts w:ascii="Museo Sans 300" w:hAnsi="Museo Sans 300"/>
                <w:sz w:val="16"/>
                <w:szCs w:val="16"/>
                <w:lang w:eastAsia="es-ES"/>
              </w:rPr>
              <w:t xml:space="preserve"> 58 </w:t>
            </w:r>
            <w:proofErr w:type="spellStart"/>
            <w:r>
              <w:rPr>
                <w:rFonts w:ascii="Museo Sans 300" w:hAnsi="Museo Sans 300"/>
                <w:sz w:val="16"/>
                <w:szCs w:val="16"/>
                <w:lang w:eastAsia="es-ES"/>
              </w:rPr>
              <w:t>Ás</w:t>
            </w:r>
            <w:proofErr w:type="spellEnd"/>
            <w:r>
              <w:rPr>
                <w:rFonts w:ascii="Museo Sans 300" w:hAnsi="Museo Sans 300"/>
                <w:sz w:val="16"/>
                <w:szCs w:val="16"/>
                <w:lang w:eastAsia="es-ES"/>
              </w:rPr>
              <w:t xml:space="preserve">  79.60 </w:t>
            </w:r>
            <w:proofErr w:type="spellStart"/>
            <w:r>
              <w:rPr>
                <w:rFonts w:ascii="Museo Sans 300" w:hAnsi="Museo Sans 300"/>
                <w:sz w:val="16"/>
                <w:szCs w:val="16"/>
                <w:lang w:eastAsia="es-ES"/>
              </w:rPr>
              <w:t>Cás</w:t>
            </w:r>
            <w:proofErr w:type="spellEnd"/>
          </w:p>
        </w:tc>
      </w:tr>
      <w:tr w:rsidR="00BF54F0" w:rsidTr="00E61330">
        <w:trPr>
          <w:trHeight w:val="227"/>
        </w:trPr>
        <w:tc>
          <w:tcPr>
            <w:tcW w:w="1050" w:type="dxa"/>
            <w:shd w:val="clear" w:color="auto" w:fill="FFFFFF" w:themeFill="background1"/>
          </w:tcPr>
          <w:p w:rsidR="00BF54F0" w:rsidRPr="0076025A" w:rsidRDefault="00BF54F0" w:rsidP="00C722AD">
            <w:pPr>
              <w:pStyle w:val="Prrafodelista"/>
              <w:spacing w:line="360" w:lineRule="auto"/>
              <w:ind w:left="0"/>
              <w:jc w:val="both"/>
              <w:rPr>
                <w:rFonts w:ascii="Museo Sans 300" w:hAnsi="Museo Sans 300"/>
                <w:sz w:val="16"/>
                <w:szCs w:val="16"/>
                <w:lang w:eastAsia="es-ES"/>
              </w:rPr>
            </w:pPr>
          </w:p>
        </w:tc>
        <w:tc>
          <w:tcPr>
            <w:tcW w:w="4199" w:type="dxa"/>
            <w:shd w:val="clear" w:color="auto" w:fill="FFFFFF" w:themeFill="background1"/>
          </w:tcPr>
          <w:p w:rsidR="00BF54F0" w:rsidRPr="0076025A" w:rsidRDefault="00BF54F0" w:rsidP="00E61330">
            <w:pPr>
              <w:pStyle w:val="Prrafodelista"/>
              <w:spacing w:after="0" w:line="240" w:lineRule="auto"/>
              <w:ind w:left="0"/>
              <w:jc w:val="both"/>
              <w:rPr>
                <w:rFonts w:ascii="Museo Sans 300" w:hAnsi="Museo Sans 300"/>
                <w:sz w:val="16"/>
                <w:szCs w:val="16"/>
                <w:lang w:eastAsia="es-ES"/>
              </w:rPr>
            </w:pPr>
          </w:p>
        </w:tc>
        <w:tc>
          <w:tcPr>
            <w:tcW w:w="2547" w:type="dxa"/>
            <w:shd w:val="clear" w:color="auto" w:fill="FFFFFF" w:themeFill="background1"/>
          </w:tcPr>
          <w:p w:rsidR="00BF54F0" w:rsidRPr="00B17329" w:rsidRDefault="00BF54F0" w:rsidP="00E61330">
            <w:pPr>
              <w:pStyle w:val="Prrafodelista"/>
              <w:spacing w:after="0" w:line="240" w:lineRule="auto"/>
              <w:ind w:left="0"/>
              <w:jc w:val="both"/>
              <w:rPr>
                <w:rFonts w:ascii="Museo Sans 300" w:hAnsi="Museo Sans 300"/>
                <w:sz w:val="20"/>
                <w:szCs w:val="20"/>
                <w:lang w:eastAsia="es-ES"/>
              </w:rPr>
            </w:pPr>
            <w:r>
              <w:rPr>
                <w:rFonts w:ascii="Museo Sans 300" w:hAnsi="Museo Sans 300"/>
                <w:sz w:val="16"/>
                <w:szCs w:val="16"/>
                <w:lang w:eastAsia="es-ES"/>
              </w:rPr>
              <w:t xml:space="preserve">3,093 </w:t>
            </w:r>
            <w:proofErr w:type="spellStart"/>
            <w:r>
              <w:rPr>
                <w:rFonts w:ascii="Museo Sans 300" w:hAnsi="Museo Sans 300"/>
                <w:sz w:val="16"/>
                <w:szCs w:val="16"/>
                <w:lang w:eastAsia="es-ES"/>
              </w:rPr>
              <w:t>Hás</w:t>
            </w:r>
            <w:proofErr w:type="spellEnd"/>
            <w:r>
              <w:rPr>
                <w:rFonts w:ascii="Museo Sans 300" w:hAnsi="Museo Sans 300"/>
                <w:sz w:val="16"/>
                <w:szCs w:val="16"/>
                <w:lang w:eastAsia="es-ES"/>
              </w:rPr>
              <w:t xml:space="preserve"> 65 </w:t>
            </w:r>
            <w:proofErr w:type="spellStart"/>
            <w:r>
              <w:rPr>
                <w:rFonts w:ascii="Museo Sans 300" w:hAnsi="Museo Sans 300"/>
                <w:sz w:val="16"/>
                <w:szCs w:val="16"/>
                <w:lang w:eastAsia="es-ES"/>
              </w:rPr>
              <w:t>Ás</w:t>
            </w:r>
            <w:proofErr w:type="spellEnd"/>
            <w:r>
              <w:rPr>
                <w:rFonts w:ascii="Museo Sans 300" w:hAnsi="Museo Sans 300"/>
                <w:sz w:val="16"/>
                <w:szCs w:val="16"/>
                <w:lang w:eastAsia="es-ES"/>
              </w:rPr>
              <w:t xml:space="preserve">  42.30 </w:t>
            </w:r>
            <w:proofErr w:type="spellStart"/>
            <w:r>
              <w:rPr>
                <w:rFonts w:ascii="Museo Sans 300" w:hAnsi="Museo Sans 300"/>
                <w:sz w:val="16"/>
                <w:szCs w:val="16"/>
                <w:lang w:eastAsia="es-ES"/>
              </w:rPr>
              <w:t>Cás</w:t>
            </w:r>
            <w:proofErr w:type="spellEnd"/>
          </w:p>
        </w:tc>
      </w:tr>
    </w:tbl>
    <w:p w:rsidR="00BF54F0" w:rsidRPr="003B7991" w:rsidRDefault="00BF54F0" w:rsidP="00BF54F0"/>
    <w:p w:rsidR="00BF54F0" w:rsidRPr="003B7991" w:rsidRDefault="00BF54F0" w:rsidP="00817334">
      <w:pPr>
        <w:ind w:left="1134"/>
        <w:jc w:val="both"/>
        <w:rPr>
          <w:rFonts w:ascii="Museo Sans 300" w:eastAsia="Calibri" w:hAnsi="Museo Sans 300" w:cs="Arial"/>
        </w:rPr>
      </w:pPr>
      <w:r w:rsidRPr="003B7991">
        <w:rPr>
          <w:rFonts w:ascii="Museo Sans 300" w:eastAsia="Calibri" w:hAnsi="Museo Sans 300" w:cs="Arial"/>
          <w:lang w:val="es-ES"/>
        </w:rPr>
        <w:t>Lo que consta en</w:t>
      </w:r>
      <w:r w:rsidRPr="003B7991">
        <w:rPr>
          <w:rFonts w:ascii="Museo Sans 300" w:eastAsia="Calibri" w:hAnsi="Museo Sans 300" w:cs="Arial"/>
        </w:rPr>
        <w:t xml:space="preserve"> Título de Transferencia de Dominio a favor del ISTA, de fecha </w:t>
      </w:r>
      <w:r w:rsidR="00FA4C7A">
        <w:rPr>
          <w:rFonts w:ascii="Museo Sans 300" w:eastAsia="Calibri" w:hAnsi="Museo Sans 300" w:cs="Arial"/>
        </w:rPr>
        <w:t>--</w:t>
      </w:r>
      <w:r w:rsidRPr="003B7991">
        <w:rPr>
          <w:rFonts w:ascii="Museo Sans 300" w:eastAsia="Calibri" w:hAnsi="Museo Sans 300" w:cs="Arial"/>
        </w:rPr>
        <w:t xml:space="preserve"> de </w:t>
      </w:r>
      <w:r w:rsidR="00FA4C7A">
        <w:rPr>
          <w:rFonts w:ascii="Museo Sans 300" w:eastAsia="Calibri" w:hAnsi="Museo Sans 300" w:cs="Arial"/>
        </w:rPr>
        <w:t>---</w:t>
      </w:r>
      <w:r w:rsidRPr="003B7991">
        <w:rPr>
          <w:rFonts w:ascii="Museo Sans 300" w:eastAsia="Calibri" w:hAnsi="Museo Sans 300" w:cs="Arial"/>
        </w:rPr>
        <w:t xml:space="preserve"> de </w:t>
      </w:r>
      <w:r w:rsidR="00FA4C7A">
        <w:rPr>
          <w:rFonts w:ascii="Museo Sans 300" w:eastAsia="Calibri" w:hAnsi="Museo Sans 300" w:cs="Arial"/>
        </w:rPr>
        <w:t>---</w:t>
      </w:r>
      <w:r w:rsidRPr="003B7991">
        <w:rPr>
          <w:rFonts w:ascii="Museo Sans 300" w:eastAsia="Calibri" w:hAnsi="Museo Sans 300" w:cs="Arial"/>
        </w:rPr>
        <w:t>. Las 4 porciones fueron inscritas a favor del Instituto como un solo inmu</w:t>
      </w:r>
      <w:bookmarkStart w:id="143" w:name="_GoBack"/>
      <w:bookmarkEnd w:id="143"/>
      <w:r w:rsidRPr="003B7991">
        <w:rPr>
          <w:rFonts w:ascii="Museo Sans 300" w:eastAsia="Calibri" w:hAnsi="Museo Sans 300" w:cs="Arial"/>
        </w:rPr>
        <w:t xml:space="preserve">eble bajo la inscripción </w:t>
      </w:r>
      <w:r w:rsidR="00FA4C7A">
        <w:rPr>
          <w:rFonts w:ascii="Museo Sans 300" w:eastAsia="Calibri" w:hAnsi="Museo Sans 300" w:cs="Arial"/>
        </w:rPr>
        <w:t>--</w:t>
      </w:r>
      <w:r w:rsidRPr="003B7991">
        <w:rPr>
          <w:rFonts w:ascii="Museo Sans 300" w:eastAsia="Calibri" w:hAnsi="Museo Sans 300" w:cs="Arial"/>
        </w:rPr>
        <w:t xml:space="preserve"> del Libro </w:t>
      </w:r>
      <w:r w:rsidR="00FA4C7A">
        <w:rPr>
          <w:rFonts w:ascii="Museo Sans 300" w:eastAsia="Calibri" w:hAnsi="Museo Sans 300" w:cs="Arial"/>
        </w:rPr>
        <w:t>---</w:t>
      </w:r>
      <w:r w:rsidRPr="003B7991">
        <w:rPr>
          <w:rFonts w:ascii="Museo Sans 300" w:eastAsia="Calibri" w:hAnsi="Museo Sans 300" w:cs="Arial"/>
        </w:rPr>
        <w:t xml:space="preserve"> de Propiedad de San Salvador</w:t>
      </w:r>
      <w:r>
        <w:rPr>
          <w:rFonts w:ascii="Museo Sans 300" w:eastAsia="Calibri" w:hAnsi="Museo Sans 300" w:cs="Arial"/>
        </w:rPr>
        <w:t>.</w:t>
      </w:r>
    </w:p>
    <w:p w:rsidR="00BF54F0" w:rsidRDefault="00BF54F0" w:rsidP="00817334">
      <w:pPr>
        <w:jc w:val="both"/>
        <w:rPr>
          <w:rFonts w:ascii="Museo Sans 300" w:eastAsia="Calibri" w:hAnsi="Museo Sans 300" w:cs="Arial"/>
        </w:rPr>
      </w:pPr>
    </w:p>
    <w:p w:rsidR="00BF54F0" w:rsidRPr="00324809" w:rsidRDefault="00BF54F0" w:rsidP="00234C6D">
      <w:pPr>
        <w:pStyle w:val="Prrafodelista"/>
        <w:numPr>
          <w:ilvl w:val="0"/>
          <w:numId w:val="6"/>
        </w:numPr>
        <w:spacing w:after="0" w:line="240" w:lineRule="auto"/>
        <w:ind w:left="1134" w:hanging="774"/>
        <w:jc w:val="both"/>
        <w:rPr>
          <w:rFonts w:ascii="Museo Sans 300" w:hAnsi="Museo Sans 300"/>
          <w:b/>
          <w:bCs/>
          <w:sz w:val="24"/>
          <w:szCs w:val="24"/>
        </w:rPr>
      </w:pPr>
      <w:r w:rsidRPr="00495570">
        <w:rPr>
          <w:rFonts w:ascii="Museo Sans 300" w:hAnsi="Museo Sans 300"/>
          <w:sz w:val="24"/>
          <w:szCs w:val="24"/>
          <w:lang w:eastAsia="es-ES"/>
        </w:rPr>
        <w:t>Por lo que en el Punto XIV del Acta Sesión Ordinaria 04-2015, de fecha 28 de enero de 2015, se aprobó el P</w:t>
      </w:r>
      <w:r w:rsidR="00817334" w:rsidRPr="00495570">
        <w:rPr>
          <w:rFonts w:ascii="Museo Sans 300" w:hAnsi="Museo Sans 300"/>
          <w:sz w:val="24"/>
          <w:szCs w:val="24"/>
          <w:lang w:eastAsia="es-ES"/>
        </w:rPr>
        <w:t>royecto</w:t>
      </w:r>
      <w:r w:rsidRPr="00495570">
        <w:rPr>
          <w:rFonts w:ascii="Museo Sans 300" w:hAnsi="Museo Sans 300"/>
          <w:sz w:val="24"/>
          <w:szCs w:val="24"/>
          <w:lang w:eastAsia="es-ES"/>
        </w:rPr>
        <w:t xml:space="preserve"> de LOTIFICACIÓN AGRÍCOLA y ASENTAMIENTO COMUNITARIO, desarrollado en </w:t>
      </w:r>
      <w:r w:rsidR="00817334">
        <w:rPr>
          <w:rFonts w:ascii="Museo Sans 300" w:hAnsi="Museo Sans 300"/>
          <w:sz w:val="24"/>
          <w:szCs w:val="24"/>
          <w:lang w:eastAsia="es-ES"/>
        </w:rPr>
        <w:t xml:space="preserve">la </w:t>
      </w:r>
      <w:r w:rsidRPr="00495570">
        <w:rPr>
          <w:rFonts w:ascii="Museo Sans 300" w:hAnsi="Museo Sans 300"/>
          <w:color w:val="000000" w:themeColor="text1"/>
          <w:sz w:val="24"/>
          <w:szCs w:val="24"/>
        </w:rPr>
        <w:t>HACIENDA EL ÁNGEL PORCIÓN 1</w:t>
      </w:r>
      <w:r w:rsidRPr="00495570">
        <w:rPr>
          <w:rFonts w:ascii="Museo Sans 300" w:hAnsi="Museo Sans 300"/>
          <w:sz w:val="24"/>
          <w:szCs w:val="24"/>
          <w:lang w:eastAsia="es-ES"/>
        </w:rPr>
        <w:t xml:space="preserve">, de la ubicación antes citada, que comprende: </w:t>
      </w:r>
      <w:r w:rsidR="00FA4C7A">
        <w:rPr>
          <w:rFonts w:ascii="Museo Sans 300" w:hAnsi="Museo Sans 300"/>
          <w:sz w:val="24"/>
          <w:szCs w:val="24"/>
          <w:lang w:eastAsia="es-ES"/>
        </w:rPr>
        <w:t>---</w:t>
      </w:r>
      <w:r w:rsidRPr="00495570">
        <w:rPr>
          <w:rFonts w:ascii="Museo Sans 300" w:hAnsi="Museo Sans 300"/>
          <w:sz w:val="24"/>
          <w:szCs w:val="24"/>
          <w:lang w:eastAsia="es-ES"/>
        </w:rPr>
        <w:t xml:space="preserve"> lotes agrícolas (polígono 18); </w:t>
      </w:r>
      <w:r w:rsidR="00FA4C7A">
        <w:rPr>
          <w:rFonts w:ascii="Museo Sans 300" w:hAnsi="Museo Sans 300"/>
          <w:sz w:val="24"/>
          <w:szCs w:val="24"/>
          <w:lang w:eastAsia="es-ES"/>
        </w:rPr>
        <w:t>---</w:t>
      </w:r>
      <w:r w:rsidRPr="00495570">
        <w:rPr>
          <w:rFonts w:ascii="Museo Sans 300" w:hAnsi="Museo Sans 300"/>
          <w:sz w:val="24"/>
          <w:szCs w:val="24"/>
          <w:lang w:eastAsia="es-ES"/>
        </w:rPr>
        <w:t xml:space="preserve"> solares de vivienda (polígonos A, B, C, D y E); 20 Zonas de protección (1 al 20), 1 predio municipal; 1 Reserva ISTA; Cancha de Fútbol; 1 Tanque; 1 Iglesia</w:t>
      </w:r>
      <w:r>
        <w:rPr>
          <w:rFonts w:ascii="Museo Sans 300" w:hAnsi="Museo Sans 300"/>
          <w:sz w:val="24"/>
          <w:szCs w:val="24"/>
          <w:lang w:eastAsia="es-ES"/>
        </w:rPr>
        <w:t>,</w:t>
      </w:r>
      <w:r w:rsidRPr="00495570">
        <w:rPr>
          <w:rFonts w:ascii="Museo Sans 300" w:hAnsi="Museo Sans 300"/>
          <w:sz w:val="24"/>
          <w:szCs w:val="24"/>
          <w:lang w:eastAsia="es-ES"/>
        </w:rPr>
        <w:t xml:space="preserve"> 2 Casas Comunales (1 y 2);</w:t>
      </w:r>
      <w:r>
        <w:rPr>
          <w:rFonts w:ascii="Museo Sans 300" w:hAnsi="Museo Sans 300"/>
          <w:sz w:val="24"/>
          <w:szCs w:val="24"/>
          <w:lang w:eastAsia="es-ES"/>
        </w:rPr>
        <w:t xml:space="preserve"> 2 zonas verdes (1 y 2); </w:t>
      </w:r>
      <w:r w:rsidRPr="00495570">
        <w:rPr>
          <w:rFonts w:ascii="Museo Sans 300" w:hAnsi="Museo Sans 300"/>
          <w:sz w:val="24"/>
          <w:szCs w:val="24"/>
          <w:lang w:eastAsia="es-ES"/>
        </w:rPr>
        <w:t xml:space="preserve"> 2 reservas (1 y 2); 3 Quebradas (de la 1 a la 3); y calles</w:t>
      </w:r>
      <w:r>
        <w:rPr>
          <w:rFonts w:ascii="Museo Sans 300" w:hAnsi="Museo Sans 300"/>
          <w:sz w:val="24"/>
          <w:szCs w:val="24"/>
          <w:lang w:eastAsia="es-ES"/>
        </w:rPr>
        <w:t xml:space="preserve">, en un área total de 32 </w:t>
      </w:r>
      <w:proofErr w:type="spellStart"/>
      <w:r>
        <w:rPr>
          <w:rFonts w:ascii="Museo Sans 300" w:hAnsi="Museo Sans 300"/>
          <w:sz w:val="24"/>
          <w:szCs w:val="24"/>
          <w:lang w:eastAsia="es-ES"/>
        </w:rPr>
        <w:t>Hás</w:t>
      </w:r>
      <w:proofErr w:type="spellEnd"/>
      <w:r>
        <w:rPr>
          <w:rFonts w:ascii="Museo Sans 300" w:hAnsi="Museo Sans 300"/>
          <w:sz w:val="24"/>
          <w:szCs w:val="24"/>
          <w:lang w:eastAsia="es-ES"/>
        </w:rPr>
        <w:t xml:space="preserve"> 63 </w:t>
      </w:r>
      <w:proofErr w:type="spellStart"/>
      <w:r>
        <w:rPr>
          <w:rFonts w:ascii="Museo Sans 300" w:hAnsi="Museo Sans 300"/>
          <w:sz w:val="24"/>
          <w:szCs w:val="24"/>
          <w:lang w:eastAsia="es-ES"/>
        </w:rPr>
        <w:t>Ás</w:t>
      </w:r>
      <w:proofErr w:type="spellEnd"/>
      <w:r>
        <w:rPr>
          <w:rFonts w:ascii="Museo Sans 300" w:hAnsi="Museo Sans 300"/>
          <w:sz w:val="24"/>
          <w:szCs w:val="24"/>
          <w:lang w:eastAsia="es-ES"/>
        </w:rPr>
        <w:t xml:space="preserve"> 56.88 </w:t>
      </w:r>
      <w:proofErr w:type="spellStart"/>
      <w:r>
        <w:rPr>
          <w:rFonts w:ascii="Museo Sans 300" w:hAnsi="Museo Sans 300"/>
          <w:sz w:val="24"/>
          <w:szCs w:val="24"/>
          <w:lang w:eastAsia="es-ES"/>
        </w:rPr>
        <w:t>Cás</w:t>
      </w:r>
      <w:proofErr w:type="spellEnd"/>
      <w:r>
        <w:rPr>
          <w:rFonts w:ascii="Museo Sans 300" w:hAnsi="Museo Sans 300"/>
          <w:sz w:val="24"/>
          <w:szCs w:val="24"/>
          <w:lang w:eastAsia="es-ES"/>
        </w:rPr>
        <w:t xml:space="preserve">, inscrita a favor de este Instituto a la matrícula </w:t>
      </w:r>
      <w:r w:rsidR="00FA4C7A">
        <w:rPr>
          <w:rFonts w:ascii="Museo Sans 300" w:hAnsi="Museo Sans 300"/>
          <w:sz w:val="24"/>
          <w:szCs w:val="24"/>
          <w:lang w:eastAsia="es-ES"/>
        </w:rPr>
        <w:t>---</w:t>
      </w:r>
      <w:r>
        <w:rPr>
          <w:rFonts w:ascii="Museo Sans 300" w:hAnsi="Museo Sans 300"/>
          <w:sz w:val="24"/>
          <w:szCs w:val="24"/>
          <w:lang w:eastAsia="es-ES"/>
        </w:rPr>
        <w:t>-00000.</w:t>
      </w:r>
      <w:r w:rsidRPr="00495570">
        <w:rPr>
          <w:rFonts w:ascii="Museo Sans 300" w:hAnsi="Museo Sans 300"/>
          <w:sz w:val="24"/>
          <w:szCs w:val="24"/>
          <w:lang w:eastAsia="es-ES"/>
        </w:rPr>
        <w:t xml:space="preserve"> Aprobándose el valor base por metro cuadrado de $0.073305, para solares de vivienda, </w:t>
      </w:r>
      <w:r w:rsidRPr="00495570">
        <w:rPr>
          <w:rFonts w:ascii="Museo Sans 300" w:hAnsi="Museo Sans 300" w:cs="Arial"/>
          <w:sz w:val="24"/>
          <w:szCs w:val="24"/>
        </w:rPr>
        <w:t xml:space="preserve">por lo que se recomienda el precio de venta para </w:t>
      </w:r>
      <w:r>
        <w:rPr>
          <w:rFonts w:ascii="Museo Sans 300" w:hAnsi="Museo Sans 300" w:cs="Arial"/>
          <w:sz w:val="24"/>
          <w:szCs w:val="24"/>
        </w:rPr>
        <w:t xml:space="preserve"> </w:t>
      </w:r>
      <w:r w:rsidR="00817334">
        <w:rPr>
          <w:rFonts w:ascii="Museo Sans 300" w:hAnsi="Museo Sans 300" w:cs="Arial"/>
          <w:sz w:val="24"/>
          <w:szCs w:val="24"/>
        </w:rPr>
        <w:t>é</w:t>
      </w:r>
      <w:r>
        <w:rPr>
          <w:rFonts w:ascii="Museo Sans 300" w:hAnsi="Museo Sans 300" w:cs="Arial"/>
          <w:sz w:val="24"/>
          <w:szCs w:val="24"/>
        </w:rPr>
        <w:t xml:space="preserve">stos </w:t>
      </w:r>
      <w:r w:rsidRPr="00495570">
        <w:rPr>
          <w:rFonts w:ascii="Museo Sans 300" w:hAnsi="Museo Sans 300" w:cs="Arial"/>
          <w:sz w:val="24"/>
          <w:szCs w:val="24"/>
        </w:rPr>
        <w:t xml:space="preserve">de $0.103219. Lo anterior de conformidad al procedimiento establecido en el instructivo “Criterios de avalúos para la transferencia de inmuebles propiedad de ISTA”, aprobado en el punto XV del Acta de Sesión Ordinaria 03-2015 de fecha 21 de enero de 2015 y según reportes de valúo de fecha 01 junio de 2021. Inmuebles para beneficiar a los peticionarios calificados </w:t>
      </w:r>
      <w:r w:rsidRPr="00495570">
        <w:rPr>
          <w:rFonts w:ascii="Museo Sans 300" w:hAnsi="Museo Sans 300"/>
          <w:sz w:val="24"/>
          <w:szCs w:val="24"/>
        </w:rPr>
        <w:t xml:space="preserve">en el </w:t>
      </w:r>
      <w:r w:rsidRPr="00324809">
        <w:rPr>
          <w:rFonts w:ascii="Museo Sans 300" w:hAnsi="Museo Sans 300"/>
          <w:b/>
          <w:bCs/>
          <w:sz w:val="24"/>
          <w:szCs w:val="24"/>
        </w:rPr>
        <w:t>Programa Campesinos sin Tierra.</w:t>
      </w:r>
    </w:p>
    <w:p w:rsidR="00BF54F0" w:rsidRPr="003B7991" w:rsidRDefault="00BF54F0" w:rsidP="00817334">
      <w:pPr>
        <w:jc w:val="both"/>
        <w:rPr>
          <w:rFonts w:ascii="Arial Narrow" w:eastAsia="Calibri" w:hAnsi="Arial Narrow" w:cs="Arial"/>
        </w:rPr>
      </w:pPr>
    </w:p>
    <w:p w:rsidR="00BF54F0" w:rsidRDefault="00BF54F0" w:rsidP="00234C6D">
      <w:pPr>
        <w:pStyle w:val="Prrafodelista"/>
        <w:numPr>
          <w:ilvl w:val="0"/>
          <w:numId w:val="6"/>
        </w:numPr>
        <w:spacing w:after="0" w:line="240" w:lineRule="auto"/>
        <w:ind w:left="1134" w:hanging="567"/>
        <w:jc w:val="both"/>
        <w:rPr>
          <w:rFonts w:ascii="Museo Sans 300" w:hAnsi="Museo Sans 300"/>
          <w:color w:val="000000" w:themeColor="text1"/>
          <w:sz w:val="24"/>
          <w:szCs w:val="24"/>
        </w:rPr>
      </w:pPr>
      <w:r w:rsidRPr="003B7991">
        <w:rPr>
          <w:rFonts w:ascii="Museo Sans 300" w:hAnsi="Museo Sans 300"/>
          <w:sz w:val="24"/>
          <w:szCs w:val="24"/>
        </w:rPr>
        <w:t xml:space="preserve">Es necesario advertir a los </w:t>
      </w:r>
      <w:r>
        <w:rPr>
          <w:rFonts w:ascii="Museo Sans 300" w:hAnsi="Museo Sans 300"/>
          <w:sz w:val="24"/>
          <w:szCs w:val="24"/>
        </w:rPr>
        <w:t>solicitantes</w:t>
      </w:r>
      <w:r w:rsidRPr="003B7991">
        <w:rPr>
          <w:rFonts w:ascii="Museo Sans 300" w:hAnsi="Museo Sans 300"/>
          <w:sz w:val="24"/>
          <w:szCs w:val="24"/>
        </w:rPr>
        <w:t>, a través de una cláusula especial en la</w:t>
      </w:r>
      <w:r>
        <w:rPr>
          <w:rFonts w:ascii="Museo Sans 300" w:hAnsi="Museo Sans 300"/>
          <w:sz w:val="24"/>
          <w:szCs w:val="24"/>
        </w:rPr>
        <w:t>s</w:t>
      </w:r>
      <w:r w:rsidRPr="003B7991">
        <w:rPr>
          <w:rFonts w:ascii="Museo Sans 300" w:hAnsi="Museo Sans 300"/>
          <w:sz w:val="24"/>
          <w:szCs w:val="24"/>
        </w:rPr>
        <w:t xml:space="preserve"> escritura</w:t>
      </w:r>
      <w:r>
        <w:rPr>
          <w:rFonts w:ascii="Museo Sans 300" w:hAnsi="Museo Sans 300"/>
          <w:sz w:val="24"/>
          <w:szCs w:val="24"/>
        </w:rPr>
        <w:t>s</w:t>
      </w:r>
      <w:r w:rsidRPr="003B7991">
        <w:rPr>
          <w:rFonts w:ascii="Museo Sans 300" w:hAnsi="Museo Sans 300"/>
          <w:sz w:val="24"/>
          <w:szCs w:val="24"/>
        </w:rPr>
        <w:t xml:space="preserve"> correspondiente</w:t>
      </w:r>
      <w:r>
        <w:rPr>
          <w:rFonts w:ascii="Museo Sans 300" w:hAnsi="Museo Sans 300"/>
          <w:sz w:val="24"/>
          <w:szCs w:val="24"/>
        </w:rPr>
        <w:t>s</w:t>
      </w:r>
      <w:r w:rsidRPr="003B7991">
        <w:rPr>
          <w:rFonts w:ascii="Museo Sans 300" w:hAnsi="Museo Sans 300"/>
          <w:sz w:val="24"/>
          <w:szCs w:val="24"/>
        </w:rPr>
        <w:t xml:space="preserve"> de compraventa de los inmuebles que deberán cumplir las medidas ambientales emitidas por la Unidad Ambiental Institucional, referentes a</w:t>
      </w:r>
      <w:r w:rsidRPr="003B7991">
        <w:rPr>
          <w:rFonts w:ascii="Museo Sans 300" w:hAnsi="Museo Sans 300"/>
          <w:color w:val="000000" w:themeColor="text1"/>
          <w:sz w:val="24"/>
          <w:szCs w:val="24"/>
        </w:rPr>
        <w:t>:</w:t>
      </w:r>
    </w:p>
    <w:p w:rsidR="00BF54F0" w:rsidRPr="00817334" w:rsidRDefault="00BF54F0" w:rsidP="00234C6D">
      <w:pPr>
        <w:numPr>
          <w:ilvl w:val="0"/>
          <w:numId w:val="16"/>
        </w:numPr>
        <w:ind w:left="1418" w:hanging="284"/>
        <w:contextualSpacing/>
        <w:jc w:val="both"/>
        <w:rPr>
          <w:rFonts w:ascii="Museo Sans 300" w:eastAsia="MS Mincho" w:hAnsi="Museo Sans 300"/>
          <w:sz w:val="20"/>
          <w:szCs w:val="20"/>
          <w:lang w:val="es-ES" w:eastAsia="es-ES"/>
        </w:rPr>
      </w:pPr>
      <w:r w:rsidRPr="00817334">
        <w:rPr>
          <w:rFonts w:ascii="Museo Sans 300" w:eastAsia="MS Mincho" w:hAnsi="Museo Sans 300"/>
          <w:sz w:val="20"/>
          <w:szCs w:val="20"/>
          <w:lang w:val="es-ES" w:eastAsia="es-ES"/>
        </w:rPr>
        <w:t xml:space="preserve">Implementar controles que eviten la deforestación en las zonas de protección. </w:t>
      </w:r>
    </w:p>
    <w:p w:rsidR="00BF54F0" w:rsidRPr="00817334" w:rsidRDefault="00BF54F0" w:rsidP="00234C6D">
      <w:pPr>
        <w:numPr>
          <w:ilvl w:val="0"/>
          <w:numId w:val="16"/>
        </w:numPr>
        <w:ind w:left="1418" w:hanging="284"/>
        <w:contextualSpacing/>
        <w:jc w:val="both"/>
        <w:rPr>
          <w:rFonts w:ascii="Museo Sans 300" w:eastAsia="MS Mincho" w:hAnsi="Museo Sans 300"/>
          <w:sz w:val="20"/>
          <w:szCs w:val="20"/>
          <w:lang w:val="es-ES" w:eastAsia="es-ES"/>
        </w:rPr>
      </w:pPr>
      <w:r w:rsidRPr="00817334">
        <w:rPr>
          <w:rFonts w:ascii="Museo Sans 300" w:eastAsia="MS Mincho" w:hAnsi="Museo Sans 300"/>
          <w:sz w:val="20"/>
          <w:szCs w:val="20"/>
          <w:lang w:val="es-ES" w:eastAsia="es-ES"/>
        </w:rPr>
        <w:t>Implementar controles que evite el cambio en el uso del suelo en las zonas de   protección.</w:t>
      </w:r>
    </w:p>
    <w:p w:rsidR="00BF54F0" w:rsidRPr="00817334" w:rsidRDefault="00BF54F0" w:rsidP="00234C6D">
      <w:pPr>
        <w:numPr>
          <w:ilvl w:val="0"/>
          <w:numId w:val="16"/>
        </w:numPr>
        <w:ind w:left="1418" w:hanging="284"/>
        <w:contextualSpacing/>
        <w:jc w:val="both"/>
        <w:rPr>
          <w:rFonts w:ascii="Museo Sans 300" w:eastAsia="MS Mincho" w:hAnsi="Museo Sans 300"/>
          <w:sz w:val="20"/>
          <w:szCs w:val="20"/>
          <w:lang w:val="es-ES" w:eastAsia="es-ES"/>
        </w:rPr>
      </w:pPr>
      <w:r w:rsidRPr="00817334">
        <w:rPr>
          <w:rFonts w:ascii="Museo Sans 300" w:eastAsia="MS Mincho" w:hAnsi="Museo Sans 300"/>
          <w:sz w:val="20"/>
          <w:szCs w:val="20"/>
          <w:lang w:val="es-ES" w:eastAsia="es-ES"/>
        </w:rPr>
        <w:lastRenderedPageBreak/>
        <w:t>Que los beneficiarios de los solares de vivienda y lotes agrícolas ubicados en zonas de riesgos implemente obras de conservación de suelos (construcción de muros de contención, barreras vivas y muertas), para evitar derrumbes o deslizamientos de tierra.</w:t>
      </w:r>
    </w:p>
    <w:p w:rsidR="00BF54F0" w:rsidRPr="00817334" w:rsidRDefault="00BF54F0" w:rsidP="00234C6D">
      <w:pPr>
        <w:numPr>
          <w:ilvl w:val="0"/>
          <w:numId w:val="16"/>
        </w:numPr>
        <w:tabs>
          <w:tab w:val="left" w:pos="1418"/>
        </w:tabs>
        <w:ind w:left="1418" w:hanging="284"/>
        <w:contextualSpacing/>
        <w:jc w:val="both"/>
        <w:rPr>
          <w:rFonts w:ascii="Museo Sans 300" w:eastAsia="MS Mincho" w:hAnsi="Museo Sans 300"/>
          <w:sz w:val="20"/>
          <w:szCs w:val="20"/>
          <w:lang w:val="es-ES" w:eastAsia="es-ES"/>
        </w:rPr>
      </w:pPr>
      <w:r w:rsidRPr="00817334">
        <w:rPr>
          <w:rFonts w:ascii="Museo Sans 300" w:eastAsia="MS Mincho" w:hAnsi="Museo Sans 300"/>
          <w:sz w:val="20"/>
          <w:szCs w:val="20"/>
          <w:lang w:val="es-ES" w:eastAsia="es-ES"/>
        </w:rPr>
        <w:t xml:space="preserve">Que los miembros de la comunidad gestionen ante las autoridades competentes la implementación de controles para evitar las descargas de aguas negras en las quebradas adyacentes.  </w:t>
      </w:r>
    </w:p>
    <w:p w:rsidR="00BF54F0" w:rsidRPr="00817334" w:rsidRDefault="00BF54F0" w:rsidP="00234C6D">
      <w:pPr>
        <w:numPr>
          <w:ilvl w:val="0"/>
          <w:numId w:val="16"/>
        </w:numPr>
        <w:ind w:left="1418" w:hanging="284"/>
        <w:contextualSpacing/>
        <w:jc w:val="both"/>
        <w:rPr>
          <w:rFonts w:ascii="Museo Sans 300" w:eastAsia="MS Mincho" w:hAnsi="Museo Sans 300"/>
          <w:sz w:val="20"/>
          <w:szCs w:val="20"/>
          <w:lang w:val="es-ES" w:eastAsia="es-ES"/>
        </w:rPr>
      </w:pPr>
      <w:r w:rsidRPr="00817334">
        <w:rPr>
          <w:rFonts w:ascii="Museo Sans 300" w:eastAsia="MS Mincho" w:hAnsi="Museo Sans 300"/>
          <w:sz w:val="20"/>
          <w:szCs w:val="20"/>
          <w:lang w:val="es-ES" w:eastAsia="es-ES"/>
        </w:rPr>
        <w:t>Evitar las talas ilegales y extracción de leña.</w:t>
      </w:r>
    </w:p>
    <w:p w:rsidR="00BF54F0" w:rsidRPr="00817334" w:rsidRDefault="00BF54F0" w:rsidP="00234C6D">
      <w:pPr>
        <w:numPr>
          <w:ilvl w:val="0"/>
          <w:numId w:val="16"/>
        </w:numPr>
        <w:ind w:left="1418" w:hanging="284"/>
        <w:contextualSpacing/>
        <w:jc w:val="both"/>
        <w:rPr>
          <w:rFonts w:ascii="Museo Sans 300" w:eastAsia="MS Mincho" w:hAnsi="Museo Sans 300"/>
          <w:sz w:val="20"/>
          <w:szCs w:val="20"/>
          <w:lang w:val="es-ES" w:eastAsia="es-ES"/>
        </w:rPr>
      </w:pPr>
      <w:r w:rsidRPr="00817334">
        <w:rPr>
          <w:rFonts w:ascii="Museo Sans 300" w:eastAsia="MS Mincho" w:hAnsi="Museo Sans 300"/>
          <w:sz w:val="20"/>
          <w:szCs w:val="20"/>
          <w:lang w:val="es-ES" w:eastAsia="es-ES"/>
        </w:rPr>
        <w:t>Evitar la acumulación de desechos sólidos, en las zonas de protección.</w:t>
      </w:r>
    </w:p>
    <w:p w:rsidR="00BF54F0" w:rsidRPr="00817334" w:rsidRDefault="00BF54F0" w:rsidP="00234C6D">
      <w:pPr>
        <w:pStyle w:val="Prrafodelista"/>
        <w:numPr>
          <w:ilvl w:val="0"/>
          <w:numId w:val="16"/>
        </w:numPr>
        <w:spacing w:after="0" w:line="240" w:lineRule="auto"/>
        <w:ind w:left="1418" w:hanging="284"/>
        <w:jc w:val="both"/>
        <w:rPr>
          <w:sz w:val="20"/>
          <w:szCs w:val="20"/>
        </w:rPr>
      </w:pPr>
      <w:r w:rsidRPr="00817334">
        <w:rPr>
          <w:rFonts w:ascii="Museo Sans 300" w:eastAsia="MS Mincho" w:hAnsi="Museo Sans 300"/>
          <w:sz w:val="20"/>
          <w:szCs w:val="20"/>
          <w:lang w:eastAsia="es-ES"/>
        </w:rPr>
        <w:t>Restaurar el paisaje</w:t>
      </w:r>
      <w:r w:rsidR="00817334">
        <w:rPr>
          <w:rFonts w:ascii="Museo Sans 300" w:eastAsia="MS Mincho" w:hAnsi="Museo Sans 300"/>
          <w:sz w:val="20"/>
          <w:szCs w:val="20"/>
          <w:lang w:eastAsia="es-ES"/>
        </w:rPr>
        <w:t>.</w:t>
      </w:r>
    </w:p>
    <w:p w:rsidR="00BF54F0" w:rsidRDefault="00BF54F0" w:rsidP="00817334">
      <w:pPr>
        <w:ind w:left="1134"/>
        <w:jc w:val="both"/>
        <w:rPr>
          <w:rFonts w:ascii="Museo Sans 300" w:hAnsi="Museo Sans 300"/>
        </w:rPr>
      </w:pPr>
      <w:r w:rsidRPr="003B7991">
        <w:rPr>
          <w:rFonts w:ascii="Museo Sans 300" w:hAnsi="Museo Sans 300"/>
          <w:lang w:val="es-ES" w:eastAsia="es-ES"/>
        </w:rPr>
        <w:t xml:space="preserve">Lo anterior, de conformidad a lo establecido en el Acuerdo Segundo del Punto </w:t>
      </w:r>
      <w:r w:rsidRPr="003B7991">
        <w:rPr>
          <w:rFonts w:ascii="Museo Sans 300" w:hAnsi="Museo Sans 300"/>
        </w:rPr>
        <w:t>XIV del Acta de Sesión Ordinaria 04-2015, de fecha 28 de enero de 2015.</w:t>
      </w:r>
    </w:p>
    <w:p w:rsidR="00817334" w:rsidRPr="003B7991" w:rsidRDefault="00817334" w:rsidP="00817334">
      <w:pPr>
        <w:ind w:left="1134"/>
        <w:jc w:val="both"/>
        <w:rPr>
          <w:rFonts w:ascii="Museo Sans 300" w:hAnsi="Museo Sans 300"/>
        </w:rPr>
      </w:pPr>
    </w:p>
    <w:p w:rsidR="00BF54F0" w:rsidRPr="004873FD" w:rsidRDefault="00BF54F0" w:rsidP="00234C6D">
      <w:pPr>
        <w:pStyle w:val="Prrafodelista"/>
        <w:numPr>
          <w:ilvl w:val="0"/>
          <w:numId w:val="6"/>
        </w:numPr>
        <w:spacing w:after="0" w:line="240" w:lineRule="auto"/>
        <w:ind w:left="1134" w:hanging="708"/>
        <w:contextualSpacing w:val="0"/>
        <w:jc w:val="both"/>
        <w:rPr>
          <w:rFonts w:ascii="Museo Sans 300" w:hAnsi="Museo Sans 300"/>
          <w:color w:val="000000" w:themeColor="text1"/>
          <w:sz w:val="24"/>
          <w:szCs w:val="24"/>
        </w:rPr>
      </w:pPr>
      <w:r w:rsidRPr="004873FD">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4873FD">
          <w:rPr>
            <w:rFonts w:ascii="Museo Sans 300" w:hAnsi="Museo Sans 300"/>
            <w:color w:val="000000" w:themeColor="text1"/>
            <w:sz w:val="24"/>
            <w:szCs w:val="24"/>
          </w:rPr>
          <w:t>500 metros cuadrados</w:t>
        </w:r>
      </w:smartTag>
      <w:r w:rsidRPr="004873FD">
        <w:rPr>
          <w:rFonts w:ascii="Museo Sans 300" w:hAnsi="Museo Sans 3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BF54F0" w:rsidRPr="0001624A" w:rsidRDefault="00BF54F0" w:rsidP="00817334">
      <w:pPr>
        <w:pStyle w:val="Prrafodelista"/>
        <w:spacing w:after="0" w:line="240" w:lineRule="auto"/>
        <w:ind w:left="284"/>
        <w:contextualSpacing w:val="0"/>
        <w:jc w:val="both"/>
        <w:rPr>
          <w:rFonts w:ascii="Museo Sans 300" w:hAnsi="Museo Sans 300"/>
          <w:color w:val="000000" w:themeColor="text1"/>
          <w:sz w:val="20"/>
        </w:rPr>
      </w:pPr>
    </w:p>
    <w:p w:rsidR="00817334" w:rsidRDefault="00BF54F0" w:rsidP="00234C6D">
      <w:pPr>
        <w:pStyle w:val="Prrafodelista"/>
        <w:numPr>
          <w:ilvl w:val="0"/>
          <w:numId w:val="6"/>
        </w:numPr>
        <w:spacing w:after="0" w:line="240" w:lineRule="auto"/>
        <w:ind w:left="1134" w:hanging="774"/>
        <w:contextualSpacing w:val="0"/>
        <w:jc w:val="both"/>
        <w:rPr>
          <w:rFonts w:ascii="Museo Sans 300" w:hAnsi="Museo Sans 300"/>
          <w:sz w:val="24"/>
          <w:szCs w:val="24"/>
        </w:rPr>
      </w:pPr>
      <w:r>
        <w:rPr>
          <w:rFonts w:ascii="Museo Sans 300" w:hAnsi="Museo Sans 300"/>
          <w:sz w:val="24"/>
          <w:szCs w:val="24"/>
        </w:rPr>
        <w:t xml:space="preserve">Conforme a Actas de Posesión Material de fecha 19 de mayo de 2021, elaboradas por el técnico del Centro Estratégico de Transformación e innovación Agropecuaria, CETIA II, Sección de  transferencia de Tierras, señor: Carlos </w:t>
      </w:r>
      <w:proofErr w:type="spellStart"/>
      <w:r>
        <w:rPr>
          <w:rFonts w:ascii="Museo Sans 300" w:hAnsi="Museo Sans 300"/>
          <w:sz w:val="24"/>
          <w:szCs w:val="24"/>
        </w:rPr>
        <w:t>Siliezar</w:t>
      </w:r>
      <w:proofErr w:type="spellEnd"/>
      <w:r>
        <w:rPr>
          <w:rFonts w:ascii="Museo Sans 300" w:hAnsi="Museo Sans 300"/>
          <w:sz w:val="24"/>
          <w:szCs w:val="24"/>
        </w:rPr>
        <w:t>, los solicitantes se encuentran poseyendo los inmuebles de forma quieta, pacífica y sin interrupción desde hace 2 y 3 años.</w:t>
      </w:r>
      <w:r w:rsidRPr="00A60EEC">
        <w:rPr>
          <w:rFonts w:ascii="Museo Sans 300" w:hAnsi="Museo Sans 300"/>
          <w:sz w:val="24"/>
          <w:szCs w:val="24"/>
        </w:rPr>
        <w:t xml:space="preserve"> </w:t>
      </w:r>
    </w:p>
    <w:p w:rsidR="00BF54F0" w:rsidRPr="00A60EEC" w:rsidRDefault="00BF54F0" w:rsidP="00817334">
      <w:pPr>
        <w:pStyle w:val="Prrafodelista"/>
        <w:spacing w:after="0" w:line="240" w:lineRule="auto"/>
        <w:ind w:left="1134"/>
        <w:contextualSpacing w:val="0"/>
        <w:jc w:val="both"/>
        <w:rPr>
          <w:rFonts w:ascii="Museo Sans 300" w:hAnsi="Museo Sans 300"/>
          <w:sz w:val="24"/>
          <w:szCs w:val="24"/>
        </w:rPr>
      </w:pPr>
      <w:r w:rsidRPr="00A60EEC">
        <w:rPr>
          <w:rFonts w:ascii="Museo Sans 300" w:hAnsi="Museo Sans 300"/>
          <w:sz w:val="24"/>
          <w:szCs w:val="24"/>
        </w:rPr>
        <w:t xml:space="preserve">    </w:t>
      </w:r>
    </w:p>
    <w:p w:rsidR="00BF54F0" w:rsidRPr="00801DAA" w:rsidRDefault="00BF54F0" w:rsidP="00234C6D">
      <w:pPr>
        <w:pStyle w:val="Prrafodelista"/>
        <w:numPr>
          <w:ilvl w:val="0"/>
          <w:numId w:val="6"/>
        </w:numPr>
        <w:spacing w:after="0" w:line="240" w:lineRule="auto"/>
        <w:ind w:left="1134" w:hanging="774"/>
        <w:jc w:val="both"/>
        <w:rPr>
          <w:rFonts w:ascii="Museo Sans 300" w:hAnsi="Museo Sans 300"/>
          <w:color w:val="000000" w:themeColor="text1"/>
          <w:sz w:val="20"/>
        </w:rPr>
      </w:pPr>
      <w:r w:rsidRPr="00801DAA">
        <w:rPr>
          <w:rFonts w:ascii="Museo Sans 300" w:hAnsi="Museo Sans 300"/>
          <w:color w:val="000000" w:themeColor="text1"/>
          <w:sz w:val="24"/>
          <w:szCs w:val="24"/>
        </w:rPr>
        <w:t>De acuerdo a declaraciones simples contenidas en las solicitudes de adjudicación de inmuebles de fecha 19 de mayo de 2021, los solicitantes manifiestan que ni ellos ni los integrantes de su grupo familiar son empleados del ISTA; situación verificada en el Sistema de Consulta de Solicitantes para Adjudicaciones que contiene la Base de Datos de Empleados de este Instituto.</w:t>
      </w:r>
    </w:p>
    <w:p w:rsidR="00D319E0" w:rsidRDefault="00D319E0" w:rsidP="00817334">
      <w:pPr>
        <w:jc w:val="both"/>
        <w:rPr>
          <w:rFonts w:ascii="Museo Sans 300" w:hAnsi="Museo Sans 300"/>
          <w:lang w:val="es-ES"/>
        </w:rPr>
      </w:pPr>
    </w:p>
    <w:p w:rsidR="00D319E0" w:rsidRPr="008711FD" w:rsidRDefault="00D319E0" w:rsidP="00817334">
      <w:pPr>
        <w:jc w:val="both"/>
        <w:rPr>
          <w:rFonts w:ascii="Museo Sans 300" w:hAnsi="Museo Sans 300"/>
          <w:color w:val="000000" w:themeColor="text1"/>
          <w:lang w:val="es-ES" w:eastAsia="es-ES"/>
        </w:rPr>
      </w:pPr>
      <w:ins w:id="144" w:author="Nery de Leiva" w:date="2021-02-26T08:06:00Z">
        <w:r w:rsidRPr="001D1390">
          <w:rPr>
            <w:rFonts w:ascii="Museo Sans 300" w:hAnsi="Museo Sans 300"/>
          </w:rPr>
          <w:t>Se ha tenido a la vista:</w:t>
        </w:r>
      </w:ins>
      <w:r w:rsidR="00BF54F0" w:rsidRPr="00BF54F0">
        <w:rPr>
          <w:rFonts w:ascii="Museo Sans 300" w:hAnsi="Museo Sans 300"/>
          <w:color w:val="000000" w:themeColor="text1"/>
          <w:lang w:val="es-ES" w:eastAsia="es-ES"/>
        </w:rPr>
        <w:t xml:space="preserve"> </w:t>
      </w:r>
      <w:r w:rsidR="00BF54F0">
        <w:rPr>
          <w:rFonts w:ascii="Museo Sans 300" w:hAnsi="Museo Sans 300"/>
          <w:color w:val="000000" w:themeColor="text1"/>
          <w:lang w:val="es-ES" w:eastAsia="es-ES"/>
        </w:rPr>
        <w:t>Listado</w:t>
      </w:r>
      <w:r w:rsidR="00BF54F0" w:rsidRPr="003B7991">
        <w:rPr>
          <w:rFonts w:ascii="Museo Sans 300" w:hAnsi="Museo Sans 300"/>
          <w:color w:val="000000" w:themeColor="text1"/>
          <w:lang w:val="es-ES" w:eastAsia="es-ES"/>
        </w:rPr>
        <w:t xml:space="preserve"> de Valores y Extensiones, reportes de </w:t>
      </w:r>
      <w:proofErr w:type="spellStart"/>
      <w:r w:rsidR="00BF54F0" w:rsidRPr="003B7991">
        <w:rPr>
          <w:rFonts w:ascii="Museo Sans 300" w:hAnsi="Museo Sans 300"/>
          <w:color w:val="000000" w:themeColor="text1"/>
          <w:lang w:val="es-ES" w:eastAsia="es-ES"/>
        </w:rPr>
        <w:t>valúos</w:t>
      </w:r>
      <w:proofErr w:type="spellEnd"/>
      <w:r w:rsidR="00BF54F0">
        <w:rPr>
          <w:rFonts w:ascii="Museo Sans 300" w:hAnsi="Museo Sans 300"/>
          <w:color w:val="000000" w:themeColor="text1"/>
          <w:lang w:val="es-ES" w:eastAsia="es-ES"/>
        </w:rPr>
        <w:t xml:space="preserve"> por </w:t>
      </w:r>
      <w:r w:rsidR="00BF54F0" w:rsidRPr="003B7991">
        <w:rPr>
          <w:rFonts w:ascii="Museo Sans 300" w:hAnsi="Museo Sans 300"/>
          <w:color w:val="000000" w:themeColor="text1"/>
          <w:lang w:val="es-ES" w:eastAsia="es-ES"/>
        </w:rPr>
        <w:t>solar</w:t>
      </w:r>
      <w:r w:rsidR="00BF54F0">
        <w:rPr>
          <w:rFonts w:ascii="Museo Sans 300" w:hAnsi="Museo Sans 300"/>
          <w:color w:val="000000" w:themeColor="text1"/>
          <w:lang w:val="es-ES" w:eastAsia="es-ES"/>
        </w:rPr>
        <w:t>es de vivienda</w:t>
      </w:r>
      <w:r w:rsidR="00BF54F0" w:rsidRPr="003B7991">
        <w:rPr>
          <w:rFonts w:ascii="Museo Sans 300" w:hAnsi="Museo Sans 300"/>
          <w:color w:val="000000" w:themeColor="text1"/>
          <w:lang w:val="es-ES" w:eastAsia="es-ES"/>
        </w:rPr>
        <w:t>, solicitudes de adjudicación de inmuebles, actas d</w:t>
      </w:r>
      <w:r w:rsidR="00BF54F0">
        <w:rPr>
          <w:rFonts w:ascii="Museo Sans 300" w:hAnsi="Museo Sans 300"/>
          <w:color w:val="000000" w:themeColor="text1"/>
          <w:lang w:val="es-ES" w:eastAsia="es-ES"/>
        </w:rPr>
        <w:t xml:space="preserve">e posesión </w:t>
      </w:r>
      <w:r w:rsidR="00BF54F0">
        <w:rPr>
          <w:rFonts w:ascii="Museo Sans 300" w:hAnsi="Museo Sans 300"/>
          <w:color w:val="000000" w:themeColor="text1"/>
          <w:lang w:val="es-ES" w:eastAsia="es-ES"/>
        </w:rPr>
        <w:lastRenderedPageBreak/>
        <w:t>material, copias de Documentos Únicos de Identidad y de Tarjetas de Identificación T</w:t>
      </w:r>
      <w:r w:rsidR="00BF54F0" w:rsidRPr="003B7991">
        <w:rPr>
          <w:rFonts w:ascii="Museo Sans 300" w:hAnsi="Museo Sans 300"/>
          <w:color w:val="000000" w:themeColor="text1"/>
          <w:lang w:val="es-ES" w:eastAsia="es-ES"/>
        </w:rPr>
        <w:t>ributaria,</w:t>
      </w:r>
      <w:r w:rsidR="00BF54F0">
        <w:rPr>
          <w:rFonts w:ascii="Museo Sans 300" w:hAnsi="Museo Sans 300"/>
          <w:color w:val="000000" w:themeColor="text1"/>
          <w:lang w:val="es-ES" w:eastAsia="es-ES"/>
        </w:rPr>
        <w:t xml:space="preserve"> Listado de Solicitantes de Inmuebles, </w:t>
      </w:r>
      <w:r w:rsidR="00BF54F0" w:rsidRPr="003B7991">
        <w:rPr>
          <w:rFonts w:ascii="Museo Sans 300" w:hAnsi="Museo Sans 300"/>
          <w:color w:val="000000" w:themeColor="text1"/>
          <w:lang w:eastAsia="es-ES"/>
        </w:rPr>
        <w:t xml:space="preserve">Razón y Constancia de Inscripción de Desmembración en Cabeza de su Dueño a favor de ISTA, </w:t>
      </w:r>
      <w:r w:rsidR="00BF54F0" w:rsidRPr="003B7991">
        <w:rPr>
          <w:rFonts w:ascii="Museo Sans 300" w:hAnsi="Museo Sans 300"/>
          <w:color w:val="000000" w:themeColor="text1"/>
          <w:lang w:val="es-ES" w:eastAsia="es-ES"/>
        </w:rPr>
        <w:t>reportes de búsqueda de</w:t>
      </w:r>
      <w:r w:rsidR="00BF54F0">
        <w:rPr>
          <w:rFonts w:ascii="Museo Sans 300" w:hAnsi="Museo Sans 300"/>
          <w:color w:val="000000" w:themeColor="text1"/>
          <w:lang w:val="es-ES" w:eastAsia="es-ES"/>
        </w:rPr>
        <w:t xml:space="preserve"> los </w:t>
      </w:r>
      <w:r w:rsidR="00BF54F0" w:rsidRPr="003B7991">
        <w:rPr>
          <w:rFonts w:ascii="Museo Sans 300" w:hAnsi="Museo Sans 300"/>
          <w:color w:val="000000" w:themeColor="text1"/>
          <w:lang w:val="es-ES" w:eastAsia="es-ES"/>
        </w:rPr>
        <w:t>solicitantes para a</w:t>
      </w:r>
      <w:r w:rsidR="00BF54F0">
        <w:rPr>
          <w:rFonts w:ascii="Museo Sans 300" w:hAnsi="Museo Sans 300"/>
          <w:color w:val="000000" w:themeColor="text1"/>
          <w:lang w:val="es-ES" w:eastAsia="es-ES"/>
        </w:rPr>
        <w:t xml:space="preserve">djudicaciones generados por el </w:t>
      </w:r>
      <w:r w:rsidR="00BF54F0" w:rsidRPr="003B7991">
        <w:rPr>
          <w:rFonts w:ascii="Museo Sans 300" w:hAnsi="Museo Sans 300"/>
          <w:color w:val="000000" w:themeColor="text1"/>
          <w:lang w:val="es-ES" w:eastAsia="es-ES"/>
        </w:rPr>
        <w:t>Centro Estratégico de Transformación e Innovación Agropecuaria CETIA II, Sección de Transferencia de Tierras,</w:t>
      </w:r>
      <w:r w:rsidRPr="00EB4DA1">
        <w:rPr>
          <w:rFonts w:ascii="Museo Sans 300" w:hAnsi="Museo Sans 300"/>
          <w:color w:val="000000" w:themeColor="text1"/>
          <w:lang w:val="es-ES" w:eastAsia="es-ES"/>
        </w:rPr>
        <w:t xml:space="preserve"> </w:t>
      </w:r>
      <w:r w:rsidRPr="001D1390">
        <w:rPr>
          <w:rFonts w:ascii="Museo Sans 300" w:hAnsi="Museo Sans 300"/>
        </w:rPr>
        <w:t xml:space="preserve"> </w:t>
      </w:r>
      <w:r w:rsidRPr="001D1390">
        <w:rPr>
          <w:rFonts w:ascii="Museo Sans 300" w:hAnsi="Museo Sans 300"/>
          <w:lang w:val="es-ES" w:eastAsia="es-ES"/>
        </w:rPr>
        <w:t>y por el Departamento de Asignación Individual y Avalúos</w:t>
      </w:r>
      <w:ins w:id="145" w:author="Nery de Leiva" w:date="2021-02-26T08:06:00Z">
        <w:r w:rsidRPr="001D1390">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D319E0" w:rsidRPr="001D1390" w:rsidRDefault="00D319E0" w:rsidP="00817334">
      <w:pPr>
        <w:jc w:val="both"/>
        <w:rPr>
          <w:ins w:id="146" w:author="Nery de Leiva" w:date="2021-02-26T08:06:00Z"/>
          <w:rFonts w:ascii="Museo Sans 300" w:hAnsi="Museo Sans 300"/>
          <w:lang w:val="es-ES" w:eastAsia="es-ES"/>
        </w:rPr>
      </w:pPr>
    </w:p>
    <w:p w:rsidR="00D319E0" w:rsidRPr="001D1390" w:rsidRDefault="00D319E0" w:rsidP="00817334">
      <w:pPr>
        <w:jc w:val="both"/>
        <w:rPr>
          <w:rFonts w:ascii="Museo Sans 300" w:hAnsi="Museo Sans 300"/>
        </w:rPr>
      </w:pPr>
      <w:ins w:id="147" w:author="Nery de Leiva" w:date="2021-02-26T08:06:00Z">
        <w:r w:rsidRPr="001D1390">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D1390">
          <w:rPr>
            <w:rFonts w:ascii="Museo Sans 300" w:hAnsi="Museo Sans 300"/>
            <w:bCs/>
          </w:rPr>
          <w:t>Ley del Régimen Especial de la Tierra en Propiedad de Las Asociaciones Cooperativas, Comunales y Comunitarias Campesinas  Beneficiarios de la Reforma Agraria</w:t>
        </w:r>
        <w:r w:rsidRPr="001D1390">
          <w:rPr>
            <w:rFonts w:ascii="Museo Sans 300" w:hAnsi="Museo Sans 300"/>
          </w:rPr>
          <w:t xml:space="preserve">, la Junta Directiva, </w:t>
        </w:r>
        <w:r w:rsidRPr="001D1390">
          <w:rPr>
            <w:rFonts w:ascii="Museo Sans 300" w:hAnsi="Museo Sans 300"/>
            <w:b/>
            <w:u w:val="single"/>
          </w:rPr>
          <w:t>ACUERDA: PRIMERO:</w:t>
        </w:r>
        <w:r w:rsidRPr="001D1390">
          <w:rPr>
            <w:rFonts w:ascii="Museo Sans 300" w:hAnsi="Museo Sans 300"/>
            <w:b/>
          </w:rPr>
          <w:t xml:space="preserve"> </w:t>
        </w:r>
        <w:r w:rsidRPr="001D1390">
          <w:rPr>
            <w:rFonts w:ascii="Museo Sans 300" w:hAnsi="Museo Sans 300"/>
          </w:rPr>
          <w:t xml:space="preserve">Aprobar la adjudicación y transferencia por compraventa de </w:t>
        </w:r>
      </w:ins>
      <w:r>
        <w:rPr>
          <w:rFonts w:ascii="Museo Sans 300" w:hAnsi="Museo Sans 300"/>
        </w:rPr>
        <w:t>02</w:t>
      </w:r>
      <w:r w:rsidRPr="001D1390">
        <w:rPr>
          <w:rFonts w:ascii="Museo Sans 300" w:hAnsi="Museo Sans 300"/>
        </w:rPr>
        <w:t xml:space="preserve"> solares para vivienda </w:t>
      </w:r>
      <w:ins w:id="148" w:author="Nery de Leiva" w:date="2021-02-26T08:06:00Z">
        <w:r w:rsidRPr="001D1390">
          <w:rPr>
            <w:rFonts w:ascii="Museo Sans 300" w:hAnsi="Museo Sans 300"/>
          </w:rPr>
          <w:t>a favor de los señores:</w:t>
        </w:r>
      </w:ins>
      <w:r w:rsidR="00BF54F0" w:rsidRPr="00BF54F0">
        <w:rPr>
          <w:rFonts w:ascii="Museo Sans 300" w:hAnsi="Museo Sans 300"/>
          <w:b/>
          <w:color w:val="000000" w:themeColor="text1"/>
          <w:lang w:val="es-ES"/>
        </w:rPr>
        <w:t xml:space="preserve"> </w:t>
      </w:r>
      <w:r w:rsidR="00BF54F0">
        <w:rPr>
          <w:rFonts w:ascii="Museo Sans 300" w:hAnsi="Museo Sans 300"/>
          <w:b/>
          <w:color w:val="000000" w:themeColor="text1"/>
          <w:lang w:val="es-ES"/>
        </w:rPr>
        <w:t xml:space="preserve">1) </w:t>
      </w:r>
      <w:r w:rsidR="00BF54F0">
        <w:rPr>
          <w:rFonts w:ascii="Museo Sans 300" w:hAnsi="Museo Sans 300"/>
          <w:b/>
          <w:color w:val="000000" w:themeColor="text1"/>
        </w:rPr>
        <w:t>SUSY BERONICA RIVERA ESCOBAR,</w:t>
      </w:r>
      <w:r w:rsidR="00BF54F0" w:rsidRPr="00A1467B">
        <w:rPr>
          <w:rFonts w:ascii="Museo Sans 300" w:hAnsi="Museo Sans 300"/>
          <w:b/>
          <w:color w:val="000000" w:themeColor="text1"/>
        </w:rPr>
        <w:t xml:space="preserve"> </w:t>
      </w:r>
      <w:r w:rsidR="00BF54F0" w:rsidRPr="00A1467B">
        <w:rPr>
          <w:rFonts w:ascii="Museo Sans 300" w:hAnsi="Museo Sans 300"/>
          <w:color w:val="000000" w:themeColor="text1"/>
        </w:rPr>
        <w:t>y</w:t>
      </w:r>
      <w:r w:rsidR="00BF54F0">
        <w:rPr>
          <w:rFonts w:ascii="Museo Sans 300" w:hAnsi="Museo Sans 300"/>
          <w:color w:val="000000" w:themeColor="text1"/>
        </w:rPr>
        <w:t xml:space="preserve"> </w:t>
      </w:r>
      <w:r w:rsidR="00FA4C7A">
        <w:rPr>
          <w:rFonts w:ascii="Museo Sans 300" w:hAnsi="Museo Sans 300"/>
          <w:color w:val="000000" w:themeColor="text1"/>
        </w:rPr>
        <w:t>---</w:t>
      </w:r>
      <w:r w:rsidR="00BF54F0" w:rsidRPr="00A1467B">
        <w:rPr>
          <w:rFonts w:ascii="Museo Sans 300" w:hAnsi="Museo Sans 300"/>
          <w:color w:val="000000" w:themeColor="text1"/>
        </w:rPr>
        <w:t xml:space="preserve"> </w:t>
      </w:r>
      <w:r w:rsidR="00BF54F0">
        <w:rPr>
          <w:rFonts w:ascii="Museo Sans 300" w:hAnsi="Museo Sans 300"/>
          <w:b/>
          <w:color w:val="000000" w:themeColor="text1"/>
        </w:rPr>
        <w:t>NORBERTO EMILIO FUENTES NAVAS;</w:t>
      </w:r>
      <w:r w:rsidR="00BF54F0" w:rsidRPr="00A1467B">
        <w:rPr>
          <w:rFonts w:ascii="Museo Sans 300" w:hAnsi="Museo Sans 300"/>
          <w:b/>
          <w:color w:val="000000" w:themeColor="text1"/>
        </w:rPr>
        <w:t xml:space="preserve"> </w:t>
      </w:r>
      <w:r w:rsidR="00BF54F0">
        <w:rPr>
          <w:rFonts w:ascii="Museo Sans 300" w:hAnsi="Museo Sans 300"/>
          <w:b/>
          <w:color w:val="000000" w:themeColor="text1"/>
        </w:rPr>
        <w:t xml:space="preserve">y  </w:t>
      </w:r>
      <w:r w:rsidR="00BF54F0" w:rsidRPr="00A1467B">
        <w:rPr>
          <w:rFonts w:ascii="Museo Sans 300" w:hAnsi="Museo Sans 300"/>
          <w:b/>
          <w:color w:val="000000" w:themeColor="text1"/>
        </w:rPr>
        <w:t xml:space="preserve">2) </w:t>
      </w:r>
      <w:r w:rsidR="00BF54F0">
        <w:rPr>
          <w:rFonts w:ascii="Museo Sans 300" w:hAnsi="Museo Sans 300"/>
          <w:b/>
          <w:color w:val="000000" w:themeColor="text1"/>
        </w:rPr>
        <w:t>WALTER ANTONIO MEJIA ORTEZ</w:t>
      </w:r>
      <w:r w:rsidR="00BF54F0" w:rsidRPr="00A1467B">
        <w:rPr>
          <w:rFonts w:ascii="Museo Sans 300" w:hAnsi="Museo Sans 300"/>
          <w:b/>
          <w:color w:val="000000" w:themeColor="text1"/>
        </w:rPr>
        <w:t>,</w:t>
      </w:r>
      <w:r w:rsidR="00BF54F0" w:rsidRPr="00A1467B">
        <w:rPr>
          <w:rFonts w:ascii="Museo Sans 300" w:hAnsi="Museo Sans 300"/>
          <w:color w:val="000000" w:themeColor="text1"/>
        </w:rPr>
        <w:t xml:space="preserve"> y </w:t>
      </w:r>
      <w:r w:rsidR="00FA4C7A">
        <w:rPr>
          <w:rFonts w:ascii="Museo Sans 300" w:hAnsi="Museo Sans 300"/>
          <w:color w:val="000000" w:themeColor="text1"/>
        </w:rPr>
        <w:t>---</w:t>
      </w:r>
      <w:r w:rsidR="00BF54F0" w:rsidRPr="00A1467B">
        <w:rPr>
          <w:rFonts w:ascii="Museo Sans 300" w:hAnsi="Museo Sans 300"/>
          <w:color w:val="000000" w:themeColor="text1"/>
        </w:rPr>
        <w:t xml:space="preserve"> </w:t>
      </w:r>
      <w:r w:rsidR="00BF54F0">
        <w:rPr>
          <w:rFonts w:ascii="Museo Sans 300" w:hAnsi="Museo Sans 300"/>
          <w:b/>
          <w:color w:val="000000" w:themeColor="text1"/>
        </w:rPr>
        <w:t>MAYRA ARACELI ORTEZ BENÍTEZ</w:t>
      </w:r>
      <w:r w:rsidR="00BF54F0">
        <w:rPr>
          <w:rFonts w:ascii="Museo Sans 300" w:hAnsi="Museo Sans 300"/>
          <w:color w:val="000000" w:themeColor="text1"/>
        </w:rPr>
        <w:t xml:space="preserve">; </w:t>
      </w:r>
      <w:r w:rsidR="00BF54F0">
        <w:rPr>
          <w:rFonts w:ascii="Museo Sans 300" w:hAnsi="Museo Sans 300"/>
          <w:lang w:val="es-ES"/>
        </w:rPr>
        <w:t xml:space="preserve">de </w:t>
      </w:r>
      <w:r w:rsidR="00817334">
        <w:rPr>
          <w:rFonts w:ascii="Museo Sans 300" w:hAnsi="Museo Sans 300"/>
          <w:lang w:val="es-ES"/>
        </w:rPr>
        <w:t xml:space="preserve">las </w:t>
      </w:r>
      <w:r w:rsidR="00BF54F0">
        <w:rPr>
          <w:rFonts w:ascii="Museo Sans 300" w:hAnsi="Museo Sans 300"/>
          <w:lang w:val="es-ES"/>
        </w:rPr>
        <w:t xml:space="preserve">generales antes relacionadas, ubicados en el </w:t>
      </w:r>
      <w:r w:rsidR="00BF54F0" w:rsidRPr="006724AA">
        <w:rPr>
          <w:rFonts w:ascii="Museo Sans 300" w:eastAsia="Calibri" w:hAnsi="Museo Sans 300" w:cs="Arial"/>
        </w:rPr>
        <w:t xml:space="preserve">Proyecto de Asentamiento Comunitario y Lotificación Agrícola desarrollado en </w:t>
      </w:r>
      <w:r w:rsidR="00817334">
        <w:rPr>
          <w:rFonts w:ascii="Museo Sans 300" w:eastAsia="Calibri" w:hAnsi="Museo Sans 300" w:cs="Arial"/>
        </w:rPr>
        <w:t xml:space="preserve">la </w:t>
      </w:r>
      <w:r w:rsidR="00BF54F0" w:rsidRPr="006724AA">
        <w:rPr>
          <w:rFonts w:ascii="Museo Sans 300" w:eastAsia="Calibri" w:hAnsi="Museo Sans 300" w:cs="Arial"/>
          <w:b/>
        </w:rPr>
        <w:t xml:space="preserve">HACIENDA EL ÁNGEL, PORCIÓN 1, </w:t>
      </w:r>
      <w:r w:rsidR="00817334">
        <w:rPr>
          <w:rFonts w:ascii="Museo Sans 300" w:eastAsia="Calibri" w:hAnsi="Museo Sans 300" w:cs="Arial"/>
        </w:rPr>
        <w:t>situada</w:t>
      </w:r>
      <w:r w:rsidR="00BF54F0" w:rsidRPr="006724AA">
        <w:rPr>
          <w:rFonts w:ascii="Museo Sans 300" w:eastAsia="Calibri" w:hAnsi="Museo Sans 300" w:cs="Arial"/>
        </w:rPr>
        <w:t xml:space="preserve"> en jurisdicción de Apopa, departamento de San Salvador</w:t>
      </w:r>
      <w:r w:rsidRPr="001D1390">
        <w:rPr>
          <w:rFonts w:ascii="Museo Sans 300" w:hAnsi="Museo Sans 300"/>
          <w:b/>
          <w:color w:val="000000" w:themeColor="text1"/>
        </w:rPr>
        <w:t xml:space="preserve">, </w:t>
      </w:r>
      <w:ins w:id="149" w:author="Nery de Leiva" w:date="2021-02-26T08:06:00Z">
        <w:r w:rsidRPr="001D1390">
          <w:rPr>
            <w:rFonts w:ascii="Museo Sans 300" w:hAnsi="Museo Sans 300"/>
          </w:rPr>
          <w:t>quedando las adjudicaciones conforme al cuadro de valores y extensiones siguiente:</w:t>
        </w:r>
      </w:ins>
    </w:p>
    <w:p w:rsidR="00D319E0" w:rsidRDefault="00D319E0" w:rsidP="00D319E0"/>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F54F0" w:rsidTr="00C722A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BF54F0" w:rsidRDefault="00BF54F0" w:rsidP="00C722AD">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BF54F0" w:rsidRDefault="00BF54F0" w:rsidP="00C722AD">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F54F0" w:rsidRDefault="00BF54F0" w:rsidP="00C722AD">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BF54F0" w:rsidRDefault="00BF54F0" w:rsidP="00C722AD">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BF54F0" w:rsidRDefault="00BF54F0" w:rsidP="00C722AD">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BF54F0" w:rsidRDefault="00BF54F0" w:rsidP="00C722AD">
            <w:pPr>
              <w:widowControl w:val="0"/>
              <w:autoSpaceDE w:val="0"/>
              <w:autoSpaceDN w:val="0"/>
              <w:adjustRightInd w:val="0"/>
              <w:jc w:val="center"/>
              <w:rPr>
                <w:b/>
                <w:bCs/>
                <w:sz w:val="14"/>
                <w:szCs w:val="14"/>
              </w:rPr>
            </w:pPr>
            <w:r>
              <w:rPr>
                <w:b/>
                <w:bCs/>
                <w:sz w:val="14"/>
                <w:szCs w:val="14"/>
              </w:rPr>
              <w:t xml:space="preserve">VALOR (¢) </w:t>
            </w:r>
          </w:p>
        </w:tc>
      </w:tr>
      <w:tr w:rsidR="00BF54F0" w:rsidTr="00C722AD">
        <w:tc>
          <w:tcPr>
            <w:tcW w:w="1413" w:type="pct"/>
            <w:tcBorders>
              <w:top w:val="single" w:sz="2" w:space="0" w:color="auto"/>
              <w:left w:val="single" w:sz="2" w:space="0" w:color="auto"/>
              <w:bottom w:val="single" w:sz="2" w:space="0" w:color="auto"/>
              <w:right w:val="single" w:sz="2" w:space="0" w:color="auto"/>
            </w:tcBorders>
            <w:shd w:val="clear" w:color="auto" w:fill="DCDCDC"/>
          </w:tcPr>
          <w:p w:rsidR="00BF54F0" w:rsidRDefault="00BF54F0" w:rsidP="00C722AD">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BF54F0" w:rsidRDefault="00BF54F0" w:rsidP="00C722AD">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BF54F0" w:rsidRDefault="00BF54F0" w:rsidP="00C722AD">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BF54F0" w:rsidRDefault="00BF54F0" w:rsidP="00C722AD">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BF54F0" w:rsidRDefault="00BF54F0" w:rsidP="00C722AD">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BF54F0" w:rsidRDefault="00BF54F0" w:rsidP="00C722A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BF54F0" w:rsidRDefault="00BF54F0" w:rsidP="00C722A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BF54F0" w:rsidRDefault="00BF54F0" w:rsidP="00C722AD">
            <w:pPr>
              <w:widowControl w:val="0"/>
              <w:autoSpaceDE w:val="0"/>
              <w:autoSpaceDN w:val="0"/>
              <w:adjustRightInd w:val="0"/>
              <w:rPr>
                <w:b/>
                <w:bCs/>
                <w:sz w:val="14"/>
                <w:szCs w:val="14"/>
              </w:rPr>
            </w:pPr>
          </w:p>
        </w:tc>
      </w:tr>
    </w:tbl>
    <w:p w:rsidR="00BF54F0" w:rsidRDefault="00BF54F0" w:rsidP="00BF54F0">
      <w:pPr>
        <w:widowControl w:val="0"/>
        <w:autoSpaceDE w:val="0"/>
        <w:autoSpaceDN w:val="0"/>
        <w:adjustRightInd w:val="0"/>
        <w:rPr>
          <w:sz w:val="14"/>
          <w:szCs w:val="14"/>
        </w:rPr>
      </w:pPr>
    </w:p>
    <w:tbl>
      <w:tblPr>
        <w:tblW w:w="818" w:type="pct"/>
        <w:tblCellMar>
          <w:left w:w="25" w:type="dxa"/>
          <w:right w:w="0" w:type="dxa"/>
        </w:tblCellMar>
        <w:tblLook w:val="0000" w:firstRow="0" w:lastRow="0" w:firstColumn="0" w:lastColumn="0" w:noHBand="0" w:noVBand="0"/>
      </w:tblPr>
      <w:tblGrid>
        <w:gridCol w:w="1489"/>
      </w:tblGrid>
      <w:tr w:rsidR="00BF54F0" w:rsidTr="00F82BEF">
        <w:trPr>
          <w:trHeight w:val="241"/>
        </w:trPr>
        <w:tc>
          <w:tcPr>
            <w:tcW w:w="5000" w:type="pct"/>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rPr>
                <w:b/>
                <w:bCs/>
                <w:sz w:val="14"/>
                <w:szCs w:val="14"/>
              </w:rPr>
            </w:pPr>
            <w:r>
              <w:rPr>
                <w:b/>
                <w:bCs/>
                <w:sz w:val="14"/>
                <w:szCs w:val="14"/>
              </w:rPr>
              <w:t xml:space="preserve">No DE ENTREGA: 30 </w:t>
            </w:r>
          </w:p>
        </w:tc>
      </w:tr>
    </w:tbl>
    <w:p w:rsidR="00BF54F0" w:rsidRDefault="00BF54F0" w:rsidP="00BF54F0">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F54F0" w:rsidTr="00FA4C7A">
        <w:tc>
          <w:tcPr>
            <w:tcW w:w="1413" w:type="pct"/>
            <w:vMerge w:val="restart"/>
            <w:tcBorders>
              <w:top w:val="single" w:sz="2" w:space="0" w:color="auto"/>
              <w:left w:val="single" w:sz="2" w:space="0" w:color="auto"/>
              <w:bottom w:val="single" w:sz="2" w:space="0" w:color="auto"/>
              <w:right w:val="single" w:sz="2" w:space="0" w:color="auto"/>
            </w:tcBorders>
          </w:tcPr>
          <w:p w:rsidR="00BF54F0" w:rsidRDefault="00FA4C7A" w:rsidP="00C722AD">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rPr>
                <w:sz w:val="14"/>
                <w:szCs w:val="14"/>
              </w:rPr>
            </w:pPr>
            <w:r>
              <w:rPr>
                <w:sz w:val="14"/>
                <w:szCs w:val="14"/>
              </w:rPr>
              <w:t xml:space="preserve">Solares: </w:t>
            </w:r>
          </w:p>
          <w:p w:rsidR="00BF54F0" w:rsidRDefault="00FA4C7A" w:rsidP="00C722AD">
            <w:pPr>
              <w:widowControl w:val="0"/>
              <w:autoSpaceDE w:val="0"/>
              <w:autoSpaceDN w:val="0"/>
              <w:adjustRightInd w:val="0"/>
              <w:rPr>
                <w:sz w:val="14"/>
                <w:szCs w:val="14"/>
              </w:rPr>
            </w:pPr>
            <w:r>
              <w:rPr>
                <w:sz w:val="14"/>
                <w:szCs w:val="14"/>
              </w:rPr>
              <w:t>----</w:t>
            </w:r>
            <w:r w:rsidR="00BF54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rPr>
                <w:sz w:val="14"/>
                <w:szCs w:val="14"/>
              </w:rPr>
            </w:pPr>
          </w:p>
          <w:p w:rsidR="00BF54F0" w:rsidRDefault="00BF54F0" w:rsidP="00C722AD">
            <w:pPr>
              <w:widowControl w:val="0"/>
              <w:autoSpaceDE w:val="0"/>
              <w:autoSpaceDN w:val="0"/>
              <w:adjustRightInd w:val="0"/>
              <w:rPr>
                <w:sz w:val="14"/>
                <w:szCs w:val="14"/>
              </w:rPr>
            </w:pPr>
            <w:r>
              <w:rPr>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rPr>
                <w:sz w:val="14"/>
                <w:szCs w:val="14"/>
              </w:rPr>
            </w:pPr>
          </w:p>
          <w:p w:rsidR="00BF54F0" w:rsidRDefault="00FA4C7A" w:rsidP="00C722AD">
            <w:pPr>
              <w:widowControl w:val="0"/>
              <w:autoSpaceDE w:val="0"/>
              <w:autoSpaceDN w:val="0"/>
              <w:adjustRightInd w:val="0"/>
              <w:rPr>
                <w:sz w:val="14"/>
                <w:szCs w:val="14"/>
              </w:rPr>
            </w:pPr>
            <w:r>
              <w:rPr>
                <w:sz w:val="14"/>
                <w:szCs w:val="14"/>
              </w:rPr>
              <w:t>---</w:t>
            </w:r>
            <w:r w:rsidR="00BF54F0">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rPr>
                <w:sz w:val="14"/>
                <w:szCs w:val="14"/>
              </w:rPr>
            </w:pPr>
          </w:p>
          <w:p w:rsidR="00BF54F0" w:rsidRDefault="00FA4C7A" w:rsidP="00C722AD">
            <w:pPr>
              <w:widowControl w:val="0"/>
              <w:autoSpaceDE w:val="0"/>
              <w:autoSpaceDN w:val="0"/>
              <w:adjustRightInd w:val="0"/>
              <w:rPr>
                <w:sz w:val="14"/>
                <w:szCs w:val="14"/>
              </w:rPr>
            </w:pPr>
            <w:r>
              <w:rPr>
                <w:sz w:val="14"/>
                <w:szCs w:val="14"/>
              </w:rPr>
              <w:t>---</w:t>
            </w:r>
            <w:r w:rsidR="00BF54F0">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jc w:val="right"/>
              <w:rPr>
                <w:sz w:val="14"/>
                <w:szCs w:val="14"/>
              </w:rPr>
            </w:pPr>
          </w:p>
          <w:p w:rsidR="00BF54F0" w:rsidRDefault="00BF54F0" w:rsidP="00C722AD">
            <w:pPr>
              <w:widowControl w:val="0"/>
              <w:autoSpaceDE w:val="0"/>
              <w:autoSpaceDN w:val="0"/>
              <w:adjustRightInd w:val="0"/>
              <w:jc w:val="right"/>
              <w:rPr>
                <w:sz w:val="14"/>
                <w:szCs w:val="14"/>
              </w:rPr>
            </w:pPr>
            <w:r>
              <w:rPr>
                <w:sz w:val="14"/>
                <w:szCs w:val="14"/>
              </w:rPr>
              <w:t xml:space="preserve">503.41 </w:t>
            </w:r>
          </w:p>
        </w:tc>
        <w:tc>
          <w:tcPr>
            <w:tcW w:w="359" w:type="pct"/>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jc w:val="right"/>
              <w:rPr>
                <w:sz w:val="14"/>
                <w:szCs w:val="14"/>
              </w:rPr>
            </w:pPr>
          </w:p>
          <w:p w:rsidR="00BF54F0" w:rsidRDefault="00BF54F0" w:rsidP="00C722AD">
            <w:pPr>
              <w:widowControl w:val="0"/>
              <w:autoSpaceDE w:val="0"/>
              <w:autoSpaceDN w:val="0"/>
              <w:adjustRightInd w:val="0"/>
              <w:jc w:val="right"/>
              <w:rPr>
                <w:sz w:val="14"/>
                <w:szCs w:val="14"/>
              </w:rPr>
            </w:pPr>
            <w:r>
              <w:rPr>
                <w:sz w:val="14"/>
                <w:szCs w:val="14"/>
              </w:rPr>
              <w:t xml:space="preserve">51.96 </w:t>
            </w:r>
          </w:p>
        </w:tc>
        <w:tc>
          <w:tcPr>
            <w:tcW w:w="358" w:type="pct"/>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jc w:val="right"/>
              <w:rPr>
                <w:sz w:val="14"/>
                <w:szCs w:val="14"/>
              </w:rPr>
            </w:pPr>
          </w:p>
          <w:p w:rsidR="00BF54F0" w:rsidRDefault="00BF54F0" w:rsidP="00C722AD">
            <w:pPr>
              <w:widowControl w:val="0"/>
              <w:autoSpaceDE w:val="0"/>
              <w:autoSpaceDN w:val="0"/>
              <w:adjustRightInd w:val="0"/>
              <w:jc w:val="right"/>
              <w:rPr>
                <w:sz w:val="14"/>
                <w:szCs w:val="14"/>
              </w:rPr>
            </w:pPr>
            <w:r>
              <w:rPr>
                <w:sz w:val="14"/>
                <w:szCs w:val="14"/>
              </w:rPr>
              <w:t xml:space="preserve">454.65 </w:t>
            </w:r>
          </w:p>
        </w:tc>
      </w:tr>
      <w:tr w:rsidR="00BF54F0" w:rsidTr="00FA4C7A">
        <w:tc>
          <w:tcPr>
            <w:tcW w:w="1413" w:type="pct"/>
            <w:vMerge/>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jc w:val="right"/>
              <w:rPr>
                <w:sz w:val="14"/>
                <w:szCs w:val="14"/>
              </w:rPr>
            </w:pPr>
            <w:r>
              <w:rPr>
                <w:sz w:val="14"/>
                <w:szCs w:val="14"/>
              </w:rPr>
              <w:t xml:space="preserve">503.41 </w:t>
            </w:r>
          </w:p>
        </w:tc>
        <w:tc>
          <w:tcPr>
            <w:tcW w:w="359" w:type="pct"/>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jc w:val="right"/>
              <w:rPr>
                <w:sz w:val="14"/>
                <w:szCs w:val="14"/>
              </w:rPr>
            </w:pPr>
            <w:r>
              <w:rPr>
                <w:sz w:val="14"/>
                <w:szCs w:val="14"/>
              </w:rPr>
              <w:t xml:space="preserve">51.96 </w:t>
            </w:r>
          </w:p>
        </w:tc>
        <w:tc>
          <w:tcPr>
            <w:tcW w:w="358" w:type="pct"/>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jc w:val="right"/>
              <w:rPr>
                <w:sz w:val="14"/>
                <w:szCs w:val="14"/>
              </w:rPr>
            </w:pPr>
            <w:r>
              <w:rPr>
                <w:sz w:val="14"/>
                <w:szCs w:val="14"/>
              </w:rPr>
              <w:t xml:space="preserve">454.65 </w:t>
            </w:r>
          </w:p>
        </w:tc>
      </w:tr>
      <w:tr w:rsidR="00BF54F0" w:rsidTr="00C722AD">
        <w:tc>
          <w:tcPr>
            <w:tcW w:w="1413" w:type="pct"/>
            <w:vMerge/>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jc w:val="center"/>
              <w:rPr>
                <w:b/>
                <w:bCs/>
                <w:sz w:val="14"/>
                <w:szCs w:val="14"/>
              </w:rPr>
            </w:pPr>
            <w:r>
              <w:rPr>
                <w:b/>
                <w:bCs/>
                <w:sz w:val="14"/>
                <w:szCs w:val="14"/>
              </w:rPr>
              <w:t xml:space="preserve">Área Total: 503.41 </w:t>
            </w:r>
          </w:p>
          <w:p w:rsidR="00BF54F0" w:rsidRDefault="00BF54F0" w:rsidP="00C722AD">
            <w:pPr>
              <w:widowControl w:val="0"/>
              <w:autoSpaceDE w:val="0"/>
              <w:autoSpaceDN w:val="0"/>
              <w:adjustRightInd w:val="0"/>
              <w:jc w:val="center"/>
              <w:rPr>
                <w:b/>
                <w:bCs/>
                <w:sz w:val="14"/>
                <w:szCs w:val="14"/>
              </w:rPr>
            </w:pPr>
            <w:r>
              <w:rPr>
                <w:b/>
                <w:bCs/>
                <w:sz w:val="14"/>
                <w:szCs w:val="14"/>
              </w:rPr>
              <w:t xml:space="preserve"> Valor Total ($): 51.96 </w:t>
            </w:r>
          </w:p>
          <w:p w:rsidR="00BF54F0" w:rsidRDefault="00BF54F0" w:rsidP="00C722AD">
            <w:pPr>
              <w:widowControl w:val="0"/>
              <w:autoSpaceDE w:val="0"/>
              <w:autoSpaceDN w:val="0"/>
              <w:adjustRightInd w:val="0"/>
              <w:jc w:val="center"/>
              <w:rPr>
                <w:b/>
                <w:bCs/>
                <w:sz w:val="14"/>
                <w:szCs w:val="14"/>
              </w:rPr>
            </w:pPr>
            <w:r>
              <w:rPr>
                <w:b/>
                <w:bCs/>
                <w:sz w:val="14"/>
                <w:szCs w:val="14"/>
              </w:rPr>
              <w:t xml:space="preserve"> Valor Total (¢): 454.65 </w:t>
            </w:r>
          </w:p>
        </w:tc>
      </w:tr>
    </w:tbl>
    <w:p w:rsidR="00BF54F0" w:rsidRDefault="00BF54F0" w:rsidP="00BF54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F54F0" w:rsidTr="00FA4C7A">
        <w:tc>
          <w:tcPr>
            <w:tcW w:w="1413" w:type="pct"/>
            <w:vMerge w:val="restart"/>
            <w:tcBorders>
              <w:top w:val="single" w:sz="2" w:space="0" w:color="auto"/>
              <w:left w:val="single" w:sz="2" w:space="0" w:color="auto"/>
              <w:bottom w:val="single" w:sz="2" w:space="0" w:color="auto"/>
              <w:right w:val="single" w:sz="2" w:space="0" w:color="auto"/>
            </w:tcBorders>
          </w:tcPr>
          <w:p w:rsidR="00BF54F0" w:rsidRDefault="00FA4C7A" w:rsidP="00C722AD">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rPr>
                <w:sz w:val="14"/>
                <w:szCs w:val="14"/>
              </w:rPr>
            </w:pPr>
            <w:r>
              <w:rPr>
                <w:sz w:val="14"/>
                <w:szCs w:val="14"/>
              </w:rPr>
              <w:t xml:space="preserve">Solares: </w:t>
            </w:r>
          </w:p>
          <w:p w:rsidR="00BF54F0" w:rsidRDefault="00FA4C7A" w:rsidP="00C722AD">
            <w:pPr>
              <w:widowControl w:val="0"/>
              <w:autoSpaceDE w:val="0"/>
              <w:autoSpaceDN w:val="0"/>
              <w:adjustRightInd w:val="0"/>
              <w:rPr>
                <w:sz w:val="14"/>
                <w:szCs w:val="14"/>
              </w:rPr>
            </w:pPr>
            <w:r>
              <w:rPr>
                <w:sz w:val="14"/>
                <w:szCs w:val="14"/>
              </w:rPr>
              <w:t>----</w:t>
            </w:r>
            <w:r w:rsidR="00BF54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rPr>
                <w:sz w:val="14"/>
                <w:szCs w:val="14"/>
              </w:rPr>
            </w:pPr>
          </w:p>
          <w:p w:rsidR="00BF54F0" w:rsidRDefault="00BF54F0" w:rsidP="00C722AD">
            <w:pPr>
              <w:widowControl w:val="0"/>
              <w:autoSpaceDE w:val="0"/>
              <w:autoSpaceDN w:val="0"/>
              <w:adjustRightInd w:val="0"/>
              <w:rPr>
                <w:sz w:val="14"/>
                <w:szCs w:val="14"/>
              </w:rPr>
            </w:pPr>
            <w:r>
              <w:rPr>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rPr>
                <w:sz w:val="14"/>
                <w:szCs w:val="14"/>
              </w:rPr>
            </w:pPr>
          </w:p>
          <w:p w:rsidR="00BF54F0" w:rsidRDefault="00FA4C7A" w:rsidP="00C722AD">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rPr>
                <w:sz w:val="14"/>
                <w:szCs w:val="14"/>
              </w:rPr>
            </w:pPr>
          </w:p>
          <w:p w:rsidR="00BF54F0" w:rsidRDefault="00FA4C7A" w:rsidP="00C722AD">
            <w:pPr>
              <w:widowControl w:val="0"/>
              <w:autoSpaceDE w:val="0"/>
              <w:autoSpaceDN w:val="0"/>
              <w:adjustRightInd w:val="0"/>
              <w:rPr>
                <w:sz w:val="14"/>
                <w:szCs w:val="14"/>
              </w:rPr>
            </w:pPr>
            <w:r>
              <w:rPr>
                <w:sz w:val="14"/>
                <w:szCs w:val="14"/>
              </w:rPr>
              <w:t>----</w:t>
            </w:r>
            <w:r w:rsidR="00BF54F0">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jc w:val="right"/>
              <w:rPr>
                <w:sz w:val="14"/>
                <w:szCs w:val="14"/>
              </w:rPr>
            </w:pPr>
          </w:p>
          <w:p w:rsidR="00BF54F0" w:rsidRDefault="00BF54F0" w:rsidP="00C722AD">
            <w:pPr>
              <w:widowControl w:val="0"/>
              <w:autoSpaceDE w:val="0"/>
              <w:autoSpaceDN w:val="0"/>
              <w:adjustRightInd w:val="0"/>
              <w:jc w:val="right"/>
              <w:rPr>
                <w:sz w:val="14"/>
                <w:szCs w:val="14"/>
              </w:rPr>
            </w:pPr>
            <w:r>
              <w:rPr>
                <w:sz w:val="14"/>
                <w:szCs w:val="14"/>
              </w:rPr>
              <w:t xml:space="preserve">473.24 </w:t>
            </w:r>
          </w:p>
        </w:tc>
        <w:tc>
          <w:tcPr>
            <w:tcW w:w="359" w:type="pct"/>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jc w:val="right"/>
              <w:rPr>
                <w:sz w:val="14"/>
                <w:szCs w:val="14"/>
              </w:rPr>
            </w:pPr>
          </w:p>
          <w:p w:rsidR="00BF54F0" w:rsidRDefault="00BF54F0" w:rsidP="00C722AD">
            <w:pPr>
              <w:widowControl w:val="0"/>
              <w:autoSpaceDE w:val="0"/>
              <w:autoSpaceDN w:val="0"/>
              <w:adjustRightInd w:val="0"/>
              <w:jc w:val="right"/>
              <w:rPr>
                <w:sz w:val="14"/>
                <w:szCs w:val="14"/>
              </w:rPr>
            </w:pPr>
            <w:r>
              <w:rPr>
                <w:sz w:val="14"/>
                <w:szCs w:val="14"/>
              </w:rPr>
              <w:t xml:space="preserve">48.85 </w:t>
            </w:r>
          </w:p>
        </w:tc>
        <w:tc>
          <w:tcPr>
            <w:tcW w:w="358" w:type="pct"/>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jc w:val="right"/>
              <w:rPr>
                <w:sz w:val="14"/>
                <w:szCs w:val="14"/>
              </w:rPr>
            </w:pPr>
          </w:p>
          <w:p w:rsidR="00BF54F0" w:rsidRDefault="00BF54F0" w:rsidP="00C722AD">
            <w:pPr>
              <w:widowControl w:val="0"/>
              <w:autoSpaceDE w:val="0"/>
              <w:autoSpaceDN w:val="0"/>
              <w:adjustRightInd w:val="0"/>
              <w:jc w:val="right"/>
              <w:rPr>
                <w:sz w:val="14"/>
                <w:szCs w:val="14"/>
              </w:rPr>
            </w:pPr>
            <w:r>
              <w:rPr>
                <w:sz w:val="14"/>
                <w:szCs w:val="14"/>
              </w:rPr>
              <w:t xml:space="preserve">427.44 </w:t>
            </w:r>
          </w:p>
        </w:tc>
      </w:tr>
      <w:tr w:rsidR="00BF54F0" w:rsidTr="00FA4C7A">
        <w:tc>
          <w:tcPr>
            <w:tcW w:w="1413" w:type="pct"/>
            <w:vMerge/>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jc w:val="right"/>
              <w:rPr>
                <w:sz w:val="14"/>
                <w:szCs w:val="14"/>
              </w:rPr>
            </w:pPr>
            <w:r>
              <w:rPr>
                <w:sz w:val="14"/>
                <w:szCs w:val="14"/>
              </w:rPr>
              <w:t xml:space="preserve">473.24 </w:t>
            </w:r>
          </w:p>
        </w:tc>
        <w:tc>
          <w:tcPr>
            <w:tcW w:w="359" w:type="pct"/>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jc w:val="right"/>
              <w:rPr>
                <w:sz w:val="14"/>
                <w:szCs w:val="14"/>
              </w:rPr>
            </w:pPr>
            <w:r>
              <w:rPr>
                <w:sz w:val="14"/>
                <w:szCs w:val="14"/>
              </w:rPr>
              <w:t xml:space="preserve">48.85 </w:t>
            </w:r>
          </w:p>
        </w:tc>
        <w:tc>
          <w:tcPr>
            <w:tcW w:w="358" w:type="pct"/>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jc w:val="right"/>
              <w:rPr>
                <w:sz w:val="14"/>
                <w:szCs w:val="14"/>
              </w:rPr>
            </w:pPr>
            <w:r>
              <w:rPr>
                <w:sz w:val="14"/>
                <w:szCs w:val="14"/>
              </w:rPr>
              <w:t xml:space="preserve">427.44 </w:t>
            </w:r>
          </w:p>
        </w:tc>
      </w:tr>
      <w:tr w:rsidR="00BF54F0" w:rsidTr="00C722AD">
        <w:tc>
          <w:tcPr>
            <w:tcW w:w="1413" w:type="pct"/>
            <w:vMerge/>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BF54F0" w:rsidRDefault="00BF54F0" w:rsidP="00C722AD">
            <w:pPr>
              <w:widowControl w:val="0"/>
              <w:autoSpaceDE w:val="0"/>
              <w:autoSpaceDN w:val="0"/>
              <w:adjustRightInd w:val="0"/>
              <w:jc w:val="center"/>
              <w:rPr>
                <w:b/>
                <w:bCs/>
                <w:sz w:val="14"/>
                <w:szCs w:val="14"/>
              </w:rPr>
            </w:pPr>
            <w:r>
              <w:rPr>
                <w:b/>
                <w:bCs/>
                <w:sz w:val="14"/>
                <w:szCs w:val="14"/>
              </w:rPr>
              <w:t xml:space="preserve">Área Total: 473.24 </w:t>
            </w:r>
          </w:p>
          <w:p w:rsidR="00BF54F0" w:rsidRDefault="00BF54F0" w:rsidP="00C722AD">
            <w:pPr>
              <w:widowControl w:val="0"/>
              <w:autoSpaceDE w:val="0"/>
              <w:autoSpaceDN w:val="0"/>
              <w:adjustRightInd w:val="0"/>
              <w:jc w:val="center"/>
              <w:rPr>
                <w:b/>
                <w:bCs/>
                <w:sz w:val="14"/>
                <w:szCs w:val="14"/>
              </w:rPr>
            </w:pPr>
            <w:r>
              <w:rPr>
                <w:b/>
                <w:bCs/>
                <w:sz w:val="14"/>
                <w:szCs w:val="14"/>
              </w:rPr>
              <w:t xml:space="preserve"> Valor Total ($): 48.85 </w:t>
            </w:r>
          </w:p>
          <w:p w:rsidR="00BF54F0" w:rsidRDefault="00BF54F0" w:rsidP="00C722AD">
            <w:pPr>
              <w:widowControl w:val="0"/>
              <w:autoSpaceDE w:val="0"/>
              <w:autoSpaceDN w:val="0"/>
              <w:adjustRightInd w:val="0"/>
              <w:jc w:val="center"/>
              <w:rPr>
                <w:b/>
                <w:bCs/>
                <w:sz w:val="14"/>
                <w:szCs w:val="14"/>
              </w:rPr>
            </w:pPr>
            <w:r>
              <w:rPr>
                <w:b/>
                <w:bCs/>
                <w:sz w:val="14"/>
                <w:szCs w:val="14"/>
              </w:rPr>
              <w:t xml:space="preserve"> Valor Total (¢): 427.44 </w:t>
            </w:r>
          </w:p>
        </w:tc>
      </w:tr>
    </w:tbl>
    <w:p w:rsidR="00BF54F0" w:rsidRDefault="00BF54F0" w:rsidP="00BF54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41"/>
        <w:gridCol w:w="2200"/>
        <w:gridCol w:w="1754"/>
        <w:gridCol w:w="653"/>
        <w:gridCol w:w="652"/>
      </w:tblGrid>
      <w:tr w:rsidR="00BF54F0" w:rsidTr="00817334">
        <w:tc>
          <w:tcPr>
            <w:tcW w:w="2110" w:type="pct"/>
            <w:tcBorders>
              <w:top w:val="single" w:sz="2" w:space="0" w:color="auto"/>
              <w:left w:val="single" w:sz="2" w:space="0" w:color="auto"/>
              <w:bottom w:val="single" w:sz="2" w:space="0" w:color="auto"/>
              <w:right w:val="single" w:sz="2" w:space="0" w:color="auto"/>
            </w:tcBorders>
            <w:shd w:val="clear" w:color="auto" w:fill="DCDCDC"/>
          </w:tcPr>
          <w:p w:rsidR="00BF54F0" w:rsidRDefault="00BF54F0" w:rsidP="00C722AD">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rsidR="00BF54F0" w:rsidRDefault="00BF54F0" w:rsidP="00C722AD">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BF54F0" w:rsidRDefault="00BF54F0" w:rsidP="00C722AD">
            <w:pPr>
              <w:widowControl w:val="0"/>
              <w:autoSpaceDE w:val="0"/>
              <w:autoSpaceDN w:val="0"/>
              <w:adjustRightInd w:val="0"/>
              <w:jc w:val="right"/>
              <w:rPr>
                <w:b/>
                <w:bCs/>
                <w:sz w:val="14"/>
                <w:szCs w:val="14"/>
              </w:rPr>
            </w:pPr>
            <w:r>
              <w:rPr>
                <w:b/>
                <w:bCs/>
                <w:sz w:val="14"/>
                <w:szCs w:val="14"/>
              </w:rPr>
              <w:t xml:space="preserve">976.65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BF54F0" w:rsidRDefault="00BF54F0" w:rsidP="00C722AD">
            <w:pPr>
              <w:widowControl w:val="0"/>
              <w:autoSpaceDE w:val="0"/>
              <w:autoSpaceDN w:val="0"/>
              <w:adjustRightInd w:val="0"/>
              <w:jc w:val="right"/>
              <w:rPr>
                <w:b/>
                <w:bCs/>
                <w:sz w:val="14"/>
                <w:szCs w:val="14"/>
              </w:rPr>
            </w:pPr>
            <w:r>
              <w:rPr>
                <w:b/>
                <w:bCs/>
                <w:sz w:val="14"/>
                <w:szCs w:val="14"/>
              </w:rPr>
              <w:t xml:space="preserve">100.81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BF54F0" w:rsidRDefault="00BF54F0" w:rsidP="00C722AD">
            <w:pPr>
              <w:widowControl w:val="0"/>
              <w:autoSpaceDE w:val="0"/>
              <w:autoSpaceDN w:val="0"/>
              <w:adjustRightInd w:val="0"/>
              <w:jc w:val="right"/>
              <w:rPr>
                <w:b/>
                <w:bCs/>
                <w:sz w:val="14"/>
                <w:szCs w:val="14"/>
              </w:rPr>
            </w:pPr>
            <w:r>
              <w:rPr>
                <w:b/>
                <w:bCs/>
                <w:sz w:val="14"/>
                <w:szCs w:val="14"/>
              </w:rPr>
              <w:t xml:space="preserve">882.09 </w:t>
            </w:r>
          </w:p>
        </w:tc>
      </w:tr>
      <w:tr w:rsidR="00BF54F0" w:rsidTr="00817334">
        <w:trPr>
          <w:trHeight w:val="200"/>
        </w:trPr>
        <w:tc>
          <w:tcPr>
            <w:tcW w:w="2110" w:type="pct"/>
            <w:tcBorders>
              <w:top w:val="single" w:sz="2" w:space="0" w:color="auto"/>
              <w:left w:val="single" w:sz="2" w:space="0" w:color="auto"/>
              <w:bottom w:val="single" w:sz="2" w:space="0" w:color="auto"/>
              <w:right w:val="single" w:sz="2" w:space="0" w:color="auto"/>
            </w:tcBorders>
            <w:shd w:val="clear" w:color="auto" w:fill="DCDCDC"/>
          </w:tcPr>
          <w:p w:rsidR="00BF54F0" w:rsidRDefault="00BF54F0" w:rsidP="00C722AD">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rsidR="00BF54F0" w:rsidRDefault="00BF54F0" w:rsidP="00C722AD">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BF54F0" w:rsidRDefault="00BF54F0" w:rsidP="00C722A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BF54F0" w:rsidRDefault="00BF54F0" w:rsidP="00C722AD">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BF54F0" w:rsidRDefault="00BF54F0" w:rsidP="00C722AD">
            <w:pPr>
              <w:widowControl w:val="0"/>
              <w:autoSpaceDE w:val="0"/>
              <w:autoSpaceDN w:val="0"/>
              <w:adjustRightInd w:val="0"/>
              <w:jc w:val="right"/>
              <w:rPr>
                <w:b/>
                <w:bCs/>
                <w:sz w:val="14"/>
                <w:szCs w:val="14"/>
              </w:rPr>
            </w:pPr>
            <w:r>
              <w:rPr>
                <w:b/>
                <w:bCs/>
                <w:sz w:val="14"/>
                <w:szCs w:val="14"/>
              </w:rPr>
              <w:t xml:space="preserve">0 </w:t>
            </w:r>
          </w:p>
        </w:tc>
      </w:tr>
    </w:tbl>
    <w:p w:rsidR="00F82BEF" w:rsidRDefault="00BF54F0" w:rsidP="00D319E0">
      <w:pPr>
        <w:jc w:val="both"/>
        <w:rPr>
          <w:rFonts w:ascii="Museo Sans 300" w:hAnsi="Museo Sans 300"/>
          <w:color w:val="000000" w:themeColor="text1"/>
        </w:rPr>
      </w:pPr>
      <w:r>
        <w:rPr>
          <w:rFonts w:ascii="Museo Sans 300" w:hAnsi="Museo Sans 300"/>
          <w:color w:val="000000" w:themeColor="text1"/>
        </w:rPr>
        <w:t xml:space="preserve">   </w:t>
      </w:r>
      <w:r w:rsidRPr="003B7991">
        <w:rPr>
          <w:rFonts w:ascii="Museo Sans 300" w:hAnsi="Museo Sans 300"/>
          <w:color w:val="000000" w:themeColor="text1"/>
        </w:rPr>
        <w:t xml:space="preserve">                                                                                                                                                                                                                                                                                                                                                                                                                                                                                                                                                                                                                                                                                                                                                                                                                                                                                                                                                                                                                </w:t>
      </w:r>
      <w:r>
        <w:rPr>
          <w:rFonts w:ascii="Museo Sans 300" w:hAnsi="Museo Sans 300"/>
          <w:color w:val="000000" w:themeColor="text1"/>
        </w:rPr>
        <w:t xml:space="preserve">           </w:t>
      </w:r>
    </w:p>
    <w:p w:rsidR="00D319E0" w:rsidRPr="00BF54F0" w:rsidRDefault="00BF54F0" w:rsidP="00D319E0">
      <w:pPr>
        <w:jc w:val="both"/>
        <w:rPr>
          <w:rFonts w:ascii="Museo Sans 300" w:hAnsi="Museo Sans 300"/>
          <w:b/>
          <w:color w:val="000000" w:themeColor="text1"/>
          <w:u w:val="single"/>
          <w:lang w:eastAsia="es-ES"/>
        </w:rPr>
      </w:pPr>
      <w:r w:rsidRPr="00BF54F0">
        <w:rPr>
          <w:rFonts w:ascii="Museo Sans 300" w:hAnsi="Museo Sans 300"/>
          <w:b/>
          <w:color w:val="000000" w:themeColor="text1"/>
          <w:u w:val="single"/>
          <w:lang w:eastAsia="es-ES"/>
        </w:rPr>
        <w:t>SEGUNDO:</w:t>
      </w:r>
      <w:r w:rsidRPr="003B7991">
        <w:rPr>
          <w:rFonts w:ascii="Museo Sans 300" w:hAnsi="Museo Sans 300"/>
          <w:color w:val="000000" w:themeColor="text1"/>
          <w:lang w:eastAsia="es-ES"/>
        </w:rPr>
        <w:t xml:space="preserve"> </w:t>
      </w:r>
      <w:r w:rsidRPr="003B7991">
        <w:rPr>
          <w:rFonts w:ascii="Museo Sans 300" w:hAnsi="Museo Sans 300"/>
          <w:color w:val="000000" w:themeColor="text1"/>
          <w:lang w:val="es-ES" w:eastAsia="es-ES"/>
        </w:rPr>
        <w:t xml:space="preserve">Advertir </w:t>
      </w:r>
      <w:r>
        <w:rPr>
          <w:rFonts w:ascii="Museo Sans 300" w:hAnsi="Museo Sans 300"/>
          <w:color w:val="000000" w:themeColor="text1"/>
          <w:lang w:val="es-ES" w:eastAsia="es-ES"/>
        </w:rPr>
        <w:t>a los solicitantes</w:t>
      </w:r>
      <w:r w:rsidRPr="003B7991">
        <w:rPr>
          <w:rFonts w:ascii="Museo Sans 300" w:hAnsi="Museo Sans 300"/>
          <w:color w:val="000000" w:themeColor="text1"/>
          <w:lang w:val="es-ES" w:eastAsia="es-ES"/>
        </w:rPr>
        <w:t>, a través de una cláusula especial en la</w:t>
      </w:r>
      <w:r>
        <w:rPr>
          <w:rFonts w:ascii="Museo Sans 300" w:hAnsi="Museo Sans 300"/>
          <w:color w:val="000000" w:themeColor="text1"/>
          <w:lang w:val="es-ES" w:eastAsia="es-ES"/>
        </w:rPr>
        <w:t>s</w:t>
      </w:r>
      <w:r w:rsidRPr="003B7991">
        <w:rPr>
          <w:rFonts w:ascii="Museo Sans 300" w:hAnsi="Museo Sans 300"/>
          <w:color w:val="000000" w:themeColor="text1"/>
          <w:lang w:val="es-ES" w:eastAsia="es-ES"/>
        </w:rPr>
        <w:t xml:space="preserve"> escritura</w:t>
      </w:r>
      <w:r>
        <w:rPr>
          <w:rFonts w:ascii="Museo Sans 300" w:hAnsi="Museo Sans 300"/>
          <w:color w:val="000000" w:themeColor="text1"/>
          <w:lang w:val="es-ES" w:eastAsia="es-ES"/>
        </w:rPr>
        <w:t>s</w:t>
      </w:r>
      <w:r w:rsidRPr="003B7991">
        <w:rPr>
          <w:rFonts w:ascii="Museo Sans 300" w:hAnsi="Museo Sans 300"/>
          <w:color w:val="000000" w:themeColor="text1"/>
          <w:lang w:val="es-ES" w:eastAsia="es-ES"/>
        </w:rPr>
        <w:t xml:space="preserve"> correspondiente</w:t>
      </w:r>
      <w:r>
        <w:rPr>
          <w:rFonts w:ascii="Museo Sans 300" w:hAnsi="Museo Sans 300"/>
          <w:color w:val="000000" w:themeColor="text1"/>
          <w:lang w:val="es-ES" w:eastAsia="es-ES"/>
        </w:rPr>
        <w:t>s</w:t>
      </w:r>
      <w:r w:rsidRPr="003B7991">
        <w:rPr>
          <w:rFonts w:ascii="Museo Sans 300" w:hAnsi="Museo Sans 300"/>
          <w:color w:val="000000" w:themeColor="text1"/>
          <w:lang w:val="es-ES" w:eastAsia="es-ES"/>
        </w:rPr>
        <w:t xml:space="preserve"> de compraventa</w:t>
      </w:r>
      <w:r>
        <w:rPr>
          <w:rFonts w:ascii="Museo Sans 300" w:hAnsi="Museo Sans 300"/>
          <w:color w:val="000000" w:themeColor="text1"/>
          <w:lang w:val="es-ES" w:eastAsia="es-ES"/>
        </w:rPr>
        <w:t>s de los</w:t>
      </w:r>
      <w:r w:rsidRPr="003B7991">
        <w:rPr>
          <w:rFonts w:ascii="Museo Sans 300" w:hAnsi="Museo Sans 300"/>
          <w:color w:val="000000" w:themeColor="text1"/>
          <w:lang w:val="es-ES" w:eastAsia="es-ES"/>
        </w:rPr>
        <w:t xml:space="preserve"> inmueble</w:t>
      </w:r>
      <w:r>
        <w:rPr>
          <w:rFonts w:ascii="Museo Sans 300" w:hAnsi="Museo Sans 300"/>
          <w:color w:val="000000" w:themeColor="text1"/>
          <w:lang w:val="es-ES" w:eastAsia="es-ES"/>
        </w:rPr>
        <w:t>s</w:t>
      </w:r>
      <w:r w:rsidRPr="003B7991">
        <w:rPr>
          <w:rFonts w:ascii="Museo Sans 300" w:hAnsi="Museo Sans 300"/>
          <w:color w:val="000000" w:themeColor="text1"/>
          <w:lang w:val="es-ES" w:eastAsia="es-ES"/>
        </w:rPr>
        <w:t xml:space="preserve">, que </w:t>
      </w:r>
      <w:r w:rsidRPr="003B7991">
        <w:rPr>
          <w:rFonts w:ascii="Museo Sans 300" w:hAnsi="Museo Sans 300"/>
          <w:color w:val="000000" w:themeColor="text1"/>
        </w:rPr>
        <w:t>deberá</w:t>
      </w:r>
      <w:r>
        <w:rPr>
          <w:rFonts w:ascii="Museo Sans 300" w:hAnsi="Museo Sans 300"/>
          <w:color w:val="000000" w:themeColor="text1"/>
        </w:rPr>
        <w:t>n</w:t>
      </w:r>
      <w:r w:rsidRPr="003B7991">
        <w:rPr>
          <w:rFonts w:ascii="Museo Sans 300" w:hAnsi="Museo Sans 300"/>
          <w:color w:val="000000" w:themeColor="text1"/>
        </w:rPr>
        <w:t xml:space="preserve"> implementar las medidas </w:t>
      </w:r>
      <w:r w:rsidRPr="003B7991">
        <w:rPr>
          <w:rFonts w:ascii="Museo Sans 300" w:hAnsi="Museo Sans 300"/>
          <w:color w:val="000000" w:themeColor="text1"/>
          <w:lang w:val="es-ES" w:eastAsia="es-ES"/>
        </w:rPr>
        <w:t xml:space="preserve">emitidas por la Unidad Ambiental Institucional, relacionadas en el </w:t>
      </w:r>
      <w:r>
        <w:rPr>
          <w:rFonts w:ascii="Museo Sans 300" w:hAnsi="Museo Sans 300"/>
          <w:color w:val="000000" w:themeColor="text1"/>
          <w:lang w:val="es-ES" w:eastAsia="es-ES"/>
        </w:rPr>
        <w:t xml:space="preserve">considerando </w:t>
      </w:r>
      <w:r w:rsidRPr="003B7991">
        <w:rPr>
          <w:rFonts w:ascii="Museo Sans 300" w:hAnsi="Museo Sans 300"/>
          <w:color w:val="000000" w:themeColor="text1"/>
          <w:lang w:val="es-ES" w:eastAsia="es-ES"/>
        </w:rPr>
        <w:t>III del presente</w:t>
      </w:r>
      <w:r>
        <w:rPr>
          <w:rFonts w:ascii="Museo Sans 300" w:hAnsi="Museo Sans 300"/>
          <w:color w:val="000000" w:themeColor="text1"/>
          <w:lang w:val="es-ES" w:eastAsia="es-ES"/>
        </w:rPr>
        <w:t xml:space="preserve"> punto de acta</w:t>
      </w:r>
      <w:r w:rsidRPr="003B7991">
        <w:rPr>
          <w:rFonts w:ascii="Museo Sans 300" w:hAnsi="Museo Sans 300"/>
          <w:color w:val="000000" w:themeColor="text1"/>
          <w:lang w:val="es-ES" w:eastAsia="es-ES"/>
        </w:rPr>
        <w:t>.</w:t>
      </w:r>
      <w:r>
        <w:rPr>
          <w:rFonts w:ascii="Museo Sans 300" w:hAnsi="Museo Sans 300"/>
          <w:b/>
          <w:color w:val="000000" w:themeColor="text1"/>
          <w:u w:val="single"/>
          <w:lang w:eastAsia="es-ES"/>
        </w:rPr>
        <w:t xml:space="preserve"> </w:t>
      </w:r>
      <w:r w:rsidR="00D319E0">
        <w:rPr>
          <w:rFonts w:ascii="Museo Sans 300" w:hAnsi="Museo Sans 300"/>
          <w:b/>
          <w:color w:val="000000" w:themeColor="text1"/>
          <w:u w:val="single"/>
          <w:lang w:eastAsia="es-ES"/>
        </w:rPr>
        <w:t>TERCER</w:t>
      </w:r>
      <w:r w:rsidR="00D319E0" w:rsidRPr="007A0DE8">
        <w:rPr>
          <w:rFonts w:ascii="Museo Sans 300" w:hAnsi="Museo Sans 300"/>
          <w:b/>
          <w:color w:val="000000" w:themeColor="text1"/>
          <w:u w:val="single"/>
          <w:lang w:eastAsia="es-ES"/>
        </w:rPr>
        <w:t>O:</w:t>
      </w:r>
      <w:r w:rsidR="00D319E0">
        <w:t xml:space="preserve"> </w:t>
      </w:r>
      <w:ins w:id="150" w:author="Nery de Leiva" w:date="2021-02-26T08:06:00Z">
        <w:r w:rsidR="00D319E0" w:rsidRPr="00A6563D">
          <w:rPr>
            <w:rFonts w:ascii="Museo Sans 300" w:hAnsi="Museo Sans 300"/>
          </w:rPr>
          <w:lastRenderedPageBreak/>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D319E0" w:rsidRPr="00A6563D">
          <w:rPr>
            <w:rFonts w:ascii="Museo Sans 300" w:hAnsi="Museo Sans 300" w:cs="Arial"/>
          </w:rPr>
          <w:t xml:space="preserve"> </w:t>
        </w:r>
      </w:ins>
      <w:r w:rsidR="00D319E0">
        <w:rPr>
          <w:rFonts w:ascii="Museo Sans 300" w:hAnsi="Museo Sans 300"/>
          <w:b/>
          <w:u w:val="single"/>
        </w:rPr>
        <w:t>CUART</w:t>
      </w:r>
      <w:r w:rsidR="00D319E0" w:rsidRPr="00A6563D">
        <w:rPr>
          <w:rFonts w:ascii="Museo Sans 300" w:hAnsi="Museo Sans 300"/>
          <w:b/>
          <w:u w:val="single"/>
        </w:rPr>
        <w:t>O:</w:t>
      </w:r>
      <w:r w:rsidR="00D319E0" w:rsidRPr="00A6563D">
        <w:rPr>
          <w:rFonts w:ascii="Museo Sans 300" w:hAnsi="Museo Sans 300"/>
        </w:rPr>
        <w:t xml:space="preserve"> </w:t>
      </w:r>
      <w:ins w:id="151" w:author="Nery de Leiva" w:date="2021-02-26T08:06:00Z">
        <w:r w:rsidR="00D319E0"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D319E0">
        <w:rPr>
          <w:rFonts w:ascii="Museo Sans 300" w:hAnsi="Museo Sans 300"/>
          <w:b/>
          <w:u w:val="single"/>
          <w:lang w:eastAsia="es-ES"/>
        </w:rPr>
        <w:t>QUINT</w:t>
      </w:r>
      <w:ins w:id="152" w:author="Nery de Leiva" w:date="2021-02-26T08:22:00Z">
        <w:r w:rsidR="00D319E0" w:rsidRPr="00A6563D">
          <w:rPr>
            <w:rFonts w:ascii="Museo Sans 300" w:hAnsi="Museo Sans 300"/>
            <w:b/>
            <w:u w:val="single"/>
            <w:lang w:eastAsia="es-ES"/>
            <w:rPrChange w:id="153" w:author="Nery de Leiva" w:date="2021-02-26T08:23:00Z">
              <w:rPr>
                <w:b/>
                <w:lang w:eastAsia="es-ES"/>
              </w:rPr>
            </w:rPrChange>
          </w:rPr>
          <w:t>O:</w:t>
        </w:r>
      </w:ins>
      <w:r w:rsidR="00D319E0">
        <w:rPr>
          <w:rFonts w:ascii="Museo Sans 300" w:hAnsi="Museo Sans 300"/>
          <w:b/>
          <w:u w:val="single"/>
          <w:lang w:eastAsia="es-ES"/>
        </w:rPr>
        <w:t xml:space="preserve"> </w:t>
      </w:r>
      <w:r w:rsidR="00D319E0" w:rsidRPr="00A6563D">
        <w:rPr>
          <w:rFonts w:ascii="Museo Sans 300" w:hAnsi="Museo Sans 300"/>
        </w:rPr>
        <w:t>Autorizar</w:t>
      </w:r>
      <w:ins w:id="154" w:author="Nery de Leiva" w:date="2021-02-26T08:06:00Z">
        <w:r w:rsidR="00D319E0"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00D319E0" w:rsidRPr="00A6563D">
        <w:rPr>
          <w:rFonts w:ascii="Museo Sans 300" w:hAnsi="Museo Sans 300"/>
        </w:rPr>
        <w:t xml:space="preserve"> </w:t>
      </w:r>
      <w:r w:rsidR="00D319E0">
        <w:rPr>
          <w:rFonts w:ascii="Museo Sans 300" w:hAnsi="Museo Sans 300"/>
          <w:b/>
          <w:u w:val="single"/>
        </w:rPr>
        <w:t>SEX</w:t>
      </w:r>
      <w:r w:rsidR="00D319E0" w:rsidRPr="00A6563D">
        <w:rPr>
          <w:rFonts w:ascii="Museo Sans 300" w:hAnsi="Museo Sans 300"/>
          <w:b/>
          <w:u w:val="single"/>
        </w:rPr>
        <w:t>T</w:t>
      </w:r>
      <w:ins w:id="155" w:author="Nery de Leiva" w:date="2021-02-26T08:15:00Z">
        <w:r w:rsidR="00D319E0" w:rsidRPr="00A6563D">
          <w:rPr>
            <w:rFonts w:ascii="Museo Sans 300" w:hAnsi="Museo Sans 300"/>
            <w:b/>
            <w:u w:val="single"/>
          </w:rPr>
          <w:t>O</w:t>
        </w:r>
      </w:ins>
      <w:ins w:id="156" w:author="Nery de Leiva" w:date="2021-02-26T08:06:00Z">
        <w:r w:rsidR="00D319E0" w:rsidRPr="00A6563D">
          <w:rPr>
            <w:rFonts w:ascii="Museo Sans 300" w:hAnsi="Museo Sans 300"/>
            <w:b/>
            <w:u w:val="single"/>
          </w:rPr>
          <w:t>:</w:t>
        </w:r>
      </w:ins>
      <w:r w:rsidR="00D319E0" w:rsidRPr="00A6563D">
        <w:rPr>
          <w:rFonts w:ascii="Museo Sans 300" w:hAnsi="Museo Sans 300"/>
        </w:rPr>
        <w:t xml:space="preserve"> </w:t>
      </w:r>
      <w:ins w:id="157" w:author="Nery de Leiva" w:date="2021-02-26T08:06:00Z">
        <w:r w:rsidR="00D319E0" w:rsidRPr="00A6563D">
          <w:rPr>
            <w:rFonts w:ascii="Museo Sans 300" w:hAnsi="Museo Sans 300"/>
          </w:rPr>
          <w:t>Facultar al señor Presidente para que por sí, o por medio de Apoderado Especial, comparezca al otorgamiento de las correspondientes escrituras. Este Acuerdo, queda aprobado y ratificado</w:t>
        </w:r>
        <w:r w:rsidR="00D319E0" w:rsidRPr="00A6563D">
          <w:rPr>
            <w:rFonts w:ascii="Museo Sans 300" w:hAnsi="Museo Sans 300"/>
            <w:lang w:eastAsia="es-ES"/>
          </w:rPr>
          <w:t>. NOTIFÍQUESE. “””””</w:t>
        </w:r>
      </w:ins>
    </w:p>
    <w:p w:rsidR="00D319E0" w:rsidRDefault="00D319E0" w:rsidP="00D319E0">
      <w:pPr>
        <w:jc w:val="both"/>
        <w:rPr>
          <w:rFonts w:ascii="Museo Sans 300" w:hAnsi="Museo Sans 300"/>
          <w:lang w:eastAsia="es-ES"/>
        </w:rPr>
      </w:pPr>
    </w:p>
    <w:p w:rsidR="00D319E0" w:rsidRPr="00B11F26" w:rsidRDefault="00FA4C7A" w:rsidP="00D319E0">
      <w:pPr>
        <w:jc w:val="both"/>
        <w:rPr>
          <w:ins w:id="158" w:author="Nery de Leiva" w:date="2021-02-26T08:06:00Z"/>
          <w:rFonts w:ascii="Museo Sans 300" w:hAnsi="Museo Sans 300"/>
        </w:rPr>
      </w:pPr>
      <w:r w:rsidRPr="00B11F26">
        <w:rPr>
          <w:rFonts w:ascii="Museo Sans 300" w:hAnsi="Museo Sans 300"/>
        </w:rPr>
        <w:t xml:space="preserve"> </w:t>
      </w:r>
      <w:ins w:id="159" w:author="Nery de Leiva" w:date="2021-02-26T08:06:00Z">
        <w:r w:rsidR="00D319E0" w:rsidRPr="00B11F26">
          <w:rPr>
            <w:rFonts w:ascii="Museo Sans 300" w:hAnsi="Museo Sans 300"/>
          </w:rPr>
          <w:t>““””</w:t>
        </w:r>
      </w:ins>
      <w:r w:rsidR="005B3D75">
        <w:rPr>
          <w:rFonts w:ascii="Museo Sans 300" w:hAnsi="Museo Sans 300"/>
        </w:rPr>
        <w:t>XV</w:t>
      </w:r>
      <w:r w:rsidR="00D319E0" w:rsidRPr="00B11F26">
        <w:rPr>
          <w:rFonts w:ascii="Museo Sans 300" w:hAnsi="Museo Sans 300"/>
        </w:rPr>
        <w:t>)</w:t>
      </w:r>
      <w:ins w:id="160" w:author="Nery de Leiva" w:date="2021-02-26T08:06:00Z">
        <w:r w:rsidR="00D319E0" w:rsidRPr="00B11F26">
          <w:rPr>
            <w:rFonts w:ascii="Museo Sans 300" w:hAnsi="Museo Sans 300"/>
          </w:rPr>
          <w:t xml:space="preserve"> A solicitud de los señores:</w:t>
        </w:r>
      </w:ins>
      <w:r w:rsidR="00F82BEF" w:rsidRPr="00F82BEF">
        <w:rPr>
          <w:rFonts w:ascii="Museo Sans 300" w:hAnsi="Museo Sans 300"/>
          <w:b/>
        </w:rPr>
        <w:t xml:space="preserve"> </w:t>
      </w:r>
      <w:r w:rsidR="00F82BEF" w:rsidRPr="0082669C">
        <w:rPr>
          <w:rFonts w:ascii="Museo Sans 300" w:hAnsi="Museo Sans 300"/>
          <w:b/>
        </w:rPr>
        <w:t>1)</w:t>
      </w:r>
      <w:r w:rsidR="00F82BEF" w:rsidRPr="0082669C">
        <w:rPr>
          <w:rFonts w:ascii="Museo Sans 300" w:hAnsi="Museo Sans 300"/>
        </w:rPr>
        <w:t xml:space="preserve"> </w:t>
      </w:r>
      <w:r w:rsidR="00F82BEF" w:rsidRPr="0082669C">
        <w:rPr>
          <w:rFonts w:ascii="Museo Sans 300" w:hAnsi="Museo Sans 300"/>
          <w:b/>
          <w:color w:val="000000" w:themeColor="text1"/>
        </w:rPr>
        <w:t>HENDRIX BLADIMIR CENTENO SANCHEZ</w:t>
      </w:r>
      <w:r w:rsidR="00F82BEF">
        <w:rPr>
          <w:rFonts w:ascii="Museo Sans 300" w:hAnsi="Museo Sans 300"/>
          <w:b/>
          <w:color w:val="000000" w:themeColor="text1"/>
        </w:rPr>
        <w:t>,</w:t>
      </w:r>
      <w:r w:rsidR="00F82BEF" w:rsidRPr="0082669C">
        <w:rPr>
          <w:rFonts w:ascii="Museo Sans 300" w:hAnsi="Museo Sans 300"/>
          <w:b/>
          <w:color w:val="000000" w:themeColor="text1"/>
        </w:rPr>
        <w:t xml:space="preserve"> </w:t>
      </w:r>
      <w:r w:rsidR="00F82BEF" w:rsidRPr="0082669C">
        <w:rPr>
          <w:rFonts w:ascii="Museo Sans 300" w:hAnsi="Museo Sans 300"/>
          <w:color w:val="000000" w:themeColor="text1"/>
        </w:rPr>
        <w:t xml:space="preserve">de </w:t>
      </w:r>
      <w:r w:rsidR="00A41688">
        <w:rPr>
          <w:rFonts w:ascii="Museo Sans 300" w:hAnsi="Museo Sans 300"/>
          <w:color w:val="000000" w:themeColor="text1"/>
        </w:rPr>
        <w:t>---</w:t>
      </w:r>
      <w:r w:rsidR="00F82BEF" w:rsidRPr="0082669C">
        <w:rPr>
          <w:rFonts w:ascii="Museo Sans 300" w:hAnsi="Museo Sans 300"/>
          <w:color w:val="000000" w:themeColor="text1"/>
        </w:rPr>
        <w:t xml:space="preserve"> años de edad, </w:t>
      </w:r>
      <w:r w:rsidR="00A41688">
        <w:rPr>
          <w:rFonts w:ascii="Museo Sans 300" w:hAnsi="Museo Sans 300"/>
          <w:color w:val="000000" w:themeColor="text1"/>
        </w:rPr>
        <w:t>---</w:t>
      </w:r>
      <w:r w:rsidR="00F82BEF" w:rsidRPr="0082669C">
        <w:rPr>
          <w:rFonts w:ascii="Museo Sans 300" w:hAnsi="Museo Sans 300"/>
          <w:color w:val="000000" w:themeColor="text1"/>
        </w:rPr>
        <w:t xml:space="preserve">, del domicilio de </w:t>
      </w:r>
      <w:r w:rsidR="00A41688">
        <w:rPr>
          <w:rFonts w:ascii="Museo Sans 300" w:hAnsi="Museo Sans 300"/>
          <w:color w:val="000000" w:themeColor="text1"/>
        </w:rPr>
        <w:t>---</w:t>
      </w:r>
      <w:r w:rsidR="00F82BEF" w:rsidRPr="0082669C">
        <w:rPr>
          <w:rFonts w:ascii="Museo Sans 300" w:hAnsi="Museo Sans 300"/>
          <w:color w:val="000000" w:themeColor="text1"/>
        </w:rPr>
        <w:t xml:space="preserve">, departamento de </w:t>
      </w:r>
      <w:r w:rsidR="00A41688">
        <w:rPr>
          <w:rFonts w:ascii="Museo Sans 300" w:hAnsi="Museo Sans 300"/>
          <w:color w:val="000000" w:themeColor="text1"/>
        </w:rPr>
        <w:t>---</w:t>
      </w:r>
      <w:r w:rsidR="00F82BEF" w:rsidRPr="0082669C">
        <w:rPr>
          <w:rFonts w:ascii="Museo Sans 300" w:hAnsi="Museo Sans 300"/>
          <w:color w:val="000000" w:themeColor="text1"/>
        </w:rPr>
        <w:t xml:space="preserve">, con Documento Único de Identidad número </w:t>
      </w:r>
      <w:r w:rsidR="00A41688">
        <w:rPr>
          <w:rFonts w:ascii="Museo Sans 300" w:hAnsi="Museo Sans 300"/>
          <w:color w:val="000000" w:themeColor="text1"/>
        </w:rPr>
        <w:t>---</w:t>
      </w:r>
      <w:r w:rsidR="00F82BEF" w:rsidRPr="0082669C">
        <w:rPr>
          <w:rFonts w:ascii="Museo Sans 300" w:hAnsi="Museo Sans 300"/>
          <w:color w:val="000000" w:themeColor="text1"/>
        </w:rPr>
        <w:t xml:space="preserve"> y sus menores hijos</w:t>
      </w:r>
      <w:r w:rsidR="00F82BEF">
        <w:rPr>
          <w:rFonts w:ascii="Museo Sans 300" w:hAnsi="Museo Sans 300"/>
          <w:color w:val="000000" w:themeColor="text1"/>
        </w:rPr>
        <w:t>,</w:t>
      </w:r>
      <w:r w:rsidR="00F82BEF" w:rsidRPr="0082669C">
        <w:rPr>
          <w:rFonts w:ascii="Museo Sans 300" w:hAnsi="Museo Sans 300"/>
          <w:color w:val="000000" w:themeColor="text1"/>
        </w:rPr>
        <w:t xml:space="preserve"> </w:t>
      </w:r>
      <w:r w:rsidR="00A41688">
        <w:rPr>
          <w:rFonts w:ascii="Museo Sans 300" w:hAnsi="Museo Sans 300"/>
          <w:b/>
          <w:color w:val="000000" w:themeColor="text1"/>
        </w:rPr>
        <w:t>---</w:t>
      </w:r>
      <w:r w:rsidR="00F82BEF" w:rsidRPr="0082669C">
        <w:rPr>
          <w:rFonts w:ascii="Museo Sans 300" w:hAnsi="Museo Sans 300"/>
          <w:b/>
          <w:color w:val="000000" w:themeColor="text1"/>
        </w:rPr>
        <w:t xml:space="preserve">, </w:t>
      </w:r>
      <w:r w:rsidR="00A41688">
        <w:rPr>
          <w:rFonts w:ascii="Museo Sans 300" w:hAnsi="Museo Sans 300"/>
          <w:b/>
          <w:color w:val="000000" w:themeColor="text1"/>
        </w:rPr>
        <w:t>---</w:t>
      </w:r>
      <w:r w:rsidR="00F82BEF">
        <w:rPr>
          <w:rFonts w:ascii="Museo Sans 300" w:hAnsi="Museo Sans 300"/>
          <w:b/>
          <w:color w:val="000000" w:themeColor="text1"/>
        </w:rPr>
        <w:t xml:space="preserve"> y</w:t>
      </w:r>
      <w:r w:rsidR="00F82BEF" w:rsidRPr="0082669C">
        <w:rPr>
          <w:rFonts w:ascii="Museo Sans 300" w:hAnsi="Museo Sans 300"/>
          <w:b/>
          <w:color w:val="000000" w:themeColor="text1"/>
        </w:rPr>
        <w:t xml:space="preserve"> </w:t>
      </w:r>
      <w:r w:rsidR="00A41688">
        <w:rPr>
          <w:rFonts w:ascii="Museo Sans 300" w:hAnsi="Museo Sans 300"/>
          <w:b/>
          <w:color w:val="000000" w:themeColor="text1"/>
        </w:rPr>
        <w:t>---</w:t>
      </w:r>
      <w:r w:rsidR="00F82BEF">
        <w:rPr>
          <w:rFonts w:ascii="Museo Sans 300" w:hAnsi="Museo Sans 300"/>
          <w:b/>
          <w:color w:val="000000" w:themeColor="text1"/>
        </w:rPr>
        <w:t>, y</w:t>
      </w:r>
      <w:r w:rsidR="00F82BEF" w:rsidRPr="0082669C">
        <w:rPr>
          <w:rFonts w:ascii="Museo Sans 300" w:hAnsi="Museo Sans 300"/>
          <w:color w:val="000000" w:themeColor="text1"/>
        </w:rPr>
        <w:t xml:space="preserve"> </w:t>
      </w:r>
      <w:r w:rsidR="00F82BEF" w:rsidRPr="0082669C">
        <w:rPr>
          <w:rFonts w:ascii="Museo Sans 300" w:hAnsi="Museo Sans 300"/>
          <w:b/>
          <w:color w:val="000000" w:themeColor="text1"/>
        </w:rPr>
        <w:t>2) LUCIA GUADALUPE SANDOVAL DE LEMUS</w:t>
      </w:r>
      <w:r w:rsidR="00F82BEF">
        <w:rPr>
          <w:rFonts w:ascii="Museo Sans 300" w:hAnsi="Museo Sans 300"/>
          <w:b/>
          <w:color w:val="000000" w:themeColor="text1"/>
        </w:rPr>
        <w:t>,</w:t>
      </w:r>
      <w:r w:rsidR="00F82BEF" w:rsidRPr="0082669C">
        <w:rPr>
          <w:rFonts w:ascii="Museo Sans 300" w:hAnsi="Museo Sans 300"/>
          <w:b/>
          <w:color w:val="000000" w:themeColor="text1"/>
        </w:rPr>
        <w:t xml:space="preserve"> </w:t>
      </w:r>
      <w:r w:rsidR="00F82BEF" w:rsidRPr="0082669C">
        <w:rPr>
          <w:rFonts w:ascii="Museo Sans 300" w:hAnsi="Museo Sans 300"/>
          <w:color w:val="000000" w:themeColor="text1"/>
        </w:rPr>
        <w:t xml:space="preserve">de </w:t>
      </w:r>
      <w:r w:rsidR="00A41688">
        <w:rPr>
          <w:rFonts w:ascii="Museo Sans 300" w:hAnsi="Museo Sans 300"/>
          <w:color w:val="000000" w:themeColor="text1"/>
        </w:rPr>
        <w:t>---</w:t>
      </w:r>
      <w:r w:rsidR="00F82BEF" w:rsidRPr="0082669C">
        <w:rPr>
          <w:rFonts w:ascii="Museo Sans 300" w:hAnsi="Museo Sans 300"/>
          <w:color w:val="000000" w:themeColor="text1"/>
        </w:rPr>
        <w:t xml:space="preserve"> años de edad, </w:t>
      </w:r>
      <w:r w:rsidR="00A41688">
        <w:rPr>
          <w:rFonts w:ascii="Museo Sans 300" w:hAnsi="Museo Sans 300"/>
          <w:color w:val="000000" w:themeColor="text1"/>
        </w:rPr>
        <w:t>---</w:t>
      </w:r>
      <w:r w:rsidR="00F82BEF" w:rsidRPr="0082669C">
        <w:rPr>
          <w:rFonts w:ascii="Museo Sans 300" w:hAnsi="Museo Sans 300"/>
          <w:color w:val="000000" w:themeColor="text1"/>
        </w:rPr>
        <w:t xml:space="preserve">, del domicilio de </w:t>
      </w:r>
      <w:r w:rsidR="00A41688">
        <w:rPr>
          <w:rFonts w:ascii="Museo Sans 300" w:hAnsi="Museo Sans 300"/>
          <w:color w:val="000000" w:themeColor="text1"/>
        </w:rPr>
        <w:t>---</w:t>
      </w:r>
      <w:r w:rsidR="00F82BEF" w:rsidRPr="0082669C">
        <w:rPr>
          <w:rFonts w:ascii="Museo Sans 300" w:hAnsi="Museo Sans 300"/>
          <w:color w:val="000000" w:themeColor="text1"/>
        </w:rPr>
        <w:t xml:space="preserve">, departamento de </w:t>
      </w:r>
      <w:r w:rsidR="00A41688">
        <w:rPr>
          <w:rFonts w:ascii="Museo Sans 300" w:hAnsi="Museo Sans 300"/>
          <w:color w:val="000000" w:themeColor="text1"/>
        </w:rPr>
        <w:t>---</w:t>
      </w:r>
      <w:r w:rsidR="00F82BEF" w:rsidRPr="0082669C">
        <w:rPr>
          <w:rFonts w:ascii="Museo Sans 300" w:hAnsi="Museo Sans 300"/>
          <w:color w:val="000000" w:themeColor="text1"/>
        </w:rPr>
        <w:t xml:space="preserve">, con Documento Único de Identidad número </w:t>
      </w:r>
      <w:r w:rsidR="00A41688">
        <w:rPr>
          <w:rFonts w:ascii="Museo Sans 300" w:hAnsi="Museo Sans 300"/>
          <w:color w:val="000000" w:themeColor="text1"/>
        </w:rPr>
        <w:t>---</w:t>
      </w:r>
      <w:r w:rsidR="00F82BEF" w:rsidRPr="0082669C">
        <w:rPr>
          <w:rFonts w:ascii="Museo Sans 300" w:hAnsi="Museo Sans 300"/>
          <w:color w:val="000000" w:themeColor="text1"/>
        </w:rPr>
        <w:t xml:space="preserve"> y </w:t>
      </w:r>
      <w:r w:rsidR="00A41688">
        <w:rPr>
          <w:rFonts w:ascii="Museo Sans 300" w:hAnsi="Museo Sans 300"/>
          <w:color w:val="000000" w:themeColor="text1"/>
        </w:rPr>
        <w:t>---</w:t>
      </w:r>
      <w:r w:rsidR="00F82BEF" w:rsidRPr="0082669C">
        <w:rPr>
          <w:rFonts w:ascii="Museo Sans 300" w:hAnsi="Museo Sans 300"/>
          <w:color w:val="000000" w:themeColor="text1"/>
        </w:rPr>
        <w:t xml:space="preserve"> </w:t>
      </w:r>
      <w:r w:rsidR="00F82BEF" w:rsidRPr="0082669C">
        <w:rPr>
          <w:rFonts w:ascii="Museo Sans 300" w:hAnsi="Museo Sans 300"/>
          <w:b/>
          <w:color w:val="000000" w:themeColor="text1"/>
        </w:rPr>
        <w:t>JOSUE CALEB LEMUS SANDOVAL</w:t>
      </w:r>
      <w:r w:rsidR="00F82BEF">
        <w:rPr>
          <w:rFonts w:ascii="Museo Sans 300" w:hAnsi="Museo Sans 300"/>
          <w:b/>
          <w:color w:val="000000" w:themeColor="text1"/>
        </w:rPr>
        <w:t>,</w:t>
      </w:r>
      <w:r w:rsidR="00F82BEF" w:rsidRPr="0082669C">
        <w:rPr>
          <w:rFonts w:ascii="Museo Sans 300" w:hAnsi="Museo Sans 300"/>
          <w:color w:val="000000" w:themeColor="text1"/>
        </w:rPr>
        <w:t xml:space="preserve"> </w:t>
      </w:r>
      <w:r w:rsidR="00F82BEF">
        <w:rPr>
          <w:rFonts w:ascii="Museo Sans 300" w:hAnsi="Museo Sans 300"/>
          <w:color w:val="000000" w:themeColor="text1"/>
        </w:rPr>
        <w:t xml:space="preserve">de </w:t>
      </w:r>
      <w:r w:rsidR="00A41688">
        <w:rPr>
          <w:rFonts w:ascii="Museo Sans 300" w:hAnsi="Museo Sans 300"/>
          <w:color w:val="000000" w:themeColor="text1"/>
        </w:rPr>
        <w:t>---</w:t>
      </w:r>
      <w:r w:rsidR="00F82BEF" w:rsidRPr="00FC6C7C">
        <w:rPr>
          <w:rFonts w:ascii="Museo Sans 300" w:hAnsi="Museo Sans 300"/>
          <w:color w:val="000000" w:themeColor="text1"/>
        </w:rPr>
        <w:t xml:space="preserve"> años de edad, </w:t>
      </w:r>
      <w:r w:rsidR="00A41688">
        <w:rPr>
          <w:rFonts w:ascii="Museo Sans 300" w:hAnsi="Museo Sans 300"/>
          <w:color w:val="000000" w:themeColor="text1"/>
        </w:rPr>
        <w:t>---</w:t>
      </w:r>
      <w:r w:rsidR="00F82BEF" w:rsidRPr="00FC6C7C">
        <w:rPr>
          <w:rFonts w:ascii="Museo Sans 300" w:hAnsi="Museo Sans 300"/>
          <w:color w:val="000000" w:themeColor="text1"/>
        </w:rPr>
        <w:t xml:space="preserve">, del domicilio de </w:t>
      </w:r>
      <w:r w:rsidR="00A41688">
        <w:rPr>
          <w:rFonts w:ascii="Museo Sans 300" w:hAnsi="Museo Sans 300"/>
          <w:color w:val="000000" w:themeColor="text1"/>
        </w:rPr>
        <w:t>---</w:t>
      </w:r>
      <w:r w:rsidR="00F82BEF" w:rsidRPr="00FC6C7C">
        <w:rPr>
          <w:rFonts w:ascii="Museo Sans 300" w:hAnsi="Museo Sans 300"/>
          <w:color w:val="000000" w:themeColor="text1"/>
        </w:rPr>
        <w:t xml:space="preserve">, departamento de </w:t>
      </w:r>
      <w:r w:rsidR="00A41688">
        <w:rPr>
          <w:rFonts w:ascii="Museo Sans 300" w:hAnsi="Museo Sans 300"/>
          <w:color w:val="000000" w:themeColor="text1"/>
        </w:rPr>
        <w:t>---</w:t>
      </w:r>
      <w:r w:rsidR="00F82BEF" w:rsidRPr="00FC6C7C">
        <w:rPr>
          <w:rFonts w:ascii="Museo Sans 300" w:hAnsi="Museo Sans 300"/>
          <w:color w:val="000000" w:themeColor="text1"/>
        </w:rPr>
        <w:t xml:space="preserve">, con Documento Único de Identidad número </w:t>
      </w:r>
      <w:r w:rsidR="00A41688">
        <w:rPr>
          <w:rFonts w:ascii="Museo Sans 300" w:hAnsi="Museo Sans 300"/>
          <w:color w:val="000000" w:themeColor="text1"/>
        </w:rPr>
        <w:t>---</w:t>
      </w:r>
      <w:r w:rsidR="00D319E0" w:rsidRPr="00B11F26">
        <w:rPr>
          <w:rFonts w:ascii="Museo Sans 300" w:hAnsi="Museo Sans 300"/>
        </w:rPr>
        <w:t>; el señor Presidente somete a consideración de Junta Directiva dictamen técnico</w:t>
      </w:r>
      <w:r w:rsidR="00D319E0" w:rsidRPr="00B11F26">
        <w:rPr>
          <w:rFonts w:ascii="Museo Sans 300" w:hAnsi="Museo Sans 300"/>
          <w:b/>
          <w:color w:val="000000" w:themeColor="text1"/>
        </w:rPr>
        <w:t xml:space="preserve"> </w:t>
      </w:r>
      <w:r w:rsidR="00D319E0" w:rsidRPr="00B11F26">
        <w:rPr>
          <w:rFonts w:ascii="Museo Sans 300" w:hAnsi="Museo Sans 300"/>
        </w:rPr>
        <w:t>1</w:t>
      </w:r>
      <w:r w:rsidR="00D319E0">
        <w:rPr>
          <w:rFonts w:ascii="Museo Sans 300" w:hAnsi="Museo Sans 300"/>
        </w:rPr>
        <w:t>52</w:t>
      </w:r>
      <w:ins w:id="161" w:author="Nery de Leiva" w:date="2021-02-26T08:06:00Z">
        <w:r w:rsidR="00D319E0" w:rsidRPr="00B11F26">
          <w:rPr>
            <w:rFonts w:ascii="Museo Sans 300" w:hAnsi="Museo Sans 300"/>
          </w:rPr>
          <w:t xml:space="preserve">, relacionado con la adjudicación en venta de </w:t>
        </w:r>
      </w:ins>
      <w:r w:rsidR="00D319E0" w:rsidRPr="00B11F26">
        <w:rPr>
          <w:rFonts w:ascii="Museo Sans 300" w:hAnsi="Museo Sans 300"/>
        </w:rPr>
        <w:t>0</w:t>
      </w:r>
      <w:r w:rsidR="00D319E0">
        <w:rPr>
          <w:rFonts w:ascii="Museo Sans 300" w:hAnsi="Museo Sans 300"/>
        </w:rPr>
        <w:t>2</w:t>
      </w:r>
      <w:r w:rsidR="00D319E0" w:rsidRPr="00B11F26">
        <w:rPr>
          <w:rFonts w:ascii="Museo Sans 300" w:hAnsi="Museo Sans 300"/>
        </w:rPr>
        <w:t xml:space="preserve"> solares para vivienda, </w:t>
      </w:r>
      <w:ins w:id="162" w:author="Nery de Leiva" w:date="2021-02-26T08:06:00Z">
        <w:r w:rsidR="00D319E0" w:rsidRPr="00B11F26">
          <w:rPr>
            <w:rFonts w:ascii="Museo Sans 300" w:hAnsi="Museo Sans 300"/>
          </w:rPr>
          <w:t>ubicados en</w:t>
        </w:r>
      </w:ins>
      <w:r w:rsidR="00D319E0" w:rsidRPr="00B11F26">
        <w:rPr>
          <w:rFonts w:ascii="Museo Sans 300" w:hAnsi="Museo Sans 300"/>
        </w:rPr>
        <w:t xml:space="preserve"> el</w:t>
      </w:r>
      <w:r w:rsidR="00F82BEF">
        <w:rPr>
          <w:rFonts w:ascii="Museo Sans 300" w:hAnsi="Museo Sans 300"/>
        </w:rPr>
        <w:t xml:space="preserve"> </w:t>
      </w:r>
      <w:r w:rsidR="00F82BEF" w:rsidRPr="0082669C">
        <w:rPr>
          <w:rFonts w:ascii="Museo Sans 300" w:eastAsia="Calibri" w:hAnsi="Museo Sans 300" w:cs="Arial"/>
        </w:rPr>
        <w:t xml:space="preserve">Proyecto denominado </w:t>
      </w:r>
      <w:r w:rsidR="00F82BEF" w:rsidRPr="0082669C">
        <w:rPr>
          <w:rFonts w:ascii="Museo Sans 300" w:hAnsi="Museo Sans 300"/>
          <w:b/>
        </w:rPr>
        <w:t>ASENTAMIENTO COMUNITARIO</w:t>
      </w:r>
      <w:r w:rsidR="00F82BEF" w:rsidRPr="0082669C">
        <w:rPr>
          <w:rFonts w:ascii="Museo Sans 300" w:eastAsia="Calibri" w:hAnsi="Museo Sans 300" w:cs="Arial"/>
        </w:rPr>
        <w:t xml:space="preserve">, desarrollado en el inmueble identificado registralmente como </w:t>
      </w:r>
      <w:r w:rsidR="00F82BEF" w:rsidRPr="0082669C">
        <w:rPr>
          <w:rFonts w:ascii="Museo Sans 300" w:hAnsi="Museo Sans 300"/>
          <w:b/>
        </w:rPr>
        <w:t xml:space="preserve">HACIENDA SAN RAMON EL COYOLITO, EL AMATE, PORCIÓN UNO, </w:t>
      </w:r>
      <w:r w:rsidR="00F82BEF" w:rsidRPr="0082669C">
        <w:rPr>
          <w:rFonts w:ascii="Museo Sans 300" w:hAnsi="Museo Sans 300"/>
        </w:rPr>
        <w:t xml:space="preserve">situada en la jurisdicción de </w:t>
      </w:r>
      <w:proofErr w:type="spellStart"/>
      <w:r w:rsidR="00F82BEF" w:rsidRPr="0082669C">
        <w:rPr>
          <w:rFonts w:ascii="Museo Sans 300" w:hAnsi="Museo Sans 300"/>
        </w:rPr>
        <w:t>Intipucá</w:t>
      </w:r>
      <w:proofErr w:type="spellEnd"/>
      <w:r w:rsidR="00F82BEF" w:rsidRPr="0082669C">
        <w:rPr>
          <w:rFonts w:ascii="Museo Sans 300" w:hAnsi="Museo Sans 300"/>
        </w:rPr>
        <w:t>, departamento de La Unión</w:t>
      </w:r>
      <w:r w:rsidR="00F82BEF" w:rsidRPr="005A414B">
        <w:rPr>
          <w:rFonts w:ascii="Museo Sans 300" w:hAnsi="Museo Sans 300"/>
          <w:b/>
        </w:rPr>
        <w:t xml:space="preserve">; </w:t>
      </w:r>
      <w:r w:rsidR="005A414B" w:rsidRPr="005A414B">
        <w:rPr>
          <w:rFonts w:ascii="Museo Sans 300" w:eastAsia="Calibri" w:hAnsi="Museo Sans 300" w:cs="Arial"/>
          <w:b/>
        </w:rPr>
        <w:t>c</w:t>
      </w:r>
      <w:r w:rsidR="00F82BEF" w:rsidRPr="005A414B">
        <w:rPr>
          <w:rFonts w:ascii="Museo Sans 300" w:eastAsia="Calibri" w:hAnsi="Museo Sans 300" w:cs="Arial"/>
          <w:b/>
        </w:rPr>
        <w:t xml:space="preserve">ódigo de SIIE 140727, SSE 1908; </w:t>
      </w:r>
      <w:r w:rsidR="005A414B" w:rsidRPr="005A414B">
        <w:rPr>
          <w:rFonts w:ascii="Museo Sans 300" w:eastAsia="Calibri" w:hAnsi="Museo Sans 300" w:cs="Arial"/>
          <w:b/>
        </w:rPr>
        <w:t>e</w:t>
      </w:r>
      <w:r w:rsidR="00F82BEF" w:rsidRPr="005A414B">
        <w:rPr>
          <w:rFonts w:ascii="Museo Sans 300" w:eastAsia="Calibri" w:hAnsi="Museo Sans 300" w:cs="Arial"/>
          <w:b/>
        </w:rPr>
        <w:t>ntrega 05</w:t>
      </w:r>
      <w:r w:rsidR="00D319E0" w:rsidRPr="00B11F26">
        <w:rPr>
          <w:rFonts w:ascii="Museo Sans 300" w:hAnsi="Museo Sans 300"/>
        </w:rPr>
        <w:t>, en</w:t>
      </w:r>
      <w:ins w:id="163" w:author="Nery de Leiva" w:date="2021-02-26T08:06:00Z">
        <w:r w:rsidR="00D319E0" w:rsidRPr="00B11F26">
          <w:rPr>
            <w:rFonts w:ascii="Museo Sans 300" w:hAnsi="Museo Sans 300"/>
          </w:rPr>
          <w:t xml:space="preserve"> el </w:t>
        </w:r>
      </w:ins>
      <w:r w:rsidR="00D319E0" w:rsidRPr="00B11F26">
        <w:rPr>
          <w:rFonts w:ascii="Museo Sans 300" w:hAnsi="Museo Sans 300"/>
        </w:rPr>
        <w:t xml:space="preserve">cual el </w:t>
      </w:r>
      <w:ins w:id="164" w:author="Nery de Leiva" w:date="2021-02-26T08:06:00Z">
        <w:r w:rsidR="00D319E0" w:rsidRPr="00B11F26">
          <w:rPr>
            <w:rFonts w:ascii="Museo Sans 300" w:hAnsi="Museo Sans 300"/>
          </w:rPr>
          <w:t>Departamento de Asignación Individual y Avalúos, hace las siguientes</w:t>
        </w:r>
      </w:ins>
      <w:r w:rsidR="00D319E0" w:rsidRPr="00B11F26">
        <w:rPr>
          <w:rFonts w:ascii="Museo Sans 300" w:hAnsi="Museo Sans 300"/>
        </w:rPr>
        <w:t xml:space="preserve"> </w:t>
      </w:r>
      <w:ins w:id="165" w:author="Nery de Leiva" w:date="2021-02-26T08:06:00Z">
        <w:r w:rsidR="00D319E0" w:rsidRPr="00B11F26">
          <w:rPr>
            <w:rFonts w:ascii="Museo Sans 300" w:hAnsi="Museo Sans 300"/>
          </w:rPr>
          <w:t>consideraciones:</w:t>
        </w:r>
      </w:ins>
    </w:p>
    <w:p w:rsidR="00D319E0" w:rsidRPr="00B11F26" w:rsidRDefault="00D319E0" w:rsidP="00D319E0">
      <w:pPr>
        <w:jc w:val="both"/>
        <w:rPr>
          <w:rFonts w:ascii="Museo Sans 300" w:hAnsi="Museo Sans 300"/>
        </w:rPr>
      </w:pPr>
    </w:p>
    <w:p w:rsidR="00F82BEF" w:rsidRPr="00F82BEF" w:rsidRDefault="00F82BEF" w:rsidP="00234C6D">
      <w:pPr>
        <w:pStyle w:val="Prrafodelista"/>
        <w:numPr>
          <w:ilvl w:val="0"/>
          <w:numId w:val="2"/>
        </w:numPr>
        <w:spacing w:after="0" w:line="240" w:lineRule="auto"/>
        <w:ind w:left="1134" w:hanging="709"/>
        <w:contextualSpacing w:val="0"/>
        <w:jc w:val="both"/>
        <w:rPr>
          <w:rFonts w:ascii="Museo Sans 300" w:hAnsi="Museo Sans 300"/>
        </w:rPr>
      </w:pPr>
      <w:r w:rsidRPr="00230696">
        <w:rPr>
          <w:rFonts w:ascii="Museo Sans 300" w:hAnsi="Museo Sans 300"/>
          <w:lang w:val="es-SV"/>
        </w:rPr>
        <w:t xml:space="preserve">Mediante el Punto XLVII del Acta de Sesión Ordinaria 22-2002 de fecha 6 de junio de 2002, se modificaron los Puntos XVIII del Acta de Sesión Ordinaria 6-2002 de fecha 14 de febrero de 2002 y XIV del Acta de Sesión Ordinaria  7-2002 de fecha 21 de febrero de 2002, debido a que se modificaron (en cuanto a montos, áreas y saldos) las actas de negociación para el pago de la Deuda Bancaria que la Asociación Cooperativa de Producción Agropecuaria “San Ramón” de R. L., tenía con el Banco de Fomento Agropecuario, la cual estaba formada por 14 porciones, 13 de ellas fueron desmembradas de un inmueble inscrito a la matrícula </w:t>
      </w:r>
      <w:r w:rsidR="00A41688">
        <w:rPr>
          <w:rFonts w:ascii="Museo Sans 300" w:hAnsi="Museo Sans 300"/>
          <w:lang w:val="es-SV"/>
        </w:rPr>
        <w:t>---</w:t>
      </w:r>
      <w:r w:rsidRPr="00230696">
        <w:rPr>
          <w:rFonts w:ascii="Museo Sans 300" w:hAnsi="Museo Sans 300"/>
          <w:lang w:val="es-SV"/>
        </w:rPr>
        <w:t xml:space="preserve">-00000, y una de otro inmueble inscrito a la matricula </w:t>
      </w:r>
      <w:r w:rsidR="00A41688">
        <w:rPr>
          <w:rFonts w:ascii="Museo Sans 300" w:hAnsi="Museo Sans 300"/>
          <w:lang w:val="es-SV"/>
        </w:rPr>
        <w:t>---</w:t>
      </w:r>
      <w:r w:rsidRPr="00230696">
        <w:rPr>
          <w:rFonts w:ascii="Museo Sans 300" w:hAnsi="Museo Sans 300"/>
          <w:lang w:val="es-SV"/>
        </w:rPr>
        <w:t>, según Estudios Registrales con referencia SGL-04-01570-17 y SGL-04-02540-17 de fechas 13 de julio y 17 de octubre, ambos del año 2017 respectivamente, enco</w:t>
      </w:r>
      <w:r>
        <w:rPr>
          <w:rFonts w:ascii="Museo Sans 300" w:hAnsi="Museo Sans 300"/>
          <w:lang w:val="es-SV"/>
        </w:rPr>
        <w:t>ntrándose de la siguiente manera:</w:t>
      </w:r>
    </w:p>
    <w:p w:rsidR="00B971C9" w:rsidRDefault="00B971C9" w:rsidP="00B971C9">
      <w:pPr>
        <w:jc w:val="both"/>
        <w:rPr>
          <w:rFonts w:ascii="Museo Sans 300" w:hAnsi="Museo Sans 300"/>
        </w:rPr>
      </w:pPr>
    </w:p>
    <w:p w:rsidR="00A41688" w:rsidRDefault="00A41688" w:rsidP="00B971C9">
      <w:pPr>
        <w:jc w:val="both"/>
        <w:rPr>
          <w:rFonts w:ascii="Museo Sans 300" w:hAnsi="Museo Sans 300"/>
        </w:rPr>
      </w:pPr>
    </w:p>
    <w:tbl>
      <w:tblPr>
        <w:tblpPr w:leftFromText="141" w:rightFromText="141" w:vertAnchor="text" w:horzAnchor="margin" w:tblpXSpec="right" w:tblpY="102"/>
        <w:tblW w:w="8224" w:type="dxa"/>
        <w:tblCellMar>
          <w:left w:w="70" w:type="dxa"/>
          <w:right w:w="70" w:type="dxa"/>
        </w:tblCellMar>
        <w:tblLook w:val="04A0" w:firstRow="1" w:lastRow="0" w:firstColumn="1" w:lastColumn="0" w:noHBand="0" w:noVBand="1"/>
      </w:tblPr>
      <w:tblGrid>
        <w:gridCol w:w="1800"/>
        <w:gridCol w:w="2994"/>
        <w:gridCol w:w="1210"/>
        <w:gridCol w:w="1012"/>
        <w:gridCol w:w="1208"/>
      </w:tblGrid>
      <w:tr w:rsidR="00D81B4A" w:rsidRPr="00230696" w:rsidTr="00716330">
        <w:trPr>
          <w:trHeight w:val="55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B4A" w:rsidRPr="00F82BEF" w:rsidRDefault="00D81B4A" w:rsidP="00D81B4A">
            <w:pPr>
              <w:rPr>
                <w:rFonts w:ascii="Museo Sans 300" w:hAnsi="Museo Sans 300"/>
                <w:b/>
                <w:bCs/>
                <w:sz w:val="14"/>
                <w:szCs w:val="14"/>
                <w:lang w:eastAsia="es-SV"/>
              </w:rPr>
            </w:pPr>
            <w:r w:rsidRPr="00F82BEF">
              <w:rPr>
                <w:rFonts w:ascii="Museo Sans 300" w:hAnsi="Museo Sans 300"/>
                <w:b/>
                <w:bCs/>
                <w:sz w:val="14"/>
                <w:szCs w:val="14"/>
                <w:lang w:eastAsia="es-SV"/>
              </w:rPr>
              <w:lastRenderedPageBreak/>
              <w:t>AREA ORIGINAL Y MATRICULA</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D81B4A" w:rsidRPr="00F82BEF" w:rsidRDefault="00D81B4A" w:rsidP="00D81B4A">
            <w:pPr>
              <w:jc w:val="center"/>
              <w:rPr>
                <w:rFonts w:ascii="Museo Sans 300" w:hAnsi="Museo Sans 300"/>
                <w:b/>
                <w:bCs/>
                <w:sz w:val="14"/>
                <w:szCs w:val="14"/>
                <w:lang w:eastAsia="es-SV"/>
              </w:rPr>
            </w:pPr>
            <w:r w:rsidRPr="00F82BEF">
              <w:rPr>
                <w:rFonts w:ascii="Museo Sans 300" w:hAnsi="Museo Sans 300"/>
                <w:b/>
                <w:bCs/>
                <w:sz w:val="14"/>
                <w:szCs w:val="14"/>
                <w:lang w:eastAsia="es-SV"/>
              </w:rPr>
              <w:t>POR</w:t>
            </w:r>
          </w:p>
          <w:p w:rsidR="00D81B4A" w:rsidRPr="00F82BEF" w:rsidRDefault="00D81B4A" w:rsidP="00D81B4A">
            <w:pPr>
              <w:jc w:val="center"/>
              <w:rPr>
                <w:rFonts w:ascii="Museo Sans 300" w:hAnsi="Museo Sans 300"/>
                <w:b/>
                <w:bCs/>
                <w:sz w:val="14"/>
                <w:szCs w:val="14"/>
                <w:lang w:eastAsia="es-SV"/>
              </w:rPr>
            </w:pPr>
            <w:r w:rsidRPr="00F82BEF">
              <w:rPr>
                <w:rFonts w:ascii="Museo Sans 300" w:hAnsi="Museo Sans 300"/>
                <w:b/>
                <w:bCs/>
                <w:sz w:val="14"/>
                <w:szCs w:val="14"/>
                <w:lang w:eastAsia="es-SV"/>
              </w:rPr>
              <w:t>PORCCIONES SEGREGADAS (COMPRAVENTA)</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D81B4A" w:rsidRPr="00F82BEF" w:rsidRDefault="00D81B4A" w:rsidP="00D81B4A">
            <w:pPr>
              <w:jc w:val="center"/>
              <w:rPr>
                <w:rFonts w:ascii="Museo Sans 300" w:hAnsi="Museo Sans 300"/>
                <w:b/>
                <w:bCs/>
                <w:sz w:val="14"/>
                <w:szCs w:val="14"/>
                <w:lang w:eastAsia="es-SV"/>
              </w:rPr>
            </w:pPr>
            <w:r w:rsidRPr="00F82BEF">
              <w:rPr>
                <w:rFonts w:ascii="Museo Sans 300" w:hAnsi="Museo Sans 300"/>
                <w:b/>
                <w:bCs/>
                <w:sz w:val="14"/>
                <w:szCs w:val="14"/>
                <w:lang w:eastAsia="es-SV"/>
              </w:rPr>
              <w:t>MATRICULA</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D81B4A" w:rsidRPr="00F82BEF" w:rsidRDefault="00D81B4A" w:rsidP="00D81B4A">
            <w:pPr>
              <w:jc w:val="center"/>
              <w:rPr>
                <w:rFonts w:ascii="Museo Sans 300" w:hAnsi="Museo Sans 300"/>
                <w:b/>
                <w:bCs/>
                <w:sz w:val="14"/>
                <w:szCs w:val="14"/>
                <w:lang w:eastAsia="es-SV"/>
              </w:rPr>
            </w:pPr>
            <w:r w:rsidRPr="00F82BEF">
              <w:rPr>
                <w:rFonts w:ascii="Museo Sans 300" w:hAnsi="Museo Sans 300"/>
                <w:b/>
                <w:bCs/>
                <w:sz w:val="14"/>
                <w:szCs w:val="14"/>
                <w:lang w:eastAsia="es-SV"/>
              </w:rPr>
              <w:t>ÁREA (</w:t>
            </w:r>
            <w:proofErr w:type="spellStart"/>
            <w:r w:rsidRPr="00F82BEF">
              <w:rPr>
                <w:rFonts w:ascii="Museo Sans 300" w:hAnsi="Museo Sans 300"/>
                <w:b/>
                <w:bCs/>
                <w:sz w:val="14"/>
                <w:szCs w:val="14"/>
                <w:lang w:eastAsia="es-SV"/>
              </w:rPr>
              <w:t>Mzs</w:t>
            </w:r>
            <w:proofErr w:type="spellEnd"/>
            <w:r w:rsidRPr="00F82BEF">
              <w:rPr>
                <w:rFonts w:ascii="Museo Sans 300" w:hAnsi="Museo Sans 300"/>
                <w:b/>
                <w:bCs/>
                <w:sz w:val="14"/>
                <w:szCs w:val="14"/>
                <w:lang w:eastAsia="es-SV"/>
              </w:rPr>
              <w:t>.)</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D81B4A" w:rsidRPr="00F82BEF" w:rsidRDefault="00D81B4A" w:rsidP="00D81B4A">
            <w:pPr>
              <w:jc w:val="center"/>
              <w:rPr>
                <w:rFonts w:ascii="Museo Sans 300" w:hAnsi="Museo Sans 300"/>
                <w:b/>
                <w:bCs/>
                <w:sz w:val="14"/>
                <w:szCs w:val="14"/>
                <w:lang w:eastAsia="es-SV"/>
              </w:rPr>
            </w:pPr>
            <w:r w:rsidRPr="00F82BEF">
              <w:rPr>
                <w:rFonts w:ascii="Museo Sans 300" w:hAnsi="Museo Sans 300"/>
                <w:b/>
                <w:bCs/>
                <w:sz w:val="14"/>
                <w:szCs w:val="14"/>
                <w:lang w:eastAsia="es-SV"/>
              </w:rPr>
              <w:t>AREA (M</w:t>
            </w:r>
            <w:r w:rsidRPr="00F82BEF">
              <w:rPr>
                <w:rFonts w:ascii="Museo Sans 300" w:hAnsi="Museo Sans 300"/>
                <w:sz w:val="14"/>
                <w:szCs w:val="14"/>
                <w:vertAlign w:val="superscript"/>
              </w:rPr>
              <w:t>2</w:t>
            </w:r>
            <w:r w:rsidRPr="00F82BEF">
              <w:rPr>
                <w:rFonts w:ascii="Museo Sans 300" w:hAnsi="Museo Sans 300"/>
                <w:b/>
                <w:bCs/>
                <w:sz w:val="14"/>
                <w:szCs w:val="14"/>
                <w:lang w:eastAsia="es-SV"/>
              </w:rPr>
              <w:t>)</w:t>
            </w:r>
          </w:p>
        </w:tc>
      </w:tr>
      <w:tr w:rsidR="00D81B4A" w:rsidRPr="00230696" w:rsidTr="00D81B4A">
        <w:trPr>
          <w:trHeight w:val="50"/>
        </w:trPr>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D81B4A" w:rsidRPr="00F82BEF" w:rsidRDefault="00D81B4A" w:rsidP="00D81B4A">
            <w:pPr>
              <w:rPr>
                <w:rFonts w:ascii="Museo Sans 300" w:hAnsi="Museo Sans 300"/>
                <w:b/>
                <w:sz w:val="14"/>
                <w:szCs w:val="14"/>
                <w:lang w:eastAsia="es-SV"/>
              </w:rPr>
            </w:pPr>
            <w:r w:rsidRPr="00F82BEF">
              <w:rPr>
                <w:rFonts w:ascii="Museo Sans 300" w:hAnsi="Museo Sans 300"/>
                <w:b/>
                <w:sz w:val="14"/>
                <w:szCs w:val="14"/>
                <w:lang w:eastAsia="es-SV"/>
              </w:rPr>
              <w:t>HACIENDA SAN RAMON EL COYOLITO PRIMERA PORCION:</w:t>
            </w:r>
          </w:p>
          <w:p w:rsidR="00D81B4A" w:rsidRPr="00F82BEF" w:rsidRDefault="00D81B4A" w:rsidP="00A41688">
            <w:pPr>
              <w:rPr>
                <w:rFonts w:ascii="Museo Sans 300" w:hAnsi="Museo Sans 300"/>
                <w:sz w:val="14"/>
                <w:szCs w:val="14"/>
                <w:lang w:eastAsia="es-SV"/>
              </w:rPr>
            </w:pPr>
            <w:r w:rsidRPr="00F82BEF">
              <w:rPr>
                <w:rFonts w:ascii="Museo Sans 300" w:hAnsi="Museo Sans 300"/>
                <w:sz w:val="14"/>
                <w:szCs w:val="14"/>
                <w:lang w:eastAsia="es-SV"/>
              </w:rPr>
              <w:t xml:space="preserve">28821360.50 M²; </w:t>
            </w:r>
            <w:r w:rsidR="00A41688">
              <w:rPr>
                <w:rFonts w:ascii="Museo Sans 300" w:hAnsi="Museo Sans 300"/>
                <w:sz w:val="14"/>
                <w:szCs w:val="14"/>
                <w:lang w:eastAsia="es-SV"/>
              </w:rPr>
              <w:t>---</w:t>
            </w:r>
            <w:r w:rsidRPr="00F82BEF">
              <w:rPr>
                <w:rFonts w:ascii="Museo Sans 300" w:hAnsi="Museo Sans 300"/>
                <w:sz w:val="14"/>
                <w:szCs w:val="14"/>
                <w:lang w:eastAsia="es-SV"/>
              </w:rPr>
              <w:t>-00000; TITULAR: ACPA "SAN RAMON" DE RL.</w:t>
            </w:r>
          </w:p>
        </w:tc>
        <w:tc>
          <w:tcPr>
            <w:tcW w:w="2994" w:type="dxa"/>
            <w:tcBorders>
              <w:top w:val="nil"/>
              <w:left w:val="nil"/>
              <w:bottom w:val="single" w:sz="4" w:space="0" w:color="auto"/>
              <w:right w:val="single" w:sz="4" w:space="0" w:color="auto"/>
            </w:tcBorders>
            <w:shd w:val="clear" w:color="auto" w:fill="auto"/>
            <w:vAlign w:val="center"/>
            <w:hideMark/>
          </w:tcPr>
          <w:p w:rsidR="00D81B4A" w:rsidRPr="00F82BEF" w:rsidRDefault="00D81B4A" w:rsidP="00D81B4A">
            <w:pPr>
              <w:rPr>
                <w:rFonts w:ascii="Museo Sans 300" w:hAnsi="Museo Sans 300"/>
                <w:sz w:val="14"/>
                <w:szCs w:val="14"/>
                <w:lang w:eastAsia="es-SV"/>
              </w:rPr>
            </w:pPr>
            <w:r w:rsidRPr="00F82BEF">
              <w:rPr>
                <w:rFonts w:ascii="Museo Sans 300" w:hAnsi="Museo Sans 300"/>
                <w:sz w:val="14"/>
                <w:szCs w:val="14"/>
                <w:lang w:eastAsia="es-SV"/>
              </w:rPr>
              <w:t xml:space="preserve">PORCION 1+ PORCION 2 </w:t>
            </w:r>
          </w:p>
        </w:tc>
        <w:tc>
          <w:tcPr>
            <w:tcW w:w="1210" w:type="dxa"/>
            <w:tcBorders>
              <w:top w:val="nil"/>
              <w:left w:val="nil"/>
              <w:bottom w:val="single" w:sz="4" w:space="0" w:color="auto"/>
              <w:right w:val="single" w:sz="4" w:space="0" w:color="auto"/>
            </w:tcBorders>
            <w:shd w:val="clear" w:color="auto" w:fill="auto"/>
            <w:vAlign w:val="center"/>
            <w:hideMark/>
          </w:tcPr>
          <w:p w:rsidR="00D81B4A" w:rsidRPr="00F82BEF" w:rsidRDefault="00716330" w:rsidP="00A41688">
            <w:pPr>
              <w:jc w:val="center"/>
              <w:rPr>
                <w:rFonts w:ascii="Museo Sans 300" w:hAnsi="Museo Sans 300"/>
                <w:sz w:val="14"/>
                <w:szCs w:val="14"/>
                <w:lang w:eastAsia="es-SV"/>
              </w:rPr>
            </w:pPr>
            <w:r>
              <w:rPr>
                <w:rFonts w:ascii="Museo Sans 300" w:hAnsi="Museo Sans 300"/>
                <w:sz w:val="14"/>
                <w:szCs w:val="14"/>
                <w:lang w:eastAsia="es-SV"/>
              </w:rPr>
              <w:t>-</w:t>
            </w:r>
            <w:r w:rsidR="00D81B4A" w:rsidRPr="00F82BEF">
              <w:rPr>
                <w:rFonts w:ascii="Museo Sans 300" w:hAnsi="Museo Sans 300"/>
                <w:sz w:val="14"/>
                <w:szCs w:val="14"/>
                <w:lang w:eastAsia="es-SV"/>
              </w:rPr>
              <w:t>-</w:t>
            </w:r>
            <w:r w:rsidR="00A41688">
              <w:rPr>
                <w:rFonts w:ascii="Museo Sans 300" w:hAnsi="Museo Sans 300"/>
                <w:sz w:val="14"/>
                <w:szCs w:val="14"/>
                <w:lang w:eastAsia="es-SV"/>
              </w:rPr>
              <w:t>---</w:t>
            </w:r>
            <w:r>
              <w:rPr>
                <w:rFonts w:ascii="Museo Sans 300" w:hAnsi="Museo Sans 300"/>
                <w:sz w:val="14"/>
                <w:szCs w:val="14"/>
                <w:lang w:eastAsia="es-SV"/>
              </w:rPr>
              <w:t>00000</w:t>
            </w:r>
          </w:p>
        </w:tc>
        <w:tc>
          <w:tcPr>
            <w:tcW w:w="1012"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14.944634</w:t>
            </w:r>
          </w:p>
        </w:tc>
        <w:tc>
          <w:tcPr>
            <w:tcW w:w="1208"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104,449.5</w:t>
            </w:r>
          </w:p>
        </w:tc>
      </w:tr>
      <w:tr w:rsidR="00D81B4A" w:rsidRPr="00230696" w:rsidTr="00D81B4A">
        <w:trPr>
          <w:trHeight w:val="84"/>
        </w:trPr>
        <w:tc>
          <w:tcPr>
            <w:tcW w:w="1800" w:type="dxa"/>
            <w:vMerge/>
            <w:tcBorders>
              <w:top w:val="nil"/>
              <w:left w:val="single" w:sz="4" w:space="0" w:color="auto"/>
              <w:bottom w:val="single" w:sz="4" w:space="0" w:color="auto"/>
              <w:right w:val="single" w:sz="4" w:space="0" w:color="auto"/>
            </w:tcBorders>
            <w:vAlign w:val="center"/>
            <w:hideMark/>
          </w:tcPr>
          <w:p w:rsidR="00D81B4A" w:rsidRPr="00F82BEF" w:rsidRDefault="00D81B4A" w:rsidP="00D81B4A">
            <w:pPr>
              <w:rPr>
                <w:rFonts w:ascii="Museo Sans 300" w:hAnsi="Museo Sans 300"/>
                <w:sz w:val="14"/>
                <w:szCs w:val="14"/>
                <w:lang w:eastAsia="es-SV"/>
              </w:rPr>
            </w:pPr>
          </w:p>
        </w:tc>
        <w:tc>
          <w:tcPr>
            <w:tcW w:w="2994" w:type="dxa"/>
            <w:tcBorders>
              <w:top w:val="nil"/>
              <w:left w:val="nil"/>
              <w:bottom w:val="single" w:sz="4" w:space="0" w:color="auto"/>
              <w:right w:val="single" w:sz="4" w:space="0" w:color="auto"/>
            </w:tcBorders>
            <w:shd w:val="clear" w:color="auto" w:fill="auto"/>
            <w:vAlign w:val="center"/>
            <w:hideMark/>
          </w:tcPr>
          <w:p w:rsidR="00D81B4A" w:rsidRPr="00F82BEF" w:rsidRDefault="00D81B4A" w:rsidP="00D81B4A">
            <w:pPr>
              <w:rPr>
                <w:rFonts w:ascii="Museo Sans 300" w:hAnsi="Museo Sans 300"/>
                <w:sz w:val="14"/>
                <w:szCs w:val="14"/>
                <w:lang w:eastAsia="es-SV"/>
              </w:rPr>
            </w:pPr>
            <w:r w:rsidRPr="00F82BEF">
              <w:rPr>
                <w:rFonts w:ascii="Museo Sans 300" w:hAnsi="Museo Sans 300"/>
                <w:sz w:val="14"/>
                <w:szCs w:val="14"/>
                <w:lang w:eastAsia="es-SV"/>
              </w:rPr>
              <w:t>CASERIO LA LEONA, PORCION 3</w:t>
            </w:r>
          </w:p>
        </w:tc>
        <w:tc>
          <w:tcPr>
            <w:tcW w:w="1210" w:type="dxa"/>
            <w:tcBorders>
              <w:top w:val="nil"/>
              <w:left w:val="nil"/>
              <w:bottom w:val="single" w:sz="4" w:space="0" w:color="auto"/>
              <w:right w:val="single" w:sz="4" w:space="0" w:color="auto"/>
            </w:tcBorders>
            <w:shd w:val="clear" w:color="auto" w:fill="auto"/>
            <w:vAlign w:val="center"/>
            <w:hideMark/>
          </w:tcPr>
          <w:p w:rsidR="00D81B4A" w:rsidRPr="00F82BEF" w:rsidRDefault="00A41688" w:rsidP="00D81B4A">
            <w:pPr>
              <w:jc w:val="center"/>
              <w:rPr>
                <w:rFonts w:ascii="Museo Sans 300" w:hAnsi="Museo Sans 300"/>
                <w:sz w:val="14"/>
                <w:szCs w:val="14"/>
                <w:lang w:eastAsia="es-SV"/>
              </w:rPr>
            </w:pPr>
            <w:r>
              <w:rPr>
                <w:rFonts w:ascii="Museo Sans 300" w:hAnsi="Museo Sans 300"/>
                <w:sz w:val="14"/>
                <w:szCs w:val="14"/>
                <w:lang w:eastAsia="es-SV"/>
              </w:rPr>
              <w:t>---</w:t>
            </w:r>
            <w:r w:rsidR="00D81B4A" w:rsidRPr="00F82BEF">
              <w:rPr>
                <w:rFonts w:ascii="Museo Sans 300" w:hAnsi="Museo Sans 300"/>
                <w:sz w:val="14"/>
                <w:szCs w:val="14"/>
                <w:lang w:eastAsia="es-SV"/>
              </w:rPr>
              <w:t>00000</w:t>
            </w:r>
          </w:p>
        </w:tc>
        <w:tc>
          <w:tcPr>
            <w:tcW w:w="1012"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4.215427</w:t>
            </w:r>
          </w:p>
        </w:tc>
        <w:tc>
          <w:tcPr>
            <w:tcW w:w="1208"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29,462.03</w:t>
            </w:r>
          </w:p>
        </w:tc>
      </w:tr>
      <w:tr w:rsidR="00D81B4A" w:rsidRPr="00230696" w:rsidTr="00D81B4A">
        <w:trPr>
          <w:trHeight w:val="249"/>
        </w:trPr>
        <w:tc>
          <w:tcPr>
            <w:tcW w:w="1800" w:type="dxa"/>
            <w:vMerge/>
            <w:tcBorders>
              <w:top w:val="nil"/>
              <w:left w:val="single" w:sz="4" w:space="0" w:color="auto"/>
              <w:bottom w:val="single" w:sz="4" w:space="0" w:color="auto"/>
              <w:right w:val="single" w:sz="4" w:space="0" w:color="auto"/>
            </w:tcBorders>
            <w:vAlign w:val="center"/>
            <w:hideMark/>
          </w:tcPr>
          <w:p w:rsidR="00D81B4A" w:rsidRPr="00F82BEF" w:rsidRDefault="00D81B4A" w:rsidP="00D81B4A">
            <w:pPr>
              <w:rPr>
                <w:rFonts w:ascii="Museo Sans 300" w:hAnsi="Museo Sans 300"/>
                <w:sz w:val="14"/>
                <w:szCs w:val="14"/>
                <w:lang w:eastAsia="es-SV"/>
              </w:rPr>
            </w:pPr>
          </w:p>
        </w:tc>
        <w:tc>
          <w:tcPr>
            <w:tcW w:w="2994" w:type="dxa"/>
            <w:tcBorders>
              <w:top w:val="nil"/>
              <w:left w:val="nil"/>
              <w:bottom w:val="single" w:sz="4" w:space="0" w:color="auto"/>
              <w:right w:val="single" w:sz="4" w:space="0" w:color="auto"/>
            </w:tcBorders>
            <w:shd w:val="clear" w:color="auto" w:fill="auto"/>
            <w:vAlign w:val="center"/>
            <w:hideMark/>
          </w:tcPr>
          <w:p w:rsidR="00D81B4A" w:rsidRPr="00F82BEF" w:rsidRDefault="00D81B4A" w:rsidP="00D81B4A">
            <w:pPr>
              <w:rPr>
                <w:rFonts w:ascii="Museo Sans 300" w:hAnsi="Museo Sans 300"/>
                <w:sz w:val="14"/>
                <w:szCs w:val="14"/>
                <w:lang w:eastAsia="es-SV"/>
              </w:rPr>
            </w:pPr>
            <w:r w:rsidRPr="00F82BEF">
              <w:rPr>
                <w:rFonts w:ascii="Museo Sans 300" w:hAnsi="Museo Sans 300"/>
                <w:sz w:val="14"/>
                <w:szCs w:val="14"/>
                <w:lang w:eastAsia="es-SV"/>
              </w:rPr>
              <w:t>SAN RAMON EL COYOLITO PORCION 4, LA COLONIA</w:t>
            </w:r>
          </w:p>
        </w:tc>
        <w:tc>
          <w:tcPr>
            <w:tcW w:w="1210" w:type="dxa"/>
            <w:tcBorders>
              <w:top w:val="nil"/>
              <w:left w:val="nil"/>
              <w:bottom w:val="single" w:sz="4" w:space="0" w:color="auto"/>
              <w:right w:val="single" w:sz="4" w:space="0" w:color="auto"/>
            </w:tcBorders>
            <w:shd w:val="clear" w:color="auto" w:fill="auto"/>
            <w:vAlign w:val="center"/>
            <w:hideMark/>
          </w:tcPr>
          <w:p w:rsidR="00D81B4A" w:rsidRPr="00F82BEF" w:rsidRDefault="00A41688" w:rsidP="00D81B4A">
            <w:pPr>
              <w:jc w:val="center"/>
              <w:rPr>
                <w:rFonts w:ascii="Museo Sans 300" w:hAnsi="Museo Sans 300"/>
                <w:sz w:val="14"/>
                <w:szCs w:val="14"/>
                <w:lang w:eastAsia="es-SV"/>
              </w:rPr>
            </w:pPr>
            <w:r>
              <w:rPr>
                <w:rFonts w:ascii="Museo Sans 300" w:hAnsi="Museo Sans 300"/>
                <w:sz w:val="14"/>
                <w:szCs w:val="14"/>
                <w:lang w:eastAsia="es-SV"/>
              </w:rPr>
              <w:t>---</w:t>
            </w:r>
            <w:r w:rsidR="00D81B4A" w:rsidRPr="00F82BEF">
              <w:rPr>
                <w:rFonts w:ascii="Museo Sans 300" w:hAnsi="Museo Sans 300"/>
                <w:sz w:val="14"/>
                <w:szCs w:val="14"/>
                <w:lang w:eastAsia="es-SV"/>
              </w:rPr>
              <w:t>00000</w:t>
            </w:r>
          </w:p>
        </w:tc>
        <w:tc>
          <w:tcPr>
            <w:tcW w:w="1012"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34.934094</w:t>
            </w:r>
          </w:p>
        </w:tc>
        <w:tc>
          <w:tcPr>
            <w:tcW w:w="1208"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244,157.77</w:t>
            </w:r>
          </w:p>
        </w:tc>
      </w:tr>
      <w:tr w:rsidR="00D81B4A" w:rsidRPr="00230696" w:rsidTr="00D81B4A">
        <w:trPr>
          <w:trHeight w:val="303"/>
        </w:trPr>
        <w:tc>
          <w:tcPr>
            <w:tcW w:w="1800" w:type="dxa"/>
            <w:vMerge/>
            <w:tcBorders>
              <w:top w:val="nil"/>
              <w:left w:val="single" w:sz="4" w:space="0" w:color="auto"/>
              <w:bottom w:val="single" w:sz="4" w:space="0" w:color="auto"/>
              <w:right w:val="single" w:sz="4" w:space="0" w:color="auto"/>
            </w:tcBorders>
            <w:vAlign w:val="center"/>
            <w:hideMark/>
          </w:tcPr>
          <w:p w:rsidR="00D81B4A" w:rsidRPr="00F82BEF" w:rsidRDefault="00D81B4A" w:rsidP="00D81B4A">
            <w:pPr>
              <w:rPr>
                <w:rFonts w:ascii="Museo Sans 300" w:hAnsi="Museo Sans 300"/>
                <w:sz w:val="14"/>
                <w:szCs w:val="14"/>
                <w:lang w:eastAsia="es-SV"/>
              </w:rPr>
            </w:pPr>
          </w:p>
        </w:tc>
        <w:tc>
          <w:tcPr>
            <w:tcW w:w="2994" w:type="dxa"/>
            <w:tcBorders>
              <w:top w:val="nil"/>
              <w:left w:val="nil"/>
              <w:bottom w:val="single" w:sz="4" w:space="0" w:color="auto"/>
              <w:right w:val="single" w:sz="4" w:space="0" w:color="auto"/>
            </w:tcBorders>
            <w:shd w:val="clear" w:color="auto" w:fill="auto"/>
            <w:vAlign w:val="center"/>
            <w:hideMark/>
          </w:tcPr>
          <w:p w:rsidR="00D81B4A" w:rsidRPr="00F82BEF" w:rsidRDefault="00D81B4A" w:rsidP="00D81B4A">
            <w:pPr>
              <w:rPr>
                <w:rFonts w:ascii="Museo Sans 300" w:hAnsi="Museo Sans 300"/>
                <w:sz w:val="14"/>
                <w:szCs w:val="14"/>
                <w:lang w:eastAsia="es-SV"/>
              </w:rPr>
            </w:pPr>
            <w:r w:rsidRPr="00F82BEF">
              <w:rPr>
                <w:rFonts w:ascii="Museo Sans 300" w:hAnsi="Museo Sans 300"/>
                <w:sz w:val="14"/>
                <w:szCs w:val="14"/>
                <w:lang w:eastAsia="es-SV"/>
              </w:rPr>
              <w:t>HACIENDA SAN RAMON EL COYOLITO, PORCION 15 MANZANAS</w:t>
            </w:r>
          </w:p>
        </w:tc>
        <w:tc>
          <w:tcPr>
            <w:tcW w:w="1210" w:type="dxa"/>
            <w:tcBorders>
              <w:top w:val="nil"/>
              <w:left w:val="nil"/>
              <w:bottom w:val="single" w:sz="4" w:space="0" w:color="auto"/>
              <w:right w:val="single" w:sz="4" w:space="0" w:color="auto"/>
            </w:tcBorders>
            <w:shd w:val="clear" w:color="auto" w:fill="auto"/>
            <w:vAlign w:val="center"/>
            <w:hideMark/>
          </w:tcPr>
          <w:p w:rsidR="00D81B4A" w:rsidRPr="00F82BEF" w:rsidRDefault="00A41688" w:rsidP="00D81B4A">
            <w:pPr>
              <w:jc w:val="center"/>
              <w:rPr>
                <w:rFonts w:ascii="Museo Sans 300" w:hAnsi="Museo Sans 300"/>
                <w:sz w:val="14"/>
                <w:szCs w:val="14"/>
                <w:lang w:eastAsia="es-SV"/>
              </w:rPr>
            </w:pPr>
            <w:r>
              <w:rPr>
                <w:rFonts w:ascii="Museo Sans 300" w:hAnsi="Museo Sans 300"/>
                <w:sz w:val="14"/>
                <w:szCs w:val="14"/>
                <w:lang w:eastAsia="es-SV"/>
              </w:rPr>
              <w:t>---</w:t>
            </w:r>
            <w:r w:rsidR="00D81B4A" w:rsidRPr="00F82BEF">
              <w:rPr>
                <w:rFonts w:ascii="Museo Sans 300" w:hAnsi="Museo Sans 300"/>
                <w:sz w:val="14"/>
                <w:szCs w:val="14"/>
                <w:lang w:eastAsia="es-SV"/>
              </w:rPr>
              <w:t>00000</w:t>
            </w:r>
          </w:p>
        </w:tc>
        <w:tc>
          <w:tcPr>
            <w:tcW w:w="1012"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15.000001</w:t>
            </w:r>
          </w:p>
        </w:tc>
        <w:tc>
          <w:tcPr>
            <w:tcW w:w="1208"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104,836.46</w:t>
            </w:r>
          </w:p>
        </w:tc>
      </w:tr>
      <w:tr w:rsidR="00D81B4A" w:rsidRPr="00230696" w:rsidTr="00D81B4A">
        <w:trPr>
          <w:trHeight w:val="251"/>
        </w:trPr>
        <w:tc>
          <w:tcPr>
            <w:tcW w:w="1800" w:type="dxa"/>
            <w:vMerge/>
            <w:tcBorders>
              <w:top w:val="nil"/>
              <w:left w:val="single" w:sz="4" w:space="0" w:color="auto"/>
              <w:bottom w:val="single" w:sz="4" w:space="0" w:color="auto"/>
              <w:right w:val="single" w:sz="4" w:space="0" w:color="auto"/>
            </w:tcBorders>
            <w:vAlign w:val="center"/>
            <w:hideMark/>
          </w:tcPr>
          <w:p w:rsidR="00D81B4A" w:rsidRPr="00F82BEF" w:rsidRDefault="00D81B4A" w:rsidP="00D81B4A">
            <w:pPr>
              <w:rPr>
                <w:rFonts w:ascii="Museo Sans 300" w:hAnsi="Museo Sans 300"/>
                <w:sz w:val="14"/>
                <w:szCs w:val="14"/>
                <w:lang w:eastAsia="es-SV"/>
              </w:rPr>
            </w:pPr>
          </w:p>
        </w:tc>
        <w:tc>
          <w:tcPr>
            <w:tcW w:w="2994" w:type="dxa"/>
            <w:tcBorders>
              <w:top w:val="nil"/>
              <w:left w:val="nil"/>
              <w:bottom w:val="single" w:sz="4" w:space="0" w:color="auto"/>
              <w:right w:val="single" w:sz="4" w:space="0" w:color="auto"/>
            </w:tcBorders>
            <w:shd w:val="clear" w:color="auto" w:fill="auto"/>
            <w:vAlign w:val="center"/>
            <w:hideMark/>
          </w:tcPr>
          <w:p w:rsidR="00D81B4A" w:rsidRPr="00F82BEF" w:rsidRDefault="00D81B4A" w:rsidP="00D81B4A">
            <w:pPr>
              <w:rPr>
                <w:rFonts w:ascii="Museo Sans 300" w:hAnsi="Museo Sans 300"/>
                <w:sz w:val="14"/>
                <w:szCs w:val="14"/>
                <w:lang w:eastAsia="es-SV"/>
              </w:rPr>
            </w:pPr>
            <w:r w:rsidRPr="00F82BEF">
              <w:rPr>
                <w:rFonts w:ascii="Museo Sans 300" w:hAnsi="Museo Sans 300"/>
                <w:sz w:val="14"/>
                <w:szCs w:val="14"/>
                <w:lang w:eastAsia="es-SV"/>
              </w:rPr>
              <w:t>HACIENDA SAN RAMON EL COYOLITO, PORCION 6, SECTOR LOS MONOS</w:t>
            </w:r>
          </w:p>
        </w:tc>
        <w:tc>
          <w:tcPr>
            <w:tcW w:w="1210" w:type="dxa"/>
            <w:tcBorders>
              <w:top w:val="nil"/>
              <w:left w:val="nil"/>
              <w:bottom w:val="single" w:sz="4" w:space="0" w:color="auto"/>
              <w:right w:val="single" w:sz="4" w:space="0" w:color="auto"/>
            </w:tcBorders>
            <w:shd w:val="clear" w:color="auto" w:fill="auto"/>
            <w:vAlign w:val="center"/>
            <w:hideMark/>
          </w:tcPr>
          <w:p w:rsidR="00D81B4A" w:rsidRPr="00F82BEF" w:rsidRDefault="00A41688" w:rsidP="00D81B4A">
            <w:pPr>
              <w:jc w:val="center"/>
              <w:rPr>
                <w:rFonts w:ascii="Museo Sans 300" w:hAnsi="Museo Sans 300"/>
                <w:sz w:val="14"/>
                <w:szCs w:val="14"/>
                <w:lang w:eastAsia="es-SV"/>
              </w:rPr>
            </w:pPr>
            <w:r>
              <w:rPr>
                <w:rFonts w:ascii="Museo Sans 300" w:hAnsi="Museo Sans 300"/>
                <w:sz w:val="14"/>
                <w:szCs w:val="14"/>
                <w:lang w:eastAsia="es-SV"/>
              </w:rPr>
              <w:t>---</w:t>
            </w:r>
            <w:r w:rsidR="00D81B4A" w:rsidRPr="00F82BEF">
              <w:rPr>
                <w:rFonts w:ascii="Museo Sans 300" w:hAnsi="Museo Sans 300"/>
                <w:sz w:val="14"/>
                <w:szCs w:val="14"/>
                <w:lang w:eastAsia="es-SV"/>
              </w:rPr>
              <w:t>-00000</w:t>
            </w:r>
          </w:p>
        </w:tc>
        <w:tc>
          <w:tcPr>
            <w:tcW w:w="1012"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5.080430</w:t>
            </w:r>
          </w:p>
        </w:tc>
        <w:tc>
          <w:tcPr>
            <w:tcW w:w="1208"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35,507.62</w:t>
            </w:r>
          </w:p>
        </w:tc>
      </w:tr>
      <w:tr w:rsidR="00D81B4A" w:rsidRPr="00230696" w:rsidTr="00D81B4A">
        <w:trPr>
          <w:trHeight w:val="249"/>
        </w:trPr>
        <w:tc>
          <w:tcPr>
            <w:tcW w:w="1800" w:type="dxa"/>
            <w:vMerge/>
            <w:tcBorders>
              <w:top w:val="nil"/>
              <w:left w:val="single" w:sz="4" w:space="0" w:color="auto"/>
              <w:bottom w:val="single" w:sz="4" w:space="0" w:color="auto"/>
              <w:right w:val="single" w:sz="4" w:space="0" w:color="auto"/>
            </w:tcBorders>
            <w:vAlign w:val="center"/>
            <w:hideMark/>
          </w:tcPr>
          <w:p w:rsidR="00D81B4A" w:rsidRPr="00F82BEF" w:rsidRDefault="00D81B4A" w:rsidP="00D81B4A">
            <w:pPr>
              <w:rPr>
                <w:rFonts w:ascii="Museo Sans 300" w:hAnsi="Museo Sans 300"/>
                <w:sz w:val="14"/>
                <w:szCs w:val="14"/>
                <w:lang w:eastAsia="es-SV"/>
              </w:rPr>
            </w:pPr>
          </w:p>
        </w:tc>
        <w:tc>
          <w:tcPr>
            <w:tcW w:w="2994" w:type="dxa"/>
            <w:tcBorders>
              <w:top w:val="nil"/>
              <w:left w:val="nil"/>
              <w:bottom w:val="single" w:sz="4" w:space="0" w:color="auto"/>
              <w:right w:val="single" w:sz="4" w:space="0" w:color="auto"/>
            </w:tcBorders>
            <w:shd w:val="clear" w:color="auto" w:fill="auto"/>
            <w:vAlign w:val="center"/>
            <w:hideMark/>
          </w:tcPr>
          <w:p w:rsidR="00D81B4A" w:rsidRPr="00F82BEF" w:rsidRDefault="00D81B4A" w:rsidP="00D81B4A">
            <w:pPr>
              <w:rPr>
                <w:rFonts w:ascii="Museo Sans 300" w:hAnsi="Museo Sans 300"/>
                <w:sz w:val="14"/>
                <w:szCs w:val="14"/>
                <w:lang w:eastAsia="es-SV"/>
              </w:rPr>
            </w:pPr>
            <w:r w:rsidRPr="00F82BEF">
              <w:rPr>
                <w:rFonts w:ascii="Museo Sans 300" w:hAnsi="Museo Sans 300"/>
                <w:sz w:val="14"/>
                <w:szCs w:val="14"/>
                <w:lang w:eastAsia="es-SV"/>
              </w:rPr>
              <w:t>HACIENDA SAN RAMON EL COYOLITO, EL AMATE</w:t>
            </w:r>
          </w:p>
        </w:tc>
        <w:tc>
          <w:tcPr>
            <w:tcW w:w="1210" w:type="dxa"/>
            <w:tcBorders>
              <w:top w:val="nil"/>
              <w:left w:val="nil"/>
              <w:bottom w:val="single" w:sz="4" w:space="0" w:color="auto"/>
              <w:right w:val="single" w:sz="4" w:space="0" w:color="auto"/>
            </w:tcBorders>
            <w:shd w:val="clear" w:color="auto" w:fill="auto"/>
            <w:vAlign w:val="center"/>
            <w:hideMark/>
          </w:tcPr>
          <w:p w:rsidR="00D81B4A" w:rsidRPr="00F82BEF" w:rsidRDefault="00A41688" w:rsidP="00D81B4A">
            <w:pPr>
              <w:jc w:val="center"/>
              <w:rPr>
                <w:rFonts w:ascii="Museo Sans 300" w:hAnsi="Museo Sans 300"/>
                <w:sz w:val="14"/>
                <w:szCs w:val="14"/>
                <w:lang w:eastAsia="es-SV"/>
              </w:rPr>
            </w:pPr>
            <w:r>
              <w:rPr>
                <w:rFonts w:ascii="Museo Sans 300" w:hAnsi="Museo Sans 300"/>
                <w:sz w:val="14"/>
                <w:szCs w:val="14"/>
                <w:lang w:eastAsia="es-SV"/>
              </w:rPr>
              <w:t>---</w:t>
            </w:r>
            <w:r w:rsidR="00D81B4A" w:rsidRPr="00F82BEF">
              <w:rPr>
                <w:rFonts w:ascii="Museo Sans 300" w:hAnsi="Museo Sans 300"/>
                <w:sz w:val="14"/>
                <w:szCs w:val="14"/>
                <w:lang w:eastAsia="es-SV"/>
              </w:rPr>
              <w:t>00000</w:t>
            </w:r>
          </w:p>
        </w:tc>
        <w:tc>
          <w:tcPr>
            <w:tcW w:w="1012"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566.471614</w:t>
            </w:r>
          </w:p>
        </w:tc>
        <w:tc>
          <w:tcPr>
            <w:tcW w:w="1208"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3,959,125.06</w:t>
            </w:r>
          </w:p>
        </w:tc>
      </w:tr>
      <w:tr w:rsidR="00D81B4A" w:rsidRPr="00230696" w:rsidTr="00D81B4A">
        <w:trPr>
          <w:trHeight w:val="249"/>
        </w:trPr>
        <w:tc>
          <w:tcPr>
            <w:tcW w:w="1800" w:type="dxa"/>
            <w:vMerge/>
            <w:tcBorders>
              <w:top w:val="nil"/>
              <w:left w:val="single" w:sz="4" w:space="0" w:color="auto"/>
              <w:bottom w:val="single" w:sz="4" w:space="0" w:color="auto"/>
              <w:right w:val="single" w:sz="4" w:space="0" w:color="auto"/>
            </w:tcBorders>
            <w:vAlign w:val="center"/>
            <w:hideMark/>
          </w:tcPr>
          <w:p w:rsidR="00D81B4A" w:rsidRPr="00F82BEF" w:rsidRDefault="00D81B4A" w:rsidP="00D81B4A">
            <w:pPr>
              <w:rPr>
                <w:rFonts w:ascii="Museo Sans 300" w:hAnsi="Museo Sans 300"/>
                <w:sz w:val="14"/>
                <w:szCs w:val="14"/>
                <w:lang w:eastAsia="es-SV"/>
              </w:rPr>
            </w:pPr>
          </w:p>
        </w:tc>
        <w:tc>
          <w:tcPr>
            <w:tcW w:w="2994" w:type="dxa"/>
            <w:tcBorders>
              <w:top w:val="nil"/>
              <w:left w:val="nil"/>
              <w:bottom w:val="single" w:sz="4" w:space="0" w:color="auto"/>
              <w:right w:val="single" w:sz="4" w:space="0" w:color="auto"/>
            </w:tcBorders>
            <w:shd w:val="clear" w:color="auto" w:fill="auto"/>
            <w:vAlign w:val="center"/>
            <w:hideMark/>
          </w:tcPr>
          <w:p w:rsidR="00D81B4A" w:rsidRPr="00F82BEF" w:rsidRDefault="00D81B4A" w:rsidP="00D81B4A">
            <w:pPr>
              <w:rPr>
                <w:rFonts w:ascii="Museo Sans 300" w:hAnsi="Museo Sans 300"/>
                <w:sz w:val="14"/>
                <w:szCs w:val="14"/>
                <w:lang w:eastAsia="es-SV"/>
              </w:rPr>
            </w:pPr>
            <w:r w:rsidRPr="00F82BEF">
              <w:rPr>
                <w:rFonts w:ascii="Museo Sans 300" w:hAnsi="Museo Sans 300"/>
                <w:sz w:val="14"/>
                <w:szCs w:val="14"/>
                <w:lang w:eastAsia="es-SV"/>
              </w:rPr>
              <w:t>HACIENDA SAN RAMON EL COYOLITO, EL BARTOLO</w:t>
            </w:r>
          </w:p>
        </w:tc>
        <w:tc>
          <w:tcPr>
            <w:tcW w:w="1210" w:type="dxa"/>
            <w:tcBorders>
              <w:top w:val="nil"/>
              <w:left w:val="nil"/>
              <w:bottom w:val="single" w:sz="4" w:space="0" w:color="auto"/>
              <w:right w:val="single" w:sz="4" w:space="0" w:color="auto"/>
            </w:tcBorders>
            <w:shd w:val="clear" w:color="auto" w:fill="auto"/>
            <w:vAlign w:val="center"/>
            <w:hideMark/>
          </w:tcPr>
          <w:p w:rsidR="00D81B4A" w:rsidRPr="00F82BEF" w:rsidRDefault="00A41688" w:rsidP="00D81B4A">
            <w:pPr>
              <w:jc w:val="center"/>
              <w:rPr>
                <w:rFonts w:ascii="Museo Sans 300" w:hAnsi="Museo Sans 300"/>
                <w:sz w:val="14"/>
                <w:szCs w:val="14"/>
                <w:lang w:eastAsia="es-SV"/>
              </w:rPr>
            </w:pPr>
            <w:r>
              <w:rPr>
                <w:rFonts w:ascii="Museo Sans 300" w:hAnsi="Museo Sans 300"/>
                <w:sz w:val="14"/>
                <w:szCs w:val="14"/>
                <w:lang w:eastAsia="es-SV"/>
              </w:rPr>
              <w:t>---</w:t>
            </w:r>
            <w:r w:rsidR="00D81B4A" w:rsidRPr="00F82BEF">
              <w:rPr>
                <w:rFonts w:ascii="Museo Sans 300" w:hAnsi="Museo Sans 300"/>
                <w:sz w:val="14"/>
                <w:szCs w:val="14"/>
                <w:lang w:eastAsia="es-SV"/>
              </w:rPr>
              <w:t>00000</w:t>
            </w:r>
          </w:p>
        </w:tc>
        <w:tc>
          <w:tcPr>
            <w:tcW w:w="1012"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33.960500</w:t>
            </w:r>
          </w:p>
        </w:tc>
        <w:tc>
          <w:tcPr>
            <w:tcW w:w="1208"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237,353.23</w:t>
            </w:r>
          </w:p>
        </w:tc>
      </w:tr>
      <w:tr w:rsidR="00D81B4A" w:rsidRPr="00230696" w:rsidTr="00D81B4A">
        <w:trPr>
          <w:trHeight w:val="357"/>
        </w:trPr>
        <w:tc>
          <w:tcPr>
            <w:tcW w:w="1800" w:type="dxa"/>
            <w:vMerge/>
            <w:tcBorders>
              <w:top w:val="nil"/>
              <w:left w:val="single" w:sz="4" w:space="0" w:color="auto"/>
              <w:bottom w:val="single" w:sz="4" w:space="0" w:color="auto"/>
              <w:right w:val="single" w:sz="4" w:space="0" w:color="auto"/>
            </w:tcBorders>
            <w:vAlign w:val="center"/>
            <w:hideMark/>
          </w:tcPr>
          <w:p w:rsidR="00D81B4A" w:rsidRPr="00F82BEF" w:rsidRDefault="00D81B4A" w:rsidP="00D81B4A">
            <w:pPr>
              <w:rPr>
                <w:rFonts w:ascii="Museo Sans 300" w:hAnsi="Museo Sans 300"/>
                <w:sz w:val="14"/>
                <w:szCs w:val="14"/>
                <w:lang w:eastAsia="es-SV"/>
              </w:rPr>
            </w:pPr>
          </w:p>
        </w:tc>
        <w:tc>
          <w:tcPr>
            <w:tcW w:w="2994" w:type="dxa"/>
            <w:tcBorders>
              <w:top w:val="nil"/>
              <w:left w:val="nil"/>
              <w:bottom w:val="single" w:sz="4" w:space="0" w:color="auto"/>
              <w:right w:val="single" w:sz="4" w:space="0" w:color="auto"/>
            </w:tcBorders>
            <w:shd w:val="clear" w:color="auto" w:fill="auto"/>
            <w:vAlign w:val="center"/>
            <w:hideMark/>
          </w:tcPr>
          <w:p w:rsidR="00D81B4A" w:rsidRPr="00F82BEF" w:rsidRDefault="00D81B4A" w:rsidP="00D81B4A">
            <w:pPr>
              <w:rPr>
                <w:rFonts w:ascii="Museo Sans 300" w:hAnsi="Museo Sans 300"/>
                <w:sz w:val="14"/>
                <w:szCs w:val="14"/>
                <w:lang w:eastAsia="es-SV"/>
              </w:rPr>
            </w:pPr>
            <w:r w:rsidRPr="00F82BEF">
              <w:rPr>
                <w:rFonts w:ascii="Museo Sans 300" w:hAnsi="Museo Sans 300"/>
                <w:sz w:val="14"/>
                <w:szCs w:val="14"/>
                <w:lang w:eastAsia="es-SV"/>
              </w:rPr>
              <w:t>HACIENDA SAN RAMON EL COYOLITO, JUAN BLANCO</w:t>
            </w:r>
          </w:p>
        </w:tc>
        <w:tc>
          <w:tcPr>
            <w:tcW w:w="1210" w:type="dxa"/>
            <w:tcBorders>
              <w:top w:val="nil"/>
              <w:left w:val="nil"/>
              <w:bottom w:val="single" w:sz="4" w:space="0" w:color="auto"/>
              <w:right w:val="single" w:sz="4" w:space="0" w:color="auto"/>
            </w:tcBorders>
            <w:shd w:val="clear" w:color="auto" w:fill="auto"/>
            <w:vAlign w:val="center"/>
            <w:hideMark/>
          </w:tcPr>
          <w:p w:rsidR="00D81B4A" w:rsidRPr="00F82BEF" w:rsidRDefault="00A41688" w:rsidP="00D81B4A">
            <w:pPr>
              <w:jc w:val="center"/>
              <w:rPr>
                <w:rFonts w:ascii="Museo Sans 300" w:hAnsi="Museo Sans 300"/>
                <w:sz w:val="14"/>
                <w:szCs w:val="14"/>
                <w:lang w:eastAsia="es-SV"/>
              </w:rPr>
            </w:pPr>
            <w:r>
              <w:rPr>
                <w:rFonts w:ascii="Museo Sans 300" w:hAnsi="Museo Sans 300"/>
                <w:sz w:val="14"/>
                <w:szCs w:val="14"/>
                <w:lang w:eastAsia="es-SV"/>
              </w:rPr>
              <w:t>---</w:t>
            </w:r>
            <w:r w:rsidR="00D81B4A" w:rsidRPr="00F82BEF">
              <w:rPr>
                <w:rFonts w:ascii="Museo Sans 300" w:hAnsi="Museo Sans 300"/>
                <w:sz w:val="14"/>
                <w:szCs w:val="14"/>
                <w:lang w:eastAsia="es-SV"/>
              </w:rPr>
              <w:t>-00000</w:t>
            </w:r>
          </w:p>
        </w:tc>
        <w:tc>
          <w:tcPr>
            <w:tcW w:w="1012"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1.855517</w:t>
            </w:r>
          </w:p>
        </w:tc>
        <w:tc>
          <w:tcPr>
            <w:tcW w:w="1208"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12,968.39</w:t>
            </w:r>
          </w:p>
        </w:tc>
      </w:tr>
      <w:tr w:rsidR="00D81B4A" w:rsidRPr="00230696" w:rsidTr="00D81B4A">
        <w:trPr>
          <w:trHeight w:val="249"/>
        </w:trPr>
        <w:tc>
          <w:tcPr>
            <w:tcW w:w="1800" w:type="dxa"/>
            <w:vMerge/>
            <w:tcBorders>
              <w:top w:val="nil"/>
              <w:left w:val="single" w:sz="4" w:space="0" w:color="auto"/>
              <w:bottom w:val="single" w:sz="4" w:space="0" w:color="auto"/>
              <w:right w:val="single" w:sz="4" w:space="0" w:color="auto"/>
            </w:tcBorders>
            <w:vAlign w:val="center"/>
            <w:hideMark/>
          </w:tcPr>
          <w:p w:rsidR="00D81B4A" w:rsidRPr="00F82BEF" w:rsidRDefault="00D81B4A" w:rsidP="00D81B4A">
            <w:pPr>
              <w:rPr>
                <w:rFonts w:ascii="Museo Sans 300" w:hAnsi="Museo Sans 300"/>
                <w:sz w:val="14"/>
                <w:szCs w:val="14"/>
                <w:lang w:eastAsia="es-SV"/>
              </w:rPr>
            </w:pP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D81B4A" w:rsidRPr="00F82BEF" w:rsidRDefault="00D81B4A" w:rsidP="00D81B4A">
            <w:pPr>
              <w:rPr>
                <w:rFonts w:ascii="Museo Sans 300" w:hAnsi="Museo Sans 300"/>
                <w:sz w:val="14"/>
                <w:szCs w:val="14"/>
                <w:lang w:eastAsia="es-SV"/>
              </w:rPr>
            </w:pPr>
            <w:r w:rsidRPr="00F82BEF">
              <w:rPr>
                <w:rFonts w:ascii="Museo Sans 300" w:hAnsi="Museo Sans 300"/>
                <w:sz w:val="14"/>
                <w:szCs w:val="14"/>
                <w:lang w:eastAsia="es-SV"/>
              </w:rPr>
              <w:t>HACIENDA SAN RAMON EL COYOLITO, LA PISTA</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D81B4A" w:rsidRPr="00F82BEF" w:rsidRDefault="00A41688" w:rsidP="00D81B4A">
            <w:pPr>
              <w:jc w:val="center"/>
              <w:rPr>
                <w:rFonts w:ascii="Museo Sans 300" w:hAnsi="Museo Sans 300"/>
                <w:sz w:val="14"/>
                <w:szCs w:val="14"/>
                <w:lang w:eastAsia="es-SV"/>
              </w:rPr>
            </w:pPr>
            <w:r>
              <w:rPr>
                <w:rFonts w:ascii="Museo Sans 300" w:hAnsi="Museo Sans 300"/>
                <w:sz w:val="14"/>
                <w:szCs w:val="14"/>
                <w:lang w:eastAsia="es-SV"/>
              </w:rPr>
              <w:t>---</w:t>
            </w:r>
            <w:r w:rsidR="00D81B4A" w:rsidRPr="00F82BEF">
              <w:rPr>
                <w:rFonts w:ascii="Museo Sans 300" w:hAnsi="Museo Sans 300"/>
                <w:sz w:val="14"/>
                <w:szCs w:val="14"/>
                <w:lang w:eastAsia="es-SV"/>
              </w:rPr>
              <w:t>-00000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0.224537</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1,569.31</w:t>
            </w:r>
          </w:p>
        </w:tc>
      </w:tr>
      <w:tr w:rsidR="00D81B4A" w:rsidRPr="00230696" w:rsidTr="00D81B4A">
        <w:trPr>
          <w:trHeight w:val="303"/>
        </w:trPr>
        <w:tc>
          <w:tcPr>
            <w:tcW w:w="1800" w:type="dxa"/>
            <w:vMerge/>
            <w:tcBorders>
              <w:top w:val="nil"/>
              <w:left w:val="single" w:sz="4" w:space="0" w:color="auto"/>
              <w:bottom w:val="single" w:sz="4" w:space="0" w:color="auto"/>
              <w:right w:val="single" w:sz="4" w:space="0" w:color="auto"/>
            </w:tcBorders>
            <w:vAlign w:val="center"/>
            <w:hideMark/>
          </w:tcPr>
          <w:p w:rsidR="00D81B4A" w:rsidRPr="00F82BEF" w:rsidRDefault="00D81B4A" w:rsidP="00D81B4A">
            <w:pPr>
              <w:rPr>
                <w:rFonts w:ascii="Museo Sans 300" w:hAnsi="Museo Sans 300"/>
                <w:sz w:val="14"/>
                <w:szCs w:val="14"/>
                <w:lang w:eastAsia="es-SV"/>
              </w:rPr>
            </w:pPr>
          </w:p>
        </w:tc>
        <w:tc>
          <w:tcPr>
            <w:tcW w:w="2994" w:type="dxa"/>
            <w:tcBorders>
              <w:top w:val="nil"/>
              <w:left w:val="nil"/>
              <w:bottom w:val="single" w:sz="4" w:space="0" w:color="auto"/>
              <w:right w:val="single" w:sz="4" w:space="0" w:color="auto"/>
            </w:tcBorders>
            <w:shd w:val="clear" w:color="auto" w:fill="auto"/>
            <w:vAlign w:val="center"/>
            <w:hideMark/>
          </w:tcPr>
          <w:p w:rsidR="00D81B4A" w:rsidRPr="00F82BEF" w:rsidRDefault="00D81B4A" w:rsidP="00D81B4A">
            <w:pPr>
              <w:rPr>
                <w:rFonts w:ascii="Museo Sans 300" w:hAnsi="Museo Sans 300"/>
                <w:sz w:val="14"/>
                <w:szCs w:val="14"/>
                <w:lang w:eastAsia="es-SV"/>
              </w:rPr>
            </w:pPr>
            <w:r w:rsidRPr="00F82BEF">
              <w:rPr>
                <w:rFonts w:ascii="Museo Sans 300" w:hAnsi="Museo Sans 300"/>
                <w:sz w:val="14"/>
                <w:szCs w:val="14"/>
                <w:lang w:eastAsia="es-SV"/>
              </w:rPr>
              <w:t>HACIENDA SAN RAMON EL COYOLITO, LA COLONIA 2 PORCION A</w:t>
            </w:r>
          </w:p>
        </w:tc>
        <w:tc>
          <w:tcPr>
            <w:tcW w:w="1210" w:type="dxa"/>
            <w:tcBorders>
              <w:top w:val="nil"/>
              <w:left w:val="nil"/>
              <w:bottom w:val="single" w:sz="4" w:space="0" w:color="auto"/>
              <w:right w:val="single" w:sz="4" w:space="0" w:color="auto"/>
            </w:tcBorders>
            <w:shd w:val="clear" w:color="auto" w:fill="auto"/>
            <w:vAlign w:val="center"/>
            <w:hideMark/>
          </w:tcPr>
          <w:p w:rsidR="00D81B4A" w:rsidRPr="00F82BEF" w:rsidRDefault="00A41688" w:rsidP="00D81B4A">
            <w:pPr>
              <w:jc w:val="center"/>
              <w:rPr>
                <w:rFonts w:ascii="Museo Sans 300" w:hAnsi="Museo Sans 300"/>
                <w:sz w:val="14"/>
                <w:szCs w:val="14"/>
                <w:lang w:eastAsia="es-SV"/>
              </w:rPr>
            </w:pPr>
            <w:r>
              <w:rPr>
                <w:rFonts w:ascii="Museo Sans 300" w:hAnsi="Museo Sans 300"/>
                <w:sz w:val="14"/>
                <w:szCs w:val="14"/>
                <w:lang w:eastAsia="es-SV"/>
              </w:rPr>
              <w:t>---</w:t>
            </w:r>
            <w:r w:rsidR="00D81B4A" w:rsidRPr="00F82BEF">
              <w:rPr>
                <w:rFonts w:ascii="Museo Sans 300" w:hAnsi="Museo Sans 300"/>
                <w:sz w:val="14"/>
                <w:szCs w:val="14"/>
                <w:lang w:eastAsia="es-SV"/>
              </w:rPr>
              <w:t>-00000</w:t>
            </w:r>
          </w:p>
        </w:tc>
        <w:tc>
          <w:tcPr>
            <w:tcW w:w="1012"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0.452933</w:t>
            </w:r>
          </w:p>
        </w:tc>
        <w:tc>
          <w:tcPr>
            <w:tcW w:w="1208"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3,165.59</w:t>
            </w:r>
          </w:p>
        </w:tc>
      </w:tr>
      <w:tr w:rsidR="00D81B4A" w:rsidRPr="00230696" w:rsidTr="00D81B4A">
        <w:trPr>
          <w:trHeight w:val="353"/>
        </w:trPr>
        <w:tc>
          <w:tcPr>
            <w:tcW w:w="1800" w:type="dxa"/>
            <w:vMerge/>
            <w:tcBorders>
              <w:top w:val="nil"/>
              <w:left w:val="single" w:sz="4" w:space="0" w:color="auto"/>
              <w:bottom w:val="single" w:sz="4" w:space="0" w:color="auto"/>
              <w:right w:val="single" w:sz="4" w:space="0" w:color="auto"/>
            </w:tcBorders>
            <w:vAlign w:val="center"/>
            <w:hideMark/>
          </w:tcPr>
          <w:p w:rsidR="00D81B4A" w:rsidRPr="00F82BEF" w:rsidRDefault="00D81B4A" w:rsidP="00D81B4A">
            <w:pPr>
              <w:rPr>
                <w:rFonts w:ascii="Museo Sans 300" w:hAnsi="Museo Sans 300"/>
                <w:sz w:val="14"/>
                <w:szCs w:val="14"/>
                <w:lang w:eastAsia="es-SV"/>
              </w:rPr>
            </w:pPr>
          </w:p>
        </w:tc>
        <w:tc>
          <w:tcPr>
            <w:tcW w:w="2994" w:type="dxa"/>
            <w:tcBorders>
              <w:top w:val="nil"/>
              <w:left w:val="nil"/>
              <w:bottom w:val="single" w:sz="4" w:space="0" w:color="auto"/>
              <w:right w:val="single" w:sz="4" w:space="0" w:color="auto"/>
            </w:tcBorders>
            <w:shd w:val="clear" w:color="auto" w:fill="auto"/>
            <w:vAlign w:val="center"/>
            <w:hideMark/>
          </w:tcPr>
          <w:p w:rsidR="00D81B4A" w:rsidRPr="00F82BEF" w:rsidRDefault="00D81B4A" w:rsidP="00D81B4A">
            <w:pPr>
              <w:rPr>
                <w:rFonts w:ascii="Museo Sans 300" w:hAnsi="Museo Sans 300"/>
                <w:sz w:val="14"/>
                <w:szCs w:val="14"/>
                <w:lang w:eastAsia="es-SV"/>
              </w:rPr>
            </w:pPr>
            <w:r w:rsidRPr="00F82BEF">
              <w:rPr>
                <w:rFonts w:ascii="Museo Sans 300" w:hAnsi="Museo Sans 300"/>
                <w:sz w:val="14"/>
                <w:szCs w:val="14"/>
                <w:lang w:eastAsia="es-SV"/>
              </w:rPr>
              <w:t>HACIENDA SAN RAMON EL COYOLITO, LA COLONIA 2 PORCION B</w:t>
            </w:r>
          </w:p>
        </w:tc>
        <w:tc>
          <w:tcPr>
            <w:tcW w:w="1210" w:type="dxa"/>
            <w:tcBorders>
              <w:top w:val="nil"/>
              <w:left w:val="nil"/>
              <w:bottom w:val="single" w:sz="4" w:space="0" w:color="auto"/>
              <w:right w:val="single" w:sz="4" w:space="0" w:color="auto"/>
            </w:tcBorders>
            <w:shd w:val="clear" w:color="auto" w:fill="auto"/>
            <w:vAlign w:val="center"/>
            <w:hideMark/>
          </w:tcPr>
          <w:p w:rsidR="00D81B4A" w:rsidRPr="00F82BEF" w:rsidRDefault="00A41688" w:rsidP="00D81B4A">
            <w:pPr>
              <w:jc w:val="center"/>
              <w:rPr>
                <w:rFonts w:ascii="Museo Sans 300" w:hAnsi="Museo Sans 300"/>
                <w:sz w:val="14"/>
                <w:szCs w:val="14"/>
                <w:lang w:eastAsia="es-SV"/>
              </w:rPr>
            </w:pPr>
            <w:r>
              <w:rPr>
                <w:rFonts w:ascii="Museo Sans 300" w:hAnsi="Museo Sans 300"/>
                <w:sz w:val="14"/>
                <w:szCs w:val="14"/>
                <w:lang w:eastAsia="es-SV"/>
              </w:rPr>
              <w:t>---</w:t>
            </w:r>
            <w:r w:rsidR="00D81B4A" w:rsidRPr="00F82BEF">
              <w:rPr>
                <w:rFonts w:ascii="Museo Sans 300" w:hAnsi="Museo Sans 300"/>
                <w:sz w:val="14"/>
                <w:szCs w:val="14"/>
                <w:lang w:eastAsia="es-SV"/>
              </w:rPr>
              <w:t>-00000</w:t>
            </w:r>
          </w:p>
        </w:tc>
        <w:tc>
          <w:tcPr>
            <w:tcW w:w="1012"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0.821097</w:t>
            </w:r>
          </w:p>
        </w:tc>
        <w:tc>
          <w:tcPr>
            <w:tcW w:w="1208"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5,738.73</w:t>
            </w:r>
          </w:p>
        </w:tc>
      </w:tr>
      <w:tr w:rsidR="00D81B4A" w:rsidRPr="00230696" w:rsidTr="00D81B4A">
        <w:trPr>
          <w:trHeight w:val="353"/>
        </w:trPr>
        <w:tc>
          <w:tcPr>
            <w:tcW w:w="1800" w:type="dxa"/>
            <w:vMerge/>
            <w:tcBorders>
              <w:top w:val="nil"/>
              <w:left w:val="single" w:sz="4" w:space="0" w:color="auto"/>
              <w:bottom w:val="single" w:sz="4" w:space="0" w:color="auto"/>
              <w:right w:val="single" w:sz="4" w:space="0" w:color="auto"/>
            </w:tcBorders>
            <w:vAlign w:val="center"/>
            <w:hideMark/>
          </w:tcPr>
          <w:p w:rsidR="00D81B4A" w:rsidRPr="00F82BEF" w:rsidRDefault="00D81B4A" w:rsidP="00D81B4A">
            <w:pPr>
              <w:rPr>
                <w:rFonts w:ascii="Museo Sans 300" w:hAnsi="Museo Sans 300"/>
                <w:sz w:val="14"/>
                <w:szCs w:val="14"/>
                <w:lang w:eastAsia="es-SV"/>
              </w:rPr>
            </w:pP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D81B4A" w:rsidRPr="00F82BEF" w:rsidRDefault="00D81B4A" w:rsidP="00D81B4A">
            <w:pPr>
              <w:rPr>
                <w:rFonts w:ascii="Museo Sans 300" w:hAnsi="Museo Sans 300"/>
                <w:sz w:val="14"/>
                <w:szCs w:val="14"/>
                <w:lang w:eastAsia="es-SV"/>
              </w:rPr>
            </w:pPr>
            <w:r w:rsidRPr="00F82BEF">
              <w:rPr>
                <w:rFonts w:ascii="Museo Sans 300" w:hAnsi="Museo Sans 300"/>
                <w:sz w:val="14"/>
                <w:szCs w:val="14"/>
                <w:lang w:eastAsia="es-SV"/>
              </w:rPr>
              <w:t>HACIENDA SAN RAMON EL COYOLITO, LA COLONIA 2 PORCION C.</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D81B4A" w:rsidRPr="00F82BEF" w:rsidRDefault="00A41688" w:rsidP="00D81B4A">
            <w:pPr>
              <w:jc w:val="center"/>
              <w:rPr>
                <w:rFonts w:ascii="Museo Sans 300" w:hAnsi="Museo Sans 300"/>
                <w:sz w:val="14"/>
                <w:szCs w:val="14"/>
                <w:lang w:eastAsia="es-SV"/>
              </w:rPr>
            </w:pPr>
            <w:r>
              <w:rPr>
                <w:rFonts w:ascii="Museo Sans 300" w:hAnsi="Museo Sans 300"/>
                <w:sz w:val="14"/>
                <w:szCs w:val="14"/>
                <w:lang w:eastAsia="es-SV"/>
              </w:rPr>
              <w:t>---</w:t>
            </w:r>
            <w:r w:rsidR="00D81B4A" w:rsidRPr="00F82BEF">
              <w:rPr>
                <w:rFonts w:ascii="Museo Sans 300" w:hAnsi="Museo Sans 300"/>
                <w:sz w:val="14"/>
                <w:szCs w:val="14"/>
                <w:lang w:eastAsia="es-SV"/>
              </w:rPr>
              <w:t>00000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0.300932</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2,103.24</w:t>
            </w:r>
          </w:p>
        </w:tc>
      </w:tr>
      <w:tr w:rsidR="00D81B4A" w:rsidRPr="00230696" w:rsidTr="00D81B4A">
        <w:trPr>
          <w:trHeight w:val="353"/>
        </w:trPr>
        <w:tc>
          <w:tcPr>
            <w:tcW w:w="1800" w:type="dxa"/>
            <w:vMerge/>
            <w:tcBorders>
              <w:top w:val="nil"/>
              <w:left w:val="single" w:sz="4" w:space="0" w:color="auto"/>
              <w:bottom w:val="single" w:sz="4" w:space="0" w:color="auto"/>
              <w:right w:val="single" w:sz="4" w:space="0" w:color="auto"/>
            </w:tcBorders>
            <w:vAlign w:val="center"/>
            <w:hideMark/>
          </w:tcPr>
          <w:p w:rsidR="00D81B4A" w:rsidRPr="00F82BEF" w:rsidRDefault="00D81B4A" w:rsidP="00D81B4A">
            <w:pPr>
              <w:rPr>
                <w:rFonts w:ascii="Museo Sans 300" w:hAnsi="Museo Sans 300"/>
                <w:sz w:val="14"/>
                <w:szCs w:val="14"/>
                <w:lang w:eastAsia="es-SV"/>
              </w:rPr>
            </w:pPr>
          </w:p>
        </w:tc>
        <w:tc>
          <w:tcPr>
            <w:tcW w:w="2994" w:type="dxa"/>
            <w:tcBorders>
              <w:top w:val="nil"/>
              <w:left w:val="nil"/>
              <w:bottom w:val="single" w:sz="4" w:space="0" w:color="auto"/>
              <w:right w:val="single" w:sz="4" w:space="0" w:color="auto"/>
            </w:tcBorders>
            <w:shd w:val="clear" w:color="auto" w:fill="auto"/>
            <w:vAlign w:val="center"/>
            <w:hideMark/>
          </w:tcPr>
          <w:p w:rsidR="00D81B4A" w:rsidRPr="00F82BEF" w:rsidRDefault="00D81B4A" w:rsidP="00D81B4A">
            <w:pPr>
              <w:rPr>
                <w:rFonts w:ascii="Museo Sans 300" w:hAnsi="Museo Sans 300"/>
                <w:sz w:val="14"/>
                <w:szCs w:val="14"/>
                <w:lang w:eastAsia="es-SV"/>
              </w:rPr>
            </w:pPr>
            <w:r w:rsidRPr="00F82BEF">
              <w:rPr>
                <w:rFonts w:ascii="Museo Sans 300" w:hAnsi="Museo Sans 300"/>
                <w:sz w:val="14"/>
                <w:szCs w:val="14"/>
                <w:lang w:eastAsia="es-SV"/>
              </w:rPr>
              <w:t xml:space="preserve">HACIENDA SAN RAMON EL COYOLITO, ANTOLIN                     </w:t>
            </w:r>
          </w:p>
        </w:tc>
        <w:tc>
          <w:tcPr>
            <w:tcW w:w="1210" w:type="dxa"/>
            <w:tcBorders>
              <w:top w:val="nil"/>
              <w:left w:val="nil"/>
              <w:bottom w:val="single" w:sz="4" w:space="0" w:color="auto"/>
              <w:right w:val="single" w:sz="4" w:space="0" w:color="auto"/>
            </w:tcBorders>
            <w:shd w:val="clear" w:color="auto" w:fill="auto"/>
            <w:vAlign w:val="center"/>
            <w:hideMark/>
          </w:tcPr>
          <w:p w:rsidR="00D81B4A" w:rsidRPr="00F82BEF" w:rsidRDefault="00A41688" w:rsidP="00D81B4A">
            <w:pPr>
              <w:jc w:val="center"/>
              <w:rPr>
                <w:rFonts w:ascii="Museo Sans 300" w:hAnsi="Museo Sans 300"/>
                <w:sz w:val="14"/>
                <w:szCs w:val="14"/>
                <w:lang w:eastAsia="es-SV"/>
              </w:rPr>
            </w:pPr>
            <w:r>
              <w:rPr>
                <w:rFonts w:ascii="Museo Sans 300" w:hAnsi="Museo Sans 300"/>
                <w:sz w:val="14"/>
                <w:szCs w:val="14"/>
                <w:lang w:eastAsia="es-SV"/>
              </w:rPr>
              <w:t>---</w:t>
            </w:r>
            <w:r w:rsidR="00D81B4A" w:rsidRPr="00F82BEF">
              <w:rPr>
                <w:rFonts w:ascii="Museo Sans 300" w:hAnsi="Museo Sans 300"/>
                <w:sz w:val="14"/>
                <w:szCs w:val="14"/>
                <w:lang w:eastAsia="es-SV"/>
              </w:rPr>
              <w:t>00000</w:t>
            </w:r>
          </w:p>
        </w:tc>
        <w:tc>
          <w:tcPr>
            <w:tcW w:w="1012"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0.994974</w:t>
            </w:r>
          </w:p>
        </w:tc>
        <w:tc>
          <w:tcPr>
            <w:tcW w:w="1208"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6,953.97</w:t>
            </w:r>
          </w:p>
        </w:tc>
      </w:tr>
      <w:tr w:rsidR="00D81B4A" w:rsidRPr="00230696" w:rsidTr="00D81B4A">
        <w:trPr>
          <w:trHeight w:val="953"/>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D81B4A" w:rsidRPr="00F82BEF" w:rsidRDefault="00D81B4A" w:rsidP="00D81B4A">
            <w:pPr>
              <w:rPr>
                <w:rFonts w:ascii="Museo Sans 300" w:hAnsi="Museo Sans 300"/>
                <w:b/>
                <w:sz w:val="14"/>
                <w:szCs w:val="14"/>
                <w:lang w:eastAsia="es-SV"/>
              </w:rPr>
            </w:pPr>
            <w:r w:rsidRPr="00F82BEF">
              <w:rPr>
                <w:rFonts w:ascii="Museo Sans 300" w:hAnsi="Museo Sans 300"/>
                <w:b/>
                <w:sz w:val="14"/>
                <w:szCs w:val="14"/>
                <w:lang w:eastAsia="es-SV"/>
              </w:rPr>
              <w:t>HACIENDA SAN RAMON EL COYOLITO SEGUNDA PORCION:</w:t>
            </w:r>
          </w:p>
          <w:p w:rsidR="00D81B4A" w:rsidRPr="00F82BEF" w:rsidRDefault="00D81B4A" w:rsidP="00A41688">
            <w:pPr>
              <w:rPr>
                <w:rFonts w:ascii="Museo Sans 300" w:hAnsi="Museo Sans 300"/>
                <w:sz w:val="14"/>
                <w:szCs w:val="14"/>
                <w:lang w:eastAsia="es-SV"/>
              </w:rPr>
            </w:pPr>
            <w:r w:rsidRPr="00F82BEF">
              <w:rPr>
                <w:rFonts w:ascii="Museo Sans 300" w:hAnsi="Museo Sans 300"/>
                <w:sz w:val="14"/>
                <w:szCs w:val="14"/>
                <w:lang w:eastAsia="es-SV"/>
              </w:rPr>
              <w:t xml:space="preserve">1787842.00 M² </w:t>
            </w:r>
            <w:r w:rsidR="00A41688">
              <w:rPr>
                <w:rFonts w:ascii="Museo Sans 300" w:hAnsi="Museo Sans 300"/>
                <w:sz w:val="14"/>
                <w:szCs w:val="14"/>
                <w:lang w:eastAsia="es-SV"/>
              </w:rPr>
              <w:t>---</w:t>
            </w:r>
            <w:r w:rsidRPr="00F82BEF">
              <w:rPr>
                <w:rFonts w:ascii="Museo Sans 300" w:hAnsi="Museo Sans 300"/>
                <w:sz w:val="14"/>
                <w:szCs w:val="14"/>
                <w:lang w:eastAsia="es-SV"/>
              </w:rPr>
              <w:t>-00000; TITULAR: ACPA "SAN RAMON" DE RL.</w:t>
            </w:r>
          </w:p>
        </w:tc>
        <w:tc>
          <w:tcPr>
            <w:tcW w:w="2994" w:type="dxa"/>
            <w:tcBorders>
              <w:top w:val="nil"/>
              <w:left w:val="nil"/>
              <w:bottom w:val="single" w:sz="4" w:space="0" w:color="auto"/>
              <w:right w:val="single" w:sz="4" w:space="0" w:color="auto"/>
            </w:tcBorders>
            <w:shd w:val="clear" w:color="auto" w:fill="auto"/>
            <w:vAlign w:val="center"/>
            <w:hideMark/>
          </w:tcPr>
          <w:p w:rsidR="00D81B4A" w:rsidRPr="00F82BEF" w:rsidRDefault="00D81B4A" w:rsidP="00D81B4A">
            <w:pPr>
              <w:rPr>
                <w:rFonts w:ascii="Museo Sans 300" w:hAnsi="Museo Sans 300"/>
                <w:sz w:val="14"/>
                <w:szCs w:val="14"/>
                <w:lang w:eastAsia="es-SV"/>
              </w:rPr>
            </w:pPr>
            <w:r w:rsidRPr="00F82BEF">
              <w:rPr>
                <w:rFonts w:ascii="Museo Sans 300" w:hAnsi="Museo Sans 300"/>
                <w:sz w:val="14"/>
                <w:szCs w:val="14"/>
                <w:lang w:eastAsia="es-SV"/>
              </w:rPr>
              <w:t xml:space="preserve">HACIENDA SAN RAMON EL COYOLITO, PORCION 5, SECTOR LA BREA. </w:t>
            </w:r>
          </w:p>
        </w:tc>
        <w:tc>
          <w:tcPr>
            <w:tcW w:w="1210" w:type="dxa"/>
            <w:tcBorders>
              <w:top w:val="nil"/>
              <w:left w:val="nil"/>
              <w:bottom w:val="single" w:sz="4" w:space="0" w:color="auto"/>
              <w:right w:val="single" w:sz="4" w:space="0" w:color="auto"/>
            </w:tcBorders>
            <w:shd w:val="clear" w:color="auto" w:fill="auto"/>
            <w:vAlign w:val="center"/>
            <w:hideMark/>
          </w:tcPr>
          <w:p w:rsidR="00D81B4A" w:rsidRPr="00F82BEF" w:rsidRDefault="00A41688" w:rsidP="00D81B4A">
            <w:pPr>
              <w:jc w:val="center"/>
              <w:rPr>
                <w:rFonts w:ascii="Museo Sans 300" w:hAnsi="Museo Sans 300"/>
                <w:sz w:val="14"/>
                <w:szCs w:val="14"/>
                <w:lang w:eastAsia="es-SV"/>
              </w:rPr>
            </w:pPr>
            <w:r>
              <w:rPr>
                <w:rFonts w:ascii="Museo Sans 300" w:hAnsi="Museo Sans 300"/>
                <w:sz w:val="14"/>
                <w:szCs w:val="14"/>
                <w:lang w:eastAsia="es-SV"/>
              </w:rPr>
              <w:t>---</w:t>
            </w:r>
            <w:r w:rsidR="00D81B4A" w:rsidRPr="00F82BEF">
              <w:rPr>
                <w:rFonts w:ascii="Museo Sans 300" w:hAnsi="Museo Sans 300"/>
                <w:sz w:val="14"/>
                <w:szCs w:val="14"/>
                <w:lang w:eastAsia="es-SV"/>
              </w:rPr>
              <w:t>-00000</w:t>
            </w:r>
          </w:p>
        </w:tc>
        <w:tc>
          <w:tcPr>
            <w:tcW w:w="1012"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45.743310</w:t>
            </w:r>
          </w:p>
        </w:tc>
        <w:tc>
          <w:tcPr>
            <w:tcW w:w="1208"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sz w:val="14"/>
                <w:szCs w:val="14"/>
                <w:lang w:eastAsia="es-SV"/>
              </w:rPr>
            </w:pPr>
            <w:r w:rsidRPr="00F82BEF">
              <w:rPr>
                <w:rFonts w:ascii="Museo Sans 300" w:hAnsi="Museo Sans 300"/>
                <w:sz w:val="14"/>
                <w:szCs w:val="14"/>
                <w:lang w:eastAsia="es-SV"/>
              </w:rPr>
              <w:t>319,704.43</w:t>
            </w:r>
          </w:p>
        </w:tc>
      </w:tr>
      <w:tr w:rsidR="00D81B4A" w:rsidRPr="00230696" w:rsidTr="00D81B4A">
        <w:trPr>
          <w:trHeight w:val="108"/>
        </w:trPr>
        <w:tc>
          <w:tcPr>
            <w:tcW w:w="6004" w:type="dxa"/>
            <w:gridSpan w:val="3"/>
            <w:tcBorders>
              <w:top w:val="nil"/>
              <w:left w:val="single" w:sz="4" w:space="0" w:color="auto"/>
              <w:bottom w:val="single" w:sz="4" w:space="0" w:color="auto"/>
              <w:right w:val="single" w:sz="4" w:space="0" w:color="auto"/>
            </w:tcBorders>
            <w:shd w:val="clear" w:color="auto" w:fill="auto"/>
            <w:vAlign w:val="center"/>
            <w:hideMark/>
          </w:tcPr>
          <w:p w:rsidR="00D81B4A" w:rsidRPr="00F82BEF" w:rsidRDefault="00D81B4A" w:rsidP="00D81B4A">
            <w:pPr>
              <w:jc w:val="center"/>
              <w:rPr>
                <w:rFonts w:ascii="Museo Sans 300" w:hAnsi="Museo Sans 300"/>
                <w:b/>
                <w:bCs/>
                <w:sz w:val="14"/>
                <w:szCs w:val="14"/>
                <w:lang w:eastAsia="es-SV"/>
              </w:rPr>
            </w:pPr>
            <w:r w:rsidRPr="00F82BEF">
              <w:rPr>
                <w:rFonts w:ascii="Museo Sans 300" w:hAnsi="Museo Sans 300"/>
                <w:b/>
                <w:bCs/>
                <w:sz w:val="14"/>
                <w:szCs w:val="14"/>
                <w:lang w:eastAsia="es-SV"/>
              </w:rPr>
              <w:t>TOTAL</w:t>
            </w:r>
          </w:p>
        </w:tc>
        <w:tc>
          <w:tcPr>
            <w:tcW w:w="1012" w:type="dxa"/>
            <w:tcBorders>
              <w:top w:val="nil"/>
              <w:left w:val="nil"/>
              <w:bottom w:val="single" w:sz="4" w:space="0" w:color="auto"/>
              <w:right w:val="single" w:sz="4" w:space="0" w:color="auto"/>
            </w:tcBorders>
            <w:shd w:val="clear" w:color="auto" w:fill="auto"/>
            <w:noWrap/>
            <w:vAlign w:val="center"/>
            <w:hideMark/>
          </w:tcPr>
          <w:p w:rsidR="00D81B4A" w:rsidRPr="00F82BEF" w:rsidRDefault="00D81B4A" w:rsidP="00D81B4A">
            <w:pPr>
              <w:jc w:val="center"/>
              <w:rPr>
                <w:rFonts w:ascii="Museo Sans 300" w:hAnsi="Museo Sans 300"/>
                <w:b/>
                <w:bCs/>
                <w:sz w:val="14"/>
                <w:szCs w:val="14"/>
                <w:lang w:eastAsia="es-SV"/>
              </w:rPr>
            </w:pPr>
            <w:r w:rsidRPr="00F82BEF">
              <w:rPr>
                <w:rFonts w:ascii="Museo Sans 300" w:hAnsi="Museo Sans 300"/>
                <w:b/>
                <w:bCs/>
                <w:sz w:val="14"/>
                <w:szCs w:val="14"/>
                <w:lang w:eastAsia="es-SV"/>
              </w:rPr>
              <w:t>725.00</w:t>
            </w:r>
          </w:p>
        </w:tc>
        <w:tc>
          <w:tcPr>
            <w:tcW w:w="1208" w:type="dxa"/>
            <w:tcBorders>
              <w:top w:val="nil"/>
              <w:left w:val="nil"/>
              <w:bottom w:val="single" w:sz="4" w:space="0" w:color="auto"/>
              <w:right w:val="single" w:sz="4" w:space="0" w:color="auto"/>
            </w:tcBorders>
            <w:shd w:val="clear" w:color="auto" w:fill="auto"/>
            <w:vAlign w:val="center"/>
            <w:hideMark/>
          </w:tcPr>
          <w:p w:rsidR="00D81B4A" w:rsidRPr="00F82BEF" w:rsidRDefault="00D81B4A" w:rsidP="00D81B4A">
            <w:pPr>
              <w:jc w:val="center"/>
              <w:rPr>
                <w:rFonts w:ascii="Museo Sans 300" w:hAnsi="Museo Sans 300"/>
                <w:b/>
                <w:bCs/>
                <w:sz w:val="14"/>
                <w:szCs w:val="14"/>
                <w:lang w:eastAsia="es-SV"/>
              </w:rPr>
            </w:pPr>
            <w:r w:rsidRPr="00F82BEF">
              <w:rPr>
                <w:rFonts w:ascii="Museo Sans 300" w:hAnsi="Museo Sans 300"/>
                <w:b/>
                <w:bCs/>
                <w:sz w:val="14"/>
                <w:szCs w:val="14"/>
                <w:lang w:eastAsia="es-SV"/>
              </w:rPr>
              <w:t>5,067,095.33</w:t>
            </w:r>
          </w:p>
        </w:tc>
      </w:tr>
    </w:tbl>
    <w:p w:rsidR="00D81B4A" w:rsidRDefault="00D81B4A" w:rsidP="00B971C9">
      <w:pPr>
        <w:jc w:val="both"/>
        <w:rPr>
          <w:rFonts w:ascii="Museo Sans 300" w:hAnsi="Museo Sans 300"/>
        </w:rPr>
      </w:pPr>
    </w:p>
    <w:p w:rsidR="00D81B4A" w:rsidRDefault="00D81B4A" w:rsidP="00B971C9">
      <w:pPr>
        <w:jc w:val="both"/>
        <w:rPr>
          <w:rFonts w:ascii="Museo Sans 300" w:hAnsi="Museo Sans 300"/>
        </w:rPr>
      </w:pPr>
    </w:p>
    <w:p w:rsidR="00D81B4A" w:rsidRDefault="00D81B4A" w:rsidP="00B971C9">
      <w:pPr>
        <w:jc w:val="both"/>
        <w:rPr>
          <w:rFonts w:ascii="Museo Sans 300" w:hAnsi="Museo Sans 300"/>
        </w:rPr>
      </w:pPr>
    </w:p>
    <w:p w:rsidR="00D81B4A" w:rsidRDefault="00D81B4A" w:rsidP="00B971C9">
      <w:pPr>
        <w:jc w:val="both"/>
        <w:rPr>
          <w:rFonts w:ascii="Museo Sans 300" w:hAnsi="Museo Sans 300"/>
        </w:rPr>
      </w:pPr>
    </w:p>
    <w:p w:rsidR="00D81B4A" w:rsidRDefault="00D81B4A" w:rsidP="00B971C9">
      <w:pPr>
        <w:jc w:val="both"/>
        <w:rPr>
          <w:rFonts w:ascii="Museo Sans 300" w:hAnsi="Museo Sans 300"/>
        </w:rPr>
      </w:pPr>
    </w:p>
    <w:p w:rsidR="00D81B4A" w:rsidRDefault="00D81B4A" w:rsidP="00B971C9">
      <w:pPr>
        <w:jc w:val="both"/>
        <w:rPr>
          <w:rFonts w:ascii="Museo Sans 300" w:hAnsi="Museo Sans 300"/>
        </w:rPr>
      </w:pPr>
    </w:p>
    <w:p w:rsidR="00D81B4A" w:rsidRDefault="00D81B4A" w:rsidP="00B971C9">
      <w:pPr>
        <w:jc w:val="both"/>
        <w:rPr>
          <w:rFonts w:ascii="Museo Sans 300" w:hAnsi="Museo Sans 300"/>
        </w:rPr>
      </w:pPr>
    </w:p>
    <w:p w:rsidR="00D81B4A" w:rsidRDefault="00D81B4A" w:rsidP="00B971C9">
      <w:pPr>
        <w:jc w:val="both"/>
        <w:rPr>
          <w:rFonts w:ascii="Museo Sans 300" w:hAnsi="Museo Sans 300"/>
        </w:rPr>
      </w:pPr>
    </w:p>
    <w:p w:rsidR="00D81B4A" w:rsidRDefault="00D81B4A" w:rsidP="00B971C9">
      <w:pPr>
        <w:jc w:val="both"/>
        <w:rPr>
          <w:rFonts w:ascii="Museo Sans 300" w:hAnsi="Museo Sans 300"/>
        </w:rPr>
      </w:pPr>
    </w:p>
    <w:p w:rsidR="00D81B4A" w:rsidRDefault="00D81B4A" w:rsidP="00B971C9">
      <w:pPr>
        <w:jc w:val="both"/>
        <w:rPr>
          <w:rFonts w:ascii="Museo Sans 300" w:hAnsi="Museo Sans 300"/>
        </w:rPr>
      </w:pPr>
    </w:p>
    <w:p w:rsidR="00D81B4A" w:rsidRDefault="00D81B4A" w:rsidP="00B971C9">
      <w:pPr>
        <w:jc w:val="both"/>
        <w:rPr>
          <w:rFonts w:ascii="Museo Sans 300" w:hAnsi="Museo Sans 300"/>
        </w:rPr>
      </w:pPr>
    </w:p>
    <w:p w:rsidR="00D81B4A" w:rsidRDefault="00D81B4A" w:rsidP="00B971C9">
      <w:pPr>
        <w:jc w:val="both"/>
        <w:rPr>
          <w:rFonts w:ascii="Museo Sans 300" w:hAnsi="Museo Sans 300"/>
        </w:rPr>
      </w:pPr>
    </w:p>
    <w:p w:rsidR="00D81B4A" w:rsidRDefault="00D81B4A" w:rsidP="00B971C9">
      <w:pPr>
        <w:jc w:val="both"/>
        <w:rPr>
          <w:rFonts w:ascii="Museo Sans 300" w:hAnsi="Museo Sans 300"/>
        </w:rPr>
      </w:pPr>
    </w:p>
    <w:p w:rsidR="00D81B4A" w:rsidRDefault="00D81B4A" w:rsidP="00B971C9">
      <w:pPr>
        <w:jc w:val="both"/>
        <w:rPr>
          <w:rFonts w:ascii="Museo Sans 300" w:hAnsi="Museo Sans 300"/>
        </w:rPr>
      </w:pPr>
    </w:p>
    <w:p w:rsidR="00D81B4A" w:rsidRDefault="00D81B4A" w:rsidP="00B971C9">
      <w:pPr>
        <w:jc w:val="both"/>
        <w:rPr>
          <w:rFonts w:ascii="Museo Sans 300" w:hAnsi="Museo Sans 300"/>
        </w:rPr>
      </w:pPr>
    </w:p>
    <w:p w:rsidR="00D81B4A" w:rsidRDefault="00D81B4A" w:rsidP="00B971C9">
      <w:pPr>
        <w:jc w:val="both"/>
        <w:rPr>
          <w:rFonts w:ascii="Museo Sans 300" w:hAnsi="Museo Sans 300"/>
        </w:rPr>
      </w:pPr>
    </w:p>
    <w:p w:rsidR="00D81B4A" w:rsidRDefault="00D81B4A" w:rsidP="00B971C9">
      <w:pPr>
        <w:jc w:val="both"/>
        <w:rPr>
          <w:rFonts w:ascii="Museo Sans 300" w:hAnsi="Museo Sans 300"/>
        </w:rPr>
      </w:pPr>
    </w:p>
    <w:p w:rsidR="00D81B4A" w:rsidRDefault="00D81B4A" w:rsidP="00B971C9">
      <w:pPr>
        <w:jc w:val="both"/>
        <w:rPr>
          <w:rFonts w:ascii="Museo Sans 300" w:hAnsi="Museo Sans 300"/>
        </w:rPr>
      </w:pPr>
    </w:p>
    <w:p w:rsidR="00D81B4A" w:rsidRDefault="00D81B4A" w:rsidP="00B971C9">
      <w:pPr>
        <w:jc w:val="both"/>
        <w:rPr>
          <w:rFonts w:ascii="Museo Sans 300" w:hAnsi="Museo Sans 300"/>
        </w:rPr>
      </w:pPr>
    </w:p>
    <w:p w:rsidR="00D81B4A" w:rsidRDefault="00D81B4A" w:rsidP="00B971C9">
      <w:pPr>
        <w:jc w:val="both"/>
        <w:rPr>
          <w:rFonts w:ascii="Museo Sans 300" w:hAnsi="Museo Sans 300"/>
        </w:rPr>
      </w:pPr>
    </w:p>
    <w:p w:rsidR="00D81B4A" w:rsidRDefault="00D81B4A" w:rsidP="00B971C9">
      <w:pPr>
        <w:jc w:val="both"/>
        <w:rPr>
          <w:rFonts w:ascii="Museo Sans 300" w:hAnsi="Museo Sans 300"/>
        </w:rPr>
      </w:pPr>
    </w:p>
    <w:p w:rsidR="00D81B4A" w:rsidRDefault="00D81B4A" w:rsidP="00B971C9">
      <w:pPr>
        <w:jc w:val="both"/>
        <w:rPr>
          <w:rFonts w:ascii="Museo Sans 300" w:hAnsi="Museo Sans 300"/>
        </w:rPr>
      </w:pPr>
    </w:p>
    <w:p w:rsidR="00D81B4A" w:rsidRDefault="00D81B4A" w:rsidP="00B971C9">
      <w:pPr>
        <w:jc w:val="both"/>
        <w:rPr>
          <w:rFonts w:ascii="Museo Sans 300" w:hAnsi="Museo Sans 300"/>
        </w:rPr>
      </w:pPr>
    </w:p>
    <w:p w:rsidR="00D81B4A" w:rsidRDefault="00D81B4A" w:rsidP="00B971C9">
      <w:pPr>
        <w:jc w:val="both"/>
        <w:rPr>
          <w:rFonts w:ascii="Museo Sans 300" w:hAnsi="Museo Sans 300"/>
        </w:rPr>
      </w:pPr>
    </w:p>
    <w:p w:rsidR="00F82BEF" w:rsidRDefault="00F82BEF" w:rsidP="00DB6290">
      <w:pPr>
        <w:pStyle w:val="Prrafodelista"/>
        <w:spacing w:after="0" w:line="240" w:lineRule="auto"/>
        <w:ind w:left="1134"/>
        <w:jc w:val="both"/>
        <w:rPr>
          <w:rFonts w:ascii="Museo Sans 300" w:hAnsi="Museo Sans 300"/>
          <w:sz w:val="24"/>
          <w:szCs w:val="24"/>
        </w:rPr>
      </w:pPr>
      <w:r w:rsidRPr="00DB6290">
        <w:rPr>
          <w:rFonts w:ascii="Museo Sans 300" w:hAnsi="Museo Sans 300"/>
          <w:sz w:val="24"/>
          <w:szCs w:val="24"/>
        </w:rPr>
        <w:t xml:space="preserve">Según consta en Testimonio de Escritura Pública de Compraventa número </w:t>
      </w:r>
      <w:r w:rsidR="00A41688">
        <w:rPr>
          <w:rFonts w:ascii="Museo Sans 300" w:hAnsi="Museo Sans 300"/>
          <w:sz w:val="24"/>
          <w:szCs w:val="24"/>
        </w:rPr>
        <w:t>---</w:t>
      </w:r>
      <w:r w:rsidRPr="00DB6290">
        <w:rPr>
          <w:rFonts w:ascii="Museo Sans 300" w:hAnsi="Museo Sans 300"/>
          <w:sz w:val="24"/>
          <w:szCs w:val="24"/>
        </w:rPr>
        <w:t xml:space="preserve">, del Libro número </w:t>
      </w:r>
      <w:r w:rsidR="00A41688">
        <w:rPr>
          <w:rFonts w:ascii="Museo Sans 300" w:hAnsi="Museo Sans 300"/>
          <w:sz w:val="24"/>
          <w:szCs w:val="24"/>
        </w:rPr>
        <w:t>---</w:t>
      </w:r>
      <w:r w:rsidRPr="00DB6290">
        <w:rPr>
          <w:rFonts w:ascii="Museo Sans 300" w:hAnsi="Museo Sans 300"/>
          <w:sz w:val="24"/>
          <w:szCs w:val="24"/>
        </w:rPr>
        <w:t xml:space="preserve">, otorgada ante los Oficios Notariales de la Licenciada Evelyn Roxana Carranza Rivas, el día </w:t>
      </w:r>
      <w:r w:rsidR="00A41688">
        <w:rPr>
          <w:rFonts w:ascii="Museo Sans 300" w:hAnsi="Museo Sans 300"/>
          <w:sz w:val="24"/>
          <w:szCs w:val="24"/>
        </w:rPr>
        <w:t>---</w:t>
      </w:r>
      <w:r w:rsidRPr="00DB6290">
        <w:rPr>
          <w:rFonts w:ascii="Museo Sans 300" w:hAnsi="Museo Sans 300"/>
          <w:sz w:val="24"/>
          <w:szCs w:val="24"/>
        </w:rPr>
        <w:t xml:space="preserve"> de </w:t>
      </w:r>
      <w:r w:rsidR="00A41688">
        <w:rPr>
          <w:rFonts w:ascii="Museo Sans 300" w:hAnsi="Museo Sans 300"/>
          <w:sz w:val="24"/>
          <w:szCs w:val="24"/>
        </w:rPr>
        <w:t>---</w:t>
      </w:r>
      <w:r w:rsidRPr="00DB6290">
        <w:rPr>
          <w:rFonts w:ascii="Museo Sans 300" w:hAnsi="Museo Sans 300"/>
          <w:sz w:val="24"/>
          <w:szCs w:val="24"/>
        </w:rPr>
        <w:t xml:space="preserve"> de </w:t>
      </w:r>
      <w:r w:rsidR="00A41688">
        <w:rPr>
          <w:rFonts w:ascii="Museo Sans 300" w:hAnsi="Museo Sans 300"/>
          <w:sz w:val="24"/>
          <w:szCs w:val="24"/>
        </w:rPr>
        <w:t>---</w:t>
      </w:r>
      <w:r w:rsidRPr="00DB6290">
        <w:rPr>
          <w:rFonts w:ascii="Museo Sans 300" w:hAnsi="Museo Sans 300"/>
          <w:sz w:val="24"/>
          <w:szCs w:val="24"/>
        </w:rPr>
        <w:t>, la Asociación Cooperativa de Producción Agropecuaria “SAN RAMON” de R.L., vendió a favor del ISTA, ocho porciones de terreno denominadas de la siguiente manera:</w:t>
      </w:r>
    </w:p>
    <w:p w:rsidR="00D81B4A" w:rsidRPr="00DB6290" w:rsidRDefault="00D81B4A" w:rsidP="00DB6290">
      <w:pPr>
        <w:pStyle w:val="Prrafodelista"/>
        <w:spacing w:after="0" w:line="240" w:lineRule="auto"/>
        <w:ind w:left="1134"/>
        <w:jc w:val="both"/>
        <w:rPr>
          <w:rFonts w:ascii="Museo Sans 300" w:hAnsi="Museo Sans 300"/>
          <w:sz w:val="24"/>
          <w:szCs w:val="24"/>
        </w:rPr>
      </w:pPr>
    </w:p>
    <w:tbl>
      <w:tblPr>
        <w:tblW w:w="7956" w:type="dxa"/>
        <w:tblInd w:w="1068" w:type="dxa"/>
        <w:tblCellMar>
          <w:left w:w="70" w:type="dxa"/>
          <w:right w:w="70" w:type="dxa"/>
        </w:tblCellMar>
        <w:tblLook w:val="04A0" w:firstRow="1" w:lastRow="0" w:firstColumn="1" w:lastColumn="0" w:noHBand="0" w:noVBand="1"/>
      </w:tblPr>
      <w:tblGrid>
        <w:gridCol w:w="2267"/>
        <w:gridCol w:w="2958"/>
        <w:gridCol w:w="1194"/>
        <w:gridCol w:w="1537"/>
      </w:tblGrid>
      <w:tr w:rsidR="00F82BEF" w:rsidRPr="00230696" w:rsidTr="005A414B">
        <w:trPr>
          <w:trHeight w:val="236"/>
        </w:trPr>
        <w:tc>
          <w:tcPr>
            <w:tcW w:w="2267" w:type="dxa"/>
            <w:tcBorders>
              <w:top w:val="double" w:sz="6" w:space="0" w:color="auto"/>
              <w:left w:val="double" w:sz="6" w:space="0" w:color="auto"/>
              <w:bottom w:val="single" w:sz="4" w:space="0" w:color="auto"/>
              <w:right w:val="single" w:sz="4" w:space="0" w:color="auto"/>
            </w:tcBorders>
            <w:shd w:val="clear" w:color="auto" w:fill="FFFFFF" w:themeFill="background1"/>
            <w:noWrap/>
            <w:vAlign w:val="bottom"/>
            <w:hideMark/>
          </w:tcPr>
          <w:p w:rsidR="00F82BEF" w:rsidRPr="005A414B" w:rsidRDefault="005A414B" w:rsidP="00C722AD">
            <w:pPr>
              <w:jc w:val="center"/>
              <w:rPr>
                <w:rFonts w:ascii="Museo Sans 300" w:hAnsi="Museo Sans 300"/>
                <w:bCs/>
                <w:sz w:val="14"/>
                <w:szCs w:val="14"/>
                <w:lang w:eastAsia="es-SV"/>
              </w:rPr>
            </w:pPr>
            <w:r w:rsidRPr="005A414B">
              <w:rPr>
                <w:rFonts w:ascii="Museo Sans 300" w:hAnsi="Museo Sans 300"/>
                <w:bCs/>
                <w:sz w:val="14"/>
                <w:szCs w:val="14"/>
                <w:lang w:eastAsia="es-SV"/>
              </w:rPr>
              <w:t>DESCRIPCIÓN DE PORCIÓN</w:t>
            </w:r>
          </w:p>
        </w:tc>
        <w:tc>
          <w:tcPr>
            <w:tcW w:w="2958" w:type="dxa"/>
            <w:tcBorders>
              <w:top w:val="double" w:sz="6" w:space="0" w:color="auto"/>
              <w:left w:val="nil"/>
              <w:bottom w:val="single" w:sz="4" w:space="0" w:color="auto"/>
              <w:right w:val="single" w:sz="4" w:space="0" w:color="auto"/>
            </w:tcBorders>
            <w:shd w:val="clear" w:color="auto" w:fill="FFFFFF" w:themeFill="background1"/>
            <w:noWrap/>
            <w:vAlign w:val="bottom"/>
            <w:hideMark/>
          </w:tcPr>
          <w:p w:rsidR="00F82BEF" w:rsidRPr="005A414B" w:rsidRDefault="005A414B" w:rsidP="00C722AD">
            <w:pPr>
              <w:jc w:val="center"/>
              <w:rPr>
                <w:rFonts w:ascii="Museo Sans 300" w:hAnsi="Museo Sans 300"/>
                <w:bCs/>
                <w:sz w:val="14"/>
                <w:szCs w:val="14"/>
                <w:lang w:eastAsia="es-SV"/>
              </w:rPr>
            </w:pPr>
            <w:r w:rsidRPr="005A414B">
              <w:rPr>
                <w:rFonts w:ascii="Museo Sans 300" w:hAnsi="Museo Sans 300"/>
                <w:bCs/>
                <w:sz w:val="14"/>
                <w:szCs w:val="14"/>
                <w:lang w:eastAsia="es-SV"/>
              </w:rPr>
              <w:t>IDENTIFICADA REGISTRALMENTE</w:t>
            </w:r>
          </w:p>
        </w:tc>
        <w:tc>
          <w:tcPr>
            <w:tcW w:w="1194" w:type="dxa"/>
            <w:tcBorders>
              <w:top w:val="double" w:sz="6" w:space="0" w:color="auto"/>
              <w:left w:val="nil"/>
              <w:bottom w:val="single" w:sz="4" w:space="0" w:color="auto"/>
              <w:right w:val="single" w:sz="4" w:space="0" w:color="auto"/>
            </w:tcBorders>
            <w:shd w:val="clear" w:color="auto" w:fill="FFFFFF" w:themeFill="background1"/>
            <w:noWrap/>
            <w:vAlign w:val="bottom"/>
            <w:hideMark/>
          </w:tcPr>
          <w:p w:rsidR="00F82BEF" w:rsidRPr="005A414B" w:rsidRDefault="005A414B" w:rsidP="00C722AD">
            <w:pPr>
              <w:jc w:val="center"/>
              <w:rPr>
                <w:rFonts w:ascii="Museo Sans 300" w:hAnsi="Museo Sans 300"/>
                <w:bCs/>
                <w:sz w:val="14"/>
                <w:szCs w:val="14"/>
                <w:lang w:eastAsia="es-SV"/>
              </w:rPr>
            </w:pPr>
            <w:r w:rsidRPr="005A414B">
              <w:rPr>
                <w:rFonts w:ascii="Museo Sans 300" w:hAnsi="Museo Sans 300"/>
                <w:bCs/>
                <w:sz w:val="14"/>
                <w:szCs w:val="14"/>
                <w:lang w:eastAsia="es-SV"/>
              </w:rPr>
              <w:t>ÁREA (MTS²)</w:t>
            </w:r>
          </w:p>
        </w:tc>
        <w:tc>
          <w:tcPr>
            <w:tcW w:w="1537" w:type="dxa"/>
            <w:tcBorders>
              <w:top w:val="double" w:sz="6" w:space="0" w:color="auto"/>
              <w:left w:val="nil"/>
              <w:bottom w:val="single" w:sz="4" w:space="0" w:color="auto"/>
              <w:right w:val="double" w:sz="6" w:space="0" w:color="auto"/>
            </w:tcBorders>
            <w:shd w:val="clear" w:color="auto" w:fill="FFFFFF" w:themeFill="background1"/>
            <w:noWrap/>
            <w:vAlign w:val="bottom"/>
            <w:hideMark/>
          </w:tcPr>
          <w:p w:rsidR="00F82BEF" w:rsidRPr="005A414B" w:rsidRDefault="005A414B" w:rsidP="00C722AD">
            <w:pPr>
              <w:jc w:val="center"/>
              <w:rPr>
                <w:rFonts w:ascii="Museo Sans 300" w:hAnsi="Museo Sans 300"/>
                <w:bCs/>
                <w:sz w:val="14"/>
                <w:szCs w:val="14"/>
                <w:lang w:eastAsia="es-SV"/>
              </w:rPr>
            </w:pPr>
            <w:r w:rsidRPr="005A414B">
              <w:rPr>
                <w:rFonts w:ascii="Museo Sans 300" w:hAnsi="Museo Sans 300"/>
                <w:bCs/>
                <w:sz w:val="14"/>
                <w:szCs w:val="14"/>
                <w:lang w:eastAsia="es-SV"/>
              </w:rPr>
              <w:t>MATRICULA</w:t>
            </w:r>
          </w:p>
        </w:tc>
      </w:tr>
      <w:tr w:rsidR="00F82BEF" w:rsidRPr="00230696" w:rsidTr="005A414B">
        <w:trPr>
          <w:trHeight w:val="224"/>
        </w:trPr>
        <w:tc>
          <w:tcPr>
            <w:tcW w:w="2267" w:type="dxa"/>
            <w:tcBorders>
              <w:top w:val="nil"/>
              <w:left w:val="double" w:sz="6" w:space="0" w:color="auto"/>
              <w:bottom w:val="single" w:sz="4" w:space="0" w:color="auto"/>
              <w:right w:val="single" w:sz="4" w:space="0" w:color="auto"/>
            </w:tcBorders>
            <w:shd w:val="clear" w:color="auto" w:fill="FFFFFF" w:themeFill="background1"/>
            <w:noWrap/>
            <w:vAlign w:val="bottom"/>
            <w:hideMark/>
          </w:tcPr>
          <w:p w:rsidR="00F82BEF" w:rsidRPr="005A414B" w:rsidRDefault="005A414B" w:rsidP="00C722AD">
            <w:pPr>
              <w:rPr>
                <w:rFonts w:ascii="Museo Sans 300" w:hAnsi="Museo Sans 300"/>
                <w:sz w:val="14"/>
                <w:szCs w:val="14"/>
                <w:lang w:eastAsia="es-SV"/>
              </w:rPr>
            </w:pPr>
            <w:r w:rsidRPr="005A414B">
              <w:rPr>
                <w:rFonts w:ascii="Museo Sans 300" w:hAnsi="Museo Sans 300"/>
                <w:sz w:val="14"/>
                <w:szCs w:val="14"/>
                <w:lang w:eastAsia="es-SV"/>
              </w:rPr>
              <w:t>EL AMATE</w:t>
            </w:r>
          </w:p>
        </w:tc>
        <w:tc>
          <w:tcPr>
            <w:tcW w:w="2958" w:type="dxa"/>
            <w:tcBorders>
              <w:top w:val="nil"/>
              <w:left w:val="nil"/>
              <w:bottom w:val="single" w:sz="4" w:space="0" w:color="auto"/>
              <w:right w:val="single" w:sz="4" w:space="0" w:color="auto"/>
            </w:tcBorders>
            <w:shd w:val="clear" w:color="auto" w:fill="FFFFFF" w:themeFill="background1"/>
            <w:noWrap/>
            <w:vAlign w:val="bottom"/>
            <w:hideMark/>
          </w:tcPr>
          <w:p w:rsidR="00F82BEF" w:rsidRPr="005A414B" w:rsidRDefault="005A414B" w:rsidP="00C722AD">
            <w:pPr>
              <w:rPr>
                <w:rFonts w:ascii="Museo Sans 300" w:hAnsi="Museo Sans 300"/>
                <w:sz w:val="14"/>
                <w:szCs w:val="14"/>
                <w:lang w:eastAsia="es-SV"/>
              </w:rPr>
            </w:pPr>
            <w:r w:rsidRPr="005A414B">
              <w:rPr>
                <w:rFonts w:ascii="Museo Sans 300" w:hAnsi="Museo Sans 300"/>
                <w:sz w:val="14"/>
                <w:szCs w:val="14"/>
                <w:lang w:eastAsia="es-SV"/>
              </w:rPr>
              <w:t>HACIENDA SAN RAMÓN EL COYOLITO</w:t>
            </w:r>
          </w:p>
        </w:tc>
        <w:tc>
          <w:tcPr>
            <w:tcW w:w="1194" w:type="dxa"/>
            <w:tcBorders>
              <w:top w:val="nil"/>
              <w:left w:val="nil"/>
              <w:bottom w:val="single" w:sz="4" w:space="0" w:color="auto"/>
              <w:right w:val="single" w:sz="4" w:space="0" w:color="auto"/>
            </w:tcBorders>
            <w:shd w:val="clear" w:color="auto" w:fill="FFFFFF" w:themeFill="background1"/>
            <w:noWrap/>
            <w:vAlign w:val="center"/>
            <w:hideMark/>
          </w:tcPr>
          <w:p w:rsidR="00F82BEF" w:rsidRPr="005A414B" w:rsidRDefault="005A414B" w:rsidP="005A414B">
            <w:pPr>
              <w:jc w:val="right"/>
              <w:rPr>
                <w:rFonts w:ascii="Museo Sans 300" w:hAnsi="Museo Sans 300"/>
                <w:sz w:val="14"/>
                <w:szCs w:val="14"/>
                <w:lang w:eastAsia="es-SV"/>
              </w:rPr>
            </w:pPr>
            <w:r w:rsidRPr="005A414B">
              <w:rPr>
                <w:rFonts w:ascii="Museo Sans 300" w:hAnsi="Museo Sans 300"/>
                <w:sz w:val="14"/>
                <w:szCs w:val="14"/>
                <w:lang w:eastAsia="es-SV"/>
              </w:rPr>
              <w:t>3,959,125.06</w:t>
            </w:r>
          </w:p>
        </w:tc>
        <w:tc>
          <w:tcPr>
            <w:tcW w:w="1537" w:type="dxa"/>
            <w:tcBorders>
              <w:top w:val="nil"/>
              <w:left w:val="nil"/>
              <w:bottom w:val="single" w:sz="4" w:space="0" w:color="auto"/>
              <w:right w:val="double" w:sz="6" w:space="0" w:color="auto"/>
            </w:tcBorders>
            <w:shd w:val="clear" w:color="auto" w:fill="FFFFFF" w:themeFill="background1"/>
            <w:noWrap/>
            <w:vAlign w:val="center"/>
            <w:hideMark/>
          </w:tcPr>
          <w:p w:rsidR="00F82BEF" w:rsidRPr="005A414B" w:rsidRDefault="00A41688" w:rsidP="00C722AD">
            <w:pPr>
              <w:jc w:val="center"/>
              <w:rPr>
                <w:rFonts w:ascii="Museo Sans 300" w:hAnsi="Museo Sans 300"/>
                <w:sz w:val="14"/>
                <w:szCs w:val="14"/>
                <w:lang w:eastAsia="es-SV"/>
              </w:rPr>
            </w:pPr>
            <w:r>
              <w:rPr>
                <w:rFonts w:ascii="Museo Sans 300" w:hAnsi="Museo Sans 300"/>
                <w:sz w:val="14"/>
                <w:szCs w:val="14"/>
                <w:lang w:eastAsia="es-SV"/>
              </w:rPr>
              <w:t>---</w:t>
            </w:r>
            <w:r w:rsidR="005A414B" w:rsidRPr="005A414B">
              <w:rPr>
                <w:rFonts w:ascii="Museo Sans 300" w:hAnsi="Museo Sans 300"/>
                <w:sz w:val="14"/>
                <w:szCs w:val="14"/>
                <w:lang w:eastAsia="es-SV"/>
              </w:rPr>
              <w:t>-00000</w:t>
            </w:r>
          </w:p>
        </w:tc>
      </w:tr>
      <w:tr w:rsidR="00F82BEF" w:rsidRPr="00230696" w:rsidTr="005A414B">
        <w:trPr>
          <w:trHeight w:val="224"/>
        </w:trPr>
        <w:tc>
          <w:tcPr>
            <w:tcW w:w="2267" w:type="dxa"/>
            <w:tcBorders>
              <w:top w:val="nil"/>
              <w:left w:val="double" w:sz="6" w:space="0" w:color="auto"/>
              <w:bottom w:val="single" w:sz="4" w:space="0" w:color="auto"/>
              <w:right w:val="single" w:sz="4" w:space="0" w:color="auto"/>
            </w:tcBorders>
            <w:shd w:val="clear" w:color="auto" w:fill="FFFFFF" w:themeFill="background1"/>
            <w:noWrap/>
            <w:vAlign w:val="bottom"/>
            <w:hideMark/>
          </w:tcPr>
          <w:p w:rsidR="00F82BEF" w:rsidRPr="005A414B" w:rsidRDefault="005A414B" w:rsidP="00C722AD">
            <w:pPr>
              <w:rPr>
                <w:rFonts w:ascii="Museo Sans 300" w:hAnsi="Museo Sans 300"/>
                <w:sz w:val="14"/>
                <w:szCs w:val="14"/>
                <w:lang w:eastAsia="es-SV"/>
              </w:rPr>
            </w:pPr>
            <w:r w:rsidRPr="005A414B">
              <w:rPr>
                <w:rFonts w:ascii="Museo Sans 300" w:hAnsi="Museo Sans 300"/>
                <w:sz w:val="14"/>
                <w:szCs w:val="14"/>
                <w:lang w:eastAsia="es-SV"/>
              </w:rPr>
              <w:t>EL BARTOLO</w:t>
            </w:r>
          </w:p>
        </w:tc>
        <w:tc>
          <w:tcPr>
            <w:tcW w:w="2958" w:type="dxa"/>
            <w:tcBorders>
              <w:top w:val="nil"/>
              <w:left w:val="nil"/>
              <w:bottom w:val="single" w:sz="4" w:space="0" w:color="auto"/>
              <w:right w:val="single" w:sz="4" w:space="0" w:color="auto"/>
            </w:tcBorders>
            <w:shd w:val="clear" w:color="auto" w:fill="FFFFFF" w:themeFill="background1"/>
            <w:noWrap/>
            <w:vAlign w:val="bottom"/>
            <w:hideMark/>
          </w:tcPr>
          <w:p w:rsidR="00F82BEF" w:rsidRPr="005A414B" w:rsidRDefault="005A414B" w:rsidP="00C722AD">
            <w:pPr>
              <w:rPr>
                <w:rFonts w:ascii="Museo Sans 300" w:hAnsi="Museo Sans 300"/>
                <w:sz w:val="14"/>
                <w:szCs w:val="14"/>
                <w:lang w:eastAsia="es-SV"/>
              </w:rPr>
            </w:pPr>
            <w:r w:rsidRPr="005A414B">
              <w:rPr>
                <w:rFonts w:ascii="Museo Sans 300" w:hAnsi="Museo Sans 300"/>
                <w:sz w:val="14"/>
                <w:szCs w:val="14"/>
                <w:lang w:eastAsia="es-SV"/>
              </w:rPr>
              <w:t>HACIENDA SAN RAMÓN EL COYOLITO</w:t>
            </w:r>
          </w:p>
        </w:tc>
        <w:tc>
          <w:tcPr>
            <w:tcW w:w="1194" w:type="dxa"/>
            <w:tcBorders>
              <w:top w:val="nil"/>
              <w:left w:val="nil"/>
              <w:bottom w:val="single" w:sz="4" w:space="0" w:color="auto"/>
              <w:right w:val="single" w:sz="4" w:space="0" w:color="auto"/>
            </w:tcBorders>
            <w:shd w:val="clear" w:color="auto" w:fill="FFFFFF" w:themeFill="background1"/>
            <w:noWrap/>
            <w:vAlign w:val="center"/>
            <w:hideMark/>
          </w:tcPr>
          <w:p w:rsidR="00F82BEF" w:rsidRPr="005A414B" w:rsidRDefault="005A414B" w:rsidP="005A414B">
            <w:pPr>
              <w:jc w:val="right"/>
              <w:rPr>
                <w:rFonts w:ascii="Museo Sans 300" w:hAnsi="Museo Sans 300"/>
                <w:sz w:val="14"/>
                <w:szCs w:val="14"/>
                <w:lang w:eastAsia="es-SV"/>
              </w:rPr>
            </w:pPr>
            <w:r w:rsidRPr="005A414B">
              <w:rPr>
                <w:rFonts w:ascii="Museo Sans 300" w:hAnsi="Museo Sans 300"/>
                <w:sz w:val="14"/>
                <w:szCs w:val="14"/>
                <w:lang w:eastAsia="es-SV"/>
              </w:rPr>
              <w:t>237,353.23</w:t>
            </w:r>
          </w:p>
        </w:tc>
        <w:tc>
          <w:tcPr>
            <w:tcW w:w="1537" w:type="dxa"/>
            <w:tcBorders>
              <w:top w:val="nil"/>
              <w:left w:val="nil"/>
              <w:bottom w:val="single" w:sz="4" w:space="0" w:color="auto"/>
              <w:right w:val="double" w:sz="6" w:space="0" w:color="auto"/>
            </w:tcBorders>
            <w:shd w:val="clear" w:color="auto" w:fill="FFFFFF" w:themeFill="background1"/>
            <w:noWrap/>
            <w:vAlign w:val="center"/>
            <w:hideMark/>
          </w:tcPr>
          <w:p w:rsidR="00F82BEF" w:rsidRPr="005A414B" w:rsidRDefault="00A41688" w:rsidP="00C722AD">
            <w:pPr>
              <w:jc w:val="center"/>
              <w:rPr>
                <w:rFonts w:ascii="Museo Sans 300" w:hAnsi="Museo Sans 300"/>
                <w:sz w:val="14"/>
                <w:szCs w:val="14"/>
                <w:lang w:eastAsia="es-SV"/>
              </w:rPr>
            </w:pPr>
            <w:r>
              <w:rPr>
                <w:rFonts w:ascii="Museo Sans 300" w:hAnsi="Museo Sans 300"/>
                <w:sz w:val="14"/>
                <w:szCs w:val="14"/>
                <w:lang w:eastAsia="es-SV"/>
              </w:rPr>
              <w:t>---</w:t>
            </w:r>
            <w:r w:rsidR="005A414B" w:rsidRPr="005A414B">
              <w:rPr>
                <w:rFonts w:ascii="Museo Sans 300" w:hAnsi="Museo Sans 300"/>
                <w:sz w:val="14"/>
                <w:szCs w:val="14"/>
                <w:lang w:eastAsia="es-SV"/>
              </w:rPr>
              <w:t>-00000</w:t>
            </w:r>
          </w:p>
        </w:tc>
      </w:tr>
      <w:tr w:rsidR="00F82BEF" w:rsidRPr="00230696" w:rsidTr="005A414B">
        <w:trPr>
          <w:trHeight w:val="224"/>
        </w:trPr>
        <w:tc>
          <w:tcPr>
            <w:tcW w:w="2267" w:type="dxa"/>
            <w:tcBorders>
              <w:top w:val="nil"/>
              <w:left w:val="double" w:sz="6" w:space="0" w:color="auto"/>
              <w:bottom w:val="single" w:sz="4" w:space="0" w:color="auto"/>
              <w:right w:val="single" w:sz="4" w:space="0" w:color="auto"/>
            </w:tcBorders>
            <w:shd w:val="clear" w:color="auto" w:fill="FFFFFF" w:themeFill="background1"/>
            <w:noWrap/>
            <w:vAlign w:val="bottom"/>
            <w:hideMark/>
          </w:tcPr>
          <w:p w:rsidR="00F82BEF" w:rsidRPr="005A414B" w:rsidRDefault="005A414B" w:rsidP="00C722AD">
            <w:pPr>
              <w:rPr>
                <w:rFonts w:ascii="Museo Sans 300" w:hAnsi="Museo Sans 300"/>
                <w:sz w:val="14"/>
                <w:szCs w:val="14"/>
                <w:lang w:eastAsia="es-SV"/>
              </w:rPr>
            </w:pPr>
            <w:r w:rsidRPr="005A414B">
              <w:rPr>
                <w:rFonts w:ascii="Museo Sans 300" w:hAnsi="Museo Sans 300"/>
                <w:sz w:val="14"/>
                <w:szCs w:val="14"/>
                <w:lang w:eastAsia="es-SV"/>
              </w:rPr>
              <w:t>JUAN BLANCO</w:t>
            </w:r>
          </w:p>
        </w:tc>
        <w:tc>
          <w:tcPr>
            <w:tcW w:w="2958" w:type="dxa"/>
            <w:tcBorders>
              <w:top w:val="nil"/>
              <w:left w:val="nil"/>
              <w:bottom w:val="single" w:sz="4" w:space="0" w:color="auto"/>
              <w:right w:val="single" w:sz="4" w:space="0" w:color="auto"/>
            </w:tcBorders>
            <w:shd w:val="clear" w:color="auto" w:fill="FFFFFF" w:themeFill="background1"/>
            <w:noWrap/>
            <w:vAlign w:val="bottom"/>
            <w:hideMark/>
          </w:tcPr>
          <w:p w:rsidR="00F82BEF" w:rsidRPr="005A414B" w:rsidRDefault="005A414B" w:rsidP="00C722AD">
            <w:pPr>
              <w:rPr>
                <w:rFonts w:ascii="Museo Sans 300" w:hAnsi="Museo Sans 300"/>
                <w:sz w:val="14"/>
                <w:szCs w:val="14"/>
                <w:lang w:eastAsia="es-SV"/>
              </w:rPr>
            </w:pPr>
            <w:r w:rsidRPr="005A414B">
              <w:rPr>
                <w:rFonts w:ascii="Museo Sans 300" w:hAnsi="Museo Sans 300"/>
                <w:sz w:val="14"/>
                <w:szCs w:val="14"/>
                <w:lang w:eastAsia="es-SV"/>
              </w:rPr>
              <w:t>HACIENDA SAN RAMÓN EL COYOLITO</w:t>
            </w:r>
          </w:p>
        </w:tc>
        <w:tc>
          <w:tcPr>
            <w:tcW w:w="1194" w:type="dxa"/>
            <w:tcBorders>
              <w:top w:val="nil"/>
              <w:left w:val="nil"/>
              <w:bottom w:val="single" w:sz="4" w:space="0" w:color="auto"/>
              <w:right w:val="single" w:sz="4" w:space="0" w:color="auto"/>
            </w:tcBorders>
            <w:shd w:val="clear" w:color="auto" w:fill="FFFFFF" w:themeFill="background1"/>
            <w:noWrap/>
            <w:vAlign w:val="center"/>
            <w:hideMark/>
          </w:tcPr>
          <w:p w:rsidR="00F82BEF" w:rsidRPr="005A414B" w:rsidRDefault="005A414B" w:rsidP="005A414B">
            <w:pPr>
              <w:jc w:val="right"/>
              <w:rPr>
                <w:rFonts w:ascii="Museo Sans 300" w:hAnsi="Museo Sans 300"/>
                <w:sz w:val="14"/>
                <w:szCs w:val="14"/>
                <w:lang w:eastAsia="es-SV"/>
              </w:rPr>
            </w:pPr>
            <w:r w:rsidRPr="005A414B">
              <w:rPr>
                <w:rFonts w:ascii="Museo Sans 300" w:hAnsi="Museo Sans 300"/>
                <w:sz w:val="14"/>
                <w:szCs w:val="14"/>
                <w:lang w:eastAsia="es-SV"/>
              </w:rPr>
              <w:t>12,968.39</w:t>
            </w:r>
          </w:p>
        </w:tc>
        <w:tc>
          <w:tcPr>
            <w:tcW w:w="1537" w:type="dxa"/>
            <w:tcBorders>
              <w:top w:val="nil"/>
              <w:left w:val="nil"/>
              <w:bottom w:val="single" w:sz="4" w:space="0" w:color="auto"/>
              <w:right w:val="double" w:sz="6" w:space="0" w:color="auto"/>
            </w:tcBorders>
            <w:shd w:val="clear" w:color="auto" w:fill="FFFFFF" w:themeFill="background1"/>
            <w:noWrap/>
            <w:vAlign w:val="center"/>
            <w:hideMark/>
          </w:tcPr>
          <w:p w:rsidR="00F82BEF" w:rsidRPr="005A414B" w:rsidRDefault="00A41688" w:rsidP="00C722AD">
            <w:pPr>
              <w:jc w:val="center"/>
              <w:rPr>
                <w:rFonts w:ascii="Museo Sans 300" w:hAnsi="Museo Sans 300"/>
                <w:sz w:val="14"/>
                <w:szCs w:val="14"/>
                <w:lang w:eastAsia="es-SV"/>
              </w:rPr>
            </w:pPr>
            <w:r>
              <w:rPr>
                <w:rFonts w:ascii="Museo Sans 300" w:hAnsi="Museo Sans 300"/>
                <w:sz w:val="14"/>
                <w:szCs w:val="14"/>
                <w:lang w:eastAsia="es-SV"/>
              </w:rPr>
              <w:t>---</w:t>
            </w:r>
            <w:r w:rsidR="005A414B" w:rsidRPr="005A414B">
              <w:rPr>
                <w:rFonts w:ascii="Museo Sans 300" w:hAnsi="Museo Sans 300"/>
                <w:sz w:val="14"/>
                <w:szCs w:val="14"/>
                <w:lang w:eastAsia="es-SV"/>
              </w:rPr>
              <w:t>-00000</w:t>
            </w:r>
          </w:p>
        </w:tc>
      </w:tr>
      <w:tr w:rsidR="00F82BEF" w:rsidRPr="00230696" w:rsidTr="005A414B">
        <w:trPr>
          <w:trHeight w:val="224"/>
        </w:trPr>
        <w:tc>
          <w:tcPr>
            <w:tcW w:w="2267" w:type="dxa"/>
            <w:tcBorders>
              <w:top w:val="nil"/>
              <w:left w:val="double" w:sz="6" w:space="0" w:color="auto"/>
              <w:bottom w:val="single" w:sz="4" w:space="0" w:color="auto"/>
              <w:right w:val="single" w:sz="4" w:space="0" w:color="auto"/>
            </w:tcBorders>
            <w:shd w:val="clear" w:color="auto" w:fill="FFFFFF" w:themeFill="background1"/>
            <w:noWrap/>
            <w:vAlign w:val="bottom"/>
            <w:hideMark/>
          </w:tcPr>
          <w:p w:rsidR="00F82BEF" w:rsidRPr="005A414B" w:rsidRDefault="005A414B" w:rsidP="00C722AD">
            <w:pPr>
              <w:rPr>
                <w:rFonts w:ascii="Museo Sans 300" w:hAnsi="Museo Sans 300"/>
                <w:sz w:val="14"/>
                <w:szCs w:val="14"/>
                <w:lang w:eastAsia="es-SV"/>
              </w:rPr>
            </w:pPr>
            <w:r w:rsidRPr="005A414B">
              <w:rPr>
                <w:rFonts w:ascii="Museo Sans 300" w:hAnsi="Museo Sans 300"/>
                <w:sz w:val="14"/>
                <w:szCs w:val="14"/>
                <w:lang w:eastAsia="es-SV"/>
              </w:rPr>
              <w:t>LA PISTA</w:t>
            </w:r>
          </w:p>
        </w:tc>
        <w:tc>
          <w:tcPr>
            <w:tcW w:w="2958" w:type="dxa"/>
            <w:tcBorders>
              <w:top w:val="nil"/>
              <w:left w:val="nil"/>
              <w:bottom w:val="single" w:sz="4" w:space="0" w:color="auto"/>
              <w:right w:val="single" w:sz="4" w:space="0" w:color="auto"/>
            </w:tcBorders>
            <w:shd w:val="clear" w:color="auto" w:fill="FFFFFF" w:themeFill="background1"/>
            <w:noWrap/>
            <w:vAlign w:val="bottom"/>
            <w:hideMark/>
          </w:tcPr>
          <w:p w:rsidR="00F82BEF" w:rsidRPr="005A414B" w:rsidRDefault="005A414B" w:rsidP="00C722AD">
            <w:pPr>
              <w:rPr>
                <w:rFonts w:ascii="Museo Sans 300" w:hAnsi="Museo Sans 300"/>
                <w:sz w:val="14"/>
                <w:szCs w:val="14"/>
                <w:lang w:eastAsia="es-SV"/>
              </w:rPr>
            </w:pPr>
            <w:r w:rsidRPr="005A414B">
              <w:rPr>
                <w:rFonts w:ascii="Museo Sans 300" w:hAnsi="Museo Sans 300"/>
                <w:sz w:val="14"/>
                <w:szCs w:val="14"/>
                <w:lang w:eastAsia="es-SV"/>
              </w:rPr>
              <w:t>HACIENDA SAN RAMÓN EL COYOLITO</w:t>
            </w:r>
          </w:p>
        </w:tc>
        <w:tc>
          <w:tcPr>
            <w:tcW w:w="1194" w:type="dxa"/>
            <w:tcBorders>
              <w:top w:val="nil"/>
              <w:left w:val="nil"/>
              <w:bottom w:val="single" w:sz="4" w:space="0" w:color="auto"/>
              <w:right w:val="single" w:sz="4" w:space="0" w:color="auto"/>
            </w:tcBorders>
            <w:shd w:val="clear" w:color="auto" w:fill="FFFFFF" w:themeFill="background1"/>
            <w:noWrap/>
            <w:vAlign w:val="center"/>
            <w:hideMark/>
          </w:tcPr>
          <w:p w:rsidR="00F82BEF" w:rsidRPr="005A414B" w:rsidRDefault="005A414B" w:rsidP="005A414B">
            <w:pPr>
              <w:jc w:val="right"/>
              <w:rPr>
                <w:rFonts w:ascii="Museo Sans 300" w:hAnsi="Museo Sans 300"/>
                <w:sz w:val="14"/>
                <w:szCs w:val="14"/>
                <w:lang w:eastAsia="es-SV"/>
              </w:rPr>
            </w:pPr>
            <w:r w:rsidRPr="005A414B">
              <w:rPr>
                <w:rFonts w:ascii="Museo Sans 300" w:hAnsi="Museo Sans 300"/>
                <w:sz w:val="14"/>
                <w:szCs w:val="14"/>
                <w:lang w:eastAsia="es-SV"/>
              </w:rPr>
              <w:t>1,569.31</w:t>
            </w:r>
          </w:p>
        </w:tc>
        <w:tc>
          <w:tcPr>
            <w:tcW w:w="1537" w:type="dxa"/>
            <w:tcBorders>
              <w:top w:val="nil"/>
              <w:left w:val="nil"/>
              <w:bottom w:val="single" w:sz="4" w:space="0" w:color="auto"/>
              <w:right w:val="double" w:sz="6" w:space="0" w:color="auto"/>
            </w:tcBorders>
            <w:shd w:val="clear" w:color="auto" w:fill="FFFFFF" w:themeFill="background1"/>
            <w:noWrap/>
            <w:vAlign w:val="center"/>
            <w:hideMark/>
          </w:tcPr>
          <w:p w:rsidR="00F82BEF" w:rsidRPr="005A414B" w:rsidRDefault="00A41688" w:rsidP="00C722AD">
            <w:pPr>
              <w:jc w:val="center"/>
              <w:rPr>
                <w:rFonts w:ascii="Museo Sans 300" w:hAnsi="Museo Sans 300"/>
                <w:sz w:val="14"/>
                <w:szCs w:val="14"/>
                <w:lang w:eastAsia="es-SV"/>
              </w:rPr>
            </w:pPr>
            <w:r>
              <w:rPr>
                <w:rFonts w:ascii="Museo Sans 300" w:hAnsi="Museo Sans 300"/>
                <w:sz w:val="14"/>
                <w:szCs w:val="14"/>
                <w:lang w:eastAsia="es-SV"/>
              </w:rPr>
              <w:t>---</w:t>
            </w:r>
            <w:r w:rsidR="005A414B" w:rsidRPr="005A414B">
              <w:rPr>
                <w:rFonts w:ascii="Museo Sans 300" w:hAnsi="Museo Sans 300"/>
                <w:sz w:val="14"/>
                <w:szCs w:val="14"/>
                <w:lang w:eastAsia="es-SV"/>
              </w:rPr>
              <w:t>-00000</w:t>
            </w:r>
          </w:p>
        </w:tc>
      </w:tr>
      <w:tr w:rsidR="00F82BEF" w:rsidRPr="00230696" w:rsidTr="005A414B">
        <w:trPr>
          <w:trHeight w:val="224"/>
        </w:trPr>
        <w:tc>
          <w:tcPr>
            <w:tcW w:w="2267" w:type="dxa"/>
            <w:tcBorders>
              <w:top w:val="nil"/>
              <w:left w:val="double" w:sz="6" w:space="0" w:color="auto"/>
              <w:bottom w:val="single" w:sz="4" w:space="0" w:color="auto"/>
              <w:right w:val="single" w:sz="4" w:space="0" w:color="auto"/>
            </w:tcBorders>
            <w:shd w:val="clear" w:color="auto" w:fill="FFFFFF" w:themeFill="background1"/>
            <w:noWrap/>
            <w:vAlign w:val="bottom"/>
            <w:hideMark/>
          </w:tcPr>
          <w:p w:rsidR="00F82BEF" w:rsidRPr="005A414B" w:rsidRDefault="005A414B" w:rsidP="00C722AD">
            <w:pPr>
              <w:rPr>
                <w:rFonts w:ascii="Museo Sans 300" w:hAnsi="Museo Sans 300"/>
                <w:sz w:val="14"/>
                <w:szCs w:val="14"/>
                <w:lang w:eastAsia="es-SV"/>
              </w:rPr>
            </w:pPr>
            <w:r w:rsidRPr="005A414B">
              <w:rPr>
                <w:rFonts w:ascii="Museo Sans 300" w:hAnsi="Museo Sans 300"/>
                <w:sz w:val="14"/>
                <w:szCs w:val="14"/>
                <w:lang w:eastAsia="es-SV"/>
              </w:rPr>
              <w:t>LA COLONIA 2 PORCIÓN A</w:t>
            </w:r>
          </w:p>
        </w:tc>
        <w:tc>
          <w:tcPr>
            <w:tcW w:w="2958" w:type="dxa"/>
            <w:tcBorders>
              <w:top w:val="nil"/>
              <w:left w:val="nil"/>
              <w:bottom w:val="single" w:sz="4" w:space="0" w:color="auto"/>
              <w:right w:val="single" w:sz="4" w:space="0" w:color="auto"/>
            </w:tcBorders>
            <w:shd w:val="clear" w:color="auto" w:fill="FFFFFF" w:themeFill="background1"/>
            <w:noWrap/>
            <w:vAlign w:val="bottom"/>
            <w:hideMark/>
          </w:tcPr>
          <w:p w:rsidR="00F82BEF" w:rsidRPr="005A414B" w:rsidRDefault="005A414B" w:rsidP="00C722AD">
            <w:pPr>
              <w:rPr>
                <w:rFonts w:ascii="Museo Sans 300" w:hAnsi="Museo Sans 300"/>
                <w:sz w:val="14"/>
                <w:szCs w:val="14"/>
                <w:lang w:eastAsia="es-SV"/>
              </w:rPr>
            </w:pPr>
            <w:r w:rsidRPr="005A414B">
              <w:rPr>
                <w:rFonts w:ascii="Museo Sans 300" w:hAnsi="Museo Sans 300"/>
                <w:sz w:val="14"/>
                <w:szCs w:val="14"/>
                <w:lang w:eastAsia="es-SV"/>
              </w:rPr>
              <w:t>HACIENDA SAN RAMÓN EL COYOLITO</w:t>
            </w:r>
          </w:p>
        </w:tc>
        <w:tc>
          <w:tcPr>
            <w:tcW w:w="1194" w:type="dxa"/>
            <w:tcBorders>
              <w:top w:val="nil"/>
              <w:left w:val="nil"/>
              <w:bottom w:val="single" w:sz="4" w:space="0" w:color="auto"/>
              <w:right w:val="single" w:sz="4" w:space="0" w:color="auto"/>
            </w:tcBorders>
            <w:shd w:val="clear" w:color="auto" w:fill="FFFFFF" w:themeFill="background1"/>
            <w:noWrap/>
            <w:vAlign w:val="center"/>
            <w:hideMark/>
          </w:tcPr>
          <w:p w:rsidR="00F82BEF" w:rsidRPr="005A414B" w:rsidRDefault="005A414B" w:rsidP="005A414B">
            <w:pPr>
              <w:jc w:val="right"/>
              <w:rPr>
                <w:rFonts w:ascii="Museo Sans 300" w:hAnsi="Museo Sans 300"/>
                <w:sz w:val="14"/>
                <w:szCs w:val="14"/>
                <w:lang w:eastAsia="es-SV"/>
              </w:rPr>
            </w:pPr>
            <w:r w:rsidRPr="005A414B">
              <w:rPr>
                <w:rFonts w:ascii="Museo Sans 300" w:hAnsi="Museo Sans 300"/>
                <w:sz w:val="14"/>
                <w:szCs w:val="14"/>
                <w:lang w:eastAsia="es-SV"/>
              </w:rPr>
              <w:t>3,165.59</w:t>
            </w:r>
          </w:p>
        </w:tc>
        <w:tc>
          <w:tcPr>
            <w:tcW w:w="1537" w:type="dxa"/>
            <w:tcBorders>
              <w:top w:val="nil"/>
              <w:left w:val="nil"/>
              <w:bottom w:val="single" w:sz="4" w:space="0" w:color="auto"/>
              <w:right w:val="double" w:sz="6" w:space="0" w:color="auto"/>
            </w:tcBorders>
            <w:shd w:val="clear" w:color="auto" w:fill="FFFFFF" w:themeFill="background1"/>
            <w:noWrap/>
            <w:vAlign w:val="center"/>
            <w:hideMark/>
          </w:tcPr>
          <w:p w:rsidR="00F82BEF" w:rsidRPr="005A414B" w:rsidRDefault="00A41688" w:rsidP="00C722AD">
            <w:pPr>
              <w:jc w:val="center"/>
              <w:rPr>
                <w:rFonts w:ascii="Museo Sans 300" w:hAnsi="Museo Sans 300"/>
                <w:sz w:val="14"/>
                <w:szCs w:val="14"/>
                <w:lang w:eastAsia="es-SV"/>
              </w:rPr>
            </w:pPr>
            <w:r>
              <w:rPr>
                <w:rFonts w:ascii="Museo Sans 300" w:hAnsi="Museo Sans 300"/>
                <w:sz w:val="14"/>
                <w:szCs w:val="14"/>
                <w:lang w:eastAsia="es-SV"/>
              </w:rPr>
              <w:t>---</w:t>
            </w:r>
            <w:r w:rsidR="005A414B" w:rsidRPr="005A414B">
              <w:rPr>
                <w:rFonts w:ascii="Museo Sans 300" w:hAnsi="Museo Sans 300"/>
                <w:sz w:val="14"/>
                <w:szCs w:val="14"/>
                <w:lang w:eastAsia="es-SV"/>
              </w:rPr>
              <w:t>00000</w:t>
            </w:r>
          </w:p>
        </w:tc>
      </w:tr>
      <w:tr w:rsidR="00F82BEF" w:rsidRPr="00230696" w:rsidTr="005A414B">
        <w:trPr>
          <w:trHeight w:val="224"/>
        </w:trPr>
        <w:tc>
          <w:tcPr>
            <w:tcW w:w="2267" w:type="dxa"/>
            <w:tcBorders>
              <w:top w:val="nil"/>
              <w:left w:val="double" w:sz="6" w:space="0" w:color="auto"/>
              <w:bottom w:val="single" w:sz="4" w:space="0" w:color="auto"/>
              <w:right w:val="single" w:sz="4" w:space="0" w:color="auto"/>
            </w:tcBorders>
            <w:shd w:val="clear" w:color="auto" w:fill="FFFFFF" w:themeFill="background1"/>
            <w:noWrap/>
            <w:vAlign w:val="bottom"/>
            <w:hideMark/>
          </w:tcPr>
          <w:p w:rsidR="00F82BEF" w:rsidRPr="005A414B" w:rsidRDefault="005A414B" w:rsidP="00C722AD">
            <w:pPr>
              <w:rPr>
                <w:rFonts w:ascii="Museo Sans 300" w:hAnsi="Museo Sans 300"/>
                <w:sz w:val="14"/>
                <w:szCs w:val="14"/>
                <w:lang w:eastAsia="es-SV"/>
              </w:rPr>
            </w:pPr>
            <w:r w:rsidRPr="005A414B">
              <w:rPr>
                <w:rFonts w:ascii="Museo Sans 300" w:hAnsi="Museo Sans 300"/>
                <w:sz w:val="14"/>
                <w:szCs w:val="14"/>
                <w:lang w:eastAsia="es-SV"/>
              </w:rPr>
              <w:t>LA COLONIA 2 PORCIÓN B</w:t>
            </w:r>
          </w:p>
        </w:tc>
        <w:tc>
          <w:tcPr>
            <w:tcW w:w="2958" w:type="dxa"/>
            <w:tcBorders>
              <w:top w:val="nil"/>
              <w:left w:val="nil"/>
              <w:bottom w:val="single" w:sz="4" w:space="0" w:color="auto"/>
              <w:right w:val="single" w:sz="4" w:space="0" w:color="auto"/>
            </w:tcBorders>
            <w:shd w:val="clear" w:color="auto" w:fill="FFFFFF" w:themeFill="background1"/>
            <w:noWrap/>
            <w:vAlign w:val="bottom"/>
            <w:hideMark/>
          </w:tcPr>
          <w:p w:rsidR="00F82BEF" w:rsidRPr="005A414B" w:rsidRDefault="005A414B" w:rsidP="00C722AD">
            <w:pPr>
              <w:rPr>
                <w:rFonts w:ascii="Museo Sans 300" w:hAnsi="Museo Sans 300"/>
                <w:sz w:val="14"/>
                <w:szCs w:val="14"/>
                <w:lang w:eastAsia="es-SV"/>
              </w:rPr>
            </w:pPr>
            <w:r w:rsidRPr="005A414B">
              <w:rPr>
                <w:rFonts w:ascii="Museo Sans 300" w:hAnsi="Museo Sans 300"/>
                <w:sz w:val="14"/>
                <w:szCs w:val="14"/>
                <w:lang w:eastAsia="es-SV"/>
              </w:rPr>
              <w:t>HACIENDA SAN RAMÓN EL COYOLITO</w:t>
            </w:r>
          </w:p>
        </w:tc>
        <w:tc>
          <w:tcPr>
            <w:tcW w:w="1194" w:type="dxa"/>
            <w:tcBorders>
              <w:top w:val="nil"/>
              <w:left w:val="nil"/>
              <w:bottom w:val="single" w:sz="4" w:space="0" w:color="auto"/>
              <w:right w:val="single" w:sz="4" w:space="0" w:color="auto"/>
            </w:tcBorders>
            <w:shd w:val="clear" w:color="auto" w:fill="FFFFFF" w:themeFill="background1"/>
            <w:noWrap/>
            <w:vAlign w:val="center"/>
            <w:hideMark/>
          </w:tcPr>
          <w:p w:rsidR="00F82BEF" w:rsidRPr="005A414B" w:rsidRDefault="005A414B" w:rsidP="005A414B">
            <w:pPr>
              <w:jc w:val="right"/>
              <w:rPr>
                <w:rFonts w:ascii="Museo Sans 300" w:hAnsi="Museo Sans 300"/>
                <w:sz w:val="14"/>
                <w:szCs w:val="14"/>
                <w:lang w:eastAsia="es-SV"/>
              </w:rPr>
            </w:pPr>
            <w:r w:rsidRPr="005A414B">
              <w:rPr>
                <w:rFonts w:ascii="Museo Sans 300" w:hAnsi="Museo Sans 300"/>
                <w:sz w:val="14"/>
                <w:szCs w:val="14"/>
                <w:lang w:eastAsia="es-SV"/>
              </w:rPr>
              <w:t>5,738.73</w:t>
            </w:r>
          </w:p>
        </w:tc>
        <w:tc>
          <w:tcPr>
            <w:tcW w:w="1537" w:type="dxa"/>
            <w:tcBorders>
              <w:top w:val="nil"/>
              <w:left w:val="nil"/>
              <w:bottom w:val="single" w:sz="4" w:space="0" w:color="auto"/>
              <w:right w:val="double" w:sz="6" w:space="0" w:color="auto"/>
            </w:tcBorders>
            <w:shd w:val="clear" w:color="auto" w:fill="FFFFFF" w:themeFill="background1"/>
            <w:noWrap/>
            <w:vAlign w:val="center"/>
            <w:hideMark/>
          </w:tcPr>
          <w:p w:rsidR="00F82BEF" w:rsidRPr="005A414B" w:rsidRDefault="00A41688" w:rsidP="00C722AD">
            <w:pPr>
              <w:jc w:val="center"/>
              <w:rPr>
                <w:rFonts w:ascii="Museo Sans 300" w:hAnsi="Museo Sans 300"/>
                <w:sz w:val="14"/>
                <w:szCs w:val="14"/>
                <w:lang w:eastAsia="es-SV"/>
              </w:rPr>
            </w:pPr>
            <w:r>
              <w:rPr>
                <w:rFonts w:ascii="Museo Sans 300" w:hAnsi="Museo Sans 300"/>
                <w:sz w:val="14"/>
                <w:szCs w:val="14"/>
                <w:lang w:eastAsia="es-SV"/>
              </w:rPr>
              <w:t>---</w:t>
            </w:r>
            <w:r w:rsidR="005A414B" w:rsidRPr="005A414B">
              <w:rPr>
                <w:rFonts w:ascii="Museo Sans 300" w:hAnsi="Museo Sans 300"/>
                <w:sz w:val="14"/>
                <w:szCs w:val="14"/>
                <w:lang w:eastAsia="es-SV"/>
              </w:rPr>
              <w:t>-00000</w:t>
            </w:r>
          </w:p>
        </w:tc>
      </w:tr>
      <w:tr w:rsidR="00F82BEF" w:rsidRPr="00230696" w:rsidTr="005A414B">
        <w:trPr>
          <w:trHeight w:val="224"/>
        </w:trPr>
        <w:tc>
          <w:tcPr>
            <w:tcW w:w="2267" w:type="dxa"/>
            <w:tcBorders>
              <w:top w:val="nil"/>
              <w:left w:val="double" w:sz="6" w:space="0" w:color="auto"/>
              <w:bottom w:val="single" w:sz="4" w:space="0" w:color="auto"/>
              <w:right w:val="single" w:sz="4" w:space="0" w:color="auto"/>
            </w:tcBorders>
            <w:shd w:val="clear" w:color="auto" w:fill="FFFFFF" w:themeFill="background1"/>
            <w:noWrap/>
            <w:vAlign w:val="bottom"/>
            <w:hideMark/>
          </w:tcPr>
          <w:p w:rsidR="00F82BEF" w:rsidRPr="005A414B" w:rsidRDefault="005A414B" w:rsidP="00C722AD">
            <w:pPr>
              <w:rPr>
                <w:rFonts w:ascii="Museo Sans 300" w:hAnsi="Museo Sans 300"/>
                <w:sz w:val="14"/>
                <w:szCs w:val="14"/>
                <w:lang w:eastAsia="es-SV"/>
              </w:rPr>
            </w:pPr>
            <w:r w:rsidRPr="005A414B">
              <w:rPr>
                <w:rFonts w:ascii="Museo Sans 300" w:hAnsi="Museo Sans 300"/>
                <w:sz w:val="14"/>
                <w:szCs w:val="14"/>
                <w:lang w:eastAsia="es-SV"/>
              </w:rPr>
              <w:t>LA COLONIA 2 PORCIÓN C</w:t>
            </w:r>
          </w:p>
        </w:tc>
        <w:tc>
          <w:tcPr>
            <w:tcW w:w="2958" w:type="dxa"/>
            <w:tcBorders>
              <w:top w:val="nil"/>
              <w:left w:val="nil"/>
              <w:bottom w:val="single" w:sz="4" w:space="0" w:color="auto"/>
              <w:right w:val="single" w:sz="4" w:space="0" w:color="auto"/>
            </w:tcBorders>
            <w:shd w:val="clear" w:color="auto" w:fill="FFFFFF" w:themeFill="background1"/>
            <w:noWrap/>
            <w:vAlign w:val="bottom"/>
            <w:hideMark/>
          </w:tcPr>
          <w:p w:rsidR="00F82BEF" w:rsidRPr="005A414B" w:rsidRDefault="005A414B" w:rsidP="00C722AD">
            <w:pPr>
              <w:rPr>
                <w:rFonts w:ascii="Museo Sans 300" w:hAnsi="Museo Sans 300"/>
                <w:sz w:val="14"/>
                <w:szCs w:val="14"/>
                <w:lang w:eastAsia="es-SV"/>
              </w:rPr>
            </w:pPr>
            <w:r w:rsidRPr="005A414B">
              <w:rPr>
                <w:rFonts w:ascii="Museo Sans 300" w:hAnsi="Museo Sans 300"/>
                <w:sz w:val="14"/>
                <w:szCs w:val="14"/>
                <w:lang w:eastAsia="es-SV"/>
              </w:rPr>
              <w:t>HACIENDA SAN RAMÓN EL COYOLITO</w:t>
            </w:r>
          </w:p>
        </w:tc>
        <w:tc>
          <w:tcPr>
            <w:tcW w:w="1194" w:type="dxa"/>
            <w:tcBorders>
              <w:top w:val="nil"/>
              <w:left w:val="nil"/>
              <w:bottom w:val="single" w:sz="4" w:space="0" w:color="auto"/>
              <w:right w:val="single" w:sz="4" w:space="0" w:color="auto"/>
            </w:tcBorders>
            <w:shd w:val="clear" w:color="auto" w:fill="FFFFFF" w:themeFill="background1"/>
            <w:noWrap/>
            <w:vAlign w:val="center"/>
            <w:hideMark/>
          </w:tcPr>
          <w:p w:rsidR="00F82BEF" w:rsidRPr="005A414B" w:rsidRDefault="005A414B" w:rsidP="005A414B">
            <w:pPr>
              <w:jc w:val="right"/>
              <w:rPr>
                <w:rFonts w:ascii="Museo Sans 300" w:hAnsi="Museo Sans 300"/>
                <w:sz w:val="14"/>
                <w:szCs w:val="14"/>
                <w:lang w:eastAsia="es-SV"/>
              </w:rPr>
            </w:pPr>
            <w:r w:rsidRPr="005A414B">
              <w:rPr>
                <w:rFonts w:ascii="Museo Sans 300" w:hAnsi="Museo Sans 300"/>
                <w:sz w:val="14"/>
                <w:szCs w:val="14"/>
                <w:lang w:eastAsia="es-SV"/>
              </w:rPr>
              <w:t>2,103.24</w:t>
            </w:r>
          </w:p>
        </w:tc>
        <w:tc>
          <w:tcPr>
            <w:tcW w:w="1537" w:type="dxa"/>
            <w:tcBorders>
              <w:top w:val="nil"/>
              <w:left w:val="nil"/>
              <w:bottom w:val="single" w:sz="4" w:space="0" w:color="auto"/>
              <w:right w:val="double" w:sz="6" w:space="0" w:color="auto"/>
            </w:tcBorders>
            <w:shd w:val="clear" w:color="auto" w:fill="FFFFFF" w:themeFill="background1"/>
            <w:noWrap/>
            <w:vAlign w:val="center"/>
            <w:hideMark/>
          </w:tcPr>
          <w:p w:rsidR="00F82BEF" w:rsidRPr="005A414B" w:rsidRDefault="003328C2" w:rsidP="00C722AD">
            <w:pPr>
              <w:jc w:val="center"/>
              <w:rPr>
                <w:rFonts w:ascii="Museo Sans 300" w:hAnsi="Museo Sans 300"/>
                <w:sz w:val="14"/>
                <w:szCs w:val="14"/>
                <w:lang w:eastAsia="es-SV"/>
              </w:rPr>
            </w:pPr>
            <w:r>
              <w:rPr>
                <w:rFonts w:ascii="Museo Sans 300" w:hAnsi="Museo Sans 300"/>
                <w:sz w:val="14"/>
                <w:szCs w:val="14"/>
                <w:lang w:eastAsia="es-SV"/>
              </w:rPr>
              <w:t>---</w:t>
            </w:r>
            <w:r w:rsidR="005A414B" w:rsidRPr="005A414B">
              <w:rPr>
                <w:rFonts w:ascii="Museo Sans 300" w:hAnsi="Museo Sans 300"/>
                <w:sz w:val="14"/>
                <w:szCs w:val="14"/>
                <w:lang w:eastAsia="es-SV"/>
              </w:rPr>
              <w:t>00000</w:t>
            </w:r>
          </w:p>
        </w:tc>
      </w:tr>
      <w:tr w:rsidR="00F82BEF" w:rsidRPr="00230696" w:rsidTr="005A414B">
        <w:trPr>
          <w:trHeight w:val="224"/>
        </w:trPr>
        <w:tc>
          <w:tcPr>
            <w:tcW w:w="2267" w:type="dxa"/>
            <w:tcBorders>
              <w:top w:val="nil"/>
              <w:left w:val="double" w:sz="6" w:space="0" w:color="auto"/>
              <w:bottom w:val="single" w:sz="4" w:space="0" w:color="auto"/>
              <w:right w:val="single" w:sz="4" w:space="0" w:color="auto"/>
            </w:tcBorders>
            <w:shd w:val="clear" w:color="auto" w:fill="FFFFFF" w:themeFill="background1"/>
            <w:noWrap/>
            <w:vAlign w:val="bottom"/>
            <w:hideMark/>
          </w:tcPr>
          <w:p w:rsidR="00F82BEF" w:rsidRPr="005A414B" w:rsidRDefault="005A414B" w:rsidP="00C722AD">
            <w:pPr>
              <w:rPr>
                <w:rFonts w:ascii="Museo Sans 300" w:hAnsi="Museo Sans 300"/>
                <w:sz w:val="14"/>
                <w:szCs w:val="14"/>
                <w:lang w:eastAsia="es-SV"/>
              </w:rPr>
            </w:pPr>
            <w:r w:rsidRPr="005A414B">
              <w:rPr>
                <w:rFonts w:ascii="Museo Sans 300" w:hAnsi="Museo Sans 300"/>
                <w:sz w:val="14"/>
                <w:szCs w:val="14"/>
                <w:lang w:eastAsia="es-SV"/>
              </w:rPr>
              <w:t>ANTOLÍN</w:t>
            </w:r>
          </w:p>
        </w:tc>
        <w:tc>
          <w:tcPr>
            <w:tcW w:w="2958" w:type="dxa"/>
            <w:tcBorders>
              <w:top w:val="nil"/>
              <w:left w:val="nil"/>
              <w:bottom w:val="single" w:sz="4" w:space="0" w:color="auto"/>
              <w:right w:val="single" w:sz="4" w:space="0" w:color="auto"/>
            </w:tcBorders>
            <w:shd w:val="clear" w:color="auto" w:fill="FFFFFF" w:themeFill="background1"/>
            <w:noWrap/>
            <w:vAlign w:val="bottom"/>
            <w:hideMark/>
          </w:tcPr>
          <w:p w:rsidR="00F82BEF" w:rsidRPr="005A414B" w:rsidRDefault="005A414B" w:rsidP="00C722AD">
            <w:pPr>
              <w:rPr>
                <w:rFonts w:ascii="Museo Sans 300" w:hAnsi="Museo Sans 300"/>
                <w:sz w:val="14"/>
                <w:szCs w:val="14"/>
                <w:lang w:eastAsia="es-SV"/>
              </w:rPr>
            </w:pPr>
            <w:r w:rsidRPr="005A414B">
              <w:rPr>
                <w:rFonts w:ascii="Museo Sans 300" w:hAnsi="Museo Sans 300"/>
                <w:sz w:val="14"/>
                <w:szCs w:val="14"/>
                <w:lang w:eastAsia="es-SV"/>
              </w:rPr>
              <w:t>HACIENDA SAN RAMÓN EL COYOLITO</w:t>
            </w:r>
          </w:p>
        </w:tc>
        <w:tc>
          <w:tcPr>
            <w:tcW w:w="1194" w:type="dxa"/>
            <w:tcBorders>
              <w:top w:val="nil"/>
              <w:left w:val="nil"/>
              <w:bottom w:val="single" w:sz="4" w:space="0" w:color="auto"/>
              <w:right w:val="single" w:sz="4" w:space="0" w:color="auto"/>
            </w:tcBorders>
            <w:shd w:val="clear" w:color="auto" w:fill="FFFFFF" w:themeFill="background1"/>
            <w:noWrap/>
            <w:vAlign w:val="center"/>
            <w:hideMark/>
          </w:tcPr>
          <w:p w:rsidR="00F82BEF" w:rsidRPr="005A414B" w:rsidRDefault="005A414B" w:rsidP="005A414B">
            <w:pPr>
              <w:jc w:val="right"/>
              <w:rPr>
                <w:rFonts w:ascii="Museo Sans 300" w:hAnsi="Museo Sans 300"/>
                <w:sz w:val="14"/>
                <w:szCs w:val="14"/>
                <w:lang w:eastAsia="es-SV"/>
              </w:rPr>
            </w:pPr>
            <w:r w:rsidRPr="005A414B">
              <w:rPr>
                <w:rFonts w:ascii="Museo Sans 300" w:hAnsi="Museo Sans 300"/>
                <w:sz w:val="14"/>
                <w:szCs w:val="14"/>
                <w:lang w:eastAsia="es-SV"/>
              </w:rPr>
              <w:t>6,953.97</w:t>
            </w:r>
          </w:p>
        </w:tc>
        <w:tc>
          <w:tcPr>
            <w:tcW w:w="1537" w:type="dxa"/>
            <w:tcBorders>
              <w:top w:val="nil"/>
              <w:left w:val="nil"/>
              <w:bottom w:val="single" w:sz="4" w:space="0" w:color="auto"/>
              <w:right w:val="double" w:sz="6" w:space="0" w:color="auto"/>
            </w:tcBorders>
            <w:shd w:val="clear" w:color="auto" w:fill="FFFFFF" w:themeFill="background1"/>
            <w:noWrap/>
            <w:vAlign w:val="center"/>
            <w:hideMark/>
          </w:tcPr>
          <w:p w:rsidR="00F82BEF" w:rsidRPr="005A414B" w:rsidRDefault="003328C2" w:rsidP="00C722AD">
            <w:pPr>
              <w:jc w:val="center"/>
              <w:rPr>
                <w:rFonts w:ascii="Museo Sans 300" w:hAnsi="Museo Sans 300"/>
                <w:sz w:val="14"/>
                <w:szCs w:val="14"/>
                <w:lang w:eastAsia="es-SV"/>
              </w:rPr>
            </w:pPr>
            <w:r>
              <w:rPr>
                <w:rFonts w:ascii="Museo Sans 300" w:hAnsi="Museo Sans 300"/>
                <w:sz w:val="14"/>
                <w:szCs w:val="14"/>
                <w:lang w:eastAsia="es-SV"/>
              </w:rPr>
              <w:t>---</w:t>
            </w:r>
            <w:r w:rsidR="005A414B" w:rsidRPr="005A414B">
              <w:rPr>
                <w:rFonts w:ascii="Museo Sans 300" w:hAnsi="Museo Sans 300"/>
                <w:sz w:val="14"/>
                <w:szCs w:val="14"/>
                <w:lang w:eastAsia="es-SV"/>
              </w:rPr>
              <w:t>-00000</w:t>
            </w:r>
          </w:p>
        </w:tc>
      </w:tr>
      <w:tr w:rsidR="00F82BEF" w:rsidRPr="00230696" w:rsidTr="005A414B">
        <w:trPr>
          <w:trHeight w:val="236"/>
        </w:trPr>
        <w:tc>
          <w:tcPr>
            <w:tcW w:w="5225" w:type="dxa"/>
            <w:gridSpan w:val="2"/>
            <w:tcBorders>
              <w:top w:val="single" w:sz="4" w:space="0" w:color="auto"/>
              <w:left w:val="double" w:sz="6" w:space="0" w:color="auto"/>
              <w:bottom w:val="double" w:sz="6" w:space="0" w:color="auto"/>
              <w:right w:val="single" w:sz="4" w:space="0" w:color="000000"/>
            </w:tcBorders>
            <w:shd w:val="clear" w:color="auto" w:fill="FFFFFF" w:themeFill="background1"/>
            <w:noWrap/>
            <w:vAlign w:val="bottom"/>
            <w:hideMark/>
          </w:tcPr>
          <w:p w:rsidR="00F82BEF" w:rsidRPr="00BE098A" w:rsidRDefault="005A414B" w:rsidP="00C722AD">
            <w:pPr>
              <w:jc w:val="center"/>
              <w:rPr>
                <w:rFonts w:ascii="Museo Sans 300" w:hAnsi="Museo Sans 300"/>
                <w:sz w:val="18"/>
                <w:szCs w:val="18"/>
                <w:lang w:eastAsia="es-SV"/>
              </w:rPr>
            </w:pPr>
            <w:r w:rsidRPr="00BE098A">
              <w:rPr>
                <w:rFonts w:ascii="Museo Sans 300" w:hAnsi="Museo Sans 300"/>
                <w:sz w:val="18"/>
                <w:szCs w:val="18"/>
                <w:lang w:eastAsia="es-SV"/>
              </w:rPr>
              <w:t>TOTAL</w:t>
            </w:r>
          </w:p>
        </w:tc>
        <w:tc>
          <w:tcPr>
            <w:tcW w:w="1194" w:type="dxa"/>
            <w:tcBorders>
              <w:top w:val="nil"/>
              <w:left w:val="nil"/>
              <w:bottom w:val="double" w:sz="6" w:space="0" w:color="auto"/>
              <w:right w:val="single" w:sz="4" w:space="0" w:color="auto"/>
            </w:tcBorders>
            <w:shd w:val="clear" w:color="auto" w:fill="FFFFFF" w:themeFill="background1"/>
            <w:noWrap/>
            <w:vAlign w:val="center"/>
            <w:hideMark/>
          </w:tcPr>
          <w:p w:rsidR="00F82BEF" w:rsidRPr="00BE098A" w:rsidRDefault="005A414B" w:rsidP="005A414B">
            <w:pPr>
              <w:jc w:val="right"/>
              <w:rPr>
                <w:rFonts w:ascii="Museo Sans 300" w:hAnsi="Museo Sans 300"/>
                <w:sz w:val="18"/>
                <w:szCs w:val="18"/>
                <w:lang w:eastAsia="es-SV"/>
              </w:rPr>
            </w:pPr>
            <w:r w:rsidRPr="00BE098A">
              <w:rPr>
                <w:rFonts w:ascii="Museo Sans 300" w:hAnsi="Museo Sans 300"/>
                <w:sz w:val="18"/>
                <w:szCs w:val="18"/>
                <w:lang w:eastAsia="es-SV"/>
              </w:rPr>
              <w:t>4,228,977.52</w:t>
            </w:r>
          </w:p>
        </w:tc>
        <w:tc>
          <w:tcPr>
            <w:tcW w:w="1537" w:type="dxa"/>
            <w:tcBorders>
              <w:top w:val="nil"/>
              <w:left w:val="nil"/>
              <w:bottom w:val="double" w:sz="6" w:space="0" w:color="auto"/>
              <w:right w:val="double" w:sz="6" w:space="0" w:color="auto"/>
            </w:tcBorders>
            <w:shd w:val="clear" w:color="auto" w:fill="FFFFFF" w:themeFill="background1"/>
            <w:noWrap/>
            <w:vAlign w:val="center"/>
            <w:hideMark/>
          </w:tcPr>
          <w:p w:rsidR="00F82BEF" w:rsidRPr="00BE098A" w:rsidRDefault="00F82BEF" w:rsidP="00C722AD">
            <w:pPr>
              <w:jc w:val="center"/>
              <w:rPr>
                <w:rFonts w:ascii="Museo Sans 300" w:hAnsi="Museo Sans 300"/>
                <w:sz w:val="18"/>
                <w:szCs w:val="18"/>
                <w:lang w:eastAsia="es-SV"/>
              </w:rPr>
            </w:pPr>
          </w:p>
        </w:tc>
      </w:tr>
    </w:tbl>
    <w:p w:rsidR="00F82BEF" w:rsidRDefault="00F82BEF" w:rsidP="00F82BEF">
      <w:pPr>
        <w:spacing w:line="360" w:lineRule="auto"/>
        <w:jc w:val="both"/>
        <w:rPr>
          <w:rFonts w:ascii="Museo Sans 300" w:hAnsi="Museo Sans 300"/>
        </w:rPr>
      </w:pPr>
    </w:p>
    <w:p w:rsidR="00F82BEF" w:rsidRDefault="00F82BEF" w:rsidP="00DB6290">
      <w:pPr>
        <w:ind w:left="1134"/>
        <w:jc w:val="both"/>
        <w:rPr>
          <w:rFonts w:ascii="Museo Sans 300" w:hAnsi="Museo Sans 300"/>
        </w:rPr>
      </w:pPr>
      <w:r w:rsidRPr="00BE098A">
        <w:rPr>
          <w:rFonts w:ascii="Museo Sans 300" w:hAnsi="Museo Sans 300"/>
        </w:rPr>
        <w:t xml:space="preserve">En la porción descrita como EL AMATE identificada registralmente como HACIENDA SAN RAMÓN EL COYOLITO, con un área de </w:t>
      </w:r>
      <w:r w:rsidRPr="00BE098A">
        <w:rPr>
          <w:rFonts w:ascii="Museo Sans 300" w:hAnsi="Museo Sans 300"/>
        </w:rPr>
        <w:lastRenderedPageBreak/>
        <w:t xml:space="preserve">3,959,125.06 Mts², se efectuó el acto jurídico de Desmembración en Cabeza de su Dueño de tres porciones de terreno, según se consigna en la Escritura Pública de Desmembración en Cabeza de su Dueño Nº </w:t>
      </w:r>
      <w:r w:rsidR="003328C2">
        <w:rPr>
          <w:rFonts w:ascii="Museo Sans 300" w:hAnsi="Museo Sans 300"/>
        </w:rPr>
        <w:t>---</w:t>
      </w:r>
      <w:r w:rsidRPr="00BE098A">
        <w:rPr>
          <w:rFonts w:ascii="Museo Sans 300" w:hAnsi="Museo Sans 300"/>
        </w:rPr>
        <w:t xml:space="preserve"> del Libro </w:t>
      </w:r>
      <w:r w:rsidR="003328C2">
        <w:rPr>
          <w:rFonts w:ascii="Museo Sans 300" w:hAnsi="Museo Sans 300"/>
        </w:rPr>
        <w:t>---</w:t>
      </w:r>
      <w:r w:rsidRPr="00BE098A">
        <w:rPr>
          <w:rFonts w:ascii="Museo Sans 300" w:hAnsi="Museo Sans 300"/>
        </w:rPr>
        <w:t xml:space="preserve">, otorgada el día </w:t>
      </w:r>
      <w:r w:rsidR="003328C2">
        <w:rPr>
          <w:rFonts w:ascii="Museo Sans 300" w:hAnsi="Museo Sans 300"/>
        </w:rPr>
        <w:t>---</w:t>
      </w:r>
      <w:r w:rsidRPr="00BE098A">
        <w:rPr>
          <w:rFonts w:ascii="Museo Sans 300" w:hAnsi="Museo Sans 300"/>
        </w:rPr>
        <w:t xml:space="preserve"> de </w:t>
      </w:r>
      <w:r w:rsidR="003328C2">
        <w:rPr>
          <w:rFonts w:ascii="Museo Sans 300" w:hAnsi="Museo Sans 300"/>
        </w:rPr>
        <w:t>---</w:t>
      </w:r>
      <w:r w:rsidRPr="00BE098A">
        <w:rPr>
          <w:rFonts w:ascii="Museo Sans 300" w:hAnsi="Museo Sans 300"/>
        </w:rPr>
        <w:t xml:space="preserve"> de </w:t>
      </w:r>
      <w:r w:rsidR="003328C2">
        <w:rPr>
          <w:rFonts w:ascii="Museo Sans 300" w:hAnsi="Museo Sans 300"/>
        </w:rPr>
        <w:t>---</w:t>
      </w:r>
      <w:r w:rsidRPr="00BE098A">
        <w:rPr>
          <w:rFonts w:ascii="Museo Sans 300" w:hAnsi="Museo Sans 300"/>
        </w:rPr>
        <w:t xml:space="preserve"> ante los Oficios Notariales del Licenciado Rodolfo Rodrigo Cañas Alemán, inscrita a la matrícula </w:t>
      </w:r>
      <w:r w:rsidR="003328C2">
        <w:rPr>
          <w:rFonts w:ascii="Museo Sans 300" w:hAnsi="Museo Sans 300"/>
        </w:rPr>
        <w:t>---</w:t>
      </w:r>
      <w:r w:rsidRPr="00BE098A">
        <w:rPr>
          <w:rFonts w:ascii="Museo Sans 300" w:hAnsi="Museo Sans 300"/>
        </w:rPr>
        <w:t>-00000, del Registro de la Propiedad Raíz e Hipotecas de la Tercera Sección de Oriente departamento de La Unión y que se detalla a continuación.</w:t>
      </w:r>
    </w:p>
    <w:tbl>
      <w:tblPr>
        <w:tblW w:w="7702" w:type="dxa"/>
        <w:tblInd w:w="1314" w:type="dxa"/>
        <w:tblCellMar>
          <w:left w:w="70" w:type="dxa"/>
          <w:right w:w="70" w:type="dxa"/>
        </w:tblCellMar>
        <w:tblLook w:val="04A0" w:firstRow="1" w:lastRow="0" w:firstColumn="1" w:lastColumn="0" w:noHBand="0" w:noVBand="1"/>
      </w:tblPr>
      <w:tblGrid>
        <w:gridCol w:w="5184"/>
        <w:gridCol w:w="1005"/>
        <w:gridCol w:w="1513"/>
      </w:tblGrid>
      <w:tr w:rsidR="00F82BEF" w:rsidRPr="00230696" w:rsidTr="005A414B">
        <w:trPr>
          <w:trHeight w:val="281"/>
        </w:trPr>
        <w:tc>
          <w:tcPr>
            <w:tcW w:w="5184" w:type="dxa"/>
            <w:tcBorders>
              <w:top w:val="double" w:sz="6" w:space="0" w:color="auto"/>
              <w:left w:val="double" w:sz="6" w:space="0" w:color="auto"/>
              <w:bottom w:val="single" w:sz="4" w:space="0" w:color="auto"/>
              <w:right w:val="single" w:sz="4" w:space="0" w:color="auto"/>
            </w:tcBorders>
            <w:shd w:val="clear" w:color="auto" w:fill="FFFFFF" w:themeFill="background1"/>
            <w:noWrap/>
            <w:vAlign w:val="bottom"/>
            <w:hideMark/>
          </w:tcPr>
          <w:p w:rsidR="00F82BEF" w:rsidRPr="005A414B" w:rsidRDefault="00F82BEF" w:rsidP="00C722AD">
            <w:pPr>
              <w:jc w:val="center"/>
              <w:rPr>
                <w:rFonts w:ascii="Museo Sans 300" w:hAnsi="Museo Sans 300"/>
                <w:b/>
                <w:bCs/>
                <w:sz w:val="16"/>
                <w:szCs w:val="16"/>
                <w:lang w:eastAsia="es-SV"/>
              </w:rPr>
            </w:pPr>
            <w:r w:rsidRPr="005A414B">
              <w:rPr>
                <w:rFonts w:ascii="Museo Sans 300" w:hAnsi="Museo Sans 300"/>
                <w:b/>
                <w:bCs/>
                <w:sz w:val="16"/>
                <w:szCs w:val="16"/>
                <w:lang w:eastAsia="es-SV"/>
              </w:rPr>
              <w:t>DESCRIPCIÓN DE PORCIÓN</w:t>
            </w:r>
          </w:p>
        </w:tc>
        <w:tc>
          <w:tcPr>
            <w:tcW w:w="1005" w:type="dxa"/>
            <w:tcBorders>
              <w:top w:val="double" w:sz="6" w:space="0" w:color="auto"/>
              <w:left w:val="nil"/>
              <w:bottom w:val="single" w:sz="4" w:space="0" w:color="auto"/>
              <w:right w:val="single" w:sz="4" w:space="0" w:color="auto"/>
            </w:tcBorders>
            <w:shd w:val="clear" w:color="auto" w:fill="FFFFFF" w:themeFill="background1"/>
            <w:noWrap/>
            <w:vAlign w:val="bottom"/>
            <w:hideMark/>
          </w:tcPr>
          <w:p w:rsidR="00F82BEF" w:rsidRPr="005A414B" w:rsidRDefault="00F82BEF" w:rsidP="00C722AD">
            <w:pPr>
              <w:jc w:val="center"/>
              <w:rPr>
                <w:rFonts w:ascii="Museo Sans 300" w:hAnsi="Museo Sans 300"/>
                <w:b/>
                <w:bCs/>
                <w:sz w:val="16"/>
                <w:szCs w:val="16"/>
                <w:lang w:eastAsia="es-SV"/>
              </w:rPr>
            </w:pPr>
            <w:r w:rsidRPr="005A414B">
              <w:rPr>
                <w:rFonts w:ascii="Museo Sans 300" w:hAnsi="Museo Sans 300"/>
                <w:b/>
                <w:bCs/>
                <w:sz w:val="16"/>
                <w:szCs w:val="16"/>
                <w:lang w:eastAsia="es-SV"/>
              </w:rPr>
              <w:t>ÁREA (MTS²)</w:t>
            </w:r>
          </w:p>
        </w:tc>
        <w:tc>
          <w:tcPr>
            <w:tcW w:w="1513" w:type="dxa"/>
            <w:tcBorders>
              <w:top w:val="double" w:sz="6" w:space="0" w:color="auto"/>
              <w:left w:val="nil"/>
              <w:bottom w:val="single" w:sz="4" w:space="0" w:color="auto"/>
              <w:right w:val="double" w:sz="6" w:space="0" w:color="auto"/>
            </w:tcBorders>
            <w:shd w:val="clear" w:color="auto" w:fill="FFFFFF" w:themeFill="background1"/>
            <w:noWrap/>
            <w:vAlign w:val="bottom"/>
            <w:hideMark/>
          </w:tcPr>
          <w:p w:rsidR="00F82BEF" w:rsidRPr="005A414B" w:rsidRDefault="00F82BEF" w:rsidP="00C722AD">
            <w:pPr>
              <w:jc w:val="center"/>
              <w:rPr>
                <w:rFonts w:ascii="Museo Sans 300" w:hAnsi="Museo Sans 300"/>
                <w:b/>
                <w:bCs/>
                <w:sz w:val="16"/>
                <w:szCs w:val="16"/>
                <w:lang w:eastAsia="es-SV"/>
              </w:rPr>
            </w:pPr>
            <w:r w:rsidRPr="005A414B">
              <w:rPr>
                <w:rFonts w:ascii="Museo Sans 300" w:hAnsi="Museo Sans 300"/>
                <w:b/>
                <w:bCs/>
                <w:sz w:val="16"/>
                <w:szCs w:val="16"/>
                <w:lang w:eastAsia="es-SV"/>
              </w:rPr>
              <w:t>MATRICULA</w:t>
            </w:r>
          </w:p>
        </w:tc>
      </w:tr>
      <w:tr w:rsidR="00F82BEF" w:rsidRPr="00230696" w:rsidTr="005A414B">
        <w:trPr>
          <w:trHeight w:val="267"/>
        </w:trPr>
        <w:tc>
          <w:tcPr>
            <w:tcW w:w="5184" w:type="dxa"/>
            <w:tcBorders>
              <w:top w:val="nil"/>
              <w:left w:val="double" w:sz="6" w:space="0" w:color="auto"/>
              <w:bottom w:val="single" w:sz="4" w:space="0" w:color="auto"/>
              <w:right w:val="single" w:sz="4" w:space="0" w:color="auto"/>
            </w:tcBorders>
            <w:shd w:val="clear" w:color="auto" w:fill="FFFFFF" w:themeFill="background1"/>
            <w:noWrap/>
            <w:vAlign w:val="bottom"/>
            <w:hideMark/>
          </w:tcPr>
          <w:p w:rsidR="00F82BEF" w:rsidRPr="005A414B" w:rsidRDefault="00F82BEF" w:rsidP="00C722AD">
            <w:pPr>
              <w:rPr>
                <w:rFonts w:ascii="Museo Sans 300" w:hAnsi="Museo Sans 300"/>
                <w:sz w:val="16"/>
                <w:szCs w:val="16"/>
                <w:lang w:eastAsia="es-SV"/>
              </w:rPr>
            </w:pPr>
            <w:r w:rsidRPr="005A414B">
              <w:rPr>
                <w:rFonts w:ascii="Museo Sans 300" w:hAnsi="Museo Sans 300"/>
                <w:sz w:val="16"/>
                <w:szCs w:val="16"/>
                <w:lang w:eastAsia="es-SV"/>
              </w:rPr>
              <w:t>HACIENDA SAN RAMÓN EL COYOLITO, EL AMATE, PORCIÓN UNO</w:t>
            </w:r>
          </w:p>
        </w:tc>
        <w:tc>
          <w:tcPr>
            <w:tcW w:w="1005" w:type="dxa"/>
            <w:tcBorders>
              <w:top w:val="nil"/>
              <w:left w:val="nil"/>
              <w:bottom w:val="single" w:sz="4" w:space="0" w:color="auto"/>
              <w:right w:val="single" w:sz="4" w:space="0" w:color="auto"/>
            </w:tcBorders>
            <w:shd w:val="clear" w:color="auto" w:fill="FFFFFF" w:themeFill="background1"/>
            <w:noWrap/>
            <w:vAlign w:val="bottom"/>
            <w:hideMark/>
          </w:tcPr>
          <w:p w:rsidR="00F82BEF" w:rsidRPr="005A414B" w:rsidRDefault="00F82BEF" w:rsidP="00C722AD">
            <w:pPr>
              <w:jc w:val="right"/>
              <w:rPr>
                <w:rFonts w:ascii="Museo Sans 300" w:hAnsi="Museo Sans 300"/>
                <w:sz w:val="16"/>
                <w:szCs w:val="16"/>
                <w:lang w:eastAsia="es-SV"/>
              </w:rPr>
            </w:pPr>
            <w:r w:rsidRPr="005A414B">
              <w:rPr>
                <w:rFonts w:ascii="Museo Sans 300" w:hAnsi="Museo Sans 300"/>
                <w:sz w:val="16"/>
                <w:szCs w:val="16"/>
                <w:lang w:eastAsia="es-SV"/>
              </w:rPr>
              <w:t>42,434.73</w:t>
            </w:r>
          </w:p>
        </w:tc>
        <w:tc>
          <w:tcPr>
            <w:tcW w:w="1513" w:type="dxa"/>
            <w:tcBorders>
              <w:top w:val="nil"/>
              <w:left w:val="nil"/>
              <w:bottom w:val="single" w:sz="4" w:space="0" w:color="auto"/>
              <w:right w:val="double" w:sz="6" w:space="0" w:color="auto"/>
            </w:tcBorders>
            <w:shd w:val="clear" w:color="auto" w:fill="FFFFFF" w:themeFill="background1"/>
            <w:noWrap/>
            <w:vAlign w:val="bottom"/>
            <w:hideMark/>
          </w:tcPr>
          <w:p w:rsidR="00F82BEF" w:rsidRPr="005A414B" w:rsidRDefault="003328C2" w:rsidP="00C722AD">
            <w:pPr>
              <w:rPr>
                <w:rFonts w:ascii="Museo Sans 300" w:hAnsi="Museo Sans 300"/>
                <w:sz w:val="16"/>
                <w:szCs w:val="16"/>
                <w:lang w:eastAsia="es-SV"/>
              </w:rPr>
            </w:pPr>
            <w:r>
              <w:rPr>
                <w:rFonts w:ascii="Museo Sans 300" w:hAnsi="Museo Sans 300"/>
                <w:sz w:val="16"/>
                <w:szCs w:val="16"/>
                <w:lang w:eastAsia="es-SV"/>
              </w:rPr>
              <w:t>---</w:t>
            </w:r>
            <w:r w:rsidR="00F82BEF" w:rsidRPr="005A414B">
              <w:rPr>
                <w:rFonts w:ascii="Museo Sans 300" w:hAnsi="Museo Sans 300"/>
                <w:sz w:val="16"/>
                <w:szCs w:val="16"/>
                <w:lang w:eastAsia="es-SV"/>
              </w:rPr>
              <w:t>00000</w:t>
            </w:r>
          </w:p>
        </w:tc>
      </w:tr>
      <w:tr w:rsidR="00F82BEF" w:rsidRPr="00230696" w:rsidTr="005A414B">
        <w:trPr>
          <w:trHeight w:val="267"/>
        </w:trPr>
        <w:tc>
          <w:tcPr>
            <w:tcW w:w="5184" w:type="dxa"/>
            <w:tcBorders>
              <w:top w:val="nil"/>
              <w:left w:val="double" w:sz="6" w:space="0" w:color="auto"/>
              <w:bottom w:val="single" w:sz="4" w:space="0" w:color="auto"/>
              <w:right w:val="single" w:sz="4" w:space="0" w:color="auto"/>
            </w:tcBorders>
            <w:shd w:val="clear" w:color="auto" w:fill="FFFFFF" w:themeFill="background1"/>
            <w:noWrap/>
            <w:vAlign w:val="bottom"/>
            <w:hideMark/>
          </w:tcPr>
          <w:p w:rsidR="00F82BEF" w:rsidRPr="005A414B" w:rsidRDefault="00F82BEF" w:rsidP="00C722AD">
            <w:pPr>
              <w:rPr>
                <w:rFonts w:ascii="Museo Sans 300" w:hAnsi="Museo Sans 300"/>
                <w:sz w:val="16"/>
                <w:szCs w:val="16"/>
                <w:lang w:eastAsia="es-SV"/>
              </w:rPr>
            </w:pPr>
            <w:r w:rsidRPr="005A414B">
              <w:rPr>
                <w:rFonts w:ascii="Museo Sans 300" w:hAnsi="Museo Sans 300"/>
                <w:sz w:val="16"/>
                <w:szCs w:val="16"/>
                <w:lang w:eastAsia="es-SV"/>
              </w:rPr>
              <w:t>HACIENDA SAN RAMÓN EL COYOLITO, EL AMATE, PORCIÓN DOS</w:t>
            </w:r>
          </w:p>
        </w:tc>
        <w:tc>
          <w:tcPr>
            <w:tcW w:w="1005" w:type="dxa"/>
            <w:tcBorders>
              <w:top w:val="nil"/>
              <w:left w:val="nil"/>
              <w:bottom w:val="single" w:sz="4" w:space="0" w:color="auto"/>
              <w:right w:val="single" w:sz="4" w:space="0" w:color="auto"/>
            </w:tcBorders>
            <w:shd w:val="clear" w:color="auto" w:fill="FFFFFF" w:themeFill="background1"/>
            <w:noWrap/>
            <w:vAlign w:val="bottom"/>
            <w:hideMark/>
          </w:tcPr>
          <w:p w:rsidR="00F82BEF" w:rsidRPr="005A414B" w:rsidRDefault="00F82BEF" w:rsidP="00C722AD">
            <w:pPr>
              <w:jc w:val="right"/>
              <w:rPr>
                <w:rFonts w:ascii="Museo Sans 300" w:hAnsi="Museo Sans 300"/>
                <w:sz w:val="16"/>
                <w:szCs w:val="16"/>
                <w:lang w:eastAsia="es-SV"/>
              </w:rPr>
            </w:pPr>
            <w:r w:rsidRPr="005A414B">
              <w:rPr>
                <w:rFonts w:ascii="Museo Sans 300" w:hAnsi="Museo Sans 300"/>
                <w:sz w:val="16"/>
                <w:szCs w:val="16"/>
                <w:lang w:eastAsia="es-SV"/>
              </w:rPr>
              <w:t>154,467.72</w:t>
            </w:r>
          </w:p>
        </w:tc>
        <w:tc>
          <w:tcPr>
            <w:tcW w:w="1513" w:type="dxa"/>
            <w:tcBorders>
              <w:top w:val="nil"/>
              <w:left w:val="nil"/>
              <w:bottom w:val="single" w:sz="4" w:space="0" w:color="auto"/>
              <w:right w:val="double" w:sz="6" w:space="0" w:color="auto"/>
            </w:tcBorders>
            <w:shd w:val="clear" w:color="auto" w:fill="FFFFFF" w:themeFill="background1"/>
            <w:noWrap/>
            <w:vAlign w:val="bottom"/>
            <w:hideMark/>
          </w:tcPr>
          <w:p w:rsidR="00F82BEF" w:rsidRPr="005A414B" w:rsidRDefault="003328C2" w:rsidP="00C722AD">
            <w:pPr>
              <w:rPr>
                <w:rFonts w:ascii="Museo Sans 300" w:hAnsi="Museo Sans 300"/>
                <w:sz w:val="16"/>
                <w:szCs w:val="16"/>
                <w:lang w:eastAsia="es-SV"/>
              </w:rPr>
            </w:pPr>
            <w:r>
              <w:rPr>
                <w:rFonts w:ascii="Museo Sans 300" w:hAnsi="Museo Sans 300"/>
                <w:sz w:val="16"/>
                <w:szCs w:val="16"/>
                <w:lang w:eastAsia="es-SV"/>
              </w:rPr>
              <w:t>---</w:t>
            </w:r>
            <w:r w:rsidR="00F82BEF" w:rsidRPr="005A414B">
              <w:rPr>
                <w:rFonts w:ascii="Museo Sans 300" w:hAnsi="Museo Sans 300"/>
                <w:sz w:val="16"/>
                <w:szCs w:val="16"/>
                <w:lang w:eastAsia="es-SV"/>
              </w:rPr>
              <w:t>-00000</w:t>
            </w:r>
          </w:p>
        </w:tc>
      </w:tr>
      <w:tr w:rsidR="00F82BEF" w:rsidRPr="00230696" w:rsidTr="005A414B">
        <w:trPr>
          <w:trHeight w:val="267"/>
        </w:trPr>
        <w:tc>
          <w:tcPr>
            <w:tcW w:w="5184" w:type="dxa"/>
            <w:tcBorders>
              <w:top w:val="nil"/>
              <w:left w:val="double" w:sz="6" w:space="0" w:color="auto"/>
              <w:bottom w:val="single" w:sz="4" w:space="0" w:color="auto"/>
              <w:right w:val="single" w:sz="4" w:space="0" w:color="auto"/>
            </w:tcBorders>
            <w:shd w:val="clear" w:color="auto" w:fill="FFFFFF" w:themeFill="background1"/>
            <w:noWrap/>
            <w:vAlign w:val="bottom"/>
            <w:hideMark/>
          </w:tcPr>
          <w:p w:rsidR="00F82BEF" w:rsidRPr="005A414B" w:rsidRDefault="00F82BEF" w:rsidP="00C722AD">
            <w:pPr>
              <w:rPr>
                <w:rFonts w:ascii="Museo Sans 300" w:hAnsi="Museo Sans 300"/>
                <w:sz w:val="16"/>
                <w:szCs w:val="16"/>
                <w:lang w:eastAsia="es-SV"/>
              </w:rPr>
            </w:pPr>
            <w:r w:rsidRPr="005A414B">
              <w:rPr>
                <w:rFonts w:ascii="Museo Sans 300" w:hAnsi="Museo Sans 300"/>
                <w:sz w:val="16"/>
                <w:szCs w:val="16"/>
                <w:lang w:eastAsia="es-SV"/>
              </w:rPr>
              <w:t>HACIENDA SAN RAMÓN EL COYOLITO, EL AMATE, PORCIÓN TRES</w:t>
            </w:r>
          </w:p>
        </w:tc>
        <w:tc>
          <w:tcPr>
            <w:tcW w:w="1005" w:type="dxa"/>
            <w:tcBorders>
              <w:top w:val="nil"/>
              <w:left w:val="nil"/>
              <w:bottom w:val="single" w:sz="4" w:space="0" w:color="auto"/>
              <w:right w:val="single" w:sz="4" w:space="0" w:color="auto"/>
            </w:tcBorders>
            <w:shd w:val="clear" w:color="auto" w:fill="FFFFFF" w:themeFill="background1"/>
            <w:noWrap/>
            <w:vAlign w:val="bottom"/>
            <w:hideMark/>
          </w:tcPr>
          <w:p w:rsidR="00F82BEF" w:rsidRPr="005A414B" w:rsidRDefault="00F82BEF" w:rsidP="00C722AD">
            <w:pPr>
              <w:jc w:val="right"/>
              <w:rPr>
                <w:rFonts w:ascii="Museo Sans 300" w:hAnsi="Museo Sans 300"/>
                <w:sz w:val="16"/>
                <w:szCs w:val="16"/>
                <w:lang w:eastAsia="es-SV"/>
              </w:rPr>
            </w:pPr>
            <w:r w:rsidRPr="005A414B">
              <w:rPr>
                <w:rFonts w:ascii="Museo Sans 300" w:hAnsi="Museo Sans 300"/>
                <w:sz w:val="16"/>
                <w:szCs w:val="16"/>
                <w:lang w:eastAsia="es-SV"/>
              </w:rPr>
              <w:t>192,206.67</w:t>
            </w:r>
          </w:p>
        </w:tc>
        <w:tc>
          <w:tcPr>
            <w:tcW w:w="1513" w:type="dxa"/>
            <w:tcBorders>
              <w:top w:val="nil"/>
              <w:left w:val="nil"/>
              <w:bottom w:val="single" w:sz="4" w:space="0" w:color="auto"/>
              <w:right w:val="double" w:sz="6" w:space="0" w:color="auto"/>
            </w:tcBorders>
            <w:shd w:val="clear" w:color="auto" w:fill="FFFFFF" w:themeFill="background1"/>
            <w:noWrap/>
            <w:vAlign w:val="bottom"/>
            <w:hideMark/>
          </w:tcPr>
          <w:p w:rsidR="00F82BEF" w:rsidRPr="005A414B" w:rsidRDefault="003328C2" w:rsidP="00C722AD">
            <w:pPr>
              <w:rPr>
                <w:rFonts w:ascii="Museo Sans 300" w:hAnsi="Museo Sans 300"/>
                <w:sz w:val="16"/>
                <w:szCs w:val="16"/>
                <w:lang w:eastAsia="es-SV"/>
              </w:rPr>
            </w:pPr>
            <w:r>
              <w:rPr>
                <w:rFonts w:ascii="Museo Sans 300" w:hAnsi="Museo Sans 300"/>
                <w:sz w:val="16"/>
                <w:szCs w:val="16"/>
                <w:lang w:eastAsia="es-SV"/>
              </w:rPr>
              <w:t>---</w:t>
            </w:r>
            <w:r w:rsidR="00F82BEF" w:rsidRPr="005A414B">
              <w:rPr>
                <w:rFonts w:ascii="Museo Sans 300" w:hAnsi="Museo Sans 300"/>
                <w:sz w:val="16"/>
                <w:szCs w:val="16"/>
                <w:lang w:eastAsia="es-SV"/>
              </w:rPr>
              <w:t>-00000</w:t>
            </w:r>
          </w:p>
        </w:tc>
      </w:tr>
      <w:tr w:rsidR="00F82BEF" w:rsidRPr="00230696" w:rsidTr="005A414B">
        <w:trPr>
          <w:trHeight w:val="281"/>
        </w:trPr>
        <w:tc>
          <w:tcPr>
            <w:tcW w:w="5184" w:type="dxa"/>
            <w:tcBorders>
              <w:top w:val="nil"/>
              <w:left w:val="double" w:sz="6" w:space="0" w:color="auto"/>
              <w:bottom w:val="double" w:sz="6" w:space="0" w:color="auto"/>
              <w:right w:val="single" w:sz="4" w:space="0" w:color="auto"/>
            </w:tcBorders>
            <w:shd w:val="clear" w:color="auto" w:fill="FFFFFF" w:themeFill="background1"/>
            <w:noWrap/>
            <w:vAlign w:val="bottom"/>
            <w:hideMark/>
          </w:tcPr>
          <w:p w:rsidR="00F82BEF" w:rsidRPr="005A414B" w:rsidRDefault="00F82BEF" w:rsidP="00C722AD">
            <w:pPr>
              <w:jc w:val="center"/>
              <w:rPr>
                <w:rFonts w:ascii="Museo Sans 300" w:hAnsi="Museo Sans 300"/>
                <w:sz w:val="16"/>
                <w:szCs w:val="16"/>
                <w:lang w:eastAsia="es-SV"/>
              </w:rPr>
            </w:pPr>
            <w:r w:rsidRPr="005A414B">
              <w:rPr>
                <w:rFonts w:ascii="Museo Sans 300" w:hAnsi="Museo Sans 300"/>
                <w:sz w:val="16"/>
                <w:szCs w:val="16"/>
                <w:lang w:eastAsia="es-SV"/>
              </w:rPr>
              <w:t>TOTAL</w:t>
            </w:r>
          </w:p>
        </w:tc>
        <w:tc>
          <w:tcPr>
            <w:tcW w:w="1005" w:type="dxa"/>
            <w:tcBorders>
              <w:top w:val="nil"/>
              <w:left w:val="nil"/>
              <w:bottom w:val="double" w:sz="6" w:space="0" w:color="auto"/>
              <w:right w:val="single" w:sz="4" w:space="0" w:color="auto"/>
            </w:tcBorders>
            <w:shd w:val="clear" w:color="auto" w:fill="FFFFFF" w:themeFill="background1"/>
            <w:noWrap/>
            <w:vAlign w:val="bottom"/>
            <w:hideMark/>
          </w:tcPr>
          <w:p w:rsidR="00F82BEF" w:rsidRPr="005A414B" w:rsidRDefault="00F82BEF" w:rsidP="00C722AD">
            <w:pPr>
              <w:jc w:val="right"/>
              <w:rPr>
                <w:rFonts w:ascii="Museo Sans 300" w:hAnsi="Museo Sans 300"/>
                <w:sz w:val="16"/>
                <w:szCs w:val="16"/>
                <w:lang w:eastAsia="es-SV"/>
              </w:rPr>
            </w:pPr>
            <w:r w:rsidRPr="005A414B">
              <w:rPr>
                <w:rFonts w:ascii="Museo Sans 300" w:hAnsi="Museo Sans 300"/>
                <w:sz w:val="16"/>
                <w:szCs w:val="16"/>
                <w:lang w:eastAsia="es-SV"/>
              </w:rPr>
              <w:t>389,109.12</w:t>
            </w:r>
          </w:p>
        </w:tc>
        <w:tc>
          <w:tcPr>
            <w:tcW w:w="1513" w:type="dxa"/>
            <w:tcBorders>
              <w:top w:val="nil"/>
              <w:left w:val="nil"/>
              <w:bottom w:val="double" w:sz="6" w:space="0" w:color="auto"/>
              <w:right w:val="double" w:sz="6" w:space="0" w:color="auto"/>
            </w:tcBorders>
            <w:shd w:val="clear" w:color="auto" w:fill="FFFFFF" w:themeFill="background1"/>
            <w:noWrap/>
            <w:vAlign w:val="bottom"/>
            <w:hideMark/>
          </w:tcPr>
          <w:p w:rsidR="00F82BEF" w:rsidRPr="005A414B" w:rsidRDefault="00F82BEF" w:rsidP="00C722AD">
            <w:pPr>
              <w:rPr>
                <w:rFonts w:ascii="Museo Sans 300" w:hAnsi="Museo Sans 300"/>
                <w:sz w:val="16"/>
                <w:szCs w:val="16"/>
                <w:lang w:eastAsia="es-SV"/>
              </w:rPr>
            </w:pPr>
            <w:r w:rsidRPr="005A414B">
              <w:rPr>
                <w:rFonts w:ascii="Museo Sans 300" w:hAnsi="Museo Sans 300"/>
                <w:sz w:val="16"/>
                <w:szCs w:val="16"/>
                <w:lang w:eastAsia="es-SV"/>
              </w:rPr>
              <w:t> </w:t>
            </w:r>
          </w:p>
        </w:tc>
      </w:tr>
    </w:tbl>
    <w:p w:rsidR="00F82BEF" w:rsidRDefault="00F82BEF" w:rsidP="00F82BEF">
      <w:pPr>
        <w:spacing w:line="360" w:lineRule="auto"/>
        <w:jc w:val="both"/>
        <w:rPr>
          <w:rFonts w:ascii="Museo Sans 300" w:hAnsi="Museo Sans 300"/>
        </w:rPr>
      </w:pPr>
    </w:p>
    <w:p w:rsidR="00F82BEF" w:rsidRPr="005B0441" w:rsidRDefault="00F82BEF" w:rsidP="00234C6D">
      <w:pPr>
        <w:pStyle w:val="Prrafodelista"/>
        <w:numPr>
          <w:ilvl w:val="0"/>
          <w:numId w:val="2"/>
        </w:numPr>
        <w:spacing w:after="0" w:line="240" w:lineRule="auto"/>
        <w:ind w:left="1134" w:hanging="708"/>
        <w:contextualSpacing w:val="0"/>
        <w:jc w:val="both"/>
        <w:rPr>
          <w:rFonts w:ascii="Museo Sans 300" w:hAnsi="Museo Sans 300"/>
          <w:sz w:val="24"/>
          <w:szCs w:val="24"/>
        </w:rPr>
      </w:pPr>
      <w:r w:rsidRPr="005B0441">
        <w:rPr>
          <w:rFonts w:ascii="Museo Sans 300" w:hAnsi="Museo Sans 300"/>
          <w:sz w:val="24"/>
          <w:szCs w:val="24"/>
        </w:rPr>
        <w:t xml:space="preserve">Mediante el Punto XV del Acta de Sesión Ordinaria 05-2020, de fecha 06 de febrero de 2020, se aprobó el proyecto </w:t>
      </w:r>
      <w:r w:rsidR="005A414B" w:rsidRPr="005B0441">
        <w:rPr>
          <w:rFonts w:ascii="Museo Sans 300" w:hAnsi="Museo Sans 300"/>
          <w:sz w:val="24"/>
          <w:szCs w:val="24"/>
        </w:rPr>
        <w:t xml:space="preserve">de </w:t>
      </w:r>
      <w:r w:rsidRPr="005B0441">
        <w:rPr>
          <w:rFonts w:ascii="Museo Sans 300" w:hAnsi="Museo Sans 300"/>
          <w:b/>
          <w:sz w:val="24"/>
          <w:szCs w:val="24"/>
        </w:rPr>
        <w:t>ASENTAMIENTO COMUNITARIO</w:t>
      </w:r>
      <w:r w:rsidRPr="005B0441">
        <w:rPr>
          <w:rFonts w:ascii="Museo Sans 300" w:hAnsi="Museo Sans 300" w:cs="Arial"/>
          <w:sz w:val="24"/>
          <w:szCs w:val="24"/>
        </w:rPr>
        <w:t xml:space="preserve">, desarrollado en el inmueble identificado registralmente como </w:t>
      </w:r>
      <w:r w:rsidRPr="005B0441">
        <w:rPr>
          <w:rFonts w:ascii="Museo Sans 300" w:hAnsi="Museo Sans 300"/>
          <w:b/>
          <w:sz w:val="24"/>
          <w:szCs w:val="24"/>
        </w:rPr>
        <w:t xml:space="preserve">HACIENDA SAN RAMON EL COYOLITO, EL AMATE, PORCIÓN UNO, </w:t>
      </w:r>
      <w:r w:rsidRPr="005B0441">
        <w:rPr>
          <w:rFonts w:ascii="Museo Sans 300" w:hAnsi="Museo Sans 300"/>
          <w:sz w:val="24"/>
          <w:szCs w:val="24"/>
        </w:rPr>
        <w:t>con</w:t>
      </w:r>
      <w:r w:rsidRPr="005B0441">
        <w:rPr>
          <w:rFonts w:ascii="Museo Sans 300" w:hAnsi="Museo Sans 300"/>
          <w:b/>
          <w:sz w:val="24"/>
          <w:szCs w:val="24"/>
        </w:rPr>
        <w:t xml:space="preserve"> </w:t>
      </w:r>
      <w:r w:rsidRPr="005B0441">
        <w:rPr>
          <w:rFonts w:ascii="Museo Sans 300" w:hAnsi="Museo Sans 300"/>
          <w:sz w:val="24"/>
          <w:szCs w:val="24"/>
        </w:rPr>
        <w:t xml:space="preserve">un extensión superficial de 4 Has. 24 </w:t>
      </w:r>
      <w:proofErr w:type="spellStart"/>
      <w:r w:rsidRPr="005B0441">
        <w:rPr>
          <w:rFonts w:ascii="Museo Sans 300" w:hAnsi="Museo Sans 300"/>
          <w:sz w:val="24"/>
          <w:szCs w:val="24"/>
        </w:rPr>
        <w:t>Ás</w:t>
      </w:r>
      <w:proofErr w:type="spellEnd"/>
      <w:r w:rsidRPr="005B0441">
        <w:rPr>
          <w:rFonts w:ascii="Museo Sans 300" w:hAnsi="Museo Sans 300"/>
          <w:sz w:val="24"/>
          <w:szCs w:val="24"/>
        </w:rPr>
        <w:t xml:space="preserve">. 34.73 </w:t>
      </w:r>
      <w:proofErr w:type="spellStart"/>
      <w:r w:rsidRPr="005B0441">
        <w:rPr>
          <w:rFonts w:ascii="Museo Sans 300" w:hAnsi="Museo Sans 300"/>
          <w:sz w:val="24"/>
          <w:szCs w:val="24"/>
        </w:rPr>
        <w:t>Cás</w:t>
      </w:r>
      <w:proofErr w:type="spellEnd"/>
      <w:r w:rsidRPr="005B0441">
        <w:rPr>
          <w:rFonts w:ascii="Museo Sans 300" w:hAnsi="Museo Sans 300"/>
          <w:sz w:val="24"/>
          <w:szCs w:val="24"/>
        </w:rPr>
        <w:t xml:space="preserve">, inscrito a favor de este Instituto a la </w:t>
      </w:r>
      <w:r w:rsidR="0044472A" w:rsidRPr="005B0441">
        <w:rPr>
          <w:rFonts w:ascii="Museo Sans 300" w:hAnsi="Museo Sans 300"/>
          <w:sz w:val="24"/>
          <w:szCs w:val="24"/>
        </w:rPr>
        <w:t>matrícula</w:t>
      </w:r>
      <w:r w:rsidRPr="005B0441">
        <w:rPr>
          <w:rFonts w:ascii="Museo Sans 300" w:hAnsi="Museo Sans 300"/>
          <w:sz w:val="24"/>
          <w:szCs w:val="24"/>
        </w:rPr>
        <w:t xml:space="preserve"> </w:t>
      </w:r>
      <w:r w:rsidR="003328C2">
        <w:rPr>
          <w:rFonts w:ascii="Museo Sans 300" w:hAnsi="Museo Sans 300"/>
          <w:sz w:val="24"/>
          <w:szCs w:val="24"/>
        </w:rPr>
        <w:t>---</w:t>
      </w:r>
      <w:r w:rsidRPr="005B0441">
        <w:rPr>
          <w:rFonts w:ascii="Museo Sans 300" w:hAnsi="Museo Sans 300"/>
          <w:sz w:val="24"/>
          <w:szCs w:val="24"/>
        </w:rPr>
        <w:t>-00000,</w:t>
      </w:r>
      <w:r w:rsidRPr="005B0441">
        <w:rPr>
          <w:rFonts w:ascii="Museo Sans 300" w:hAnsi="Museo Sans 300"/>
          <w:b/>
          <w:sz w:val="24"/>
          <w:szCs w:val="24"/>
        </w:rPr>
        <w:t xml:space="preserve"> </w:t>
      </w:r>
      <w:r w:rsidRPr="005B0441">
        <w:rPr>
          <w:rFonts w:ascii="Museo Sans 300" w:hAnsi="Museo Sans 300" w:cs="Arial"/>
          <w:bCs/>
          <w:sz w:val="24"/>
          <w:szCs w:val="24"/>
        </w:rPr>
        <w:t xml:space="preserve">que incluye; </w:t>
      </w:r>
      <w:r w:rsidR="003328C2">
        <w:rPr>
          <w:rFonts w:ascii="Museo Sans 300" w:hAnsi="Museo Sans 300" w:cs="Arial"/>
          <w:bCs/>
          <w:sz w:val="24"/>
          <w:szCs w:val="24"/>
        </w:rPr>
        <w:t>---</w:t>
      </w:r>
      <w:r w:rsidRPr="005B0441">
        <w:rPr>
          <w:rFonts w:ascii="Museo Sans 300" w:hAnsi="Museo Sans 300" w:cs="Arial"/>
          <w:bCs/>
          <w:sz w:val="24"/>
          <w:szCs w:val="24"/>
        </w:rPr>
        <w:t xml:space="preserve"> solares para vivienda (Polígonos del A al F), 3 Áreas de Reserva, Iglesia Evangélica, Escuela, Cancha de Futbol, 3 Zonas de Protección, 2 quebradas y Calles,</w:t>
      </w:r>
      <w:r w:rsidRPr="005B0441">
        <w:rPr>
          <w:rFonts w:ascii="Museo Sans 300" w:hAnsi="Museo Sans 300"/>
          <w:sz w:val="24"/>
          <w:szCs w:val="24"/>
        </w:rPr>
        <w:t xml:space="preserve"> </w:t>
      </w:r>
      <w:r w:rsidRPr="005B0441">
        <w:rPr>
          <w:rFonts w:ascii="Museo Sans 300" w:hAnsi="Museo Sans 300" w:cs="Arial"/>
          <w:sz w:val="24"/>
          <w:szCs w:val="24"/>
        </w:rPr>
        <w:t>Aprobándose el Valor Base por metro cuadrado de $1.44 para los solares de vivienda, por lo que se reco</w:t>
      </w:r>
      <w:r w:rsidR="0044472A" w:rsidRPr="005B0441">
        <w:rPr>
          <w:rFonts w:ascii="Museo Sans 300" w:hAnsi="Museo Sans 300" w:cs="Arial"/>
          <w:sz w:val="24"/>
          <w:szCs w:val="24"/>
        </w:rPr>
        <w:t>mienda el precio de venta para é</w:t>
      </w:r>
      <w:r w:rsidRPr="005B0441">
        <w:rPr>
          <w:rFonts w:ascii="Museo Sans 300" w:hAnsi="Museo Sans 300" w:cs="Arial"/>
          <w:sz w:val="24"/>
          <w:szCs w:val="24"/>
        </w:rPr>
        <w:t>stos de $1.47 por metro cuadrado. Lo anterior de conformidad al procedimiento establecido en el instructivo “Criterios de avalúos para la transferencia de inmuebles prop</w:t>
      </w:r>
      <w:r w:rsidR="0044472A" w:rsidRPr="005B0441">
        <w:rPr>
          <w:rFonts w:ascii="Museo Sans 300" w:hAnsi="Museo Sans 300" w:cs="Arial"/>
          <w:sz w:val="24"/>
          <w:szCs w:val="24"/>
        </w:rPr>
        <w:t>iedad de ISTA”, aprobado en el P</w:t>
      </w:r>
      <w:r w:rsidRPr="005B0441">
        <w:rPr>
          <w:rFonts w:ascii="Museo Sans 300" w:hAnsi="Museo Sans 300" w:cs="Arial"/>
          <w:sz w:val="24"/>
          <w:szCs w:val="24"/>
        </w:rPr>
        <w:t>unto XV</w:t>
      </w:r>
      <w:r w:rsidR="0044472A" w:rsidRPr="005B0441">
        <w:rPr>
          <w:rFonts w:ascii="Museo Sans 300" w:hAnsi="Museo Sans 300" w:cs="Arial"/>
          <w:sz w:val="24"/>
          <w:szCs w:val="24"/>
        </w:rPr>
        <w:t xml:space="preserve"> del Acta de Sesión Ordinaria </w:t>
      </w:r>
      <w:r w:rsidRPr="005B0441">
        <w:rPr>
          <w:rFonts w:ascii="Museo Sans 300" w:hAnsi="Museo Sans 300" w:cs="Arial"/>
          <w:sz w:val="24"/>
          <w:szCs w:val="24"/>
        </w:rPr>
        <w:t>03-2015 de fecha 21 de enero de 2015</w:t>
      </w:r>
      <w:r w:rsidRPr="005B0441">
        <w:rPr>
          <w:rFonts w:ascii="Museo Sans 300" w:hAnsi="Museo Sans 300"/>
          <w:sz w:val="24"/>
          <w:szCs w:val="24"/>
          <w:lang w:val="es-SV"/>
        </w:rPr>
        <w:t xml:space="preserve"> y según reportes de </w:t>
      </w:r>
      <w:proofErr w:type="spellStart"/>
      <w:r w:rsidRPr="005B0441">
        <w:rPr>
          <w:rFonts w:ascii="Museo Sans 300" w:hAnsi="Museo Sans 300"/>
          <w:sz w:val="24"/>
          <w:szCs w:val="24"/>
          <w:lang w:val="es-SV"/>
        </w:rPr>
        <w:t>valúos</w:t>
      </w:r>
      <w:proofErr w:type="spellEnd"/>
      <w:r w:rsidRPr="005B0441">
        <w:rPr>
          <w:rFonts w:ascii="Museo Sans 300" w:hAnsi="Museo Sans 300"/>
          <w:sz w:val="24"/>
          <w:szCs w:val="24"/>
          <w:lang w:val="es-SV"/>
        </w:rPr>
        <w:t xml:space="preserve"> de fechas 15 de febrero de 2021. Inmuebles para beneficiar a los peticionarios calificados en el </w:t>
      </w:r>
      <w:r w:rsidRPr="005B0441">
        <w:rPr>
          <w:rFonts w:ascii="Museo Sans 300" w:hAnsi="Museo Sans 300"/>
          <w:b/>
          <w:bCs/>
          <w:sz w:val="24"/>
          <w:szCs w:val="24"/>
          <w:lang w:val="es-SV"/>
        </w:rPr>
        <w:t>Programa Campesinos sin Tierra.</w:t>
      </w:r>
    </w:p>
    <w:p w:rsidR="00F82BEF" w:rsidRPr="005B0441" w:rsidRDefault="00F82BEF" w:rsidP="005B0441">
      <w:pPr>
        <w:pStyle w:val="Prrafodelista"/>
        <w:spacing w:after="0" w:line="240" w:lineRule="auto"/>
        <w:ind w:left="0"/>
        <w:jc w:val="both"/>
        <w:rPr>
          <w:rFonts w:ascii="Museo Sans 300" w:hAnsi="Museo Sans 300"/>
          <w:sz w:val="24"/>
          <w:szCs w:val="24"/>
        </w:rPr>
      </w:pPr>
    </w:p>
    <w:p w:rsidR="00F82BEF" w:rsidRDefault="00F82BEF" w:rsidP="00234C6D">
      <w:pPr>
        <w:pStyle w:val="Prrafodelista"/>
        <w:numPr>
          <w:ilvl w:val="0"/>
          <w:numId w:val="2"/>
        </w:numPr>
        <w:spacing w:after="0" w:line="240" w:lineRule="auto"/>
        <w:ind w:left="1134" w:hanging="708"/>
        <w:jc w:val="both"/>
        <w:rPr>
          <w:rFonts w:ascii="Museo Sans 300" w:hAnsi="Museo Sans 300"/>
          <w:sz w:val="24"/>
          <w:szCs w:val="24"/>
        </w:rPr>
      </w:pPr>
      <w:r w:rsidRPr="005B0441">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referentes a:</w:t>
      </w:r>
    </w:p>
    <w:p w:rsidR="00B971C9" w:rsidRPr="005B0441" w:rsidRDefault="00B971C9" w:rsidP="00B971C9">
      <w:pPr>
        <w:pStyle w:val="Prrafodelista"/>
        <w:spacing w:after="0" w:line="240" w:lineRule="auto"/>
        <w:ind w:left="1134"/>
        <w:jc w:val="both"/>
        <w:rPr>
          <w:rFonts w:ascii="Museo Sans 300" w:hAnsi="Museo Sans 300"/>
          <w:sz w:val="24"/>
          <w:szCs w:val="24"/>
        </w:rPr>
      </w:pPr>
    </w:p>
    <w:p w:rsidR="00F82BEF" w:rsidRPr="0044472A" w:rsidRDefault="00F82BEF" w:rsidP="00234C6D">
      <w:pPr>
        <w:numPr>
          <w:ilvl w:val="0"/>
          <w:numId w:val="3"/>
        </w:numPr>
        <w:tabs>
          <w:tab w:val="left" w:pos="4802"/>
        </w:tabs>
        <w:ind w:left="1418" w:hanging="284"/>
        <w:contextualSpacing/>
        <w:jc w:val="both"/>
        <w:rPr>
          <w:rFonts w:ascii="Museo Sans 300" w:hAnsi="Museo Sans 300"/>
          <w:sz w:val="20"/>
          <w:szCs w:val="20"/>
          <w:lang w:val="es-ES" w:eastAsia="es-ES"/>
        </w:rPr>
      </w:pPr>
      <w:r w:rsidRPr="0044472A">
        <w:rPr>
          <w:rFonts w:ascii="Museo Sans 300" w:hAnsi="Museo Sans 300"/>
          <w:sz w:val="20"/>
          <w:szCs w:val="20"/>
          <w:lang w:val="es-ES" w:eastAsia="es-ES"/>
        </w:rPr>
        <w:t xml:space="preserve">Manejo adecuado de los desechos sólidos y las aguas residuales; </w:t>
      </w:r>
    </w:p>
    <w:p w:rsidR="00F82BEF" w:rsidRPr="0044472A" w:rsidRDefault="00F82BEF" w:rsidP="00234C6D">
      <w:pPr>
        <w:numPr>
          <w:ilvl w:val="0"/>
          <w:numId w:val="3"/>
        </w:numPr>
        <w:tabs>
          <w:tab w:val="left" w:pos="4802"/>
        </w:tabs>
        <w:ind w:left="1418" w:hanging="284"/>
        <w:contextualSpacing/>
        <w:jc w:val="both"/>
        <w:rPr>
          <w:rFonts w:ascii="Museo Sans 300" w:hAnsi="Museo Sans 300"/>
          <w:sz w:val="20"/>
          <w:szCs w:val="20"/>
          <w:lang w:val="es-ES" w:eastAsia="es-ES"/>
        </w:rPr>
      </w:pPr>
      <w:r w:rsidRPr="0044472A">
        <w:rPr>
          <w:rFonts w:ascii="Museo Sans 300" w:hAnsi="Museo Sans 300"/>
          <w:sz w:val="20"/>
          <w:szCs w:val="20"/>
          <w:lang w:val="es-ES" w:eastAsia="es-ES"/>
        </w:rPr>
        <w:t>Evitar las quemas de desechos sólidos.</w:t>
      </w:r>
    </w:p>
    <w:p w:rsidR="00F82BEF" w:rsidRPr="0044472A" w:rsidRDefault="00F82BEF" w:rsidP="00234C6D">
      <w:pPr>
        <w:numPr>
          <w:ilvl w:val="0"/>
          <w:numId w:val="3"/>
        </w:numPr>
        <w:tabs>
          <w:tab w:val="left" w:pos="4802"/>
        </w:tabs>
        <w:ind w:left="1418" w:hanging="284"/>
        <w:contextualSpacing/>
        <w:jc w:val="both"/>
        <w:rPr>
          <w:rFonts w:ascii="Museo Sans 300" w:hAnsi="Museo Sans 300"/>
          <w:sz w:val="20"/>
          <w:szCs w:val="20"/>
          <w:lang w:val="es-ES" w:eastAsia="es-ES"/>
        </w:rPr>
      </w:pPr>
      <w:r w:rsidRPr="0044472A">
        <w:rPr>
          <w:rFonts w:ascii="Museo Sans 300" w:hAnsi="Museo Sans 300"/>
          <w:sz w:val="20"/>
          <w:szCs w:val="20"/>
          <w:lang w:val="es-ES" w:eastAsia="es-ES"/>
        </w:rPr>
        <w:t>Reforestar áreas circundantes a los solares de vivienda;</w:t>
      </w:r>
    </w:p>
    <w:p w:rsidR="00F82BEF" w:rsidRPr="0044472A" w:rsidRDefault="00F82BEF" w:rsidP="00234C6D">
      <w:pPr>
        <w:numPr>
          <w:ilvl w:val="0"/>
          <w:numId w:val="3"/>
        </w:numPr>
        <w:tabs>
          <w:tab w:val="left" w:pos="4802"/>
        </w:tabs>
        <w:ind w:left="1418" w:hanging="284"/>
        <w:contextualSpacing/>
        <w:jc w:val="both"/>
        <w:rPr>
          <w:rFonts w:ascii="Museo Sans 300" w:hAnsi="Museo Sans 300"/>
          <w:sz w:val="20"/>
          <w:szCs w:val="20"/>
          <w:lang w:val="es-ES" w:eastAsia="es-ES"/>
        </w:rPr>
      </w:pPr>
      <w:r w:rsidRPr="0044472A">
        <w:rPr>
          <w:rFonts w:ascii="Museo Sans 300" w:hAnsi="Museo Sans 300"/>
          <w:sz w:val="20"/>
          <w:szCs w:val="20"/>
          <w:lang w:val="es-ES" w:eastAsia="es-ES"/>
        </w:rPr>
        <w:t xml:space="preserve">Búsqueda de mecanismo de </w:t>
      </w:r>
      <w:proofErr w:type="spellStart"/>
      <w:r w:rsidRPr="0044472A">
        <w:rPr>
          <w:rFonts w:ascii="Museo Sans 300" w:hAnsi="Museo Sans 300"/>
          <w:sz w:val="20"/>
          <w:szCs w:val="20"/>
          <w:lang w:val="es-ES" w:eastAsia="es-ES"/>
        </w:rPr>
        <w:t>asociatividad</w:t>
      </w:r>
      <w:proofErr w:type="spellEnd"/>
      <w:r w:rsidRPr="0044472A">
        <w:rPr>
          <w:rFonts w:ascii="Museo Sans 300" w:hAnsi="Museo Sans 300"/>
          <w:sz w:val="20"/>
          <w:szCs w:val="20"/>
          <w:lang w:val="es-ES" w:eastAsia="es-ES"/>
        </w:rPr>
        <w:t xml:space="preserve">, como la conformación de ADESCO. para gestionar ante la municipalidad respectiva u organizaciones cooperantes, </w:t>
      </w:r>
      <w:r w:rsidRPr="0044472A">
        <w:rPr>
          <w:rFonts w:ascii="Museo Sans 300" w:hAnsi="Museo Sans 300"/>
          <w:sz w:val="20"/>
          <w:szCs w:val="20"/>
          <w:lang w:val="es-ES" w:eastAsia="es-ES"/>
        </w:rPr>
        <w:lastRenderedPageBreak/>
        <w:t>recursos financieros y asistencia técnica para implementar sistemas de conducción de aguas negras.</w:t>
      </w:r>
    </w:p>
    <w:p w:rsidR="00F82BEF" w:rsidRPr="005B0441" w:rsidRDefault="00F82BEF" w:rsidP="005B0441">
      <w:pPr>
        <w:tabs>
          <w:tab w:val="left" w:pos="4802"/>
        </w:tabs>
        <w:ind w:left="1134"/>
        <w:jc w:val="both"/>
        <w:rPr>
          <w:rFonts w:ascii="Museo Sans 300" w:hAnsi="Museo Sans 300"/>
        </w:rPr>
      </w:pPr>
      <w:r w:rsidRPr="005B0441">
        <w:rPr>
          <w:rFonts w:ascii="Museo Sans 300" w:hAnsi="Museo Sans 300"/>
          <w:lang w:val="es-ES" w:eastAsia="es-ES"/>
        </w:rPr>
        <w:t xml:space="preserve">Lo anterior, de conformidad a lo establecido en </w:t>
      </w:r>
      <w:r w:rsidR="0044472A" w:rsidRPr="005B0441">
        <w:rPr>
          <w:rFonts w:ascii="Museo Sans 300" w:hAnsi="Museo Sans 300"/>
          <w:bCs/>
          <w:lang w:eastAsia="es-SV"/>
        </w:rPr>
        <w:t>el Acuerdo Segundo del P</w:t>
      </w:r>
      <w:r w:rsidRPr="005B0441">
        <w:rPr>
          <w:rFonts w:ascii="Museo Sans 300" w:hAnsi="Museo Sans 300"/>
          <w:bCs/>
          <w:lang w:eastAsia="es-SV"/>
        </w:rPr>
        <w:t>unto XV del Acta de Sesión Ordinaria 05 -2020 de fecha 06 de febrero de 2020</w:t>
      </w:r>
      <w:r w:rsidRPr="005B0441">
        <w:rPr>
          <w:rFonts w:ascii="Museo Sans 300" w:hAnsi="Museo Sans 300"/>
        </w:rPr>
        <w:t xml:space="preserve">                       </w:t>
      </w:r>
    </w:p>
    <w:p w:rsidR="00F82BEF" w:rsidRDefault="00F82BEF" w:rsidP="005B0441">
      <w:pPr>
        <w:pStyle w:val="Prrafodelista"/>
        <w:spacing w:after="0" w:line="240" w:lineRule="auto"/>
        <w:rPr>
          <w:rFonts w:ascii="Museo Sans 300" w:hAnsi="Museo Sans 300"/>
          <w:sz w:val="24"/>
          <w:szCs w:val="24"/>
          <w:lang w:val="es-MX"/>
        </w:rPr>
      </w:pPr>
      <w:bookmarkStart w:id="166" w:name="_Hlk52380506"/>
    </w:p>
    <w:p w:rsidR="00F82BEF" w:rsidRPr="005B0441" w:rsidRDefault="00F82BEF" w:rsidP="00234C6D">
      <w:pPr>
        <w:pStyle w:val="Prrafodelista"/>
        <w:numPr>
          <w:ilvl w:val="0"/>
          <w:numId w:val="2"/>
        </w:numPr>
        <w:spacing w:after="0" w:line="240" w:lineRule="auto"/>
        <w:ind w:left="1134" w:hanging="708"/>
        <w:contextualSpacing w:val="0"/>
        <w:jc w:val="both"/>
        <w:rPr>
          <w:rFonts w:ascii="Museo Sans 300" w:hAnsi="Museo Sans 300"/>
          <w:sz w:val="24"/>
          <w:szCs w:val="24"/>
        </w:rPr>
      </w:pPr>
      <w:r w:rsidRPr="005B0441">
        <w:rPr>
          <w:rFonts w:ascii="Museo Sans 300" w:hAnsi="Museo Sans 300"/>
          <w:sz w:val="24"/>
          <w:szCs w:val="24"/>
        </w:rPr>
        <w:t xml:space="preserve">Conforme a actas de posesión material de fecha 09 de febrero y 30 de abril de 2021, elaboradas por la técnico del Centro Estratégico de Transformación e Innovación Agropecuaria, CETIA </w:t>
      </w:r>
      <w:r w:rsidR="0044472A" w:rsidRPr="005B0441">
        <w:rPr>
          <w:rFonts w:ascii="Museo Sans 300" w:hAnsi="Museo Sans 300"/>
          <w:sz w:val="24"/>
          <w:szCs w:val="24"/>
        </w:rPr>
        <w:t>I</w:t>
      </w:r>
      <w:r w:rsidRPr="005B0441">
        <w:rPr>
          <w:rFonts w:ascii="Museo Sans 300" w:hAnsi="Museo Sans 300"/>
          <w:sz w:val="24"/>
          <w:szCs w:val="24"/>
        </w:rPr>
        <w:t>V</w:t>
      </w:r>
      <w:r w:rsidR="0044472A" w:rsidRPr="005B0441">
        <w:rPr>
          <w:rFonts w:ascii="Museo Sans 300" w:hAnsi="Museo Sans 300"/>
          <w:sz w:val="24"/>
          <w:szCs w:val="24"/>
        </w:rPr>
        <w:t>,</w:t>
      </w:r>
      <w:r w:rsidRPr="005B0441">
        <w:rPr>
          <w:rFonts w:ascii="Museo Sans 300" w:hAnsi="Museo Sans 300"/>
          <w:sz w:val="24"/>
          <w:szCs w:val="24"/>
        </w:rPr>
        <w:t xml:space="preserve"> Sección de Transferencia de Tierras, señora Maria A. Torres, los solicitantes se encuentran poseyendo los inmuebles de forma quieta, pacífica y sin interrupción desde hace 5 años.</w:t>
      </w:r>
    </w:p>
    <w:p w:rsidR="00F82BEF" w:rsidRDefault="00F82BEF" w:rsidP="005B0441">
      <w:pPr>
        <w:pStyle w:val="Prrafodelista"/>
        <w:spacing w:after="0" w:line="240" w:lineRule="auto"/>
        <w:ind w:left="360"/>
        <w:rPr>
          <w:rFonts w:ascii="Museo Sans 300" w:hAnsi="Museo Sans 300"/>
          <w:sz w:val="24"/>
          <w:szCs w:val="24"/>
        </w:rPr>
      </w:pPr>
    </w:p>
    <w:p w:rsidR="00F82BEF" w:rsidRPr="005B0441" w:rsidRDefault="00F82BEF" w:rsidP="00234C6D">
      <w:pPr>
        <w:pStyle w:val="Prrafodelista"/>
        <w:numPr>
          <w:ilvl w:val="0"/>
          <w:numId w:val="2"/>
        </w:numPr>
        <w:spacing w:after="0" w:line="240" w:lineRule="auto"/>
        <w:ind w:left="1134" w:hanging="708"/>
        <w:contextualSpacing w:val="0"/>
        <w:jc w:val="both"/>
        <w:rPr>
          <w:rFonts w:ascii="Museo Sans 300" w:hAnsi="Museo Sans 300"/>
          <w:color w:val="000000" w:themeColor="text1"/>
          <w:sz w:val="24"/>
          <w:szCs w:val="24"/>
        </w:rPr>
      </w:pPr>
      <w:r w:rsidRPr="005B0441">
        <w:rPr>
          <w:rFonts w:ascii="Museo Sans 300" w:hAnsi="Museo Sans 300"/>
          <w:sz w:val="24"/>
          <w:szCs w:val="24"/>
        </w:rPr>
        <w:t xml:space="preserve">De acuerdo a declaraciones simples contenidas en las solicitudes de adjudicación de inmuebles de fechas 09 de febrero y 30 de abril de 2021, los solicitantes manifiestan que ni ellos ni los integrantes de su grupo familiar son empleados del ISTA; </w:t>
      </w:r>
      <w:bookmarkEnd w:id="166"/>
      <w:r w:rsidRPr="005B0441">
        <w:rPr>
          <w:rFonts w:ascii="Museo Sans 300" w:hAnsi="Museo Sans 300"/>
          <w:color w:val="000000" w:themeColor="text1"/>
          <w:sz w:val="24"/>
          <w:szCs w:val="24"/>
        </w:rPr>
        <w:t>situación verificada en el Sistema de Consulta de Solicitantes para Adjudicaciones que contiene la Base de Datos de Empleados de este Instituto.</w:t>
      </w:r>
    </w:p>
    <w:p w:rsidR="00D319E0" w:rsidRDefault="00D319E0" w:rsidP="005B0441">
      <w:pPr>
        <w:jc w:val="both"/>
        <w:rPr>
          <w:rFonts w:ascii="Museo Sans 300" w:hAnsi="Museo Sans 300"/>
          <w:lang w:val="es-ES"/>
        </w:rPr>
      </w:pPr>
    </w:p>
    <w:p w:rsidR="00D319E0" w:rsidRPr="005B0441" w:rsidRDefault="00D319E0" w:rsidP="005B0441">
      <w:pPr>
        <w:jc w:val="both"/>
        <w:rPr>
          <w:rFonts w:ascii="Museo Sans 300" w:hAnsi="Museo Sans 300"/>
          <w:color w:val="000000" w:themeColor="text1"/>
          <w:lang w:val="es-ES" w:eastAsia="es-ES"/>
        </w:rPr>
      </w:pPr>
      <w:ins w:id="167" w:author="Nery de Leiva" w:date="2021-02-26T08:06:00Z">
        <w:r w:rsidRPr="005B0441">
          <w:rPr>
            <w:rFonts w:ascii="Museo Sans 300" w:hAnsi="Museo Sans 300"/>
          </w:rPr>
          <w:t>Se ha tenido a la vista:</w:t>
        </w:r>
      </w:ins>
      <w:r w:rsidR="00F82BEF" w:rsidRPr="005B0441">
        <w:rPr>
          <w:rFonts w:ascii="Museo Sans 300" w:hAnsi="Museo Sans 300"/>
        </w:rPr>
        <w:t xml:space="preserve"> Listado de Valores y Extensiones, reportes de </w:t>
      </w:r>
      <w:proofErr w:type="spellStart"/>
      <w:r w:rsidR="00F82BEF" w:rsidRPr="005B0441">
        <w:rPr>
          <w:rFonts w:ascii="Museo Sans 300" w:hAnsi="Museo Sans 300"/>
        </w:rPr>
        <w:t>valúos</w:t>
      </w:r>
      <w:proofErr w:type="spellEnd"/>
      <w:r w:rsidR="00F82BEF" w:rsidRPr="005B0441">
        <w:rPr>
          <w:rFonts w:ascii="Museo Sans 300" w:hAnsi="Museo Sans 300"/>
        </w:rPr>
        <w:t xml:space="preserve"> por solares, solicitudes de adjudicación de inmuebles, Actas de Posesión Material, copias de Documentos Únicos de Identidad y de Tarjetas de Identificación Tributaria, Certificaciones de Partida de Nacimiento, Razón y Constancia de Inscripción de Desmembración en Cabeza de su Dueño a favor del ISTA, listado de solicitantes de inmuebles, reportes de búsqueda de solicitantes para adjudicaciones </w:t>
      </w:r>
      <w:r w:rsidR="00F82BEF" w:rsidRPr="005B0441">
        <w:rPr>
          <w:rFonts w:ascii="Museo Sans 300" w:hAnsi="Museo Sans 300"/>
          <w:color w:val="000000" w:themeColor="text1"/>
          <w:lang w:val="es-ES" w:eastAsia="es-ES"/>
        </w:rPr>
        <w:t>generado</w:t>
      </w:r>
      <w:r w:rsidR="00F82BEF" w:rsidRPr="005B0441">
        <w:rPr>
          <w:rFonts w:ascii="Museo Sans 300" w:hAnsi="Museo Sans 300"/>
          <w:lang w:val="es-ES" w:eastAsia="es-ES"/>
        </w:rPr>
        <w:t>s</w:t>
      </w:r>
      <w:r w:rsidR="00F82BEF" w:rsidRPr="005B0441">
        <w:rPr>
          <w:rFonts w:ascii="Museo Sans 300" w:hAnsi="Museo Sans 300"/>
        </w:rPr>
        <w:t xml:space="preserve"> por el Centro Estratégico de Transformación e Innovación Agropecuaria (CETIA IV), Sección de Transferencia de Tierras,</w:t>
      </w:r>
      <w:r w:rsidRPr="005B0441">
        <w:rPr>
          <w:rFonts w:ascii="Museo Sans 300" w:hAnsi="Museo Sans 300"/>
          <w:color w:val="000000" w:themeColor="text1"/>
          <w:lang w:val="es-ES" w:eastAsia="es-ES"/>
        </w:rPr>
        <w:t xml:space="preserve"> </w:t>
      </w:r>
      <w:r w:rsidRPr="005B0441">
        <w:rPr>
          <w:rFonts w:ascii="Museo Sans 300" w:hAnsi="Museo Sans 300"/>
          <w:lang w:val="es-ES" w:eastAsia="es-ES"/>
        </w:rPr>
        <w:t>y por el Departamento de Asignación Individual y Avalúos</w:t>
      </w:r>
      <w:ins w:id="168" w:author="Nery de Leiva" w:date="2021-02-26T08:06:00Z">
        <w:r w:rsidRPr="005B0441">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D319E0" w:rsidRPr="005B0441" w:rsidRDefault="00D319E0" w:rsidP="005B0441">
      <w:pPr>
        <w:jc w:val="both"/>
        <w:rPr>
          <w:rFonts w:ascii="Museo Sans 300" w:hAnsi="Museo Sans 300"/>
        </w:rPr>
      </w:pPr>
      <w:ins w:id="169" w:author="Nery de Leiva" w:date="2021-02-26T08:06:00Z">
        <w:r w:rsidRPr="005B0441">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B0441">
          <w:rPr>
            <w:rFonts w:ascii="Museo Sans 300" w:hAnsi="Museo Sans 300"/>
            <w:bCs/>
          </w:rPr>
          <w:t>Ley del Régimen Especial de la Tierra en Propiedad de Las Asociaciones Cooperativas, Comunales y Comunitarias Campesinas  Beneficiarios de la Reforma Agraria</w:t>
        </w:r>
        <w:r w:rsidRPr="005B0441">
          <w:rPr>
            <w:rFonts w:ascii="Museo Sans 300" w:hAnsi="Museo Sans 300"/>
          </w:rPr>
          <w:t xml:space="preserve">, la Junta Directiva, </w:t>
        </w:r>
        <w:r w:rsidRPr="005B0441">
          <w:rPr>
            <w:rFonts w:ascii="Museo Sans 300" w:hAnsi="Museo Sans 300"/>
            <w:b/>
            <w:u w:val="single"/>
          </w:rPr>
          <w:t>ACUERDA: PRIMERO:</w:t>
        </w:r>
        <w:r w:rsidRPr="005B0441">
          <w:rPr>
            <w:rFonts w:ascii="Museo Sans 300" w:hAnsi="Museo Sans 300"/>
            <w:b/>
          </w:rPr>
          <w:t xml:space="preserve"> </w:t>
        </w:r>
        <w:r w:rsidRPr="005B0441">
          <w:rPr>
            <w:rFonts w:ascii="Museo Sans 300" w:hAnsi="Museo Sans 300"/>
          </w:rPr>
          <w:t xml:space="preserve">Aprobar la adjudicación y transferencia por compraventa de </w:t>
        </w:r>
      </w:ins>
      <w:r w:rsidRPr="005B0441">
        <w:rPr>
          <w:rFonts w:ascii="Museo Sans 300" w:hAnsi="Museo Sans 300"/>
        </w:rPr>
        <w:t xml:space="preserve">02 solares para vivienda </w:t>
      </w:r>
      <w:ins w:id="170" w:author="Nery de Leiva" w:date="2021-02-26T08:06:00Z">
        <w:r w:rsidRPr="005B0441">
          <w:rPr>
            <w:rFonts w:ascii="Museo Sans 300" w:hAnsi="Museo Sans 300"/>
          </w:rPr>
          <w:t>a favor de los señores:</w:t>
        </w:r>
      </w:ins>
      <w:r w:rsidR="00F82BEF" w:rsidRPr="005B0441">
        <w:rPr>
          <w:rFonts w:ascii="Museo Sans 300" w:hAnsi="Museo Sans 300"/>
          <w:b/>
        </w:rPr>
        <w:t xml:space="preserve"> 1) </w:t>
      </w:r>
      <w:r w:rsidR="00F82BEF" w:rsidRPr="005B0441">
        <w:rPr>
          <w:rFonts w:ascii="Museo Sans 300" w:hAnsi="Museo Sans 300"/>
          <w:b/>
          <w:color w:val="000000" w:themeColor="text1"/>
        </w:rPr>
        <w:t xml:space="preserve">HENDRIX BLADIMIR CENTENO SANCHEZ, </w:t>
      </w:r>
      <w:r w:rsidR="00F82BEF" w:rsidRPr="005B0441">
        <w:rPr>
          <w:rFonts w:ascii="Museo Sans 300" w:hAnsi="Museo Sans 300"/>
          <w:color w:val="000000" w:themeColor="text1"/>
        </w:rPr>
        <w:t xml:space="preserve">y sus menores hijos </w:t>
      </w:r>
      <w:r w:rsidR="003328C2">
        <w:rPr>
          <w:rFonts w:ascii="Museo Sans 300" w:hAnsi="Museo Sans 300"/>
          <w:b/>
          <w:color w:val="000000" w:themeColor="text1"/>
        </w:rPr>
        <w:t>---</w:t>
      </w:r>
      <w:r w:rsidR="00F82BEF" w:rsidRPr="005B0441">
        <w:rPr>
          <w:rFonts w:ascii="Museo Sans 300" w:hAnsi="Museo Sans 300"/>
          <w:b/>
          <w:color w:val="000000" w:themeColor="text1"/>
        </w:rPr>
        <w:t xml:space="preserve">, </w:t>
      </w:r>
      <w:r w:rsidR="003328C2">
        <w:rPr>
          <w:rFonts w:ascii="Museo Sans 300" w:hAnsi="Museo Sans 300"/>
          <w:b/>
          <w:color w:val="000000" w:themeColor="text1"/>
        </w:rPr>
        <w:t>---</w:t>
      </w:r>
      <w:r w:rsidR="00F82BEF" w:rsidRPr="005B0441">
        <w:rPr>
          <w:rFonts w:ascii="Museo Sans 300" w:hAnsi="Museo Sans 300"/>
          <w:b/>
          <w:color w:val="000000" w:themeColor="text1"/>
        </w:rPr>
        <w:t xml:space="preserve"> y </w:t>
      </w:r>
      <w:r w:rsidR="003328C2">
        <w:rPr>
          <w:rFonts w:ascii="Museo Sans 300" w:hAnsi="Museo Sans 300"/>
          <w:b/>
          <w:color w:val="000000" w:themeColor="text1"/>
        </w:rPr>
        <w:t>---</w:t>
      </w:r>
      <w:r w:rsidR="00F82BEF" w:rsidRPr="005B0441">
        <w:rPr>
          <w:rFonts w:ascii="Museo Sans 300" w:hAnsi="Museo Sans 300"/>
          <w:b/>
          <w:color w:val="000000" w:themeColor="text1"/>
        </w:rPr>
        <w:t>; y</w:t>
      </w:r>
      <w:r w:rsidR="00F82BEF" w:rsidRPr="005B0441">
        <w:rPr>
          <w:rFonts w:ascii="Museo Sans 300" w:hAnsi="Museo Sans 300"/>
          <w:color w:val="000000" w:themeColor="text1"/>
        </w:rPr>
        <w:t xml:space="preserve"> </w:t>
      </w:r>
      <w:r w:rsidR="00F82BEF" w:rsidRPr="005B0441">
        <w:rPr>
          <w:rFonts w:ascii="Museo Sans 300" w:hAnsi="Museo Sans 300"/>
          <w:b/>
          <w:color w:val="000000" w:themeColor="text1"/>
        </w:rPr>
        <w:t xml:space="preserve">2) LUCIA GUADALUPE SANDOVAL DE LEMUS </w:t>
      </w:r>
      <w:r w:rsidR="00F82BEF" w:rsidRPr="005B0441">
        <w:rPr>
          <w:rFonts w:ascii="Museo Sans 300" w:hAnsi="Museo Sans 300"/>
          <w:color w:val="000000" w:themeColor="text1"/>
        </w:rPr>
        <w:t xml:space="preserve">y </w:t>
      </w:r>
      <w:r w:rsidR="003328C2">
        <w:rPr>
          <w:rFonts w:ascii="Museo Sans 300" w:hAnsi="Museo Sans 300"/>
          <w:color w:val="000000" w:themeColor="text1"/>
        </w:rPr>
        <w:t>---</w:t>
      </w:r>
      <w:r w:rsidR="00F82BEF" w:rsidRPr="005B0441">
        <w:rPr>
          <w:rFonts w:ascii="Museo Sans 300" w:hAnsi="Museo Sans 300"/>
          <w:color w:val="000000" w:themeColor="text1"/>
        </w:rPr>
        <w:t xml:space="preserve"> </w:t>
      </w:r>
      <w:r w:rsidR="00F82BEF" w:rsidRPr="005B0441">
        <w:rPr>
          <w:rFonts w:ascii="Museo Sans 300" w:hAnsi="Museo Sans 300"/>
          <w:b/>
          <w:color w:val="000000" w:themeColor="text1"/>
        </w:rPr>
        <w:t>JOSUE CALEB LEMUS SANDOVAL</w:t>
      </w:r>
      <w:r w:rsidR="00F82BEF" w:rsidRPr="005B0441">
        <w:rPr>
          <w:rFonts w:ascii="Museo Sans 300" w:hAnsi="Museo Sans 300"/>
          <w:bCs/>
        </w:rPr>
        <w:t xml:space="preserve">; de </w:t>
      </w:r>
      <w:r w:rsidR="005B0441" w:rsidRPr="005B0441">
        <w:rPr>
          <w:rFonts w:ascii="Museo Sans 300" w:hAnsi="Museo Sans 300"/>
          <w:bCs/>
        </w:rPr>
        <w:t xml:space="preserve">las </w:t>
      </w:r>
      <w:r w:rsidR="00F82BEF" w:rsidRPr="005B0441">
        <w:rPr>
          <w:rFonts w:ascii="Museo Sans 300" w:hAnsi="Museo Sans 300"/>
          <w:bCs/>
        </w:rPr>
        <w:t xml:space="preserve">generales antes </w:t>
      </w:r>
      <w:r w:rsidR="00F82BEF" w:rsidRPr="005B0441">
        <w:rPr>
          <w:rFonts w:ascii="Museo Sans 300" w:hAnsi="Museo Sans 300"/>
          <w:bCs/>
        </w:rPr>
        <w:lastRenderedPageBreak/>
        <w:t xml:space="preserve">expresadas, inmuebles </w:t>
      </w:r>
      <w:r w:rsidR="00F82BEF" w:rsidRPr="005B0441">
        <w:rPr>
          <w:rFonts w:ascii="Museo Sans 300" w:hAnsi="Museo Sans 300"/>
        </w:rPr>
        <w:t xml:space="preserve">ubicados en el </w:t>
      </w:r>
      <w:r w:rsidR="00F82BEF" w:rsidRPr="005B0441">
        <w:rPr>
          <w:rFonts w:ascii="Museo Sans 300" w:hAnsi="Museo Sans 300"/>
          <w:bCs/>
          <w:lang w:eastAsia="es-SV"/>
        </w:rPr>
        <w:t xml:space="preserve">Proyecto denominado </w:t>
      </w:r>
      <w:r w:rsidR="00F82BEF" w:rsidRPr="005B0441">
        <w:rPr>
          <w:rFonts w:ascii="Museo Sans 300" w:hAnsi="Museo Sans 300"/>
          <w:b/>
        </w:rPr>
        <w:t>ASENTAMIENTO COMUNITARIO</w:t>
      </w:r>
      <w:r w:rsidR="00F82BEF" w:rsidRPr="005B0441">
        <w:rPr>
          <w:rFonts w:ascii="Museo Sans 300" w:eastAsia="Calibri" w:hAnsi="Museo Sans 300" w:cs="Arial"/>
        </w:rPr>
        <w:t xml:space="preserve">, desarrollado en </w:t>
      </w:r>
      <w:r w:rsidR="005B0441" w:rsidRPr="005B0441">
        <w:rPr>
          <w:rFonts w:ascii="Museo Sans 300" w:eastAsia="Calibri" w:hAnsi="Museo Sans 300" w:cs="Arial"/>
        </w:rPr>
        <w:t xml:space="preserve">la </w:t>
      </w:r>
      <w:r w:rsidR="00F82BEF" w:rsidRPr="005B0441">
        <w:rPr>
          <w:rFonts w:ascii="Museo Sans 300" w:hAnsi="Museo Sans 300"/>
          <w:b/>
        </w:rPr>
        <w:t xml:space="preserve">HACIENDA SAN RAMON EL COYOLITO, EL AMATE, PORCIÓN UNO, </w:t>
      </w:r>
      <w:r w:rsidR="00F82BEF" w:rsidRPr="005B0441">
        <w:rPr>
          <w:rFonts w:ascii="Museo Sans 300" w:hAnsi="Museo Sans 300"/>
        </w:rPr>
        <w:t xml:space="preserve">situada en la jurisdicción de </w:t>
      </w:r>
      <w:proofErr w:type="spellStart"/>
      <w:r w:rsidR="00F82BEF" w:rsidRPr="005B0441">
        <w:rPr>
          <w:rFonts w:ascii="Museo Sans 300" w:hAnsi="Museo Sans 300"/>
        </w:rPr>
        <w:t>Intipucá</w:t>
      </w:r>
      <w:proofErr w:type="spellEnd"/>
      <w:r w:rsidR="00F82BEF" w:rsidRPr="005B0441">
        <w:rPr>
          <w:rFonts w:ascii="Museo Sans 300" w:hAnsi="Museo Sans 300"/>
        </w:rPr>
        <w:t>, departamento de La Unión</w:t>
      </w:r>
      <w:r w:rsidRPr="005B0441">
        <w:rPr>
          <w:rFonts w:ascii="Museo Sans 300" w:hAnsi="Museo Sans 300"/>
          <w:b/>
          <w:color w:val="000000" w:themeColor="text1"/>
        </w:rPr>
        <w:t xml:space="preserve">, </w:t>
      </w:r>
      <w:ins w:id="171" w:author="Nery de Leiva" w:date="2021-02-26T08:06:00Z">
        <w:r w:rsidRPr="005B0441">
          <w:rPr>
            <w:rFonts w:ascii="Museo Sans 300" w:hAnsi="Museo Sans 300"/>
          </w:rPr>
          <w:t>quedando las adjudicaciones conforme al cuadro de valores y extensiones siguiente:</w:t>
        </w:r>
      </w:ins>
    </w:p>
    <w:p w:rsidR="00B971C9" w:rsidRDefault="00B971C9" w:rsidP="00D319E0"/>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82BEF" w:rsidTr="00C722A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F82BEF" w:rsidRDefault="00F82BEF" w:rsidP="00C722AD">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F82BEF" w:rsidRDefault="00F82BEF" w:rsidP="00C722AD">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82BEF" w:rsidRDefault="00F82BEF" w:rsidP="00C722AD">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F82BEF" w:rsidRDefault="00F82BEF" w:rsidP="00C722AD">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F82BEF" w:rsidRDefault="00F82BEF" w:rsidP="00C722AD">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F82BEF" w:rsidRDefault="00F82BEF" w:rsidP="00C722AD">
            <w:pPr>
              <w:widowControl w:val="0"/>
              <w:autoSpaceDE w:val="0"/>
              <w:autoSpaceDN w:val="0"/>
              <w:adjustRightInd w:val="0"/>
              <w:jc w:val="center"/>
              <w:rPr>
                <w:b/>
                <w:bCs/>
                <w:sz w:val="14"/>
                <w:szCs w:val="14"/>
              </w:rPr>
            </w:pPr>
            <w:r>
              <w:rPr>
                <w:b/>
                <w:bCs/>
                <w:sz w:val="14"/>
                <w:szCs w:val="14"/>
              </w:rPr>
              <w:t xml:space="preserve">VALOR (¢) </w:t>
            </w:r>
          </w:p>
        </w:tc>
      </w:tr>
      <w:tr w:rsidR="00F82BEF" w:rsidTr="00C722AD">
        <w:tc>
          <w:tcPr>
            <w:tcW w:w="1413" w:type="pct"/>
            <w:tcBorders>
              <w:top w:val="single" w:sz="2" w:space="0" w:color="auto"/>
              <w:left w:val="single" w:sz="2" w:space="0" w:color="auto"/>
              <w:bottom w:val="single" w:sz="2" w:space="0" w:color="auto"/>
              <w:right w:val="single" w:sz="2" w:space="0" w:color="auto"/>
            </w:tcBorders>
            <w:shd w:val="clear" w:color="auto" w:fill="DCDCDC"/>
          </w:tcPr>
          <w:p w:rsidR="00F82BEF" w:rsidRDefault="00F82BEF" w:rsidP="00C722AD">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F82BEF" w:rsidRDefault="00F82BEF" w:rsidP="00C722AD">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82BEF" w:rsidRDefault="00F82BEF" w:rsidP="00C722AD">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82BEF" w:rsidRDefault="00F82BEF" w:rsidP="00C722AD">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82BEF" w:rsidRDefault="00F82BEF" w:rsidP="00C722AD">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F82BEF" w:rsidRDefault="00F82BEF" w:rsidP="00C722A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F82BEF" w:rsidRDefault="00F82BEF" w:rsidP="00C722A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F82BEF" w:rsidRDefault="00F82BEF" w:rsidP="00C722AD">
            <w:pPr>
              <w:widowControl w:val="0"/>
              <w:autoSpaceDE w:val="0"/>
              <w:autoSpaceDN w:val="0"/>
              <w:adjustRightInd w:val="0"/>
              <w:rPr>
                <w:b/>
                <w:bCs/>
                <w:sz w:val="14"/>
                <w:szCs w:val="14"/>
              </w:rPr>
            </w:pPr>
          </w:p>
        </w:tc>
      </w:tr>
    </w:tbl>
    <w:p w:rsidR="00F82BEF" w:rsidRDefault="00F82BEF" w:rsidP="00F82BEF">
      <w:pPr>
        <w:widowControl w:val="0"/>
        <w:autoSpaceDE w:val="0"/>
        <w:autoSpaceDN w:val="0"/>
        <w:adjustRightInd w:val="0"/>
        <w:rPr>
          <w:sz w:val="14"/>
          <w:szCs w:val="14"/>
        </w:rPr>
      </w:pPr>
    </w:p>
    <w:tbl>
      <w:tblPr>
        <w:tblW w:w="835" w:type="pct"/>
        <w:tblCellMar>
          <w:left w:w="25" w:type="dxa"/>
          <w:right w:w="0" w:type="dxa"/>
        </w:tblCellMar>
        <w:tblLook w:val="0000" w:firstRow="0" w:lastRow="0" w:firstColumn="0" w:lastColumn="0" w:noHBand="0" w:noVBand="0"/>
      </w:tblPr>
      <w:tblGrid>
        <w:gridCol w:w="1520"/>
      </w:tblGrid>
      <w:tr w:rsidR="00F82BEF" w:rsidTr="005B0441">
        <w:trPr>
          <w:trHeight w:val="241"/>
        </w:trPr>
        <w:tc>
          <w:tcPr>
            <w:tcW w:w="5000" w:type="pct"/>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rPr>
                <w:b/>
                <w:bCs/>
                <w:sz w:val="14"/>
                <w:szCs w:val="14"/>
              </w:rPr>
            </w:pPr>
            <w:r>
              <w:rPr>
                <w:b/>
                <w:bCs/>
                <w:sz w:val="14"/>
                <w:szCs w:val="14"/>
              </w:rPr>
              <w:t xml:space="preserve">No DE ENTREGA: 05 </w:t>
            </w:r>
          </w:p>
        </w:tc>
      </w:tr>
    </w:tbl>
    <w:p w:rsidR="00F82BEF" w:rsidRDefault="00F82BEF" w:rsidP="00F82BEF">
      <w:pPr>
        <w:widowControl w:val="0"/>
        <w:autoSpaceDE w:val="0"/>
        <w:autoSpaceDN w:val="0"/>
        <w:adjustRightInd w:val="0"/>
        <w:jc w:val="center"/>
        <w:rPr>
          <w:b/>
          <w:bCs/>
          <w:sz w:val="14"/>
          <w:szCs w:val="14"/>
        </w:rPr>
      </w:pPr>
      <w:r>
        <w:rPr>
          <w:b/>
          <w:bCs/>
          <w:sz w:val="14"/>
          <w:szCs w:val="14"/>
        </w:rPr>
        <w:t xml:space="preserve">Tasa de </w:t>
      </w:r>
      <w:r w:rsidR="005B0441">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4"/>
        <w:gridCol w:w="1267"/>
        <w:gridCol w:w="2202"/>
        <w:gridCol w:w="571"/>
        <w:gridCol w:w="571"/>
        <w:gridCol w:w="612"/>
        <w:gridCol w:w="653"/>
        <w:gridCol w:w="650"/>
      </w:tblGrid>
      <w:tr w:rsidR="00F82BEF" w:rsidTr="003328C2">
        <w:tc>
          <w:tcPr>
            <w:tcW w:w="1414" w:type="pct"/>
            <w:vMerge w:val="restart"/>
            <w:tcBorders>
              <w:top w:val="single" w:sz="2" w:space="0" w:color="auto"/>
              <w:left w:val="single" w:sz="2" w:space="0" w:color="auto"/>
              <w:bottom w:val="single" w:sz="2" w:space="0" w:color="auto"/>
              <w:right w:val="single" w:sz="2" w:space="0" w:color="auto"/>
            </w:tcBorders>
          </w:tcPr>
          <w:p w:rsidR="00F82BEF" w:rsidRDefault="003328C2" w:rsidP="00C722AD">
            <w:pPr>
              <w:widowControl w:val="0"/>
              <w:autoSpaceDE w:val="0"/>
              <w:autoSpaceDN w:val="0"/>
              <w:adjustRightInd w:val="0"/>
              <w:rPr>
                <w:sz w:val="14"/>
                <w:szCs w:val="14"/>
              </w:rPr>
            </w:pPr>
            <w:r>
              <w:rPr>
                <w:sz w:val="14"/>
                <w:szCs w:val="14"/>
              </w:rPr>
              <w:t>----</w:t>
            </w:r>
          </w:p>
        </w:tc>
        <w:tc>
          <w:tcPr>
            <w:tcW w:w="696" w:type="pct"/>
            <w:vMerge w:val="restart"/>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rPr>
                <w:sz w:val="14"/>
                <w:szCs w:val="14"/>
              </w:rPr>
            </w:pPr>
            <w:r>
              <w:rPr>
                <w:sz w:val="14"/>
                <w:szCs w:val="14"/>
              </w:rPr>
              <w:t xml:space="preserve">Solares: </w:t>
            </w:r>
          </w:p>
          <w:p w:rsidR="00F82BEF" w:rsidRDefault="003328C2" w:rsidP="00C722AD">
            <w:pPr>
              <w:widowControl w:val="0"/>
              <w:autoSpaceDE w:val="0"/>
              <w:autoSpaceDN w:val="0"/>
              <w:adjustRightInd w:val="0"/>
              <w:rPr>
                <w:sz w:val="14"/>
                <w:szCs w:val="14"/>
              </w:rPr>
            </w:pPr>
            <w:r>
              <w:rPr>
                <w:sz w:val="14"/>
                <w:szCs w:val="14"/>
              </w:rPr>
              <w:t>---</w:t>
            </w:r>
            <w:r w:rsidR="00F82BEF">
              <w:rPr>
                <w:sz w:val="14"/>
                <w:szCs w:val="14"/>
              </w:rPr>
              <w:t xml:space="preserve">-00000 </w:t>
            </w:r>
          </w:p>
        </w:tc>
        <w:tc>
          <w:tcPr>
            <w:tcW w:w="1210" w:type="pct"/>
            <w:vMerge w:val="restart"/>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rPr>
                <w:sz w:val="14"/>
                <w:szCs w:val="14"/>
              </w:rPr>
            </w:pPr>
          </w:p>
          <w:p w:rsidR="00F82BEF" w:rsidRDefault="00F82BEF" w:rsidP="00C722AD">
            <w:pPr>
              <w:widowControl w:val="0"/>
              <w:autoSpaceDE w:val="0"/>
              <w:autoSpaceDN w:val="0"/>
              <w:adjustRightInd w:val="0"/>
              <w:rPr>
                <w:sz w:val="14"/>
                <w:szCs w:val="14"/>
              </w:rPr>
            </w:pPr>
            <w:r>
              <w:rPr>
                <w:sz w:val="14"/>
                <w:szCs w:val="14"/>
              </w:rPr>
              <w:t xml:space="preserve">HDA. SAN RAMON EL COYOLITO EL AMATE, P1 </w:t>
            </w:r>
          </w:p>
        </w:tc>
        <w:tc>
          <w:tcPr>
            <w:tcW w:w="314" w:type="pct"/>
            <w:vMerge w:val="restart"/>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rPr>
                <w:sz w:val="14"/>
                <w:szCs w:val="14"/>
              </w:rPr>
            </w:pPr>
          </w:p>
          <w:p w:rsidR="00F82BEF" w:rsidRDefault="003328C2" w:rsidP="00C722AD">
            <w:pPr>
              <w:widowControl w:val="0"/>
              <w:autoSpaceDE w:val="0"/>
              <w:autoSpaceDN w:val="0"/>
              <w:adjustRightInd w:val="0"/>
              <w:rPr>
                <w:sz w:val="14"/>
                <w:szCs w:val="14"/>
              </w:rPr>
            </w:pPr>
            <w:r>
              <w:rPr>
                <w:sz w:val="14"/>
                <w:szCs w:val="14"/>
              </w:rPr>
              <w:t>---</w:t>
            </w:r>
            <w:r w:rsidR="00F82BE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rPr>
                <w:sz w:val="14"/>
                <w:szCs w:val="14"/>
              </w:rPr>
            </w:pPr>
          </w:p>
          <w:p w:rsidR="00F82BEF" w:rsidRDefault="003328C2" w:rsidP="00C722AD">
            <w:pPr>
              <w:widowControl w:val="0"/>
              <w:autoSpaceDE w:val="0"/>
              <w:autoSpaceDN w:val="0"/>
              <w:adjustRightInd w:val="0"/>
              <w:rPr>
                <w:sz w:val="14"/>
                <w:szCs w:val="14"/>
              </w:rPr>
            </w:pPr>
            <w:r>
              <w:rPr>
                <w:sz w:val="14"/>
                <w:szCs w:val="14"/>
              </w:rPr>
              <w:t>---</w:t>
            </w:r>
          </w:p>
        </w:tc>
        <w:tc>
          <w:tcPr>
            <w:tcW w:w="336" w:type="pct"/>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jc w:val="right"/>
              <w:rPr>
                <w:sz w:val="14"/>
                <w:szCs w:val="14"/>
              </w:rPr>
            </w:pPr>
          </w:p>
          <w:p w:rsidR="00F82BEF" w:rsidRDefault="00F82BEF" w:rsidP="00C722AD">
            <w:pPr>
              <w:widowControl w:val="0"/>
              <w:autoSpaceDE w:val="0"/>
              <w:autoSpaceDN w:val="0"/>
              <w:adjustRightInd w:val="0"/>
              <w:jc w:val="right"/>
              <w:rPr>
                <w:sz w:val="14"/>
                <w:szCs w:val="14"/>
              </w:rPr>
            </w:pPr>
            <w:r>
              <w:rPr>
                <w:sz w:val="14"/>
                <w:szCs w:val="14"/>
              </w:rPr>
              <w:t xml:space="preserve">358.32 </w:t>
            </w:r>
          </w:p>
        </w:tc>
        <w:tc>
          <w:tcPr>
            <w:tcW w:w="359" w:type="pct"/>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jc w:val="right"/>
              <w:rPr>
                <w:sz w:val="14"/>
                <w:szCs w:val="14"/>
              </w:rPr>
            </w:pPr>
          </w:p>
          <w:p w:rsidR="00F82BEF" w:rsidRDefault="00F82BEF" w:rsidP="00C722AD">
            <w:pPr>
              <w:widowControl w:val="0"/>
              <w:autoSpaceDE w:val="0"/>
              <w:autoSpaceDN w:val="0"/>
              <w:adjustRightInd w:val="0"/>
              <w:jc w:val="right"/>
              <w:rPr>
                <w:sz w:val="14"/>
                <w:szCs w:val="14"/>
              </w:rPr>
            </w:pPr>
            <w:r>
              <w:rPr>
                <w:sz w:val="14"/>
                <w:szCs w:val="14"/>
              </w:rPr>
              <w:t xml:space="preserve">526.73 </w:t>
            </w:r>
          </w:p>
        </w:tc>
        <w:tc>
          <w:tcPr>
            <w:tcW w:w="357" w:type="pct"/>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jc w:val="right"/>
              <w:rPr>
                <w:sz w:val="14"/>
                <w:szCs w:val="14"/>
              </w:rPr>
            </w:pPr>
          </w:p>
          <w:p w:rsidR="00F82BEF" w:rsidRDefault="00F82BEF" w:rsidP="00C722AD">
            <w:pPr>
              <w:widowControl w:val="0"/>
              <w:autoSpaceDE w:val="0"/>
              <w:autoSpaceDN w:val="0"/>
              <w:adjustRightInd w:val="0"/>
              <w:jc w:val="right"/>
              <w:rPr>
                <w:sz w:val="14"/>
                <w:szCs w:val="14"/>
              </w:rPr>
            </w:pPr>
            <w:r>
              <w:rPr>
                <w:sz w:val="14"/>
                <w:szCs w:val="14"/>
              </w:rPr>
              <w:t xml:space="preserve">4608.89 </w:t>
            </w:r>
          </w:p>
        </w:tc>
      </w:tr>
      <w:tr w:rsidR="00F82BEF" w:rsidTr="003328C2">
        <w:tc>
          <w:tcPr>
            <w:tcW w:w="1414" w:type="pct"/>
            <w:vMerge/>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rPr>
                <w:sz w:val="14"/>
                <w:szCs w:val="14"/>
              </w:rPr>
            </w:pPr>
          </w:p>
        </w:tc>
        <w:tc>
          <w:tcPr>
            <w:tcW w:w="696" w:type="pct"/>
            <w:vMerge/>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rPr>
                <w:sz w:val="14"/>
                <w:szCs w:val="14"/>
              </w:rPr>
            </w:pPr>
          </w:p>
        </w:tc>
        <w:tc>
          <w:tcPr>
            <w:tcW w:w="1210" w:type="pct"/>
            <w:vMerge/>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jc w:val="right"/>
              <w:rPr>
                <w:sz w:val="14"/>
                <w:szCs w:val="14"/>
              </w:rPr>
            </w:pPr>
            <w:r>
              <w:rPr>
                <w:sz w:val="14"/>
                <w:szCs w:val="14"/>
              </w:rPr>
              <w:t xml:space="preserve">358.32 </w:t>
            </w:r>
          </w:p>
        </w:tc>
        <w:tc>
          <w:tcPr>
            <w:tcW w:w="359" w:type="pct"/>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jc w:val="right"/>
              <w:rPr>
                <w:sz w:val="14"/>
                <w:szCs w:val="14"/>
              </w:rPr>
            </w:pPr>
            <w:r>
              <w:rPr>
                <w:sz w:val="14"/>
                <w:szCs w:val="14"/>
              </w:rPr>
              <w:t xml:space="preserve">526.73 </w:t>
            </w:r>
          </w:p>
        </w:tc>
        <w:tc>
          <w:tcPr>
            <w:tcW w:w="357" w:type="pct"/>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jc w:val="right"/>
              <w:rPr>
                <w:sz w:val="14"/>
                <w:szCs w:val="14"/>
              </w:rPr>
            </w:pPr>
            <w:r>
              <w:rPr>
                <w:sz w:val="14"/>
                <w:szCs w:val="14"/>
              </w:rPr>
              <w:t xml:space="preserve">4608.89 </w:t>
            </w:r>
          </w:p>
        </w:tc>
      </w:tr>
      <w:tr w:rsidR="00F82BEF" w:rsidTr="005B0441">
        <w:tc>
          <w:tcPr>
            <w:tcW w:w="1414" w:type="pct"/>
            <w:vMerge/>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rsidR="00F82BEF" w:rsidRDefault="005B0441" w:rsidP="00C722AD">
            <w:pPr>
              <w:widowControl w:val="0"/>
              <w:autoSpaceDE w:val="0"/>
              <w:autoSpaceDN w:val="0"/>
              <w:adjustRightInd w:val="0"/>
              <w:jc w:val="center"/>
              <w:rPr>
                <w:b/>
                <w:bCs/>
                <w:sz w:val="14"/>
                <w:szCs w:val="14"/>
              </w:rPr>
            </w:pPr>
            <w:r>
              <w:rPr>
                <w:b/>
                <w:bCs/>
                <w:sz w:val="14"/>
                <w:szCs w:val="14"/>
              </w:rPr>
              <w:t>Área</w:t>
            </w:r>
            <w:r w:rsidR="00F82BEF">
              <w:rPr>
                <w:b/>
                <w:bCs/>
                <w:sz w:val="14"/>
                <w:szCs w:val="14"/>
              </w:rPr>
              <w:t xml:space="preserve"> Total: 358.32 </w:t>
            </w:r>
          </w:p>
          <w:p w:rsidR="00F82BEF" w:rsidRDefault="00F82BEF" w:rsidP="00C722AD">
            <w:pPr>
              <w:widowControl w:val="0"/>
              <w:autoSpaceDE w:val="0"/>
              <w:autoSpaceDN w:val="0"/>
              <w:adjustRightInd w:val="0"/>
              <w:jc w:val="center"/>
              <w:rPr>
                <w:b/>
                <w:bCs/>
                <w:sz w:val="14"/>
                <w:szCs w:val="14"/>
              </w:rPr>
            </w:pPr>
            <w:r>
              <w:rPr>
                <w:b/>
                <w:bCs/>
                <w:sz w:val="14"/>
                <w:szCs w:val="14"/>
              </w:rPr>
              <w:t xml:space="preserve"> Valor Total ($): 526.73 </w:t>
            </w:r>
          </w:p>
          <w:p w:rsidR="00F82BEF" w:rsidRDefault="00F82BEF" w:rsidP="00C722AD">
            <w:pPr>
              <w:widowControl w:val="0"/>
              <w:autoSpaceDE w:val="0"/>
              <w:autoSpaceDN w:val="0"/>
              <w:adjustRightInd w:val="0"/>
              <w:jc w:val="center"/>
              <w:rPr>
                <w:b/>
                <w:bCs/>
                <w:sz w:val="14"/>
                <w:szCs w:val="14"/>
              </w:rPr>
            </w:pPr>
            <w:r>
              <w:rPr>
                <w:b/>
                <w:bCs/>
                <w:sz w:val="14"/>
                <w:szCs w:val="14"/>
              </w:rPr>
              <w:t xml:space="preserve"> Valor Total (¢): 4608.89 </w:t>
            </w:r>
          </w:p>
        </w:tc>
      </w:tr>
    </w:tbl>
    <w:p w:rsidR="00F82BEF" w:rsidRDefault="00F82BEF" w:rsidP="00F82BEF">
      <w:pPr>
        <w:widowControl w:val="0"/>
        <w:autoSpaceDE w:val="0"/>
        <w:autoSpaceDN w:val="0"/>
        <w:adjustRightInd w:val="0"/>
        <w:rPr>
          <w:sz w:val="14"/>
          <w:szCs w:val="14"/>
        </w:rPr>
      </w:pPr>
    </w:p>
    <w:p w:rsidR="00B971C9" w:rsidRDefault="00B971C9" w:rsidP="00F82BE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4"/>
        <w:gridCol w:w="1267"/>
        <w:gridCol w:w="2202"/>
        <w:gridCol w:w="571"/>
        <w:gridCol w:w="571"/>
        <w:gridCol w:w="612"/>
        <w:gridCol w:w="653"/>
        <w:gridCol w:w="650"/>
      </w:tblGrid>
      <w:tr w:rsidR="00F82BEF" w:rsidTr="005B0441">
        <w:tc>
          <w:tcPr>
            <w:tcW w:w="1414" w:type="pct"/>
            <w:vMerge w:val="restart"/>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rPr>
                <w:sz w:val="14"/>
                <w:szCs w:val="14"/>
              </w:rPr>
            </w:pPr>
          </w:p>
        </w:tc>
        <w:tc>
          <w:tcPr>
            <w:tcW w:w="696" w:type="pct"/>
            <w:vMerge w:val="restart"/>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rPr>
                <w:sz w:val="14"/>
                <w:szCs w:val="14"/>
              </w:rPr>
            </w:pPr>
            <w:r>
              <w:rPr>
                <w:sz w:val="14"/>
                <w:szCs w:val="14"/>
              </w:rPr>
              <w:t xml:space="preserve">Solares: </w:t>
            </w:r>
          </w:p>
          <w:p w:rsidR="00F82BEF" w:rsidRDefault="003328C2" w:rsidP="00C722AD">
            <w:pPr>
              <w:widowControl w:val="0"/>
              <w:autoSpaceDE w:val="0"/>
              <w:autoSpaceDN w:val="0"/>
              <w:adjustRightInd w:val="0"/>
              <w:rPr>
                <w:sz w:val="14"/>
                <w:szCs w:val="14"/>
              </w:rPr>
            </w:pPr>
            <w:r>
              <w:rPr>
                <w:sz w:val="14"/>
                <w:szCs w:val="14"/>
              </w:rPr>
              <w:t>---</w:t>
            </w:r>
            <w:r w:rsidR="00F82BEF">
              <w:rPr>
                <w:sz w:val="14"/>
                <w:szCs w:val="14"/>
              </w:rPr>
              <w:t xml:space="preserve">-00000 </w:t>
            </w:r>
          </w:p>
        </w:tc>
        <w:tc>
          <w:tcPr>
            <w:tcW w:w="1210" w:type="pct"/>
            <w:vMerge w:val="restart"/>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rPr>
                <w:sz w:val="14"/>
                <w:szCs w:val="14"/>
              </w:rPr>
            </w:pPr>
          </w:p>
          <w:p w:rsidR="00F82BEF" w:rsidRDefault="00F82BEF" w:rsidP="00C722AD">
            <w:pPr>
              <w:widowControl w:val="0"/>
              <w:autoSpaceDE w:val="0"/>
              <w:autoSpaceDN w:val="0"/>
              <w:adjustRightInd w:val="0"/>
              <w:rPr>
                <w:sz w:val="14"/>
                <w:szCs w:val="14"/>
              </w:rPr>
            </w:pPr>
            <w:r>
              <w:rPr>
                <w:sz w:val="14"/>
                <w:szCs w:val="14"/>
              </w:rPr>
              <w:t xml:space="preserve">HDA. SAN RAMON EL COYOLITO EL AMATE, P1 </w:t>
            </w:r>
          </w:p>
        </w:tc>
        <w:tc>
          <w:tcPr>
            <w:tcW w:w="314" w:type="pct"/>
            <w:vMerge w:val="restart"/>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rPr>
                <w:sz w:val="14"/>
                <w:szCs w:val="14"/>
              </w:rPr>
            </w:pPr>
          </w:p>
          <w:p w:rsidR="00F82BEF" w:rsidRDefault="003328C2" w:rsidP="00C722AD">
            <w:pPr>
              <w:widowControl w:val="0"/>
              <w:autoSpaceDE w:val="0"/>
              <w:autoSpaceDN w:val="0"/>
              <w:adjustRightInd w:val="0"/>
              <w:rPr>
                <w:sz w:val="14"/>
                <w:szCs w:val="14"/>
              </w:rPr>
            </w:pPr>
            <w:r>
              <w:rPr>
                <w:sz w:val="14"/>
                <w:szCs w:val="14"/>
              </w:rPr>
              <w:t>---</w:t>
            </w:r>
            <w:r w:rsidR="00F82BE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rPr>
                <w:sz w:val="14"/>
                <w:szCs w:val="14"/>
              </w:rPr>
            </w:pPr>
          </w:p>
          <w:p w:rsidR="00F82BEF" w:rsidRDefault="003328C2" w:rsidP="00C722AD">
            <w:pPr>
              <w:widowControl w:val="0"/>
              <w:autoSpaceDE w:val="0"/>
              <w:autoSpaceDN w:val="0"/>
              <w:adjustRightInd w:val="0"/>
              <w:rPr>
                <w:sz w:val="14"/>
                <w:szCs w:val="14"/>
              </w:rPr>
            </w:pPr>
            <w:r>
              <w:rPr>
                <w:sz w:val="14"/>
                <w:szCs w:val="14"/>
              </w:rPr>
              <w:t>---</w:t>
            </w:r>
          </w:p>
        </w:tc>
        <w:tc>
          <w:tcPr>
            <w:tcW w:w="336" w:type="pct"/>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jc w:val="right"/>
              <w:rPr>
                <w:sz w:val="14"/>
                <w:szCs w:val="14"/>
              </w:rPr>
            </w:pPr>
          </w:p>
          <w:p w:rsidR="00F82BEF" w:rsidRDefault="00F82BEF" w:rsidP="00C722AD">
            <w:pPr>
              <w:widowControl w:val="0"/>
              <w:autoSpaceDE w:val="0"/>
              <w:autoSpaceDN w:val="0"/>
              <w:adjustRightInd w:val="0"/>
              <w:jc w:val="right"/>
              <w:rPr>
                <w:sz w:val="14"/>
                <w:szCs w:val="14"/>
              </w:rPr>
            </w:pPr>
            <w:r>
              <w:rPr>
                <w:sz w:val="14"/>
                <w:szCs w:val="14"/>
              </w:rPr>
              <w:t xml:space="preserve">329.09 </w:t>
            </w:r>
          </w:p>
        </w:tc>
        <w:tc>
          <w:tcPr>
            <w:tcW w:w="359" w:type="pct"/>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jc w:val="right"/>
              <w:rPr>
                <w:sz w:val="14"/>
                <w:szCs w:val="14"/>
              </w:rPr>
            </w:pPr>
          </w:p>
          <w:p w:rsidR="00F82BEF" w:rsidRDefault="00F82BEF" w:rsidP="00C722AD">
            <w:pPr>
              <w:widowControl w:val="0"/>
              <w:autoSpaceDE w:val="0"/>
              <w:autoSpaceDN w:val="0"/>
              <w:adjustRightInd w:val="0"/>
              <w:jc w:val="right"/>
              <w:rPr>
                <w:sz w:val="14"/>
                <w:szCs w:val="14"/>
              </w:rPr>
            </w:pPr>
            <w:r>
              <w:rPr>
                <w:sz w:val="14"/>
                <w:szCs w:val="14"/>
              </w:rPr>
              <w:t xml:space="preserve">483.76 </w:t>
            </w:r>
          </w:p>
        </w:tc>
        <w:tc>
          <w:tcPr>
            <w:tcW w:w="358" w:type="pct"/>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jc w:val="right"/>
              <w:rPr>
                <w:sz w:val="14"/>
                <w:szCs w:val="14"/>
              </w:rPr>
            </w:pPr>
          </w:p>
          <w:p w:rsidR="00F82BEF" w:rsidRDefault="00F82BEF" w:rsidP="00C722AD">
            <w:pPr>
              <w:widowControl w:val="0"/>
              <w:autoSpaceDE w:val="0"/>
              <w:autoSpaceDN w:val="0"/>
              <w:adjustRightInd w:val="0"/>
              <w:jc w:val="right"/>
              <w:rPr>
                <w:sz w:val="14"/>
                <w:szCs w:val="14"/>
              </w:rPr>
            </w:pPr>
            <w:r>
              <w:rPr>
                <w:sz w:val="14"/>
                <w:szCs w:val="14"/>
              </w:rPr>
              <w:t xml:space="preserve">4232.90 </w:t>
            </w:r>
          </w:p>
        </w:tc>
      </w:tr>
      <w:tr w:rsidR="00F82BEF" w:rsidTr="005B0441">
        <w:tc>
          <w:tcPr>
            <w:tcW w:w="1414" w:type="pct"/>
            <w:vMerge/>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rPr>
                <w:sz w:val="14"/>
                <w:szCs w:val="14"/>
              </w:rPr>
            </w:pPr>
          </w:p>
        </w:tc>
        <w:tc>
          <w:tcPr>
            <w:tcW w:w="696" w:type="pct"/>
            <w:vMerge/>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rPr>
                <w:sz w:val="14"/>
                <w:szCs w:val="14"/>
              </w:rPr>
            </w:pPr>
          </w:p>
        </w:tc>
        <w:tc>
          <w:tcPr>
            <w:tcW w:w="1210" w:type="pct"/>
            <w:vMerge/>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jc w:val="right"/>
              <w:rPr>
                <w:sz w:val="14"/>
                <w:szCs w:val="14"/>
              </w:rPr>
            </w:pPr>
            <w:r>
              <w:rPr>
                <w:sz w:val="14"/>
                <w:szCs w:val="14"/>
              </w:rPr>
              <w:t xml:space="preserve">329.09 </w:t>
            </w:r>
          </w:p>
        </w:tc>
        <w:tc>
          <w:tcPr>
            <w:tcW w:w="359" w:type="pct"/>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jc w:val="right"/>
              <w:rPr>
                <w:sz w:val="14"/>
                <w:szCs w:val="14"/>
              </w:rPr>
            </w:pPr>
            <w:r>
              <w:rPr>
                <w:sz w:val="14"/>
                <w:szCs w:val="14"/>
              </w:rPr>
              <w:t xml:space="preserve">483.76 </w:t>
            </w:r>
          </w:p>
        </w:tc>
        <w:tc>
          <w:tcPr>
            <w:tcW w:w="358" w:type="pct"/>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jc w:val="right"/>
              <w:rPr>
                <w:sz w:val="14"/>
                <w:szCs w:val="14"/>
              </w:rPr>
            </w:pPr>
            <w:r>
              <w:rPr>
                <w:sz w:val="14"/>
                <w:szCs w:val="14"/>
              </w:rPr>
              <w:t xml:space="preserve">4232.90 </w:t>
            </w:r>
          </w:p>
        </w:tc>
      </w:tr>
      <w:tr w:rsidR="00F82BEF" w:rsidTr="005B0441">
        <w:tc>
          <w:tcPr>
            <w:tcW w:w="1414" w:type="pct"/>
            <w:vMerge/>
            <w:tcBorders>
              <w:top w:val="single" w:sz="2" w:space="0" w:color="auto"/>
              <w:left w:val="single" w:sz="2" w:space="0" w:color="auto"/>
              <w:bottom w:val="single" w:sz="2" w:space="0" w:color="auto"/>
              <w:right w:val="single" w:sz="2" w:space="0" w:color="auto"/>
            </w:tcBorders>
          </w:tcPr>
          <w:p w:rsidR="00F82BEF" w:rsidRDefault="00F82BEF" w:rsidP="00C722AD">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rsidR="00F82BEF" w:rsidRDefault="005B0441" w:rsidP="00C722AD">
            <w:pPr>
              <w:widowControl w:val="0"/>
              <w:autoSpaceDE w:val="0"/>
              <w:autoSpaceDN w:val="0"/>
              <w:adjustRightInd w:val="0"/>
              <w:jc w:val="center"/>
              <w:rPr>
                <w:b/>
                <w:bCs/>
                <w:sz w:val="14"/>
                <w:szCs w:val="14"/>
              </w:rPr>
            </w:pPr>
            <w:r>
              <w:rPr>
                <w:b/>
                <w:bCs/>
                <w:sz w:val="14"/>
                <w:szCs w:val="14"/>
              </w:rPr>
              <w:t>Área</w:t>
            </w:r>
            <w:r w:rsidR="00F82BEF">
              <w:rPr>
                <w:b/>
                <w:bCs/>
                <w:sz w:val="14"/>
                <w:szCs w:val="14"/>
              </w:rPr>
              <w:t xml:space="preserve"> Total: 329.09 </w:t>
            </w:r>
          </w:p>
          <w:p w:rsidR="00F82BEF" w:rsidRDefault="00F82BEF" w:rsidP="00C722AD">
            <w:pPr>
              <w:widowControl w:val="0"/>
              <w:autoSpaceDE w:val="0"/>
              <w:autoSpaceDN w:val="0"/>
              <w:adjustRightInd w:val="0"/>
              <w:jc w:val="center"/>
              <w:rPr>
                <w:b/>
                <w:bCs/>
                <w:sz w:val="14"/>
                <w:szCs w:val="14"/>
              </w:rPr>
            </w:pPr>
            <w:r>
              <w:rPr>
                <w:b/>
                <w:bCs/>
                <w:sz w:val="14"/>
                <w:szCs w:val="14"/>
              </w:rPr>
              <w:t xml:space="preserve"> Valor Total ($): 483.76 </w:t>
            </w:r>
          </w:p>
          <w:p w:rsidR="00F82BEF" w:rsidRDefault="00F82BEF" w:rsidP="00C722AD">
            <w:pPr>
              <w:widowControl w:val="0"/>
              <w:autoSpaceDE w:val="0"/>
              <w:autoSpaceDN w:val="0"/>
              <w:adjustRightInd w:val="0"/>
              <w:jc w:val="center"/>
              <w:rPr>
                <w:b/>
                <w:bCs/>
                <w:sz w:val="14"/>
                <w:szCs w:val="14"/>
              </w:rPr>
            </w:pPr>
            <w:r>
              <w:rPr>
                <w:b/>
                <w:bCs/>
                <w:sz w:val="14"/>
                <w:szCs w:val="14"/>
              </w:rPr>
              <w:t xml:space="preserve"> Valor Total (¢): 4232.90 </w:t>
            </w:r>
          </w:p>
        </w:tc>
      </w:tr>
    </w:tbl>
    <w:p w:rsidR="00F82BEF" w:rsidRDefault="00F82BEF" w:rsidP="00F82BEF">
      <w:pPr>
        <w:widowControl w:val="0"/>
        <w:autoSpaceDE w:val="0"/>
        <w:autoSpaceDN w:val="0"/>
        <w:adjustRightInd w:val="0"/>
        <w:rPr>
          <w:sz w:val="14"/>
          <w:szCs w:val="14"/>
        </w:rPr>
      </w:pPr>
    </w:p>
    <w:p w:rsidR="00B971C9" w:rsidRDefault="00B971C9" w:rsidP="00F82BE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981"/>
        <w:gridCol w:w="2060"/>
        <w:gridCol w:w="1754"/>
        <w:gridCol w:w="653"/>
        <w:gridCol w:w="652"/>
      </w:tblGrid>
      <w:tr w:rsidR="00F82BEF" w:rsidTr="005B0441">
        <w:tc>
          <w:tcPr>
            <w:tcW w:w="2187" w:type="pct"/>
            <w:tcBorders>
              <w:top w:val="single" w:sz="2" w:space="0" w:color="auto"/>
              <w:left w:val="single" w:sz="2" w:space="0" w:color="auto"/>
              <w:bottom w:val="single" w:sz="2" w:space="0" w:color="auto"/>
              <w:right w:val="single" w:sz="2" w:space="0" w:color="auto"/>
            </w:tcBorders>
            <w:shd w:val="clear" w:color="auto" w:fill="DCDCDC"/>
          </w:tcPr>
          <w:p w:rsidR="00F82BEF" w:rsidRDefault="00F82BEF" w:rsidP="00C722AD">
            <w:pPr>
              <w:widowControl w:val="0"/>
              <w:autoSpaceDE w:val="0"/>
              <w:autoSpaceDN w:val="0"/>
              <w:adjustRightInd w:val="0"/>
              <w:jc w:val="center"/>
              <w:rPr>
                <w:b/>
                <w:bCs/>
                <w:sz w:val="14"/>
                <w:szCs w:val="14"/>
              </w:rPr>
            </w:pPr>
            <w:r>
              <w:rPr>
                <w:b/>
                <w:bCs/>
                <w:sz w:val="14"/>
                <w:szCs w:val="14"/>
              </w:rPr>
              <w:t xml:space="preserve">TOTAL SOLARES  </w:t>
            </w:r>
          </w:p>
        </w:tc>
        <w:tc>
          <w:tcPr>
            <w:tcW w:w="1132" w:type="pct"/>
            <w:tcBorders>
              <w:top w:val="single" w:sz="2" w:space="0" w:color="auto"/>
              <w:left w:val="single" w:sz="2" w:space="0" w:color="auto"/>
              <w:bottom w:val="single" w:sz="2" w:space="0" w:color="auto"/>
              <w:right w:val="single" w:sz="2" w:space="0" w:color="auto"/>
            </w:tcBorders>
            <w:shd w:val="clear" w:color="auto" w:fill="DCDCDC"/>
          </w:tcPr>
          <w:p w:rsidR="00F82BEF" w:rsidRDefault="00F82BEF" w:rsidP="00C722AD">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82BEF" w:rsidRDefault="00F82BEF" w:rsidP="00C722AD">
            <w:pPr>
              <w:widowControl w:val="0"/>
              <w:autoSpaceDE w:val="0"/>
              <w:autoSpaceDN w:val="0"/>
              <w:adjustRightInd w:val="0"/>
              <w:jc w:val="right"/>
              <w:rPr>
                <w:b/>
                <w:bCs/>
                <w:sz w:val="14"/>
                <w:szCs w:val="14"/>
              </w:rPr>
            </w:pPr>
            <w:r>
              <w:rPr>
                <w:b/>
                <w:bCs/>
                <w:sz w:val="14"/>
                <w:szCs w:val="14"/>
              </w:rPr>
              <w:t xml:space="preserve">687.41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82BEF" w:rsidRDefault="00F82BEF" w:rsidP="00C722AD">
            <w:pPr>
              <w:widowControl w:val="0"/>
              <w:autoSpaceDE w:val="0"/>
              <w:autoSpaceDN w:val="0"/>
              <w:adjustRightInd w:val="0"/>
              <w:jc w:val="right"/>
              <w:rPr>
                <w:b/>
                <w:bCs/>
                <w:sz w:val="14"/>
                <w:szCs w:val="14"/>
              </w:rPr>
            </w:pPr>
            <w:r>
              <w:rPr>
                <w:b/>
                <w:bCs/>
                <w:sz w:val="14"/>
                <w:szCs w:val="14"/>
              </w:rPr>
              <w:t xml:space="preserve">1010.49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F82BEF" w:rsidRDefault="00F82BEF" w:rsidP="00C722AD">
            <w:pPr>
              <w:widowControl w:val="0"/>
              <w:autoSpaceDE w:val="0"/>
              <w:autoSpaceDN w:val="0"/>
              <w:adjustRightInd w:val="0"/>
              <w:jc w:val="right"/>
              <w:rPr>
                <w:b/>
                <w:bCs/>
                <w:sz w:val="14"/>
                <w:szCs w:val="14"/>
              </w:rPr>
            </w:pPr>
            <w:r>
              <w:rPr>
                <w:b/>
                <w:bCs/>
                <w:sz w:val="14"/>
                <w:szCs w:val="14"/>
              </w:rPr>
              <w:t xml:space="preserve">8841.79 </w:t>
            </w:r>
          </w:p>
        </w:tc>
      </w:tr>
      <w:tr w:rsidR="00F82BEF" w:rsidTr="005B0441">
        <w:tc>
          <w:tcPr>
            <w:tcW w:w="2187" w:type="pct"/>
            <w:tcBorders>
              <w:top w:val="single" w:sz="2" w:space="0" w:color="auto"/>
              <w:left w:val="single" w:sz="2" w:space="0" w:color="auto"/>
              <w:bottom w:val="single" w:sz="2" w:space="0" w:color="auto"/>
              <w:right w:val="single" w:sz="2" w:space="0" w:color="auto"/>
            </w:tcBorders>
            <w:shd w:val="clear" w:color="auto" w:fill="DCDCDC"/>
          </w:tcPr>
          <w:p w:rsidR="00F82BEF" w:rsidRDefault="00F82BEF" w:rsidP="00C722AD">
            <w:pPr>
              <w:widowControl w:val="0"/>
              <w:autoSpaceDE w:val="0"/>
              <w:autoSpaceDN w:val="0"/>
              <w:adjustRightInd w:val="0"/>
              <w:jc w:val="center"/>
              <w:rPr>
                <w:b/>
                <w:bCs/>
                <w:sz w:val="14"/>
                <w:szCs w:val="14"/>
              </w:rPr>
            </w:pPr>
            <w:r>
              <w:rPr>
                <w:b/>
                <w:bCs/>
                <w:sz w:val="14"/>
                <w:szCs w:val="14"/>
              </w:rPr>
              <w:t xml:space="preserve">TOTAL LOTES  </w:t>
            </w:r>
          </w:p>
        </w:tc>
        <w:tc>
          <w:tcPr>
            <w:tcW w:w="1132" w:type="pct"/>
            <w:tcBorders>
              <w:top w:val="single" w:sz="2" w:space="0" w:color="auto"/>
              <w:left w:val="single" w:sz="2" w:space="0" w:color="auto"/>
              <w:bottom w:val="single" w:sz="2" w:space="0" w:color="auto"/>
              <w:right w:val="single" w:sz="2" w:space="0" w:color="auto"/>
            </w:tcBorders>
            <w:shd w:val="clear" w:color="auto" w:fill="DCDCDC"/>
          </w:tcPr>
          <w:p w:rsidR="00F82BEF" w:rsidRDefault="00F82BEF" w:rsidP="00C722AD">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82BEF" w:rsidRDefault="00F82BEF" w:rsidP="00C722A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82BEF" w:rsidRDefault="00F82BEF" w:rsidP="00C722AD">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F82BEF" w:rsidRDefault="00F82BEF" w:rsidP="00C722AD">
            <w:pPr>
              <w:widowControl w:val="0"/>
              <w:autoSpaceDE w:val="0"/>
              <w:autoSpaceDN w:val="0"/>
              <w:adjustRightInd w:val="0"/>
              <w:jc w:val="right"/>
              <w:rPr>
                <w:b/>
                <w:bCs/>
                <w:sz w:val="14"/>
                <w:szCs w:val="14"/>
              </w:rPr>
            </w:pPr>
            <w:r>
              <w:rPr>
                <w:b/>
                <w:bCs/>
                <w:sz w:val="14"/>
                <w:szCs w:val="14"/>
              </w:rPr>
              <w:t xml:space="preserve">0 </w:t>
            </w:r>
          </w:p>
        </w:tc>
      </w:tr>
    </w:tbl>
    <w:p w:rsidR="00F82BEF" w:rsidRDefault="00F82BEF" w:rsidP="00F82BEF"/>
    <w:p w:rsidR="00D319E0" w:rsidRPr="005B0441" w:rsidRDefault="00F82BEF" w:rsidP="00D319E0">
      <w:pPr>
        <w:jc w:val="both"/>
        <w:rPr>
          <w:rFonts w:ascii="Museo Sans 300" w:hAnsi="Museo Sans 300"/>
          <w:b/>
          <w:color w:val="000000" w:themeColor="text1"/>
          <w:u w:val="single"/>
          <w:lang w:eastAsia="es-ES"/>
        </w:rPr>
      </w:pPr>
      <w:r w:rsidRPr="005B0441">
        <w:rPr>
          <w:rFonts w:ascii="Museo Sans 300" w:hAnsi="Museo Sans 300"/>
          <w:b/>
          <w:u w:val="single"/>
        </w:rPr>
        <w:t>SEGUNDO:</w:t>
      </w:r>
      <w:r w:rsidRPr="005E57F4">
        <w:rPr>
          <w:rFonts w:ascii="Museo Sans 300" w:hAnsi="Museo Sans 300"/>
        </w:rPr>
        <w:t xml:space="preserve"> Advertir a los solicitantes, a través de una cláusula especial en las</w:t>
      </w:r>
      <w:r w:rsidR="00B971C9">
        <w:rPr>
          <w:rFonts w:ascii="Museo Sans 300" w:hAnsi="Museo Sans 300"/>
        </w:rPr>
        <w:t xml:space="preserve"> </w:t>
      </w:r>
      <w:r w:rsidRPr="005E57F4">
        <w:rPr>
          <w:rFonts w:ascii="Museo Sans 300" w:hAnsi="Museo Sans 300"/>
        </w:rPr>
        <w:t>escrituras correspondientes de compraventa de los inmuebles, que deberán implementar las medidas emitidas por la Unidad Ambiental Institucional, relacionadas en el romano III del presente</w:t>
      </w:r>
      <w:r w:rsidR="005B0441">
        <w:rPr>
          <w:rFonts w:ascii="Museo Sans 300" w:hAnsi="Museo Sans 300"/>
        </w:rPr>
        <w:t xml:space="preserve"> punto de acta</w:t>
      </w:r>
      <w:r w:rsidRPr="005E57F4">
        <w:rPr>
          <w:rFonts w:ascii="Museo Sans 300" w:hAnsi="Museo Sans 300"/>
        </w:rPr>
        <w:t>.</w:t>
      </w:r>
      <w:r w:rsidR="005B0441" w:rsidRPr="005B0441">
        <w:rPr>
          <w:rFonts w:ascii="Museo Sans 300" w:hAnsi="Museo Sans 300"/>
          <w:b/>
          <w:color w:val="000000" w:themeColor="text1"/>
          <w:lang w:eastAsia="es-ES"/>
        </w:rPr>
        <w:t xml:space="preserve"> </w:t>
      </w:r>
      <w:r w:rsidR="00D319E0">
        <w:rPr>
          <w:rFonts w:ascii="Museo Sans 300" w:hAnsi="Museo Sans 300"/>
          <w:b/>
          <w:color w:val="000000" w:themeColor="text1"/>
          <w:u w:val="single"/>
          <w:lang w:eastAsia="es-ES"/>
        </w:rPr>
        <w:t>TERCER</w:t>
      </w:r>
      <w:r w:rsidR="00D319E0" w:rsidRPr="007A0DE8">
        <w:rPr>
          <w:rFonts w:ascii="Museo Sans 300" w:hAnsi="Museo Sans 300"/>
          <w:b/>
          <w:color w:val="000000" w:themeColor="text1"/>
          <w:u w:val="single"/>
          <w:lang w:eastAsia="es-ES"/>
        </w:rPr>
        <w:t>O:</w:t>
      </w:r>
      <w:r w:rsidR="00D319E0">
        <w:t xml:space="preserve"> </w:t>
      </w:r>
      <w:ins w:id="172" w:author="Nery de Leiva" w:date="2021-02-26T08:06:00Z">
        <w:r w:rsidR="00D319E0"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D319E0" w:rsidRPr="00A6563D">
          <w:rPr>
            <w:rFonts w:ascii="Museo Sans 300" w:hAnsi="Museo Sans 300" w:cs="Arial"/>
          </w:rPr>
          <w:t xml:space="preserve"> </w:t>
        </w:r>
      </w:ins>
      <w:r w:rsidR="00D319E0">
        <w:rPr>
          <w:rFonts w:ascii="Museo Sans 300" w:hAnsi="Museo Sans 300"/>
          <w:b/>
          <w:u w:val="single"/>
        </w:rPr>
        <w:t>CUART</w:t>
      </w:r>
      <w:r w:rsidR="00D319E0" w:rsidRPr="00A6563D">
        <w:rPr>
          <w:rFonts w:ascii="Museo Sans 300" w:hAnsi="Museo Sans 300"/>
          <w:b/>
          <w:u w:val="single"/>
        </w:rPr>
        <w:t>O:</w:t>
      </w:r>
      <w:r w:rsidR="00D319E0" w:rsidRPr="00A6563D">
        <w:rPr>
          <w:rFonts w:ascii="Museo Sans 300" w:hAnsi="Museo Sans 300"/>
        </w:rPr>
        <w:t xml:space="preserve"> </w:t>
      </w:r>
      <w:ins w:id="173" w:author="Nery de Leiva" w:date="2021-02-26T08:06:00Z">
        <w:r w:rsidR="00D319E0"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D319E0">
        <w:rPr>
          <w:rFonts w:ascii="Museo Sans 300" w:hAnsi="Museo Sans 300"/>
          <w:b/>
          <w:u w:val="single"/>
          <w:lang w:eastAsia="es-ES"/>
        </w:rPr>
        <w:t>QUINT</w:t>
      </w:r>
      <w:ins w:id="174" w:author="Nery de Leiva" w:date="2021-02-26T08:22:00Z">
        <w:r w:rsidR="00D319E0" w:rsidRPr="00A6563D">
          <w:rPr>
            <w:rFonts w:ascii="Museo Sans 300" w:hAnsi="Museo Sans 300"/>
            <w:b/>
            <w:u w:val="single"/>
            <w:lang w:eastAsia="es-ES"/>
            <w:rPrChange w:id="175" w:author="Nery de Leiva" w:date="2021-02-26T08:23:00Z">
              <w:rPr>
                <w:b/>
                <w:lang w:eastAsia="es-ES"/>
              </w:rPr>
            </w:rPrChange>
          </w:rPr>
          <w:t>O:</w:t>
        </w:r>
      </w:ins>
      <w:r w:rsidR="00D319E0">
        <w:rPr>
          <w:rFonts w:ascii="Museo Sans 300" w:hAnsi="Museo Sans 300"/>
          <w:b/>
          <w:u w:val="single"/>
          <w:lang w:eastAsia="es-ES"/>
        </w:rPr>
        <w:t xml:space="preserve"> </w:t>
      </w:r>
      <w:r w:rsidR="00D319E0" w:rsidRPr="00A6563D">
        <w:rPr>
          <w:rFonts w:ascii="Museo Sans 300" w:hAnsi="Museo Sans 300"/>
        </w:rPr>
        <w:t>Autorizar</w:t>
      </w:r>
      <w:ins w:id="176" w:author="Nery de Leiva" w:date="2021-02-26T08:06:00Z">
        <w:r w:rsidR="00D319E0"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00D319E0" w:rsidRPr="00A6563D">
        <w:rPr>
          <w:rFonts w:ascii="Museo Sans 300" w:hAnsi="Museo Sans 300"/>
        </w:rPr>
        <w:t xml:space="preserve"> </w:t>
      </w:r>
      <w:r w:rsidR="00D319E0">
        <w:rPr>
          <w:rFonts w:ascii="Museo Sans 300" w:hAnsi="Museo Sans 300"/>
          <w:b/>
          <w:u w:val="single"/>
        </w:rPr>
        <w:t>SEX</w:t>
      </w:r>
      <w:r w:rsidR="00D319E0" w:rsidRPr="00A6563D">
        <w:rPr>
          <w:rFonts w:ascii="Museo Sans 300" w:hAnsi="Museo Sans 300"/>
          <w:b/>
          <w:u w:val="single"/>
        </w:rPr>
        <w:t>T</w:t>
      </w:r>
      <w:ins w:id="177" w:author="Nery de Leiva" w:date="2021-02-26T08:15:00Z">
        <w:r w:rsidR="00D319E0" w:rsidRPr="00A6563D">
          <w:rPr>
            <w:rFonts w:ascii="Museo Sans 300" w:hAnsi="Museo Sans 300"/>
            <w:b/>
            <w:u w:val="single"/>
          </w:rPr>
          <w:t>O</w:t>
        </w:r>
      </w:ins>
      <w:ins w:id="178" w:author="Nery de Leiva" w:date="2021-02-26T08:06:00Z">
        <w:r w:rsidR="00D319E0" w:rsidRPr="00A6563D">
          <w:rPr>
            <w:rFonts w:ascii="Museo Sans 300" w:hAnsi="Museo Sans 300"/>
            <w:b/>
            <w:u w:val="single"/>
          </w:rPr>
          <w:t>:</w:t>
        </w:r>
      </w:ins>
      <w:r w:rsidR="00D319E0" w:rsidRPr="00A6563D">
        <w:rPr>
          <w:rFonts w:ascii="Museo Sans 300" w:hAnsi="Museo Sans 300"/>
        </w:rPr>
        <w:t xml:space="preserve"> </w:t>
      </w:r>
      <w:ins w:id="179" w:author="Nery de Leiva" w:date="2021-02-26T08:06:00Z">
        <w:r w:rsidR="00D319E0" w:rsidRPr="00A6563D">
          <w:rPr>
            <w:rFonts w:ascii="Museo Sans 300" w:hAnsi="Museo Sans 300"/>
          </w:rPr>
          <w:t>Facultar al señor Presidente para que por sí, o por medio de Apoderado Especial, comparezca al otorgamiento de las correspondientes escrituras. Este Acuerdo, queda aprobado y ratificado</w:t>
        </w:r>
        <w:r w:rsidR="00D319E0" w:rsidRPr="00A6563D">
          <w:rPr>
            <w:rFonts w:ascii="Museo Sans 300" w:hAnsi="Museo Sans 300"/>
            <w:lang w:eastAsia="es-ES"/>
          </w:rPr>
          <w:t>. NOTIFÍQUESE. “””””</w:t>
        </w:r>
      </w:ins>
    </w:p>
    <w:p w:rsidR="00BA532E" w:rsidRDefault="00BA532E" w:rsidP="00BA532E">
      <w:pPr>
        <w:jc w:val="center"/>
        <w:rPr>
          <w:ins w:id="180" w:author="Nery de Leiva" w:date="2021-02-26T08:06:00Z"/>
          <w:rFonts w:ascii="Museo Sans 100" w:hAnsi="Museo Sans 100"/>
        </w:rPr>
      </w:pPr>
      <w:r>
        <w:rPr>
          <w:rFonts w:ascii="Museo Sans 100" w:hAnsi="Museo Sans 100"/>
        </w:rPr>
        <w:t xml:space="preserve">  </w:t>
      </w:r>
    </w:p>
    <w:p w:rsidR="00BA532E" w:rsidRPr="003A51FC" w:rsidRDefault="00BA532E" w:rsidP="003A51FC">
      <w:pPr>
        <w:jc w:val="both"/>
        <w:rPr>
          <w:ins w:id="181" w:author="Nery de Leiva" w:date="2021-02-26T08:06:00Z"/>
          <w:rFonts w:ascii="Museo Sans 300" w:hAnsi="Museo Sans 300"/>
        </w:rPr>
      </w:pPr>
      <w:ins w:id="182" w:author="Nery de Leiva" w:date="2021-02-26T08:06:00Z">
        <w:r w:rsidRPr="003A51FC">
          <w:rPr>
            <w:rFonts w:ascii="Museo Sans 300" w:hAnsi="Museo Sans 300"/>
          </w:rPr>
          <w:t>““””</w:t>
        </w:r>
      </w:ins>
      <w:r w:rsidR="005B3D75">
        <w:rPr>
          <w:rFonts w:ascii="Museo Sans 300" w:hAnsi="Museo Sans 300"/>
        </w:rPr>
        <w:t>XV</w:t>
      </w:r>
      <w:r w:rsidR="003F561A">
        <w:rPr>
          <w:rFonts w:ascii="Museo Sans 300" w:hAnsi="Museo Sans 300"/>
        </w:rPr>
        <w:t>I</w:t>
      </w:r>
      <w:r w:rsidRPr="003A51FC">
        <w:rPr>
          <w:rFonts w:ascii="Museo Sans 300" w:hAnsi="Museo Sans 300"/>
        </w:rPr>
        <w:t>)</w:t>
      </w:r>
      <w:ins w:id="183" w:author="Nery de Leiva" w:date="2021-02-26T08:06:00Z">
        <w:r w:rsidRPr="003A51FC">
          <w:rPr>
            <w:rFonts w:ascii="Museo Sans 300" w:hAnsi="Museo Sans 300"/>
          </w:rPr>
          <w:t xml:space="preserve"> A solicitud de</w:t>
        </w:r>
      </w:ins>
      <w:r w:rsidRPr="003A51FC">
        <w:rPr>
          <w:rFonts w:ascii="Museo Sans 300" w:hAnsi="Museo Sans 300"/>
        </w:rPr>
        <w:t xml:space="preserve"> la</w:t>
      </w:r>
      <w:ins w:id="184" w:author="Nery de Leiva" w:date="2021-02-26T08:06:00Z">
        <w:r w:rsidRPr="003A51FC">
          <w:rPr>
            <w:rFonts w:ascii="Museo Sans 300" w:hAnsi="Museo Sans 300"/>
          </w:rPr>
          <w:t xml:space="preserve"> señor</w:t>
        </w:r>
      </w:ins>
      <w:r w:rsidRPr="003A51FC">
        <w:rPr>
          <w:rFonts w:ascii="Museo Sans 300" w:hAnsi="Museo Sans 300"/>
        </w:rPr>
        <w:t>a</w:t>
      </w:r>
      <w:ins w:id="185" w:author="Nery de Leiva" w:date="2021-02-26T08:06:00Z">
        <w:r w:rsidRPr="003A51FC">
          <w:rPr>
            <w:rFonts w:ascii="Museo Sans 300" w:hAnsi="Museo Sans 300"/>
          </w:rPr>
          <w:t>:</w:t>
        </w:r>
      </w:ins>
      <w:r w:rsidR="00234C6D" w:rsidRPr="003A51FC">
        <w:rPr>
          <w:rFonts w:ascii="Museo Sans 300" w:hAnsi="Museo Sans 300"/>
          <w:b/>
          <w:color w:val="000000" w:themeColor="text1"/>
        </w:rPr>
        <w:t xml:space="preserve"> CRUZ DEL CARMEN DELGADO DE GRANADEÑO,</w:t>
      </w:r>
      <w:r w:rsidR="00234C6D" w:rsidRPr="003A51FC">
        <w:rPr>
          <w:rFonts w:ascii="Museo Sans 300" w:hAnsi="Museo Sans 300"/>
          <w:color w:val="000000" w:themeColor="text1"/>
        </w:rPr>
        <w:t xml:space="preserve"> de </w:t>
      </w:r>
      <w:r w:rsidR="00EF2F59">
        <w:rPr>
          <w:rFonts w:ascii="Museo Sans 300" w:hAnsi="Museo Sans 300"/>
          <w:color w:val="000000" w:themeColor="text1"/>
        </w:rPr>
        <w:t>---</w:t>
      </w:r>
      <w:r w:rsidR="00234C6D" w:rsidRPr="003A51FC">
        <w:rPr>
          <w:rFonts w:ascii="Museo Sans 300" w:hAnsi="Museo Sans 300"/>
          <w:color w:val="000000" w:themeColor="text1"/>
        </w:rPr>
        <w:t xml:space="preserve"> años de edad, </w:t>
      </w:r>
      <w:r w:rsidR="00EF2F59">
        <w:rPr>
          <w:rFonts w:ascii="Museo Sans 300" w:hAnsi="Museo Sans 300"/>
          <w:color w:val="000000" w:themeColor="text1"/>
        </w:rPr>
        <w:t>---</w:t>
      </w:r>
      <w:r w:rsidR="00234C6D" w:rsidRPr="003A51FC">
        <w:rPr>
          <w:rFonts w:ascii="Museo Sans 300" w:hAnsi="Museo Sans 300"/>
          <w:color w:val="000000" w:themeColor="text1"/>
        </w:rPr>
        <w:t xml:space="preserve">, del domicilio de </w:t>
      </w:r>
      <w:r w:rsidR="00EF2F59">
        <w:rPr>
          <w:rFonts w:ascii="Museo Sans 300" w:hAnsi="Museo Sans 300"/>
          <w:color w:val="000000" w:themeColor="text1"/>
        </w:rPr>
        <w:t>---</w:t>
      </w:r>
      <w:r w:rsidR="00234C6D" w:rsidRPr="003A51FC">
        <w:rPr>
          <w:rFonts w:ascii="Museo Sans 300" w:hAnsi="Museo Sans 300"/>
          <w:color w:val="000000" w:themeColor="text1"/>
        </w:rPr>
        <w:t xml:space="preserve">, departamento de </w:t>
      </w:r>
      <w:r w:rsidR="00EF2F59">
        <w:rPr>
          <w:rFonts w:ascii="Museo Sans 300" w:hAnsi="Museo Sans 300"/>
          <w:color w:val="000000" w:themeColor="text1"/>
        </w:rPr>
        <w:t>---</w:t>
      </w:r>
      <w:r w:rsidR="00234C6D" w:rsidRPr="003A51FC">
        <w:rPr>
          <w:rFonts w:ascii="Museo Sans 300" w:hAnsi="Museo Sans 300"/>
          <w:color w:val="000000" w:themeColor="text1"/>
        </w:rPr>
        <w:t xml:space="preserve">, con Documento Único de Identidad número </w:t>
      </w:r>
      <w:r w:rsidR="00EF2F59">
        <w:rPr>
          <w:rFonts w:ascii="Museo Sans 300" w:hAnsi="Museo Sans 300"/>
          <w:color w:val="000000" w:themeColor="text1"/>
        </w:rPr>
        <w:t>---</w:t>
      </w:r>
      <w:r w:rsidR="00234C6D" w:rsidRPr="003A51FC">
        <w:rPr>
          <w:rFonts w:ascii="Museo Sans 300" w:hAnsi="Museo Sans 300"/>
          <w:color w:val="000000" w:themeColor="text1"/>
        </w:rPr>
        <w:t xml:space="preserve">, y </w:t>
      </w:r>
      <w:r w:rsidR="00EF2F59">
        <w:rPr>
          <w:rFonts w:ascii="Museo Sans 300" w:hAnsi="Museo Sans 300"/>
          <w:color w:val="000000" w:themeColor="text1"/>
        </w:rPr>
        <w:t>---</w:t>
      </w:r>
      <w:r w:rsidR="00234C6D" w:rsidRPr="003A51FC">
        <w:rPr>
          <w:rFonts w:ascii="Museo Sans 300" w:hAnsi="Museo Sans 300"/>
          <w:color w:val="000000" w:themeColor="text1"/>
        </w:rPr>
        <w:t xml:space="preserve"> </w:t>
      </w:r>
      <w:r w:rsidR="00234C6D" w:rsidRPr="003A51FC">
        <w:rPr>
          <w:rFonts w:ascii="Museo Sans 300" w:hAnsi="Museo Sans 300"/>
          <w:b/>
          <w:color w:val="000000" w:themeColor="text1"/>
        </w:rPr>
        <w:t xml:space="preserve">JOSE MANUEL GRANADEÑO DELGADO, </w:t>
      </w:r>
      <w:r w:rsidR="00234C6D" w:rsidRPr="003A51FC">
        <w:rPr>
          <w:rFonts w:ascii="Museo Sans 300" w:hAnsi="Museo Sans 300"/>
          <w:color w:val="000000" w:themeColor="text1"/>
        </w:rPr>
        <w:t xml:space="preserve">de </w:t>
      </w:r>
      <w:r w:rsidR="00EF2F59">
        <w:rPr>
          <w:rFonts w:ascii="Museo Sans 300" w:hAnsi="Museo Sans 300"/>
          <w:color w:val="000000" w:themeColor="text1"/>
        </w:rPr>
        <w:t>---</w:t>
      </w:r>
      <w:r w:rsidR="00234C6D" w:rsidRPr="003A51FC">
        <w:rPr>
          <w:rFonts w:ascii="Museo Sans 300" w:hAnsi="Museo Sans 300"/>
          <w:color w:val="000000" w:themeColor="text1"/>
        </w:rPr>
        <w:t xml:space="preserve"> años de edad, </w:t>
      </w:r>
      <w:r w:rsidR="00EF2F59">
        <w:rPr>
          <w:rFonts w:ascii="Museo Sans 300" w:hAnsi="Museo Sans 300"/>
          <w:color w:val="000000" w:themeColor="text1"/>
        </w:rPr>
        <w:t>---</w:t>
      </w:r>
      <w:r w:rsidR="00234C6D" w:rsidRPr="003A51FC">
        <w:rPr>
          <w:rFonts w:ascii="Museo Sans 300" w:hAnsi="Museo Sans 300"/>
          <w:color w:val="000000" w:themeColor="text1"/>
        </w:rPr>
        <w:t xml:space="preserve">, del domicilio de </w:t>
      </w:r>
      <w:r w:rsidR="00EF2F59">
        <w:rPr>
          <w:rFonts w:ascii="Museo Sans 300" w:hAnsi="Museo Sans 300"/>
          <w:color w:val="000000" w:themeColor="text1"/>
        </w:rPr>
        <w:t>---</w:t>
      </w:r>
      <w:r w:rsidR="00234C6D" w:rsidRPr="003A51FC">
        <w:rPr>
          <w:rFonts w:ascii="Museo Sans 300" w:hAnsi="Museo Sans 300"/>
          <w:color w:val="000000" w:themeColor="text1"/>
        </w:rPr>
        <w:t xml:space="preserve">, departamento de </w:t>
      </w:r>
      <w:r w:rsidR="00EF2F59">
        <w:rPr>
          <w:rFonts w:ascii="Museo Sans 300" w:hAnsi="Museo Sans 300"/>
          <w:color w:val="000000" w:themeColor="text1"/>
        </w:rPr>
        <w:t>---</w:t>
      </w:r>
      <w:r w:rsidR="00234C6D" w:rsidRPr="003A51FC">
        <w:rPr>
          <w:rFonts w:ascii="Museo Sans 300" w:hAnsi="Museo Sans 300"/>
          <w:color w:val="000000" w:themeColor="text1"/>
        </w:rPr>
        <w:t xml:space="preserve">, con Documento Único de Identidad número </w:t>
      </w:r>
      <w:r w:rsidR="00EF2F59">
        <w:rPr>
          <w:rFonts w:ascii="Museo Sans 300" w:hAnsi="Museo Sans 300"/>
          <w:color w:val="000000" w:themeColor="text1"/>
        </w:rPr>
        <w:t>---</w:t>
      </w:r>
      <w:r w:rsidR="00234C6D" w:rsidRPr="003A51FC">
        <w:rPr>
          <w:rFonts w:ascii="Museo Sans 300" w:hAnsi="Museo Sans 300"/>
          <w:color w:val="000000" w:themeColor="text1"/>
        </w:rPr>
        <w:t xml:space="preserve">,  y los menores </w:t>
      </w:r>
      <w:r w:rsidR="00EF2F59">
        <w:rPr>
          <w:rFonts w:ascii="Museo Sans 300" w:hAnsi="Museo Sans 300"/>
          <w:b/>
          <w:color w:val="000000" w:themeColor="text1"/>
        </w:rPr>
        <w:t>---</w:t>
      </w:r>
      <w:r w:rsidR="00234C6D" w:rsidRPr="003A51FC">
        <w:rPr>
          <w:rFonts w:ascii="Museo Sans 300" w:hAnsi="Museo Sans 300"/>
          <w:b/>
          <w:color w:val="000000" w:themeColor="text1"/>
        </w:rPr>
        <w:t xml:space="preserve"> y </w:t>
      </w:r>
      <w:r w:rsidR="00EF2F59">
        <w:rPr>
          <w:rFonts w:ascii="Museo Sans 300" w:hAnsi="Museo Sans 300"/>
          <w:b/>
          <w:color w:val="000000" w:themeColor="text1"/>
        </w:rPr>
        <w:t>---</w:t>
      </w:r>
      <w:ins w:id="186" w:author="Nery de Leiva" w:date="2021-02-26T08:06:00Z">
        <w:r w:rsidRPr="003A51FC">
          <w:rPr>
            <w:rFonts w:ascii="Museo Sans 300" w:hAnsi="Museo Sans 300"/>
          </w:rPr>
          <w:t>;</w:t>
        </w:r>
        <w:r w:rsidRPr="003A51FC">
          <w:rPr>
            <w:rFonts w:ascii="Museo Sans 300" w:hAnsi="Museo Sans 300"/>
            <w:lang w:val="es-ES_tradnl"/>
          </w:rPr>
          <w:t xml:space="preserve"> el</w:t>
        </w:r>
        <w:r w:rsidRPr="003A51FC">
          <w:rPr>
            <w:rFonts w:ascii="Museo Sans 300" w:hAnsi="Museo Sans 300"/>
          </w:rPr>
          <w:t xml:space="preserve"> señor Presidente somete a consideración de Junta Directiva, </w:t>
        </w:r>
        <w:r w:rsidRPr="003A51FC">
          <w:rPr>
            <w:rFonts w:ascii="Museo Sans 300" w:hAnsi="Museo Sans 300"/>
          </w:rPr>
          <w:lastRenderedPageBreak/>
          <w:t xml:space="preserve">dictamen técnico </w:t>
        </w:r>
      </w:ins>
      <w:r w:rsidRPr="003A51FC">
        <w:rPr>
          <w:rFonts w:ascii="Museo Sans 300" w:hAnsi="Museo Sans 300"/>
        </w:rPr>
        <w:t>153</w:t>
      </w:r>
      <w:ins w:id="187" w:author="Nery de Leiva" w:date="2021-02-26T08:06:00Z">
        <w:r w:rsidRPr="003A51FC">
          <w:rPr>
            <w:rFonts w:ascii="Museo Sans 300" w:hAnsi="Museo Sans 300"/>
          </w:rPr>
          <w:t xml:space="preserve">, relacionado con la adjudicación en venta de </w:t>
        </w:r>
      </w:ins>
      <w:r w:rsidRPr="003A51FC">
        <w:rPr>
          <w:rFonts w:ascii="Museo Sans 300" w:hAnsi="Museo Sans 300"/>
        </w:rPr>
        <w:t xml:space="preserve">01 solar para vivienda, </w:t>
      </w:r>
      <w:ins w:id="188" w:author="Nery de Leiva" w:date="2021-02-26T08:06:00Z">
        <w:r w:rsidRPr="003A51FC">
          <w:rPr>
            <w:rFonts w:ascii="Museo Sans 300" w:hAnsi="Museo Sans 300"/>
          </w:rPr>
          <w:t>ubicado en</w:t>
        </w:r>
      </w:ins>
      <w:r w:rsidRPr="003A51FC">
        <w:rPr>
          <w:rFonts w:ascii="Museo Sans 300" w:hAnsi="Museo Sans 300"/>
        </w:rPr>
        <w:t xml:space="preserve"> el</w:t>
      </w:r>
      <w:r w:rsidR="00234C6D" w:rsidRPr="003A51FC">
        <w:rPr>
          <w:rFonts w:ascii="Museo Sans 300" w:hAnsi="Museo Sans 300"/>
        </w:rPr>
        <w:t xml:space="preserve"> </w:t>
      </w:r>
      <w:r w:rsidR="00234C6D" w:rsidRPr="003A51FC">
        <w:rPr>
          <w:rFonts w:ascii="Museo Sans 300" w:eastAsia="Calibri" w:hAnsi="Museo Sans 300" w:cs="Arial"/>
        </w:rPr>
        <w:t xml:space="preserve">Proyecto de Asentamiento Comunitario desarrollado en el inmueble identificado como </w:t>
      </w:r>
      <w:r w:rsidR="00234C6D" w:rsidRPr="003A51FC">
        <w:rPr>
          <w:rFonts w:ascii="Museo Sans 300" w:eastAsia="Calibri" w:hAnsi="Museo Sans 300" w:cs="Arial"/>
          <w:b/>
        </w:rPr>
        <w:t xml:space="preserve">HACIENDA EL ÁNGEL, PORCIÓN TRES –UNO, </w:t>
      </w:r>
      <w:r w:rsidR="00234C6D" w:rsidRPr="003A51FC">
        <w:rPr>
          <w:rFonts w:ascii="Museo Sans 300" w:eastAsia="Calibri" w:hAnsi="Museo Sans 300" w:cs="Arial"/>
        </w:rPr>
        <w:t xml:space="preserve">denominado según plano como </w:t>
      </w:r>
      <w:r w:rsidR="00234C6D" w:rsidRPr="003A51FC">
        <w:rPr>
          <w:rFonts w:ascii="Museo Sans 300" w:eastAsia="Calibri" w:hAnsi="Museo Sans 300" w:cs="Arial"/>
          <w:b/>
        </w:rPr>
        <w:t>HDA. EL ÁNGEL, PORCIÓN 3-1,</w:t>
      </w:r>
      <w:r w:rsidR="00234C6D" w:rsidRPr="003A51FC">
        <w:rPr>
          <w:rFonts w:ascii="Museo Sans 300" w:eastAsia="Calibri" w:hAnsi="Museo Sans 300" w:cs="Arial"/>
        </w:rPr>
        <w:t xml:space="preserve"> ubicado en jurisdicción de </w:t>
      </w:r>
      <w:proofErr w:type="spellStart"/>
      <w:r w:rsidR="00234C6D" w:rsidRPr="003A51FC">
        <w:rPr>
          <w:rFonts w:ascii="Museo Sans 300" w:eastAsia="Calibri" w:hAnsi="Museo Sans 300" w:cs="Arial"/>
        </w:rPr>
        <w:t>Nejapa</w:t>
      </w:r>
      <w:proofErr w:type="spellEnd"/>
      <w:r w:rsidR="00234C6D" w:rsidRPr="003A51FC">
        <w:rPr>
          <w:rFonts w:ascii="Museo Sans 300" w:eastAsia="Calibri" w:hAnsi="Museo Sans 300" w:cs="Arial"/>
        </w:rPr>
        <w:t>, departamento de San Salvador</w:t>
      </w:r>
      <w:r w:rsidR="00234C6D" w:rsidRPr="003A51FC">
        <w:rPr>
          <w:rFonts w:ascii="Museo Sans 300" w:eastAsia="Calibri" w:hAnsi="Museo Sans 300"/>
          <w:lang w:val="es-ES"/>
        </w:rPr>
        <w:t xml:space="preserve">, </w:t>
      </w:r>
      <w:r w:rsidR="00234C6D" w:rsidRPr="003A51FC">
        <w:rPr>
          <w:rFonts w:ascii="Museo Sans 300" w:eastAsia="Calibri" w:hAnsi="Museo Sans 300" w:cs="Arial"/>
          <w:b/>
        </w:rPr>
        <w:t xml:space="preserve">Código de Proyecto </w:t>
      </w:r>
      <w:r w:rsidR="00234C6D" w:rsidRPr="003A51FC">
        <w:rPr>
          <w:rFonts w:ascii="Museo Sans 300" w:eastAsia="Calibri" w:hAnsi="Museo Sans 300" w:cs="Arial"/>
          <w:b/>
          <w:shd w:val="clear" w:color="auto" w:fill="FFFFFF"/>
        </w:rPr>
        <w:t>060903,</w:t>
      </w:r>
      <w:r w:rsidR="00234C6D" w:rsidRPr="003A51FC">
        <w:rPr>
          <w:rFonts w:ascii="Museo Sans 300" w:eastAsia="Calibri" w:hAnsi="Museo Sans 300" w:cs="Arial"/>
          <w:shd w:val="clear" w:color="auto" w:fill="FFFFFF"/>
        </w:rPr>
        <w:t xml:space="preserve"> </w:t>
      </w:r>
      <w:r w:rsidR="00234C6D" w:rsidRPr="003A51FC">
        <w:rPr>
          <w:rFonts w:ascii="Museo Sans 300" w:eastAsia="Calibri" w:hAnsi="Museo Sans 300" w:cs="Arial"/>
          <w:b/>
          <w:shd w:val="clear" w:color="auto" w:fill="FFFFFF"/>
        </w:rPr>
        <w:t>código SSE 481,</w:t>
      </w:r>
      <w:r w:rsidR="00234C6D" w:rsidRPr="003A51FC">
        <w:rPr>
          <w:rFonts w:ascii="Museo Sans 300" w:eastAsia="Calibri" w:hAnsi="Museo Sans 300" w:cs="Arial"/>
        </w:rPr>
        <w:t xml:space="preserve"> </w:t>
      </w:r>
      <w:r w:rsidR="00234C6D" w:rsidRPr="003A51FC">
        <w:rPr>
          <w:rFonts w:ascii="Museo Sans 300" w:eastAsia="Calibri" w:hAnsi="Museo Sans 300"/>
          <w:b/>
          <w:lang w:val="es-ES"/>
        </w:rPr>
        <w:t>Entrega 08</w:t>
      </w:r>
      <w:r w:rsidRPr="003A51FC">
        <w:rPr>
          <w:rFonts w:ascii="Museo Sans 300" w:hAnsi="Museo Sans 300"/>
        </w:rPr>
        <w:t>, en</w:t>
      </w:r>
      <w:ins w:id="189" w:author="Nery de Leiva" w:date="2021-02-26T08:06:00Z">
        <w:r w:rsidRPr="003A51FC">
          <w:rPr>
            <w:rFonts w:ascii="Museo Sans 300" w:hAnsi="Museo Sans 300"/>
          </w:rPr>
          <w:t xml:space="preserve"> el </w:t>
        </w:r>
      </w:ins>
      <w:r w:rsidRPr="003A51FC">
        <w:rPr>
          <w:rFonts w:ascii="Museo Sans 300" w:hAnsi="Museo Sans 300"/>
        </w:rPr>
        <w:t xml:space="preserve">cual el </w:t>
      </w:r>
      <w:ins w:id="190" w:author="Nery de Leiva" w:date="2021-02-26T08:06:00Z">
        <w:r w:rsidRPr="003A51FC">
          <w:rPr>
            <w:rFonts w:ascii="Museo Sans 300" w:hAnsi="Museo Sans 300"/>
          </w:rPr>
          <w:t>Departamento de Asignación Individual y Avalúos, hace las siguientes</w:t>
        </w:r>
      </w:ins>
      <w:r w:rsidRPr="003A51FC">
        <w:rPr>
          <w:rFonts w:ascii="Museo Sans 300" w:hAnsi="Museo Sans 300"/>
        </w:rPr>
        <w:t xml:space="preserve"> </w:t>
      </w:r>
      <w:ins w:id="191" w:author="Nery de Leiva" w:date="2021-02-26T08:06:00Z">
        <w:r w:rsidRPr="003A51FC">
          <w:rPr>
            <w:rFonts w:ascii="Museo Sans 300" w:hAnsi="Museo Sans 300"/>
          </w:rPr>
          <w:t>consideraciones:</w:t>
        </w:r>
      </w:ins>
    </w:p>
    <w:p w:rsidR="00BA532E" w:rsidRPr="003A51FC" w:rsidRDefault="00BA532E" w:rsidP="003A51FC">
      <w:pPr>
        <w:jc w:val="both"/>
        <w:rPr>
          <w:rFonts w:ascii="Museo Sans 300" w:hAnsi="Museo Sans 300"/>
        </w:rPr>
      </w:pPr>
    </w:p>
    <w:p w:rsidR="00234C6D" w:rsidRPr="003A51FC" w:rsidRDefault="00234C6D" w:rsidP="003A51FC">
      <w:pPr>
        <w:pStyle w:val="Prrafodelista"/>
        <w:numPr>
          <w:ilvl w:val="0"/>
          <w:numId w:val="19"/>
        </w:numPr>
        <w:spacing w:after="0" w:line="240" w:lineRule="auto"/>
        <w:ind w:hanging="654"/>
        <w:jc w:val="both"/>
        <w:rPr>
          <w:rFonts w:ascii="Museo Sans 300" w:hAnsi="Museo Sans 300"/>
          <w:color w:val="FF0000"/>
          <w:sz w:val="24"/>
          <w:szCs w:val="24"/>
          <w:lang w:eastAsia="es-ES"/>
        </w:rPr>
      </w:pPr>
      <w:r w:rsidRPr="003A51FC">
        <w:rPr>
          <w:rFonts w:ascii="Museo Sans 300" w:hAnsi="Museo Sans 300"/>
          <w:color w:val="000000" w:themeColor="text1"/>
          <w:sz w:val="24"/>
          <w:szCs w:val="24"/>
        </w:rPr>
        <w:t xml:space="preserve">La </w:t>
      </w:r>
      <w:r w:rsidRPr="003A51FC">
        <w:rPr>
          <w:rFonts w:ascii="Museo Sans 300" w:hAnsi="Museo Sans 300"/>
          <w:sz w:val="24"/>
          <w:szCs w:val="24"/>
        </w:rPr>
        <w:t xml:space="preserve">HACIENDA EL ÁNGEL </w:t>
      </w:r>
      <w:r w:rsidRPr="003A51FC">
        <w:rPr>
          <w:rFonts w:ascii="Museo Sans 300" w:hAnsi="Museo Sans 300"/>
          <w:color w:val="000000" w:themeColor="text1"/>
          <w:sz w:val="24"/>
          <w:szCs w:val="24"/>
        </w:rPr>
        <w:t>fue adquirida mediante Expropiación,</w:t>
      </w:r>
      <w:r w:rsidRPr="003A51FC">
        <w:rPr>
          <w:rFonts w:ascii="Museo Sans 300" w:hAnsi="Museo Sans 300" w:cs="Arial"/>
          <w:b/>
          <w:sz w:val="24"/>
          <w:szCs w:val="24"/>
          <w:lang w:eastAsia="es-ES"/>
        </w:rPr>
        <w:t xml:space="preserve"> </w:t>
      </w:r>
      <w:r w:rsidRPr="003A51FC">
        <w:rPr>
          <w:rFonts w:ascii="Museo Sans 300" w:hAnsi="Museo Sans 300" w:cs="Arial"/>
          <w:sz w:val="24"/>
          <w:szCs w:val="24"/>
          <w:lang w:eastAsia="es-ES"/>
        </w:rPr>
        <w:t>conforme</w:t>
      </w:r>
      <w:r w:rsidRPr="003A51FC">
        <w:rPr>
          <w:rFonts w:ascii="Museo Sans 300" w:hAnsi="Museo Sans 300" w:cs="Arial"/>
          <w:b/>
          <w:sz w:val="24"/>
          <w:szCs w:val="24"/>
          <w:lang w:eastAsia="es-ES"/>
        </w:rPr>
        <w:t xml:space="preserve"> </w:t>
      </w:r>
      <w:r w:rsidRPr="003A51FC">
        <w:rPr>
          <w:rFonts w:ascii="Museo Sans 300" w:hAnsi="Museo Sans 300" w:cs="Arial"/>
          <w:sz w:val="24"/>
          <w:szCs w:val="24"/>
          <w:lang w:eastAsia="es-ES"/>
        </w:rPr>
        <w:t xml:space="preserve">el punto III-1 del Acta Ordinaria N° 27-87 de fecha 21 de agosto de 1987 con un área de 3,160 </w:t>
      </w:r>
      <w:proofErr w:type="spellStart"/>
      <w:r w:rsidRPr="003A51FC">
        <w:rPr>
          <w:rFonts w:ascii="Museo Sans 300" w:hAnsi="Museo Sans 300" w:cs="Arial"/>
          <w:sz w:val="24"/>
          <w:szCs w:val="24"/>
          <w:lang w:eastAsia="es-ES"/>
        </w:rPr>
        <w:t>Hás</w:t>
      </w:r>
      <w:proofErr w:type="spellEnd"/>
      <w:r w:rsidRPr="003A51FC">
        <w:rPr>
          <w:rFonts w:ascii="Museo Sans 300" w:hAnsi="Museo Sans 300" w:cs="Arial"/>
          <w:sz w:val="24"/>
          <w:szCs w:val="24"/>
          <w:lang w:eastAsia="es-ES"/>
        </w:rPr>
        <w:t xml:space="preserve">. 65 </w:t>
      </w:r>
      <w:proofErr w:type="spellStart"/>
      <w:r w:rsidRPr="003A51FC">
        <w:rPr>
          <w:rFonts w:ascii="Museo Sans 300" w:hAnsi="Museo Sans 300" w:cs="Arial"/>
          <w:sz w:val="24"/>
          <w:szCs w:val="24"/>
          <w:lang w:eastAsia="es-ES"/>
        </w:rPr>
        <w:t>Ás</w:t>
      </w:r>
      <w:proofErr w:type="spellEnd"/>
      <w:r w:rsidRPr="003A51FC">
        <w:rPr>
          <w:rFonts w:ascii="Museo Sans 300" w:hAnsi="Museo Sans 300" w:cs="Arial"/>
          <w:sz w:val="24"/>
          <w:szCs w:val="24"/>
          <w:lang w:eastAsia="es-ES"/>
        </w:rPr>
        <w:t xml:space="preserve">. 81.91 </w:t>
      </w:r>
      <w:proofErr w:type="spellStart"/>
      <w:r w:rsidRPr="003A51FC">
        <w:rPr>
          <w:rFonts w:ascii="Museo Sans 300" w:hAnsi="Museo Sans 300" w:cs="Arial"/>
          <w:sz w:val="24"/>
          <w:szCs w:val="24"/>
          <w:lang w:eastAsia="es-ES"/>
        </w:rPr>
        <w:t>Cás</w:t>
      </w:r>
      <w:proofErr w:type="spellEnd"/>
      <w:r w:rsidRPr="003A51FC">
        <w:rPr>
          <w:rFonts w:ascii="Museo Sans 300" w:hAnsi="Museo Sans 300" w:cs="Arial"/>
          <w:sz w:val="24"/>
          <w:szCs w:val="24"/>
          <w:lang w:eastAsia="es-ES"/>
        </w:rPr>
        <w:t>., Precio de adquisición de $1,095, 485.71 a razón de $ 346.60 por hectárea y de $ 0.03466 por metro cuadrado. Sin embargo, es de mencionar, que, según levantamiento realizado por la Unidad de Ingeniería Institucional de aquella época, el inmueble estaba formado por cuatro porciones, de la siguiente manera:</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4418"/>
        <w:gridCol w:w="2678"/>
      </w:tblGrid>
      <w:tr w:rsidR="00234C6D" w:rsidRPr="00E61330" w:rsidTr="004E1616">
        <w:trPr>
          <w:trHeight w:val="15"/>
        </w:trPr>
        <w:tc>
          <w:tcPr>
            <w:tcW w:w="942" w:type="dxa"/>
            <w:shd w:val="clear" w:color="auto" w:fill="FFFFFF" w:themeFill="background1"/>
          </w:tcPr>
          <w:p w:rsidR="00E61330" w:rsidRPr="00E61330" w:rsidRDefault="00E61330" w:rsidP="00C722AD">
            <w:pPr>
              <w:pStyle w:val="Prrafodelista"/>
              <w:spacing w:line="360" w:lineRule="auto"/>
              <w:ind w:left="0"/>
              <w:jc w:val="both"/>
              <w:rPr>
                <w:rFonts w:ascii="Museo Sans 300" w:hAnsi="Museo Sans 300"/>
                <w:sz w:val="16"/>
                <w:szCs w:val="16"/>
                <w:lang w:eastAsia="es-ES"/>
              </w:rPr>
            </w:pPr>
          </w:p>
          <w:p w:rsidR="00234C6D" w:rsidRPr="00E61330" w:rsidRDefault="00234C6D" w:rsidP="00C722AD">
            <w:pPr>
              <w:pStyle w:val="Prrafodelista"/>
              <w:spacing w:line="360" w:lineRule="auto"/>
              <w:ind w:left="0"/>
              <w:jc w:val="both"/>
              <w:rPr>
                <w:rFonts w:ascii="Museo Sans 300" w:hAnsi="Museo Sans 300"/>
                <w:sz w:val="16"/>
                <w:szCs w:val="16"/>
                <w:lang w:eastAsia="es-ES"/>
              </w:rPr>
            </w:pPr>
            <w:r w:rsidRPr="00E61330">
              <w:rPr>
                <w:rFonts w:ascii="Museo Sans 300" w:hAnsi="Museo Sans 300"/>
                <w:sz w:val="16"/>
                <w:szCs w:val="16"/>
                <w:lang w:eastAsia="es-ES"/>
              </w:rPr>
              <w:t>PORCIÓN</w:t>
            </w:r>
          </w:p>
        </w:tc>
        <w:tc>
          <w:tcPr>
            <w:tcW w:w="4418" w:type="dxa"/>
            <w:shd w:val="clear" w:color="auto" w:fill="FFFFFF" w:themeFill="background1"/>
          </w:tcPr>
          <w:p w:rsidR="00E61330" w:rsidRPr="00E61330" w:rsidRDefault="00E61330" w:rsidP="00C722AD">
            <w:pPr>
              <w:pStyle w:val="Prrafodelista"/>
              <w:spacing w:line="360" w:lineRule="auto"/>
              <w:ind w:left="0"/>
              <w:jc w:val="both"/>
              <w:rPr>
                <w:rFonts w:ascii="Museo Sans 300" w:hAnsi="Museo Sans 300"/>
                <w:sz w:val="16"/>
                <w:szCs w:val="16"/>
                <w:lang w:eastAsia="es-ES"/>
              </w:rPr>
            </w:pPr>
          </w:p>
          <w:p w:rsidR="00234C6D" w:rsidRPr="00E61330" w:rsidRDefault="00234C6D" w:rsidP="00C722AD">
            <w:pPr>
              <w:pStyle w:val="Prrafodelista"/>
              <w:spacing w:line="360" w:lineRule="auto"/>
              <w:ind w:left="0"/>
              <w:jc w:val="both"/>
              <w:rPr>
                <w:rFonts w:ascii="Museo Sans 300" w:hAnsi="Museo Sans 300"/>
                <w:color w:val="FF0000"/>
                <w:sz w:val="16"/>
                <w:szCs w:val="16"/>
                <w:lang w:eastAsia="es-ES"/>
              </w:rPr>
            </w:pPr>
            <w:r w:rsidRPr="00E61330">
              <w:rPr>
                <w:rFonts w:ascii="Museo Sans 300" w:hAnsi="Museo Sans 300"/>
                <w:sz w:val="16"/>
                <w:szCs w:val="16"/>
                <w:lang w:eastAsia="es-ES"/>
              </w:rPr>
              <w:t xml:space="preserve">IDENTIFICACIÓN </w:t>
            </w:r>
          </w:p>
        </w:tc>
        <w:tc>
          <w:tcPr>
            <w:tcW w:w="2678" w:type="dxa"/>
            <w:shd w:val="clear" w:color="auto" w:fill="FFFFFF" w:themeFill="background1"/>
          </w:tcPr>
          <w:p w:rsidR="00E61330" w:rsidRPr="00E61330" w:rsidRDefault="00E61330" w:rsidP="00C722AD">
            <w:pPr>
              <w:pStyle w:val="Prrafodelista"/>
              <w:spacing w:line="360" w:lineRule="auto"/>
              <w:ind w:left="0"/>
              <w:jc w:val="both"/>
              <w:rPr>
                <w:rFonts w:ascii="Museo Sans 300" w:hAnsi="Museo Sans 300"/>
                <w:sz w:val="16"/>
                <w:szCs w:val="16"/>
                <w:lang w:eastAsia="es-ES"/>
              </w:rPr>
            </w:pPr>
          </w:p>
          <w:p w:rsidR="00234C6D" w:rsidRPr="00E61330" w:rsidRDefault="00234C6D" w:rsidP="00C722AD">
            <w:pPr>
              <w:pStyle w:val="Prrafodelista"/>
              <w:spacing w:line="360" w:lineRule="auto"/>
              <w:ind w:left="0"/>
              <w:jc w:val="both"/>
              <w:rPr>
                <w:rFonts w:ascii="Museo Sans 300" w:hAnsi="Museo Sans 300"/>
                <w:sz w:val="16"/>
                <w:szCs w:val="16"/>
                <w:lang w:eastAsia="es-ES"/>
              </w:rPr>
            </w:pPr>
            <w:r w:rsidRPr="00E61330">
              <w:rPr>
                <w:rFonts w:ascii="Museo Sans 300" w:hAnsi="Museo Sans 300"/>
                <w:sz w:val="16"/>
                <w:szCs w:val="16"/>
                <w:lang w:eastAsia="es-ES"/>
              </w:rPr>
              <w:t>AREA</w:t>
            </w:r>
          </w:p>
        </w:tc>
      </w:tr>
      <w:tr w:rsidR="00234C6D" w:rsidRPr="00E61330" w:rsidTr="004E1616">
        <w:trPr>
          <w:trHeight w:val="15"/>
        </w:trPr>
        <w:tc>
          <w:tcPr>
            <w:tcW w:w="942" w:type="dxa"/>
            <w:shd w:val="clear" w:color="auto" w:fill="FFFFFF" w:themeFill="background1"/>
          </w:tcPr>
          <w:p w:rsidR="00234C6D" w:rsidRPr="00E61330" w:rsidRDefault="00234C6D" w:rsidP="00C722AD">
            <w:pPr>
              <w:pStyle w:val="Prrafodelista"/>
              <w:spacing w:line="360" w:lineRule="auto"/>
              <w:ind w:left="0"/>
              <w:jc w:val="center"/>
              <w:rPr>
                <w:rFonts w:ascii="Museo Sans 300" w:hAnsi="Museo Sans 300"/>
                <w:sz w:val="16"/>
                <w:szCs w:val="16"/>
                <w:lang w:eastAsia="es-ES"/>
              </w:rPr>
            </w:pPr>
            <w:r w:rsidRPr="00E61330">
              <w:rPr>
                <w:rFonts w:ascii="Museo Sans 300" w:hAnsi="Museo Sans 300"/>
                <w:sz w:val="16"/>
                <w:szCs w:val="16"/>
                <w:lang w:eastAsia="es-ES"/>
              </w:rPr>
              <w:t>1</w:t>
            </w:r>
          </w:p>
        </w:tc>
        <w:tc>
          <w:tcPr>
            <w:tcW w:w="4418" w:type="dxa"/>
            <w:shd w:val="clear" w:color="auto" w:fill="FFFFFF" w:themeFill="background1"/>
          </w:tcPr>
          <w:p w:rsidR="00234C6D" w:rsidRPr="00E61330" w:rsidRDefault="00234C6D" w:rsidP="00C722AD">
            <w:pPr>
              <w:pStyle w:val="Prrafodelista"/>
              <w:spacing w:line="360" w:lineRule="auto"/>
              <w:ind w:left="0"/>
              <w:jc w:val="both"/>
              <w:rPr>
                <w:rFonts w:ascii="Museo Sans 300" w:hAnsi="Museo Sans 300"/>
                <w:sz w:val="16"/>
                <w:szCs w:val="16"/>
                <w:lang w:eastAsia="es-ES"/>
              </w:rPr>
            </w:pPr>
            <w:r w:rsidRPr="00E61330">
              <w:rPr>
                <w:rFonts w:ascii="Museo Sans 300" w:hAnsi="Museo Sans 300"/>
                <w:sz w:val="16"/>
                <w:szCs w:val="16"/>
                <w:lang w:eastAsia="es-ES"/>
              </w:rPr>
              <w:t xml:space="preserve">Lote </w:t>
            </w:r>
            <w:proofErr w:type="spellStart"/>
            <w:r w:rsidRPr="00E61330">
              <w:rPr>
                <w:rFonts w:ascii="Museo Sans 300" w:hAnsi="Museo Sans 300"/>
                <w:sz w:val="16"/>
                <w:szCs w:val="16"/>
                <w:lang w:eastAsia="es-ES"/>
              </w:rPr>
              <w:t>Mapilapa</w:t>
            </w:r>
            <w:proofErr w:type="spellEnd"/>
          </w:p>
        </w:tc>
        <w:tc>
          <w:tcPr>
            <w:tcW w:w="2678" w:type="dxa"/>
            <w:shd w:val="clear" w:color="auto" w:fill="FFFFFF" w:themeFill="background1"/>
          </w:tcPr>
          <w:p w:rsidR="00234C6D" w:rsidRPr="00E61330" w:rsidRDefault="00234C6D" w:rsidP="00C722AD">
            <w:pPr>
              <w:pStyle w:val="Prrafodelista"/>
              <w:spacing w:line="360" w:lineRule="auto"/>
              <w:ind w:left="0"/>
              <w:jc w:val="both"/>
              <w:rPr>
                <w:rFonts w:ascii="Museo Sans 300" w:hAnsi="Museo Sans 300"/>
                <w:sz w:val="16"/>
                <w:szCs w:val="16"/>
                <w:lang w:eastAsia="es-ES"/>
              </w:rPr>
            </w:pPr>
            <w:r w:rsidRPr="00E61330">
              <w:rPr>
                <w:rFonts w:ascii="Museo Sans 300" w:hAnsi="Museo Sans 300"/>
                <w:sz w:val="16"/>
                <w:szCs w:val="16"/>
                <w:lang w:eastAsia="es-ES"/>
              </w:rPr>
              <w:t xml:space="preserve">2,225 </w:t>
            </w:r>
            <w:proofErr w:type="spellStart"/>
            <w:r w:rsidRPr="00E61330">
              <w:rPr>
                <w:rFonts w:ascii="Museo Sans 300" w:hAnsi="Museo Sans 300"/>
                <w:sz w:val="16"/>
                <w:szCs w:val="16"/>
                <w:lang w:eastAsia="es-ES"/>
              </w:rPr>
              <w:t>Hás</w:t>
            </w:r>
            <w:proofErr w:type="spellEnd"/>
            <w:r w:rsidRPr="00E61330">
              <w:rPr>
                <w:rFonts w:ascii="Museo Sans 300" w:hAnsi="Museo Sans 300"/>
                <w:sz w:val="16"/>
                <w:szCs w:val="16"/>
                <w:lang w:eastAsia="es-ES"/>
              </w:rPr>
              <w:t xml:space="preserve"> 53 </w:t>
            </w:r>
            <w:proofErr w:type="spellStart"/>
            <w:r w:rsidRPr="00E61330">
              <w:rPr>
                <w:rFonts w:ascii="Museo Sans 300" w:hAnsi="Museo Sans 300"/>
                <w:sz w:val="16"/>
                <w:szCs w:val="16"/>
                <w:lang w:eastAsia="es-ES"/>
              </w:rPr>
              <w:t>Ás</w:t>
            </w:r>
            <w:proofErr w:type="spellEnd"/>
            <w:r w:rsidRPr="00E61330">
              <w:rPr>
                <w:rFonts w:ascii="Museo Sans 300" w:hAnsi="Museo Sans 300"/>
                <w:sz w:val="16"/>
                <w:szCs w:val="16"/>
                <w:lang w:eastAsia="es-ES"/>
              </w:rPr>
              <w:t xml:space="preserve">  77.00 </w:t>
            </w:r>
            <w:proofErr w:type="spellStart"/>
            <w:r w:rsidRPr="00E61330">
              <w:rPr>
                <w:rFonts w:ascii="Museo Sans 300" w:hAnsi="Museo Sans 300"/>
                <w:sz w:val="16"/>
                <w:szCs w:val="16"/>
                <w:lang w:eastAsia="es-ES"/>
              </w:rPr>
              <w:t>Cás</w:t>
            </w:r>
            <w:proofErr w:type="spellEnd"/>
          </w:p>
        </w:tc>
      </w:tr>
      <w:tr w:rsidR="00234C6D" w:rsidRPr="00E61330" w:rsidTr="004E1616">
        <w:trPr>
          <w:trHeight w:val="15"/>
        </w:trPr>
        <w:tc>
          <w:tcPr>
            <w:tcW w:w="942" w:type="dxa"/>
            <w:shd w:val="clear" w:color="auto" w:fill="FFFFFF" w:themeFill="background1"/>
          </w:tcPr>
          <w:p w:rsidR="00234C6D" w:rsidRPr="00E61330" w:rsidRDefault="00234C6D" w:rsidP="00C722AD">
            <w:pPr>
              <w:pStyle w:val="Prrafodelista"/>
              <w:spacing w:line="360" w:lineRule="auto"/>
              <w:ind w:left="0"/>
              <w:jc w:val="center"/>
              <w:rPr>
                <w:rFonts w:ascii="Museo Sans 300" w:hAnsi="Museo Sans 300"/>
                <w:sz w:val="16"/>
                <w:szCs w:val="16"/>
                <w:lang w:eastAsia="es-ES"/>
              </w:rPr>
            </w:pPr>
            <w:r w:rsidRPr="00E61330">
              <w:rPr>
                <w:rFonts w:ascii="Museo Sans 300" w:hAnsi="Museo Sans 300"/>
                <w:sz w:val="16"/>
                <w:szCs w:val="16"/>
                <w:lang w:eastAsia="es-ES"/>
              </w:rPr>
              <w:t>2</w:t>
            </w:r>
          </w:p>
        </w:tc>
        <w:tc>
          <w:tcPr>
            <w:tcW w:w="4418" w:type="dxa"/>
            <w:shd w:val="clear" w:color="auto" w:fill="FFFFFF" w:themeFill="background1"/>
          </w:tcPr>
          <w:p w:rsidR="00234C6D" w:rsidRPr="00E61330" w:rsidRDefault="00234C6D" w:rsidP="00C722AD">
            <w:pPr>
              <w:pStyle w:val="Prrafodelista"/>
              <w:spacing w:line="360" w:lineRule="auto"/>
              <w:ind w:left="0"/>
              <w:jc w:val="both"/>
              <w:rPr>
                <w:rFonts w:ascii="Museo Sans 300" w:hAnsi="Museo Sans 300"/>
                <w:sz w:val="16"/>
                <w:szCs w:val="16"/>
                <w:lang w:eastAsia="es-ES"/>
              </w:rPr>
            </w:pPr>
            <w:r w:rsidRPr="00E61330">
              <w:rPr>
                <w:rFonts w:ascii="Museo Sans 300" w:hAnsi="Museo Sans 300"/>
                <w:sz w:val="16"/>
                <w:szCs w:val="16"/>
                <w:lang w:eastAsia="es-ES"/>
              </w:rPr>
              <w:t xml:space="preserve">Segunda Porción Lote </w:t>
            </w:r>
            <w:proofErr w:type="spellStart"/>
            <w:r w:rsidRPr="00E61330">
              <w:rPr>
                <w:rFonts w:ascii="Museo Sans 300" w:hAnsi="Museo Sans 300"/>
                <w:sz w:val="16"/>
                <w:szCs w:val="16"/>
                <w:lang w:eastAsia="es-ES"/>
              </w:rPr>
              <w:t>Mapilapa</w:t>
            </w:r>
            <w:proofErr w:type="spellEnd"/>
          </w:p>
        </w:tc>
        <w:tc>
          <w:tcPr>
            <w:tcW w:w="2678" w:type="dxa"/>
            <w:shd w:val="clear" w:color="auto" w:fill="FFFFFF" w:themeFill="background1"/>
          </w:tcPr>
          <w:p w:rsidR="00234C6D" w:rsidRPr="00E61330" w:rsidRDefault="00234C6D" w:rsidP="00C722AD">
            <w:pPr>
              <w:pStyle w:val="Prrafodelista"/>
              <w:spacing w:line="360" w:lineRule="auto"/>
              <w:ind w:left="0"/>
              <w:jc w:val="both"/>
              <w:rPr>
                <w:rFonts w:ascii="Museo Sans 300" w:hAnsi="Museo Sans 300"/>
                <w:sz w:val="16"/>
                <w:szCs w:val="16"/>
                <w:lang w:eastAsia="es-ES"/>
              </w:rPr>
            </w:pPr>
            <w:r w:rsidRPr="00E61330">
              <w:rPr>
                <w:rFonts w:ascii="Museo Sans 300" w:hAnsi="Museo Sans 300"/>
                <w:sz w:val="16"/>
                <w:szCs w:val="16"/>
                <w:lang w:eastAsia="es-ES"/>
              </w:rPr>
              <w:t xml:space="preserve">121 </w:t>
            </w:r>
            <w:proofErr w:type="spellStart"/>
            <w:r w:rsidRPr="00E61330">
              <w:rPr>
                <w:rFonts w:ascii="Museo Sans 300" w:hAnsi="Museo Sans 300"/>
                <w:sz w:val="16"/>
                <w:szCs w:val="16"/>
                <w:lang w:eastAsia="es-ES"/>
              </w:rPr>
              <w:t>Hás</w:t>
            </w:r>
            <w:proofErr w:type="spellEnd"/>
            <w:r w:rsidRPr="00E61330">
              <w:rPr>
                <w:rFonts w:ascii="Museo Sans 300" w:hAnsi="Museo Sans 300"/>
                <w:sz w:val="16"/>
                <w:szCs w:val="16"/>
                <w:lang w:eastAsia="es-ES"/>
              </w:rPr>
              <w:t xml:space="preserve"> 63 </w:t>
            </w:r>
            <w:proofErr w:type="spellStart"/>
            <w:r w:rsidRPr="00E61330">
              <w:rPr>
                <w:rFonts w:ascii="Museo Sans 300" w:hAnsi="Museo Sans 300"/>
                <w:sz w:val="16"/>
                <w:szCs w:val="16"/>
                <w:lang w:eastAsia="es-ES"/>
              </w:rPr>
              <w:t>Ás</w:t>
            </w:r>
            <w:proofErr w:type="spellEnd"/>
            <w:r w:rsidRPr="00E61330">
              <w:rPr>
                <w:rFonts w:ascii="Museo Sans 300" w:hAnsi="Museo Sans 300"/>
                <w:sz w:val="16"/>
                <w:szCs w:val="16"/>
                <w:lang w:eastAsia="es-ES"/>
              </w:rPr>
              <w:t xml:space="preserve"> 77.50 </w:t>
            </w:r>
            <w:proofErr w:type="spellStart"/>
            <w:r w:rsidRPr="00E61330">
              <w:rPr>
                <w:rFonts w:ascii="Museo Sans 300" w:hAnsi="Museo Sans 300"/>
                <w:sz w:val="16"/>
                <w:szCs w:val="16"/>
                <w:lang w:eastAsia="es-ES"/>
              </w:rPr>
              <w:t>Cás</w:t>
            </w:r>
            <w:proofErr w:type="spellEnd"/>
          </w:p>
        </w:tc>
      </w:tr>
      <w:tr w:rsidR="00234C6D" w:rsidRPr="00E61330" w:rsidTr="004E1616">
        <w:trPr>
          <w:trHeight w:val="15"/>
        </w:trPr>
        <w:tc>
          <w:tcPr>
            <w:tcW w:w="942" w:type="dxa"/>
            <w:shd w:val="clear" w:color="auto" w:fill="FFFFFF" w:themeFill="background1"/>
          </w:tcPr>
          <w:p w:rsidR="00234C6D" w:rsidRPr="00E61330" w:rsidRDefault="00234C6D" w:rsidP="00C722AD">
            <w:pPr>
              <w:pStyle w:val="Prrafodelista"/>
              <w:spacing w:line="360" w:lineRule="auto"/>
              <w:ind w:left="0"/>
              <w:jc w:val="center"/>
              <w:rPr>
                <w:rFonts w:ascii="Museo Sans 300" w:hAnsi="Museo Sans 300"/>
                <w:sz w:val="16"/>
                <w:szCs w:val="16"/>
                <w:lang w:eastAsia="es-ES"/>
              </w:rPr>
            </w:pPr>
            <w:r w:rsidRPr="00E61330">
              <w:rPr>
                <w:rFonts w:ascii="Museo Sans 300" w:hAnsi="Museo Sans 300"/>
                <w:sz w:val="16"/>
                <w:szCs w:val="16"/>
                <w:lang w:eastAsia="es-ES"/>
              </w:rPr>
              <w:t>3</w:t>
            </w:r>
          </w:p>
        </w:tc>
        <w:tc>
          <w:tcPr>
            <w:tcW w:w="4418" w:type="dxa"/>
            <w:shd w:val="clear" w:color="auto" w:fill="FFFFFF" w:themeFill="background1"/>
          </w:tcPr>
          <w:p w:rsidR="00234C6D" w:rsidRPr="00E61330" w:rsidRDefault="00234C6D" w:rsidP="00C722AD">
            <w:pPr>
              <w:pStyle w:val="Prrafodelista"/>
              <w:spacing w:line="360" w:lineRule="auto"/>
              <w:ind w:left="0"/>
              <w:jc w:val="both"/>
              <w:rPr>
                <w:rFonts w:ascii="Museo Sans 300" w:hAnsi="Museo Sans 300"/>
                <w:sz w:val="16"/>
                <w:szCs w:val="16"/>
                <w:lang w:eastAsia="es-ES"/>
              </w:rPr>
            </w:pPr>
            <w:r w:rsidRPr="00E61330">
              <w:rPr>
                <w:rFonts w:ascii="Museo Sans 300" w:hAnsi="Museo Sans 300"/>
                <w:sz w:val="16"/>
                <w:szCs w:val="16"/>
                <w:lang w:eastAsia="es-ES"/>
              </w:rPr>
              <w:t>Primera Porción Lote El Ángel</w:t>
            </w:r>
          </w:p>
        </w:tc>
        <w:tc>
          <w:tcPr>
            <w:tcW w:w="2678" w:type="dxa"/>
            <w:shd w:val="clear" w:color="auto" w:fill="FFFFFF" w:themeFill="background1"/>
          </w:tcPr>
          <w:p w:rsidR="00234C6D" w:rsidRPr="00E61330" w:rsidRDefault="00234C6D" w:rsidP="00C722AD">
            <w:pPr>
              <w:pStyle w:val="Prrafodelista"/>
              <w:spacing w:line="360" w:lineRule="auto"/>
              <w:ind w:left="0"/>
              <w:jc w:val="both"/>
              <w:rPr>
                <w:rFonts w:ascii="Museo Sans 300" w:hAnsi="Museo Sans 300"/>
                <w:sz w:val="16"/>
                <w:szCs w:val="16"/>
                <w:lang w:eastAsia="es-ES"/>
              </w:rPr>
            </w:pPr>
            <w:r w:rsidRPr="00E61330">
              <w:rPr>
                <w:rFonts w:ascii="Museo Sans 300" w:hAnsi="Museo Sans 300"/>
                <w:sz w:val="16"/>
                <w:szCs w:val="16"/>
                <w:lang w:eastAsia="es-ES"/>
              </w:rPr>
              <w:t xml:space="preserve">391 </w:t>
            </w:r>
            <w:proofErr w:type="spellStart"/>
            <w:r w:rsidRPr="00E61330">
              <w:rPr>
                <w:rFonts w:ascii="Museo Sans 300" w:hAnsi="Museo Sans 300"/>
                <w:sz w:val="16"/>
                <w:szCs w:val="16"/>
                <w:lang w:eastAsia="es-ES"/>
              </w:rPr>
              <w:t>Hás</w:t>
            </w:r>
            <w:proofErr w:type="spellEnd"/>
            <w:r w:rsidRPr="00E61330">
              <w:rPr>
                <w:rFonts w:ascii="Museo Sans 300" w:hAnsi="Museo Sans 300"/>
                <w:sz w:val="16"/>
                <w:szCs w:val="16"/>
                <w:lang w:eastAsia="es-ES"/>
              </w:rPr>
              <w:t xml:space="preserve"> 89 </w:t>
            </w:r>
            <w:proofErr w:type="spellStart"/>
            <w:r w:rsidRPr="00E61330">
              <w:rPr>
                <w:rFonts w:ascii="Museo Sans 300" w:hAnsi="Museo Sans 300"/>
                <w:sz w:val="16"/>
                <w:szCs w:val="16"/>
                <w:lang w:eastAsia="es-ES"/>
              </w:rPr>
              <w:t>Ás</w:t>
            </w:r>
            <w:proofErr w:type="spellEnd"/>
            <w:r w:rsidRPr="00E61330">
              <w:rPr>
                <w:rFonts w:ascii="Museo Sans 300" w:hAnsi="Museo Sans 300"/>
                <w:sz w:val="16"/>
                <w:szCs w:val="16"/>
                <w:lang w:eastAsia="es-ES"/>
              </w:rPr>
              <w:t xml:space="preserve"> 08.20 </w:t>
            </w:r>
            <w:proofErr w:type="spellStart"/>
            <w:r w:rsidRPr="00E61330">
              <w:rPr>
                <w:rFonts w:ascii="Museo Sans 300" w:hAnsi="Museo Sans 300"/>
                <w:sz w:val="16"/>
                <w:szCs w:val="16"/>
                <w:lang w:eastAsia="es-ES"/>
              </w:rPr>
              <w:t>Cás</w:t>
            </w:r>
            <w:proofErr w:type="spellEnd"/>
          </w:p>
        </w:tc>
      </w:tr>
      <w:tr w:rsidR="00234C6D" w:rsidRPr="00E61330" w:rsidTr="004E1616">
        <w:trPr>
          <w:trHeight w:val="15"/>
        </w:trPr>
        <w:tc>
          <w:tcPr>
            <w:tcW w:w="942" w:type="dxa"/>
            <w:shd w:val="clear" w:color="auto" w:fill="FFFFFF" w:themeFill="background1"/>
          </w:tcPr>
          <w:p w:rsidR="00234C6D" w:rsidRPr="00E61330" w:rsidRDefault="00234C6D" w:rsidP="00C722AD">
            <w:pPr>
              <w:pStyle w:val="Prrafodelista"/>
              <w:spacing w:line="360" w:lineRule="auto"/>
              <w:ind w:left="0"/>
              <w:jc w:val="center"/>
              <w:rPr>
                <w:rFonts w:ascii="Museo Sans 300" w:hAnsi="Museo Sans 300"/>
                <w:sz w:val="16"/>
                <w:szCs w:val="16"/>
                <w:lang w:eastAsia="es-ES"/>
              </w:rPr>
            </w:pPr>
            <w:r w:rsidRPr="00E61330">
              <w:rPr>
                <w:rFonts w:ascii="Museo Sans 300" w:hAnsi="Museo Sans 300"/>
                <w:sz w:val="16"/>
                <w:szCs w:val="16"/>
                <w:lang w:eastAsia="es-ES"/>
              </w:rPr>
              <w:t>4</w:t>
            </w:r>
          </w:p>
        </w:tc>
        <w:tc>
          <w:tcPr>
            <w:tcW w:w="4418" w:type="dxa"/>
            <w:shd w:val="clear" w:color="auto" w:fill="FFFFFF" w:themeFill="background1"/>
          </w:tcPr>
          <w:p w:rsidR="00234C6D" w:rsidRPr="00E61330" w:rsidRDefault="00234C6D" w:rsidP="00C722AD">
            <w:pPr>
              <w:pStyle w:val="Prrafodelista"/>
              <w:spacing w:line="360" w:lineRule="auto"/>
              <w:ind w:left="0"/>
              <w:jc w:val="both"/>
              <w:rPr>
                <w:rFonts w:ascii="Museo Sans 300" w:hAnsi="Museo Sans 300"/>
                <w:sz w:val="16"/>
                <w:szCs w:val="16"/>
                <w:lang w:eastAsia="es-ES"/>
              </w:rPr>
            </w:pPr>
            <w:r w:rsidRPr="00E61330">
              <w:rPr>
                <w:rFonts w:ascii="Museo Sans 300" w:hAnsi="Museo Sans 300"/>
                <w:sz w:val="16"/>
                <w:szCs w:val="16"/>
                <w:lang w:eastAsia="es-ES"/>
              </w:rPr>
              <w:t>Segunda Porción Lote El Ángel</w:t>
            </w:r>
          </w:p>
        </w:tc>
        <w:tc>
          <w:tcPr>
            <w:tcW w:w="2678" w:type="dxa"/>
            <w:shd w:val="clear" w:color="auto" w:fill="FFFFFF" w:themeFill="background1"/>
          </w:tcPr>
          <w:p w:rsidR="00234C6D" w:rsidRPr="00E61330" w:rsidRDefault="00234C6D" w:rsidP="00C722AD">
            <w:pPr>
              <w:pStyle w:val="Prrafodelista"/>
              <w:spacing w:line="360" w:lineRule="auto"/>
              <w:ind w:left="0"/>
              <w:jc w:val="both"/>
              <w:rPr>
                <w:rFonts w:ascii="Museo Sans 300" w:hAnsi="Museo Sans 300"/>
                <w:sz w:val="16"/>
                <w:szCs w:val="16"/>
                <w:lang w:eastAsia="es-ES"/>
              </w:rPr>
            </w:pPr>
            <w:r w:rsidRPr="00E61330">
              <w:rPr>
                <w:rFonts w:ascii="Museo Sans 300" w:hAnsi="Museo Sans 300"/>
                <w:sz w:val="16"/>
                <w:szCs w:val="16"/>
                <w:lang w:eastAsia="es-ES"/>
              </w:rPr>
              <w:t xml:space="preserve">354 </w:t>
            </w:r>
            <w:proofErr w:type="spellStart"/>
            <w:r w:rsidRPr="00E61330">
              <w:rPr>
                <w:rFonts w:ascii="Museo Sans 300" w:hAnsi="Museo Sans 300"/>
                <w:sz w:val="16"/>
                <w:szCs w:val="16"/>
                <w:lang w:eastAsia="es-ES"/>
              </w:rPr>
              <w:t>Hás</w:t>
            </w:r>
            <w:proofErr w:type="spellEnd"/>
            <w:r w:rsidRPr="00E61330">
              <w:rPr>
                <w:rFonts w:ascii="Museo Sans 300" w:hAnsi="Museo Sans 300"/>
                <w:sz w:val="16"/>
                <w:szCs w:val="16"/>
                <w:lang w:eastAsia="es-ES"/>
              </w:rPr>
              <w:t xml:space="preserve"> 58 </w:t>
            </w:r>
            <w:proofErr w:type="spellStart"/>
            <w:r w:rsidRPr="00E61330">
              <w:rPr>
                <w:rFonts w:ascii="Museo Sans 300" w:hAnsi="Museo Sans 300"/>
                <w:sz w:val="16"/>
                <w:szCs w:val="16"/>
                <w:lang w:eastAsia="es-ES"/>
              </w:rPr>
              <w:t>Ás</w:t>
            </w:r>
            <w:proofErr w:type="spellEnd"/>
            <w:r w:rsidRPr="00E61330">
              <w:rPr>
                <w:rFonts w:ascii="Museo Sans 300" w:hAnsi="Museo Sans 300"/>
                <w:sz w:val="16"/>
                <w:szCs w:val="16"/>
                <w:lang w:eastAsia="es-ES"/>
              </w:rPr>
              <w:t xml:space="preserve"> 79.60 </w:t>
            </w:r>
            <w:proofErr w:type="spellStart"/>
            <w:r w:rsidRPr="00E61330">
              <w:rPr>
                <w:rFonts w:ascii="Museo Sans 300" w:hAnsi="Museo Sans 300"/>
                <w:sz w:val="16"/>
                <w:szCs w:val="16"/>
                <w:lang w:eastAsia="es-ES"/>
              </w:rPr>
              <w:t>Cás</w:t>
            </w:r>
            <w:proofErr w:type="spellEnd"/>
          </w:p>
        </w:tc>
      </w:tr>
      <w:tr w:rsidR="00234C6D" w:rsidRPr="00E61330" w:rsidTr="004E1616">
        <w:trPr>
          <w:trHeight w:val="15"/>
        </w:trPr>
        <w:tc>
          <w:tcPr>
            <w:tcW w:w="942" w:type="dxa"/>
            <w:shd w:val="clear" w:color="auto" w:fill="FFFFFF" w:themeFill="background1"/>
          </w:tcPr>
          <w:p w:rsidR="00234C6D" w:rsidRPr="00E61330" w:rsidRDefault="00234C6D" w:rsidP="00C722AD">
            <w:pPr>
              <w:pStyle w:val="Prrafodelista"/>
              <w:spacing w:line="360" w:lineRule="auto"/>
              <w:ind w:left="0"/>
              <w:jc w:val="both"/>
              <w:rPr>
                <w:rFonts w:ascii="Museo Sans 300" w:hAnsi="Museo Sans 300"/>
                <w:sz w:val="16"/>
                <w:szCs w:val="16"/>
                <w:lang w:eastAsia="es-ES"/>
              </w:rPr>
            </w:pPr>
          </w:p>
        </w:tc>
        <w:tc>
          <w:tcPr>
            <w:tcW w:w="4418" w:type="dxa"/>
            <w:shd w:val="clear" w:color="auto" w:fill="FFFFFF" w:themeFill="background1"/>
          </w:tcPr>
          <w:p w:rsidR="00234C6D" w:rsidRPr="00E61330" w:rsidRDefault="00234C6D" w:rsidP="00C722AD">
            <w:pPr>
              <w:pStyle w:val="Prrafodelista"/>
              <w:spacing w:line="360" w:lineRule="auto"/>
              <w:ind w:left="0"/>
              <w:jc w:val="both"/>
              <w:rPr>
                <w:rFonts w:ascii="Museo Sans 300" w:hAnsi="Museo Sans 300"/>
                <w:sz w:val="16"/>
                <w:szCs w:val="16"/>
                <w:lang w:eastAsia="es-ES"/>
              </w:rPr>
            </w:pPr>
          </w:p>
        </w:tc>
        <w:tc>
          <w:tcPr>
            <w:tcW w:w="2678" w:type="dxa"/>
            <w:shd w:val="clear" w:color="auto" w:fill="FFFFFF" w:themeFill="background1"/>
          </w:tcPr>
          <w:p w:rsidR="00234C6D" w:rsidRPr="00E61330" w:rsidRDefault="00234C6D" w:rsidP="00C722AD">
            <w:pPr>
              <w:pStyle w:val="Prrafodelista"/>
              <w:spacing w:line="360" w:lineRule="auto"/>
              <w:ind w:left="0"/>
              <w:jc w:val="both"/>
              <w:rPr>
                <w:rFonts w:ascii="Museo Sans 300" w:hAnsi="Museo Sans 300"/>
                <w:sz w:val="16"/>
                <w:szCs w:val="16"/>
                <w:lang w:eastAsia="es-ES"/>
              </w:rPr>
            </w:pPr>
            <w:r w:rsidRPr="00E61330">
              <w:rPr>
                <w:rFonts w:ascii="Museo Sans 300" w:hAnsi="Museo Sans 300"/>
                <w:sz w:val="16"/>
                <w:szCs w:val="16"/>
                <w:lang w:eastAsia="es-ES"/>
              </w:rPr>
              <w:t xml:space="preserve">3,093 </w:t>
            </w:r>
            <w:proofErr w:type="spellStart"/>
            <w:r w:rsidRPr="00E61330">
              <w:rPr>
                <w:rFonts w:ascii="Museo Sans 300" w:hAnsi="Museo Sans 300"/>
                <w:sz w:val="16"/>
                <w:szCs w:val="16"/>
                <w:lang w:eastAsia="es-ES"/>
              </w:rPr>
              <w:t>Hás</w:t>
            </w:r>
            <w:proofErr w:type="spellEnd"/>
            <w:r w:rsidRPr="00E61330">
              <w:rPr>
                <w:rFonts w:ascii="Museo Sans 300" w:hAnsi="Museo Sans 300"/>
                <w:sz w:val="16"/>
                <w:szCs w:val="16"/>
                <w:lang w:eastAsia="es-ES"/>
              </w:rPr>
              <w:t xml:space="preserve"> 65 </w:t>
            </w:r>
            <w:proofErr w:type="spellStart"/>
            <w:r w:rsidRPr="00E61330">
              <w:rPr>
                <w:rFonts w:ascii="Museo Sans 300" w:hAnsi="Museo Sans 300"/>
                <w:sz w:val="16"/>
                <w:szCs w:val="16"/>
                <w:lang w:eastAsia="es-ES"/>
              </w:rPr>
              <w:t>Ás</w:t>
            </w:r>
            <w:proofErr w:type="spellEnd"/>
            <w:r w:rsidRPr="00E61330">
              <w:rPr>
                <w:rFonts w:ascii="Museo Sans 300" w:hAnsi="Museo Sans 300"/>
                <w:sz w:val="16"/>
                <w:szCs w:val="16"/>
                <w:lang w:eastAsia="es-ES"/>
              </w:rPr>
              <w:t xml:space="preserve"> 42.30 </w:t>
            </w:r>
            <w:proofErr w:type="spellStart"/>
            <w:r w:rsidRPr="00E61330">
              <w:rPr>
                <w:rFonts w:ascii="Museo Sans 300" w:hAnsi="Museo Sans 300"/>
                <w:sz w:val="16"/>
                <w:szCs w:val="16"/>
                <w:lang w:eastAsia="es-ES"/>
              </w:rPr>
              <w:t>Cás</w:t>
            </w:r>
            <w:proofErr w:type="spellEnd"/>
          </w:p>
        </w:tc>
      </w:tr>
    </w:tbl>
    <w:p w:rsidR="00234C6D" w:rsidRPr="003B7991" w:rsidRDefault="00234C6D" w:rsidP="00234C6D"/>
    <w:p w:rsidR="00234C6D" w:rsidRPr="003A51FC" w:rsidRDefault="00234C6D" w:rsidP="003A51FC">
      <w:pPr>
        <w:ind w:left="1134"/>
        <w:jc w:val="both"/>
        <w:rPr>
          <w:rFonts w:ascii="Museo Sans 300" w:eastAsia="Calibri" w:hAnsi="Museo Sans 300" w:cs="Arial"/>
        </w:rPr>
      </w:pPr>
      <w:r w:rsidRPr="003A51FC">
        <w:rPr>
          <w:rFonts w:ascii="Museo Sans 300" w:eastAsia="Calibri" w:hAnsi="Museo Sans 300" w:cs="Arial"/>
          <w:lang w:val="es-ES"/>
        </w:rPr>
        <w:t>Lo que consta en</w:t>
      </w:r>
      <w:r w:rsidRPr="003A51FC">
        <w:rPr>
          <w:rFonts w:ascii="Museo Sans 300" w:eastAsia="Calibri" w:hAnsi="Museo Sans 300" w:cs="Arial"/>
        </w:rPr>
        <w:t xml:space="preserve"> Título de Transferencia de Dominio a favor del ISTA, de fecha </w:t>
      </w:r>
      <w:r w:rsidR="00EF2F59">
        <w:rPr>
          <w:rFonts w:ascii="Museo Sans 300" w:eastAsia="Calibri" w:hAnsi="Museo Sans 300" w:cs="Arial"/>
        </w:rPr>
        <w:t>--</w:t>
      </w:r>
      <w:r w:rsidRPr="003A51FC">
        <w:rPr>
          <w:rFonts w:ascii="Museo Sans 300" w:eastAsia="Calibri" w:hAnsi="Museo Sans 300" w:cs="Arial"/>
        </w:rPr>
        <w:t xml:space="preserve"> de </w:t>
      </w:r>
      <w:r w:rsidR="00EF2F59">
        <w:rPr>
          <w:rFonts w:ascii="Museo Sans 300" w:eastAsia="Calibri" w:hAnsi="Museo Sans 300" w:cs="Arial"/>
        </w:rPr>
        <w:t>---</w:t>
      </w:r>
      <w:r w:rsidRPr="003A51FC">
        <w:rPr>
          <w:rFonts w:ascii="Museo Sans 300" w:eastAsia="Calibri" w:hAnsi="Museo Sans 300" w:cs="Arial"/>
        </w:rPr>
        <w:t xml:space="preserve"> de </w:t>
      </w:r>
      <w:r w:rsidR="00EF2F59">
        <w:rPr>
          <w:rFonts w:ascii="Museo Sans 300" w:eastAsia="Calibri" w:hAnsi="Museo Sans 300" w:cs="Arial"/>
        </w:rPr>
        <w:t>---</w:t>
      </w:r>
      <w:r w:rsidRPr="003A51FC">
        <w:rPr>
          <w:rFonts w:ascii="Museo Sans 300" w:eastAsia="Calibri" w:hAnsi="Museo Sans 300" w:cs="Arial"/>
        </w:rPr>
        <w:t xml:space="preserve">. Las 4 porciones fueron inscritas a favor del Instituto como un solo inmueble bajo la inscripción </w:t>
      </w:r>
      <w:r w:rsidR="00EF2F59">
        <w:rPr>
          <w:rFonts w:ascii="Museo Sans 300" w:eastAsia="Calibri" w:hAnsi="Museo Sans 300" w:cs="Arial"/>
        </w:rPr>
        <w:t>--</w:t>
      </w:r>
      <w:r w:rsidRPr="003A51FC">
        <w:rPr>
          <w:rFonts w:ascii="Museo Sans 300" w:eastAsia="Calibri" w:hAnsi="Museo Sans 300" w:cs="Arial"/>
        </w:rPr>
        <w:t xml:space="preserve"> del Libro </w:t>
      </w:r>
      <w:r w:rsidR="00EF2F59">
        <w:rPr>
          <w:rFonts w:ascii="Museo Sans 300" w:eastAsia="Calibri" w:hAnsi="Museo Sans 300" w:cs="Arial"/>
        </w:rPr>
        <w:t>---</w:t>
      </w:r>
      <w:r w:rsidRPr="003A51FC">
        <w:rPr>
          <w:rFonts w:ascii="Museo Sans 300" w:eastAsia="Calibri" w:hAnsi="Museo Sans 300" w:cs="Arial"/>
        </w:rPr>
        <w:t xml:space="preserve"> de Propiedad de San Salvador.</w:t>
      </w:r>
    </w:p>
    <w:p w:rsidR="003A51FC" w:rsidRPr="003A51FC" w:rsidRDefault="003A51FC" w:rsidP="003A51FC">
      <w:pPr>
        <w:pStyle w:val="Prrafodelista"/>
        <w:spacing w:after="0" w:line="240" w:lineRule="auto"/>
        <w:jc w:val="both"/>
        <w:rPr>
          <w:rFonts w:ascii="Museo Sans 300" w:hAnsi="Museo Sans 300" w:cs="Arial"/>
          <w:sz w:val="24"/>
          <w:szCs w:val="24"/>
        </w:rPr>
      </w:pPr>
    </w:p>
    <w:p w:rsidR="00234C6D" w:rsidRPr="003A51FC" w:rsidRDefault="00234C6D" w:rsidP="003A51FC">
      <w:pPr>
        <w:pStyle w:val="Prrafodelista"/>
        <w:numPr>
          <w:ilvl w:val="0"/>
          <w:numId w:val="19"/>
        </w:numPr>
        <w:spacing w:after="0" w:line="240" w:lineRule="auto"/>
        <w:ind w:hanging="654"/>
        <w:jc w:val="both"/>
        <w:rPr>
          <w:rFonts w:ascii="Museo Sans 300" w:hAnsi="Museo Sans 300" w:cs="Arial"/>
          <w:sz w:val="24"/>
          <w:szCs w:val="24"/>
        </w:rPr>
      </w:pPr>
      <w:r w:rsidRPr="003A51FC">
        <w:rPr>
          <w:rFonts w:ascii="Museo Sans 300" w:hAnsi="Museo Sans 300" w:cs="Arial"/>
          <w:sz w:val="24"/>
          <w:szCs w:val="24"/>
        </w:rPr>
        <w:t>El proyecto de Asentamiento Comunitario fue aprobado en el Punto XVI de</w:t>
      </w:r>
      <w:r w:rsidR="0006700C" w:rsidRPr="003A51FC">
        <w:rPr>
          <w:rFonts w:ascii="Museo Sans 300" w:hAnsi="Museo Sans 300" w:cs="Arial"/>
          <w:sz w:val="24"/>
          <w:szCs w:val="24"/>
        </w:rPr>
        <w:t>l Acta de</w:t>
      </w:r>
      <w:r w:rsidRPr="003A51FC">
        <w:rPr>
          <w:rFonts w:ascii="Museo Sans 300" w:hAnsi="Museo Sans 300" w:cs="Arial"/>
          <w:sz w:val="24"/>
          <w:szCs w:val="24"/>
        </w:rPr>
        <w:t xml:space="preserve"> Sesión Ordinaria 47–2015 de fecha 09 de diciembre de 2015, desarrollado en </w:t>
      </w:r>
      <w:r w:rsidR="0006700C" w:rsidRPr="003A51FC">
        <w:rPr>
          <w:rFonts w:ascii="Museo Sans 300" w:hAnsi="Museo Sans 300" w:cs="Arial"/>
          <w:sz w:val="24"/>
          <w:szCs w:val="24"/>
        </w:rPr>
        <w:t xml:space="preserve">la </w:t>
      </w:r>
      <w:r w:rsidRPr="003A51FC">
        <w:rPr>
          <w:rFonts w:ascii="Museo Sans 300" w:hAnsi="Museo Sans 300" w:cs="Arial"/>
          <w:b/>
          <w:sz w:val="24"/>
          <w:szCs w:val="24"/>
        </w:rPr>
        <w:t xml:space="preserve">HACIENDA EL ÁNGEL, PORCIÓN TRES–UNO, </w:t>
      </w:r>
      <w:r w:rsidRPr="003A51FC">
        <w:rPr>
          <w:rFonts w:ascii="Museo Sans 300" w:hAnsi="Museo Sans 300" w:cs="Arial"/>
          <w:sz w:val="24"/>
          <w:szCs w:val="24"/>
        </w:rPr>
        <w:t xml:space="preserve">denominado según plano como </w:t>
      </w:r>
      <w:r w:rsidRPr="003A51FC">
        <w:rPr>
          <w:rFonts w:ascii="Museo Sans 300" w:hAnsi="Museo Sans 300" w:cs="Arial"/>
          <w:b/>
          <w:sz w:val="24"/>
          <w:szCs w:val="24"/>
        </w:rPr>
        <w:t>HDA. EL ÁNGEL, PORCIÓN 3-1,</w:t>
      </w:r>
      <w:r w:rsidRPr="003A51FC">
        <w:rPr>
          <w:rFonts w:ascii="Museo Sans 300" w:hAnsi="Museo Sans 300" w:cs="Arial"/>
          <w:sz w:val="24"/>
          <w:szCs w:val="24"/>
        </w:rPr>
        <w:t xml:space="preserve"> de la ubicación antes mencionada, que comprende </w:t>
      </w:r>
      <w:r w:rsidR="00EF2F59">
        <w:rPr>
          <w:rFonts w:ascii="Museo Sans 300" w:hAnsi="Museo Sans 300" w:cs="Arial"/>
          <w:sz w:val="24"/>
          <w:szCs w:val="24"/>
        </w:rPr>
        <w:t>--</w:t>
      </w:r>
      <w:r w:rsidRPr="003A51FC">
        <w:rPr>
          <w:rFonts w:ascii="Museo Sans 300" w:hAnsi="Museo Sans 300" w:cs="Arial"/>
          <w:sz w:val="24"/>
          <w:szCs w:val="24"/>
        </w:rPr>
        <w:t xml:space="preserve"> solares de vivienda, en los polígonos “L y M”; 1 zona verde y área de calles, en un área de 01 </w:t>
      </w:r>
      <w:proofErr w:type="spellStart"/>
      <w:r w:rsidRPr="003A51FC">
        <w:rPr>
          <w:rFonts w:ascii="Museo Sans 300" w:hAnsi="Museo Sans 300" w:cs="Arial"/>
          <w:sz w:val="24"/>
          <w:szCs w:val="24"/>
        </w:rPr>
        <w:t>Hás</w:t>
      </w:r>
      <w:proofErr w:type="spellEnd"/>
      <w:r w:rsidRPr="003A51FC">
        <w:rPr>
          <w:rFonts w:ascii="Museo Sans 300" w:hAnsi="Museo Sans 300" w:cs="Arial"/>
          <w:sz w:val="24"/>
          <w:szCs w:val="24"/>
        </w:rPr>
        <w:t xml:space="preserve"> 04 </w:t>
      </w:r>
      <w:proofErr w:type="spellStart"/>
      <w:r w:rsidRPr="003A51FC">
        <w:rPr>
          <w:rFonts w:ascii="Museo Sans 300" w:hAnsi="Museo Sans 300" w:cs="Arial"/>
          <w:sz w:val="24"/>
          <w:szCs w:val="24"/>
        </w:rPr>
        <w:t>Ás</w:t>
      </w:r>
      <w:proofErr w:type="spellEnd"/>
      <w:r w:rsidRPr="003A51FC">
        <w:rPr>
          <w:rFonts w:ascii="Museo Sans 300" w:hAnsi="Museo Sans 300" w:cs="Arial"/>
          <w:sz w:val="24"/>
          <w:szCs w:val="24"/>
        </w:rPr>
        <w:t xml:space="preserve"> 50.17 </w:t>
      </w:r>
      <w:proofErr w:type="spellStart"/>
      <w:r w:rsidRPr="003A51FC">
        <w:rPr>
          <w:rFonts w:ascii="Museo Sans 300" w:hAnsi="Museo Sans 300" w:cs="Arial"/>
          <w:sz w:val="24"/>
          <w:szCs w:val="24"/>
        </w:rPr>
        <w:t>Cás</w:t>
      </w:r>
      <w:proofErr w:type="spellEnd"/>
      <w:r w:rsidRPr="003A51FC">
        <w:rPr>
          <w:rFonts w:ascii="Museo Sans 300" w:hAnsi="Museo Sans 300" w:cs="Arial"/>
          <w:sz w:val="24"/>
          <w:szCs w:val="24"/>
        </w:rPr>
        <w:t xml:space="preserve">.  Inscrito  a la matrícula </w:t>
      </w:r>
      <w:r w:rsidR="00EF2F59">
        <w:rPr>
          <w:rFonts w:ascii="Museo Sans 300" w:hAnsi="Museo Sans 300" w:cs="Arial"/>
          <w:sz w:val="24"/>
          <w:szCs w:val="24"/>
        </w:rPr>
        <w:t>---</w:t>
      </w:r>
      <w:r w:rsidRPr="003A51FC">
        <w:rPr>
          <w:rFonts w:ascii="Museo Sans 300" w:hAnsi="Museo Sans 300" w:cs="Arial"/>
          <w:sz w:val="24"/>
          <w:szCs w:val="24"/>
        </w:rPr>
        <w:t xml:space="preserve">-00000. Aprobándose el valor base de venta de </w:t>
      </w:r>
      <w:r w:rsidRPr="003A51FC">
        <w:rPr>
          <w:rFonts w:ascii="Museo Sans 300" w:hAnsi="Museo Sans 300"/>
          <w:sz w:val="24"/>
          <w:szCs w:val="24"/>
        </w:rPr>
        <w:t xml:space="preserve">$0.044663 </w:t>
      </w:r>
      <w:r w:rsidRPr="003A51FC">
        <w:rPr>
          <w:rFonts w:ascii="Museo Sans 300" w:hAnsi="Museo Sans 300" w:cs="Arial"/>
          <w:sz w:val="24"/>
          <w:szCs w:val="24"/>
        </w:rPr>
        <w:t xml:space="preserve">por metro cuadrado para solares de vivienda, por lo que se recomienda el precio de venta para éste de </w:t>
      </w:r>
      <w:r w:rsidRPr="003A51FC">
        <w:rPr>
          <w:rFonts w:ascii="Museo Sans 300" w:hAnsi="Museo Sans 300"/>
          <w:sz w:val="24"/>
          <w:szCs w:val="24"/>
        </w:rPr>
        <w:t xml:space="preserve">$0.054000. </w:t>
      </w:r>
      <w:r w:rsidRPr="003A51FC">
        <w:rPr>
          <w:rFonts w:ascii="Museo Sans 300" w:hAnsi="Museo Sans 300" w:cs="Arial"/>
          <w:sz w:val="24"/>
          <w:szCs w:val="24"/>
        </w:rPr>
        <w:t xml:space="preserve">Lo anterior de conformidad al procedimiento establecido en </w:t>
      </w:r>
      <w:r w:rsidRPr="003A51FC">
        <w:rPr>
          <w:rFonts w:ascii="Museo Sans 300" w:hAnsi="Museo Sans 300" w:cs="Arial"/>
          <w:sz w:val="24"/>
          <w:szCs w:val="24"/>
        </w:rPr>
        <w:lastRenderedPageBreak/>
        <w:t>el instructivo</w:t>
      </w:r>
      <w:r w:rsidR="0006700C" w:rsidRPr="003A51FC">
        <w:rPr>
          <w:rFonts w:ascii="Museo Sans 300" w:hAnsi="Museo Sans 300" w:cs="Arial"/>
          <w:sz w:val="24"/>
          <w:szCs w:val="24"/>
        </w:rPr>
        <w:t xml:space="preserve"> “Criterios de avalúos para la Transferencia de I</w:t>
      </w:r>
      <w:r w:rsidRPr="003A51FC">
        <w:rPr>
          <w:rFonts w:ascii="Museo Sans 300" w:hAnsi="Museo Sans 300" w:cs="Arial"/>
          <w:sz w:val="24"/>
          <w:szCs w:val="24"/>
        </w:rPr>
        <w:t>n</w:t>
      </w:r>
      <w:r w:rsidR="0006700C" w:rsidRPr="003A51FC">
        <w:rPr>
          <w:rFonts w:ascii="Museo Sans 300" w:hAnsi="Museo Sans 300" w:cs="Arial"/>
          <w:sz w:val="24"/>
          <w:szCs w:val="24"/>
        </w:rPr>
        <w:t>muebles P</w:t>
      </w:r>
      <w:r w:rsidRPr="003A51FC">
        <w:rPr>
          <w:rFonts w:ascii="Museo Sans 300" w:hAnsi="Museo Sans 300" w:cs="Arial"/>
          <w:sz w:val="24"/>
          <w:szCs w:val="24"/>
        </w:rPr>
        <w:t>rop</w:t>
      </w:r>
      <w:r w:rsidR="0006700C" w:rsidRPr="003A51FC">
        <w:rPr>
          <w:rFonts w:ascii="Museo Sans 300" w:hAnsi="Museo Sans 300" w:cs="Arial"/>
          <w:sz w:val="24"/>
          <w:szCs w:val="24"/>
        </w:rPr>
        <w:t>iedad de ISTA”, aprobado en el P</w:t>
      </w:r>
      <w:r w:rsidRPr="003A51FC">
        <w:rPr>
          <w:rFonts w:ascii="Museo Sans 300" w:hAnsi="Museo Sans 300" w:cs="Arial"/>
          <w:sz w:val="24"/>
          <w:szCs w:val="24"/>
        </w:rPr>
        <w:t>unto XV</w:t>
      </w:r>
      <w:r w:rsidR="0006700C" w:rsidRPr="003A51FC">
        <w:rPr>
          <w:rFonts w:ascii="Museo Sans 300" w:hAnsi="Museo Sans 300" w:cs="Arial"/>
          <w:sz w:val="24"/>
          <w:szCs w:val="24"/>
        </w:rPr>
        <w:t xml:space="preserve"> del Acta de Sesión Ordinaria </w:t>
      </w:r>
      <w:r w:rsidRPr="003A51FC">
        <w:rPr>
          <w:rFonts w:ascii="Museo Sans 300" w:hAnsi="Museo Sans 300" w:cs="Arial"/>
          <w:sz w:val="24"/>
          <w:szCs w:val="24"/>
        </w:rPr>
        <w:t xml:space="preserve"> 03-2015 de fecha 21 de enero de 2015, y según reporte de valúo de fecha 29 de junio de 2021. Inmueble para beneficiar a peticionaria calificada </w:t>
      </w:r>
      <w:r w:rsidRPr="003A51FC">
        <w:rPr>
          <w:rFonts w:ascii="Museo Sans 300" w:hAnsi="Museo Sans 300"/>
          <w:sz w:val="24"/>
          <w:szCs w:val="24"/>
        </w:rPr>
        <w:t>en el Programa Campesinos sin Tierra.</w:t>
      </w:r>
    </w:p>
    <w:p w:rsidR="002F6FCB" w:rsidRPr="003A51FC" w:rsidRDefault="002F6FCB" w:rsidP="003A51FC">
      <w:pPr>
        <w:pStyle w:val="Prrafodelista"/>
        <w:spacing w:after="0" w:line="240" w:lineRule="auto"/>
        <w:ind w:left="1080"/>
        <w:jc w:val="both"/>
        <w:rPr>
          <w:rFonts w:ascii="Museo Sans 300" w:hAnsi="Museo Sans 300" w:cs="Arial"/>
          <w:sz w:val="24"/>
          <w:szCs w:val="24"/>
        </w:rPr>
      </w:pPr>
    </w:p>
    <w:p w:rsidR="00234C6D" w:rsidRPr="003A51FC" w:rsidRDefault="00234C6D" w:rsidP="003A51FC">
      <w:pPr>
        <w:pStyle w:val="Prrafodelista"/>
        <w:numPr>
          <w:ilvl w:val="0"/>
          <w:numId w:val="19"/>
        </w:numPr>
        <w:spacing w:after="0" w:line="240" w:lineRule="auto"/>
        <w:ind w:hanging="654"/>
        <w:jc w:val="both"/>
        <w:rPr>
          <w:rFonts w:ascii="Museo Sans 300" w:hAnsi="Museo Sans 300" w:cs="Arial"/>
          <w:sz w:val="24"/>
          <w:szCs w:val="24"/>
        </w:rPr>
      </w:pPr>
      <w:r w:rsidRPr="003A51FC">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referentes a</w:t>
      </w:r>
      <w:r w:rsidRPr="003A51FC">
        <w:rPr>
          <w:rFonts w:ascii="Museo Sans 300" w:hAnsi="Museo Sans 300"/>
          <w:color w:val="000000" w:themeColor="text1"/>
          <w:sz w:val="24"/>
          <w:szCs w:val="24"/>
        </w:rPr>
        <w:t>:</w:t>
      </w:r>
    </w:p>
    <w:p w:rsidR="00234C6D" w:rsidRPr="002F6FCB" w:rsidRDefault="00234C6D" w:rsidP="002F6FCB">
      <w:pPr>
        <w:numPr>
          <w:ilvl w:val="0"/>
          <w:numId w:val="17"/>
        </w:numPr>
        <w:ind w:firstLine="414"/>
        <w:contextualSpacing/>
        <w:jc w:val="both"/>
        <w:rPr>
          <w:rFonts w:ascii="Museo Sans 300" w:eastAsia="MS Mincho" w:hAnsi="Museo Sans 300"/>
          <w:sz w:val="20"/>
          <w:szCs w:val="20"/>
          <w:lang w:val="es-ES" w:eastAsia="es-ES"/>
        </w:rPr>
      </w:pPr>
      <w:r w:rsidRPr="002F6FCB">
        <w:rPr>
          <w:rFonts w:ascii="Museo Sans 300" w:eastAsia="MS Mincho" w:hAnsi="Museo Sans 300"/>
          <w:sz w:val="20"/>
          <w:szCs w:val="20"/>
          <w:lang w:val="es-ES" w:eastAsia="es-ES"/>
        </w:rPr>
        <w:t>Evitar la deforestación.</w:t>
      </w:r>
    </w:p>
    <w:p w:rsidR="00234C6D" w:rsidRPr="002F6FCB" w:rsidRDefault="00234C6D" w:rsidP="002F6FCB">
      <w:pPr>
        <w:numPr>
          <w:ilvl w:val="0"/>
          <w:numId w:val="17"/>
        </w:numPr>
        <w:ind w:firstLine="414"/>
        <w:contextualSpacing/>
        <w:jc w:val="both"/>
        <w:rPr>
          <w:rFonts w:ascii="Museo Sans 300" w:eastAsia="MS Mincho" w:hAnsi="Museo Sans 300"/>
          <w:sz w:val="20"/>
          <w:szCs w:val="20"/>
          <w:lang w:val="es-ES" w:eastAsia="es-ES"/>
        </w:rPr>
      </w:pPr>
      <w:r w:rsidRPr="002F6FCB">
        <w:rPr>
          <w:rFonts w:ascii="Museo Sans 300" w:eastAsia="MS Mincho" w:hAnsi="Museo Sans 300"/>
          <w:sz w:val="20"/>
          <w:szCs w:val="20"/>
          <w:lang w:val="es-ES" w:eastAsia="es-ES"/>
        </w:rPr>
        <w:t>Manejo adecuado de los desechos sólidos.</w:t>
      </w:r>
    </w:p>
    <w:p w:rsidR="00234C6D" w:rsidRPr="002F6FCB" w:rsidRDefault="00234C6D" w:rsidP="002F6FCB">
      <w:pPr>
        <w:numPr>
          <w:ilvl w:val="0"/>
          <w:numId w:val="17"/>
        </w:numPr>
        <w:ind w:firstLine="414"/>
        <w:contextualSpacing/>
        <w:jc w:val="both"/>
        <w:rPr>
          <w:rFonts w:ascii="Museo Sans 300" w:eastAsia="MS Mincho" w:hAnsi="Museo Sans 300"/>
          <w:sz w:val="20"/>
          <w:szCs w:val="20"/>
          <w:lang w:val="es-ES" w:eastAsia="es-ES"/>
        </w:rPr>
      </w:pPr>
      <w:r w:rsidRPr="002F6FCB">
        <w:rPr>
          <w:rFonts w:ascii="Museo Sans 300" w:eastAsia="MS Mincho" w:hAnsi="Museo Sans 300"/>
          <w:sz w:val="20"/>
          <w:szCs w:val="20"/>
          <w:lang w:val="es-ES" w:eastAsia="es-ES"/>
        </w:rPr>
        <w:t>Manejo adecuado de las aguas residuales</w:t>
      </w:r>
    </w:p>
    <w:p w:rsidR="00234C6D" w:rsidRPr="002F6FCB" w:rsidRDefault="00234C6D" w:rsidP="002F6FCB">
      <w:pPr>
        <w:numPr>
          <w:ilvl w:val="0"/>
          <w:numId w:val="17"/>
        </w:numPr>
        <w:tabs>
          <w:tab w:val="left" w:pos="1276"/>
        </w:tabs>
        <w:ind w:left="1418" w:hanging="284"/>
        <w:contextualSpacing/>
        <w:jc w:val="both"/>
        <w:rPr>
          <w:rFonts w:ascii="Museo Sans 300" w:eastAsia="MS Mincho" w:hAnsi="Museo Sans 300"/>
          <w:sz w:val="20"/>
          <w:szCs w:val="20"/>
          <w:lang w:val="es-ES" w:eastAsia="es-ES"/>
        </w:rPr>
      </w:pPr>
      <w:r w:rsidRPr="002F6FCB">
        <w:rPr>
          <w:rFonts w:ascii="Museo Sans 300" w:eastAsia="MS Mincho" w:hAnsi="Museo Sans 300"/>
          <w:sz w:val="20"/>
          <w:szCs w:val="20"/>
          <w:lang w:val="es-ES" w:eastAsia="es-ES"/>
        </w:rPr>
        <w:t>Construcción de obras de conservación de suelos (muros de contención, barreras vivas y muertas), para evitar deslizamientos de tierra.</w:t>
      </w:r>
    </w:p>
    <w:p w:rsidR="00234C6D" w:rsidRPr="002F6FCB" w:rsidRDefault="00234C6D" w:rsidP="002F6FCB">
      <w:pPr>
        <w:numPr>
          <w:ilvl w:val="0"/>
          <w:numId w:val="17"/>
        </w:numPr>
        <w:ind w:firstLine="414"/>
        <w:contextualSpacing/>
        <w:jc w:val="both"/>
        <w:rPr>
          <w:rFonts w:ascii="Museo Sans 300" w:eastAsia="MS Mincho" w:hAnsi="Museo Sans 300"/>
          <w:sz w:val="20"/>
          <w:szCs w:val="20"/>
          <w:lang w:val="es-ES" w:eastAsia="es-ES"/>
        </w:rPr>
      </w:pPr>
      <w:r w:rsidRPr="002F6FCB">
        <w:rPr>
          <w:rFonts w:ascii="Museo Sans 300" w:eastAsia="MS Mincho" w:hAnsi="Museo Sans 300"/>
          <w:sz w:val="20"/>
          <w:szCs w:val="20"/>
          <w:lang w:val="es-ES" w:eastAsia="es-ES"/>
        </w:rPr>
        <w:t>Evitar la expansión de los solares para vivienda hacia el resto del inmueble.</w:t>
      </w:r>
    </w:p>
    <w:p w:rsidR="00234C6D" w:rsidRDefault="00234C6D" w:rsidP="003A51FC">
      <w:pPr>
        <w:ind w:left="1134"/>
        <w:jc w:val="both"/>
        <w:rPr>
          <w:rFonts w:ascii="Museo Sans 300" w:hAnsi="Museo Sans 300"/>
        </w:rPr>
      </w:pPr>
      <w:r w:rsidRPr="000B09D1">
        <w:rPr>
          <w:rFonts w:ascii="Museo Sans 300" w:hAnsi="Museo Sans 300"/>
          <w:lang w:val="es-ES" w:eastAsia="es-ES"/>
        </w:rPr>
        <w:t xml:space="preserve">Lo anterior, de conformidad a lo establecido en el Acuerdo Segundo del Punto </w:t>
      </w:r>
      <w:r w:rsidRPr="000B09D1">
        <w:rPr>
          <w:rFonts w:ascii="Museo Sans 300" w:hAnsi="Museo Sans 300"/>
        </w:rPr>
        <w:t>XVI del Acta de Sesión Ordinaria 47-2015, de fecha 09 de diciembre de 2015.</w:t>
      </w:r>
    </w:p>
    <w:p w:rsidR="00234C6D" w:rsidRPr="00A413CE" w:rsidRDefault="00234C6D" w:rsidP="003A51FC">
      <w:pPr>
        <w:jc w:val="both"/>
        <w:rPr>
          <w:rFonts w:ascii="Museo Sans 300" w:hAnsi="Museo Sans 300"/>
          <w:sz w:val="20"/>
          <w:szCs w:val="20"/>
        </w:rPr>
      </w:pPr>
    </w:p>
    <w:p w:rsidR="00234C6D" w:rsidRPr="00EF2F59" w:rsidRDefault="00234C6D" w:rsidP="004E1616">
      <w:pPr>
        <w:pStyle w:val="Prrafodelista"/>
        <w:numPr>
          <w:ilvl w:val="0"/>
          <w:numId w:val="19"/>
        </w:numPr>
        <w:tabs>
          <w:tab w:val="left" w:pos="4802"/>
        </w:tabs>
        <w:spacing w:after="0" w:line="240" w:lineRule="auto"/>
        <w:ind w:hanging="654"/>
        <w:jc w:val="both"/>
        <w:rPr>
          <w:rFonts w:ascii="Museo Sans 300" w:eastAsia="Times New Roman" w:hAnsi="Museo Sans 300"/>
          <w:sz w:val="24"/>
          <w:szCs w:val="24"/>
          <w:lang w:eastAsia="es-ES"/>
        </w:rPr>
      </w:pPr>
      <w:r w:rsidRPr="000B09D1">
        <w:rPr>
          <w:rFonts w:ascii="Museo Sans 300" w:eastAsia="Times New Roman" w:hAnsi="Museo Sans 300"/>
          <w:sz w:val="24"/>
          <w:szCs w:val="24"/>
          <w:lang w:eastAsia="es-ES"/>
        </w:rPr>
        <w:t xml:space="preserve">El Departamento de Asignación Individual y Avalúos mediante oficio con referencia </w:t>
      </w:r>
      <w:r w:rsidRPr="000B09D1">
        <w:rPr>
          <w:rFonts w:ascii="Museo Sans 300" w:eastAsia="Times New Roman" w:hAnsi="Museo Sans 300"/>
          <w:color w:val="000000" w:themeColor="text1"/>
          <w:sz w:val="24"/>
          <w:szCs w:val="24"/>
          <w:lang w:eastAsia="es-ES"/>
        </w:rPr>
        <w:t xml:space="preserve">GDR-02-0557-2021, de fecha 07 de julio de 2021, manifiesta que según inspección de campo realizada por la Sección de Transferencia de Tierras del Centro Estratégico de Transformación e Innovación Agropecuaria CETIA II, existe disponibilidad </w:t>
      </w:r>
      <w:r w:rsidRPr="000B09D1">
        <w:rPr>
          <w:rFonts w:ascii="Museo Sans 300" w:eastAsia="Times New Roman" w:hAnsi="Museo Sans 300"/>
          <w:sz w:val="24"/>
          <w:szCs w:val="24"/>
          <w:lang w:eastAsia="es-ES"/>
        </w:rPr>
        <w:t>de</w:t>
      </w:r>
      <w:r>
        <w:rPr>
          <w:rFonts w:ascii="Museo Sans 300" w:eastAsia="Times New Roman" w:hAnsi="Museo Sans 300"/>
          <w:sz w:val="24"/>
          <w:szCs w:val="24"/>
          <w:lang w:eastAsia="es-ES"/>
        </w:rPr>
        <w:t xml:space="preserve"> un</w:t>
      </w:r>
      <w:r w:rsidRPr="000B09D1">
        <w:rPr>
          <w:rFonts w:ascii="Museo Sans 300" w:eastAsia="Times New Roman" w:hAnsi="Museo Sans 300"/>
          <w:sz w:val="24"/>
          <w:szCs w:val="24"/>
          <w:lang w:eastAsia="es-ES"/>
        </w:rPr>
        <w:t xml:space="preserve"> inmueble </w:t>
      </w:r>
      <w:r w:rsidRPr="005C495A">
        <w:rPr>
          <w:rFonts w:ascii="Museo Sans 300" w:hAnsi="Museo Sans 300" w:cs="Arial"/>
          <w:b/>
          <w:sz w:val="24"/>
          <w:szCs w:val="24"/>
        </w:rPr>
        <w:t xml:space="preserve">HACIENDA EL ÁNGEL, PORCIÓN TRES–UNO, </w:t>
      </w:r>
      <w:r w:rsidRPr="005C495A">
        <w:rPr>
          <w:rFonts w:ascii="Museo Sans 300" w:hAnsi="Museo Sans 300" w:cs="Arial"/>
          <w:sz w:val="24"/>
          <w:szCs w:val="24"/>
        </w:rPr>
        <w:t xml:space="preserve">denominado según plano como </w:t>
      </w:r>
      <w:r w:rsidRPr="005C495A">
        <w:rPr>
          <w:rFonts w:ascii="Museo Sans 300" w:hAnsi="Museo Sans 300" w:cs="Arial"/>
          <w:b/>
          <w:sz w:val="24"/>
          <w:szCs w:val="24"/>
        </w:rPr>
        <w:t>HDA. EL ÁNGEL, PORCIÓN 3-1,</w:t>
      </w:r>
      <w:r w:rsidRPr="000B09D1">
        <w:rPr>
          <w:rFonts w:ascii="Museo Sans 300" w:eastAsia="Times New Roman" w:hAnsi="Museo Sans 300"/>
          <w:b/>
          <w:sz w:val="24"/>
          <w:szCs w:val="24"/>
          <w:lang w:eastAsia="es-ES"/>
        </w:rPr>
        <w:t xml:space="preserve"> </w:t>
      </w:r>
      <w:r w:rsidRPr="000B09D1">
        <w:rPr>
          <w:rFonts w:ascii="Museo Sans 300" w:eastAsia="Times New Roman" w:hAnsi="Museo Sans 300"/>
          <w:sz w:val="24"/>
          <w:szCs w:val="24"/>
          <w:lang w:eastAsia="es-ES"/>
        </w:rPr>
        <w:t xml:space="preserve">por lo que se verificó en los sistemas informáticos de registro de beneficiarios que lleva la </w:t>
      </w:r>
      <w:r w:rsidRPr="00EF2F59">
        <w:rPr>
          <w:rFonts w:ascii="Museo Sans 300" w:eastAsia="Times New Roman" w:hAnsi="Museo Sans 300"/>
          <w:sz w:val="24"/>
          <w:szCs w:val="24"/>
          <w:lang w:eastAsia="es-ES"/>
        </w:rPr>
        <w:t>Institución y se constató que</w:t>
      </w:r>
      <w:r w:rsidR="00AA5742" w:rsidRPr="00EF2F59">
        <w:rPr>
          <w:rFonts w:ascii="Museo Sans 300" w:eastAsia="Times New Roman" w:hAnsi="Museo Sans 300"/>
          <w:sz w:val="24"/>
          <w:szCs w:val="24"/>
          <w:lang w:eastAsia="es-ES"/>
        </w:rPr>
        <w:t xml:space="preserve"> é</w:t>
      </w:r>
      <w:r w:rsidRPr="00EF2F59">
        <w:rPr>
          <w:rFonts w:ascii="Museo Sans 300" w:eastAsia="Times New Roman" w:hAnsi="Museo Sans 300"/>
          <w:sz w:val="24"/>
          <w:szCs w:val="24"/>
          <w:lang w:eastAsia="es-ES"/>
        </w:rPr>
        <w:t>ste no ha sido adjudicado a favor de ninguna persona, encontrándose disponible.</w:t>
      </w:r>
    </w:p>
    <w:p w:rsidR="00234C6D" w:rsidRDefault="00234C6D" w:rsidP="003A51FC">
      <w:pPr>
        <w:tabs>
          <w:tab w:val="left" w:pos="4802"/>
        </w:tabs>
        <w:jc w:val="both"/>
        <w:rPr>
          <w:rFonts w:ascii="Museo Sans 300" w:hAnsi="Museo Sans 300"/>
          <w:sz w:val="20"/>
          <w:szCs w:val="20"/>
          <w:lang w:val="es-ES" w:eastAsia="es-ES"/>
        </w:rPr>
      </w:pPr>
    </w:p>
    <w:p w:rsidR="00234C6D" w:rsidRPr="000B09D1" w:rsidRDefault="00234C6D" w:rsidP="003A51FC">
      <w:pPr>
        <w:pStyle w:val="Prrafodelista"/>
        <w:numPr>
          <w:ilvl w:val="0"/>
          <w:numId w:val="19"/>
        </w:numPr>
        <w:spacing w:after="0" w:line="240" w:lineRule="auto"/>
        <w:ind w:hanging="654"/>
        <w:jc w:val="both"/>
        <w:rPr>
          <w:rFonts w:ascii="Museo Sans 300" w:hAnsi="Museo Sans 300"/>
          <w:color w:val="000000" w:themeColor="text1"/>
          <w:sz w:val="24"/>
          <w:szCs w:val="24"/>
        </w:rPr>
      </w:pPr>
      <w:r w:rsidRPr="000B09D1">
        <w:rPr>
          <w:rFonts w:ascii="Museo Sans 300" w:hAnsi="Museo Sans 300"/>
          <w:color w:val="000000" w:themeColor="text1"/>
          <w:sz w:val="24"/>
          <w:szCs w:val="24"/>
        </w:rPr>
        <w:t>De acuerdo a declaración simple contenida en la solicitud de adjudicación de inmueble de fecha 16 de ju</w:t>
      </w:r>
      <w:r>
        <w:rPr>
          <w:rFonts w:ascii="Museo Sans 300" w:hAnsi="Museo Sans 300"/>
          <w:color w:val="000000" w:themeColor="text1"/>
          <w:sz w:val="24"/>
          <w:szCs w:val="24"/>
        </w:rPr>
        <w:t>ni</w:t>
      </w:r>
      <w:r w:rsidRPr="000B09D1">
        <w:rPr>
          <w:rFonts w:ascii="Museo Sans 300" w:hAnsi="Museo Sans 300"/>
          <w:color w:val="000000" w:themeColor="text1"/>
          <w:sz w:val="24"/>
          <w:szCs w:val="24"/>
        </w:rPr>
        <w:t xml:space="preserve">o de 2021, la solicitante manifiesta que ni </w:t>
      </w:r>
      <w:r>
        <w:rPr>
          <w:rFonts w:ascii="Museo Sans 300" w:hAnsi="Museo Sans 300"/>
          <w:color w:val="000000" w:themeColor="text1"/>
          <w:sz w:val="24"/>
          <w:szCs w:val="24"/>
        </w:rPr>
        <w:t>ella</w:t>
      </w:r>
      <w:r w:rsidRPr="000B09D1">
        <w:rPr>
          <w:rFonts w:ascii="Museo Sans 300" w:hAnsi="Museo Sans 300"/>
          <w:color w:val="000000" w:themeColor="text1"/>
          <w:sz w:val="24"/>
          <w:szCs w:val="24"/>
        </w:rPr>
        <w:t xml:space="preserve"> ni los integrantes de su grupo familiar son empleados de ISTA; situación verificada en el Sistema de Consulta de Solicitantes para Adjudicaciones que contiene la Base de Datos de Empleados de este Instituto.</w:t>
      </w:r>
    </w:p>
    <w:p w:rsidR="00234C6D" w:rsidRPr="00A413CE" w:rsidRDefault="00234C6D" w:rsidP="003A51FC">
      <w:pPr>
        <w:pStyle w:val="Prrafodelista"/>
        <w:spacing w:after="0" w:line="240" w:lineRule="auto"/>
        <w:ind w:left="284"/>
        <w:contextualSpacing w:val="0"/>
        <w:jc w:val="both"/>
        <w:rPr>
          <w:rFonts w:ascii="Museo Sans 300" w:hAnsi="Museo Sans 300"/>
          <w:color w:val="000000" w:themeColor="text1"/>
          <w:sz w:val="20"/>
          <w:szCs w:val="20"/>
        </w:rPr>
      </w:pPr>
    </w:p>
    <w:p w:rsidR="00BA532E" w:rsidRPr="00372865" w:rsidRDefault="00BA532E" w:rsidP="003A51FC">
      <w:pPr>
        <w:jc w:val="both"/>
        <w:rPr>
          <w:rFonts w:ascii="Museo Sans 300" w:hAnsi="Museo Sans 300"/>
        </w:rPr>
      </w:pPr>
      <w:ins w:id="192" w:author="Nery de Leiva" w:date="2021-02-26T08:06:00Z">
        <w:r w:rsidRPr="00372865">
          <w:rPr>
            <w:rFonts w:ascii="Museo Sans 300" w:hAnsi="Museo Sans 300"/>
          </w:rPr>
          <w:t>Se ha tenido a la vista</w:t>
        </w:r>
      </w:ins>
      <w:r>
        <w:rPr>
          <w:rFonts w:ascii="Museo Sans 300" w:hAnsi="Museo Sans 300"/>
        </w:rPr>
        <w:t>:</w:t>
      </w:r>
      <w:r w:rsidR="00290690" w:rsidRPr="00290690">
        <w:rPr>
          <w:rFonts w:ascii="Museo Sans 300" w:hAnsi="Museo Sans 300"/>
          <w:color w:val="000000" w:themeColor="text1"/>
          <w:lang w:val="es-ES" w:eastAsia="es-ES"/>
        </w:rPr>
        <w:t xml:space="preserve"> </w:t>
      </w:r>
      <w:r w:rsidR="00290690" w:rsidRPr="0088613F">
        <w:rPr>
          <w:rFonts w:ascii="Museo Sans 300" w:hAnsi="Museo Sans 300"/>
          <w:color w:val="000000" w:themeColor="text1"/>
          <w:lang w:val="es-ES" w:eastAsia="es-ES"/>
        </w:rPr>
        <w:t xml:space="preserve">Listado de Valores y Extensiones, reportes de valúo por solar, solicitud de adjudicación de inmueble, </w:t>
      </w:r>
      <w:r w:rsidR="00290690" w:rsidRPr="00AD2FF1">
        <w:rPr>
          <w:rFonts w:ascii="Museo Sans 300" w:hAnsi="Museo Sans 300"/>
          <w:color w:val="000000" w:themeColor="text1"/>
        </w:rPr>
        <w:t>Propuesta de asignación de inmueble</w:t>
      </w:r>
      <w:r w:rsidR="00290690">
        <w:rPr>
          <w:rFonts w:ascii="Museo Sans 300" w:hAnsi="Museo Sans 300"/>
          <w:color w:val="000000" w:themeColor="text1"/>
        </w:rPr>
        <w:t>,</w:t>
      </w:r>
      <w:r w:rsidR="00290690" w:rsidRPr="0088613F">
        <w:rPr>
          <w:rFonts w:ascii="Museo Sans 300" w:hAnsi="Museo Sans 300"/>
          <w:color w:val="000000" w:themeColor="text1"/>
          <w:lang w:val="es-ES" w:eastAsia="es-ES"/>
        </w:rPr>
        <w:t xml:space="preserve"> </w:t>
      </w:r>
      <w:r w:rsidR="00290690">
        <w:rPr>
          <w:rFonts w:ascii="Museo Sans 300" w:hAnsi="Museo Sans 300"/>
          <w:color w:val="000000" w:themeColor="text1"/>
          <w:lang w:val="es-ES" w:eastAsia="es-ES"/>
        </w:rPr>
        <w:t xml:space="preserve">Listado de solicitantes de inmuebles, </w:t>
      </w:r>
      <w:r w:rsidR="00290690" w:rsidRPr="0088613F">
        <w:rPr>
          <w:rFonts w:ascii="Museo Sans 300" w:hAnsi="Museo Sans 300"/>
          <w:color w:val="000000" w:themeColor="text1"/>
          <w:lang w:val="es-ES" w:eastAsia="es-ES"/>
        </w:rPr>
        <w:t xml:space="preserve">copias de </w:t>
      </w:r>
      <w:r w:rsidR="00290690">
        <w:rPr>
          <w:rFonts w:ascii="Museo Sans 300" w:hAnsi="Museo Sans 300"/>
          <w:color w:val="000000" w:themeColor="text1"/>
          <w:lang w:val="es-ES" w:eastAsia="es-ES"/>
        </w:rPr>
        <w:t>D</w:t>
      </w:r>
      <w:r w:rsidR="00290690" w:rsidRPr="0088613F">
        <w:rPr>
          <w:rFonts w:ascii="Museo Sans 300" w:hAnsi="Museo Sans 300"/>
          <w:color w:val="000000" w:themeColor="text1"/>
          <w:lang w:val="es-ES" w:eastAsia="es-ES"/>
        </w:rPr>
        <w:t xml:space="preserve">ocumentos </w:t>
      </w:r>
      <w:r w:rsidR="00290690">
        <w:rPr>
          <w:rFonts w:ascii="Museo Sans 300" w:hAnsi="Museo Sans 300"/>
          <w:color w:val="000000" w:themeColor="text1"/>
          <w:lang w:val="es-ES" w:eastAsia="es-ES"/>
        </w:rPr>
        <w:t>Ú</w:t>
      </w:r>
      <w:r w:rsidR="00290690" w:rsidRPr="0088613F">
        <w:rPr>
          <w:rFonts w:ascii="Museo Sans 300" w:hAnsi="Museo Sans 300"/>
          <w:color w:val="000000" w:themeColor="text1"/>
          <w:lang w:val="es-ES" w:eastAsia="es-ES"/>
        </w:rPr>
        <w:t xml:space="preserve">nicos de </w:t>
      </w:r>
      <w:r w:rsidR="00290690">
        <w:rPr>
          <w:rFonts w:ascii="Museo Sans 300" w:hAnsi="Museo Sans 300"/>
          <w:color w:val="000000" w:themeColor="text1"/>
          <w:lang w:val="es-ES" w:eastAsia="es-ES"/>
        </w:rPr>
        <w:t>I</w:t>
      </w:r>
      <w:r w:rsidR="00290690" w:rsidRPr="0088613F">
        <w:rPr>
          <w:rFonts w:ascii="Museo Sans 300" w:hAnsi="Museo Sans 300"/>
          <w:color w:val="000000" w:themeColor="text1"/>
          <w:lang w:val="es-ES" w:eastAsia="es-ES"/>
        </w:rPr>
        <w:t xml:space="preserve">dentidad y de </w:t>
      </w:r>
      <w:r w:rsidR="00290690">
        <w:rPr>
          <w:rFonts w:ascii="Museo Sans 300" w:hAnsi="Museo Sans 300"/>
          <w:color w:val="000000" w:themeColor="text1"/>
          <w:lang w:val="es-ES" w:eastAsia="es-ES"/>
        </w:rPr>
        <w:t>T</w:t>
      </w:r>
      <w:r w:rsidR="00290690" w:rsidRPr="0088613F">
        <w:rPr>
          <w:rFonts w:ascii="Museo Sans 300" w:hAnsi="Museo Sans 300"/>
          <w:color w:val="000000" w:themeColor="text1"/>
          <w:lang w:val="es-ES" w:eastAsia="es-ES"/>
        </w:rPr>
        <w:t xml:space="preserve">arjetas de </w:t>
      </w:r>
      <w:r w:rsidR="00290690">
        <w:rPr>
          <w:rFonts w:ascii="Museo Sans 300" w:hAnsi="Museo Sans 300"/>
          <w:color w:val="000000" w:themeColor="text1"/>
          <w:lang w:val="es-ES" w:eastAsia="es-ES"/>
        </w:rPr>
        <w:t>I</w:t>
      </w:r>
      <w:r w:rsidR="00290690" w:rsidRPr="0088613F">
        <w:rPr>
          <w:rFonts w:ascii="Museo Sans 300" w:hAnsi="Museo Sans 300"/>
          <w:color w:val="000000" w:themeColor="text1"/>
          <w:lang w:val="es-ES" w:eastAsia="es-ES"/>
        </w:rPr>
        <w:t xml:space="preserve">dentificación </w:t>
      </w:r>
      <w:r w:rsidR="00290690">
        <w:rPr>
          <w:rFonts w:ascii="Museo Sans 300" w:hAnsi="Museo Sans 300"/>
          <w:color w:val="000000" w:themeColor="text1"/>
          <w:lang w:val="es-ES" w:eastAsia="es-ES"/>
        </w:rPr>
        <w:t>T</w:t>
      </w:r>
      <w:r w:rsidR="00290690" w:rsidRPr="0088613F">
        <w:rPr>
          <w:rFonts w:ascii="Museo Sans 300" w:hAnsi="Museo Sans 300"/>
          <w:color w:val="000000" w:themeColor="text1"/>
          <w:lang w:val="es-ES" w:eastAsia="es-ES"/>
        </w:rPr>
        <w:t xml:space="preserve">ributaria, </w:t>
      </w:r>
      <w:r w:rsidR="00290690">
        <w:rPr>
          <w:rFonts w:ascii="Museo Sans 300" w:hAnsi="Museo Sans 300"/>
          <w:color w:val="000000" w:themeColor="text1"/>
          <w:lang w:val="es-ES" w:eastAsia="es-ES"/>
        </w:rPr>
        <w:t>C</w:t>
      </w:r>
      <w:r w:rsidR="00290690" w:rsidRPr="0088613F">
        <w:rPr>
          <w:rFonts w:ascii="Museo Sans 300" w:hAnsi="Museo Sans 300"/>
          <w:color w:val="000000" w:themeColor="text1"/>
          <w:lang w:val="es-ES" w:eastAsia="es-ES"/>
        </w:rPr>
        <w:t xml:space="preserve">ertificaciones de </w:t>
      </w:r>
      <w:r w:rsidR="00290690">
        <w:rPr>
          <w:rFonts w:ascii="Museo Sans 300" w:hAnsi="Museo Sans 300"/>
          <w:color w:val="000000" w:themeColor="text1"/>
          <w:lang w:val="es-ES" w:eastAsia="es-ES"/>
        </w:rPr>
        <w:t>P</w:t>
      </w:r>
      <w:r w:rsidR="00290690" w:rsidRPr="0088613F">
        <w:rPr>
          <w:rFonts w:ascii="Museo Sans 300" w:hAnsi="Museo Sans 300"/>
          <w:color w:val="000000" w:themeColor="text1"/>
          <w:lang w:val="es-ES" w:eastAsia="es-ES"/>
        </w:rPr>
        <w:t xml:space="preserve">artidas de </w:t>
      </w:r>
      <w:r w:rsidR="00290690">
        <w:rPr>
          <w:rFonts w:ascii="Museo Sans 300" w:hAnsi="Museo Sans 300"/>
          <w:color w:val="000000" w:themeColor="text1"/>
          <w:lang w:val="es-ES" w:eastAsia="es-ES"/>
        </w:rPr>
        <w:t>N</w:t>
      </w:r>
      <w:r w:rsidR="00290690" w:rsidRPr="0088613F">
        <w:rPr>
          <w:rFonts w:ascii="Museo Sans 300" w:hAnsi="Museo Sans 300"/>
          <w:color w:val="000000" w:themeColor="text1"/>
          <w:lang w:val="es-ES" w:eastAsia="es-ES"/>
        </w:rPr>
        <w:t xml:space="preserve">acimiento, </w:t>
      </w:r>
      <w:r w:rsidR="00290690" w:rsidRPr="0088613F">
        <w:rPr>
          <w:rFonts w:ascii="Museo Sans 300" w:hAnsi="Museo Sans 300"/>
          <w:color w:val="000000" w:themeColor="text1"/>
          <w:lang w:eastAsia="es-ES"/>
        </w:rPr>
        <w:t>copias simples de: acuerdos de Junta Directiva, Razón y Constancia de Inscripción de Desmembración en Cabeza de su Dueño a favor del ISTA,</w:t>
      </w:r>
      <w:r w:rsidR="00290690">
        <w:rPr>
          <w:rFonts w:ascii="Museo Sans 300" w:hAnsi="Museo Sans 300"/>
          <w:color w:val="000000" w:themeColor="text1"/>
          <w:lang w:eastAsia="es-ES"/>
        </w:rPr>
        <w:t xml:space="preserve"> </w:t>
      </w:r>
      <w:r w:rsidR="00290690" w:rsidRPr="0088613F">
        <w:rPr>
          <w:rFonts w:ascii="Museo Sans 300" w:hAnsi="Museo Sans 300"/>
          <w:color w:val="000000" w:themeColor="text1"/>
          <w:lang w:val="es-ES" w:eastAsia="es-ES"/>
        </w:rPr>
        <w:t>reportes de búsqueda de solicitantes para</w:t>
      </w:r>
      <w:r w:rsidR="00290690" w:rsidRPr="00A413CE">
        <w:rPr>
          <w:rFonts w:ascii="Museo Sans 300" w:hAnsi="Museo Sans 300"/>
          <w:color w:val="000000" w:themeColor="text1"/>
          <w:sz w:val="20"/>
          <w:szCs w:val="20"/>
          <w:lang w:val="es-ES" w:eastAsia="es-ES"/>
        </w:rPr>
        <w:t xml:space="preserve"> </w:t>
      </w:r>
      <w:r w:rsidR="00290690" w:rsidRPr="001B4E3C">
        <w:rPr>
          <w:rFonts w:ascii="Museo Sans 300" w:hAnsi="Museo Sans 300"/>
          <w:color w:val="000000" w:themeColor="text1"/>
          <w:lang w:val="es-ES" w:eastAsia="es-ES"/>
        </w:rPr>
        <w:t xml:space="preserve">adjudicaciones generados por el Centro </w:t>
      </w:r>
      <w:r w:rsidR="00290690" w:rsidRPr="001B4E3C">
        <w:rPr>
          <w:rFonts w:ascii="Museo Sans 300" w:hAnsi="Museo Sans 300"/>
          <w:color w:val="000000" w:themeColor="text1"/>
          <w:lang w:val="es-ES" w:eastAsia="es-ES"/>
        </w:rPr>
        <w:lastRenderedPageBreak/>
        <w:t>Estratégico de Transformación e Innovación Agropecuaria CETIA II, Sección de Transferencia de Tierras,</w:t>
      </w:r>
      <w:r w:rsidRPr="00C05AFD">
        <w:rPr>
          <w:rFonts w:ascii="Museo Sans 300" w:hAnsi="Museo Sans 300"/>
        </w:rPr>
        <w:t xml:space="preserve"> </w:t>
      </w:r>
      <w:r w:rsidRPr="00D67E90">
        <w:rPr>
          <w:rFonts w:ascii="Museo Sans 300" w:hAnsi="Museo Sans 300"/>
        </w:rPr>
        <w:t xml:space="preserve">y por </w:t>
      </w:r>
      <w:r>
        <w:rPr>
          <w:rFonts w:ascii="Museo Sans 300" w:hAnsi="Museo Sans 300"/>
        </w:rPr>
        <w:t xml:space="preserve">el </w:t>
      </w:r>
      <w:r w:rsidRPr="00D67E90">
        <w:rPr>
          <w:rFonts w:ascii="Museo Sans 300" w:hAnsi="Museo Sans 300"/>
        </w:rPr>
        <w:t>Departamento</w:t>
      </w:r>
      <w:r>
        <w:rPr>
          <w:rFonts w:ascii="Museo Sans 300" w:hAnsi="Museo Sans 300"/>
        </w:rPr>
        <w:t xml:space="preserve"> de Asignación Individual y Avalúos</w:t>
      </w:r>
      <w:ins w:id="193" w:author="Nery de Leiva" w:date="2021-02-26T08:06:00Z">
        <w:r w:rsidRPr="00372865">
          <w:rPr>
            <w:rFonts w:ascii="Museo Sans 300" w:hAnsi="Museo Sans 300"/>
          </w:rPr>
          <w:t xml:space="preserve">; con lo que se justifican las circunstancias legales para sustentar dicha petición y que además </w:t>
        </w:r>
      </w:ins>
      <w:r>
        <w:rPr>
          <w:rFonts w:ascii="Museo Sans 300" w:hAnsi="Museo Sans 300"/>
        </w:rPr>
        <w:t>la</w:t>
      </w:r>
      <w:ins w:id="194" w:author="Nery de Leiva" w:date="2021-02-26T08:06:00Z">
        <w:r w:rsidRPr="00372865">
          <w:rPr>
            <w:rFonts w:ascii="Museo Sans 300" w:hAnsi="Museo Sans 300"/>
          </w:rPr>
          <w:t xml:space="preserve"> beneficiari</w:t>
        </w:r>
      </w:ins>
      <w:r>
        <w:rPr>
          <w:rFonts w:ascii="Museo Sans 300" w:hAnsi="Museo Sans 300"/>
        </w:rPr>
        <w:t>a</w:t>
      </w:r>
      <w:ins w:id="195" w:author="Nery de Leiva" w:date="2021-02-26T08:06:00Z">
        <w:r w:rsidRPr="00372865">
          <w:rPr>
            <w:rFonts w:ascii="Museo Sans 300" w:hAnsi="Museo Sans 300"/>
          </w:rPr>
          <w:t xml:space="preserve"> cumple con los requisitos necesarios para la</w:t>
        </w:r>
      </w:ins>
      <w:r w:rsidRPr="00372865">
        <w:rPr>
          <w:rFonts w:ascii="Museo Sans 300" w:hAnsi="Museo Sans 300"/>
        </w:rPr>
        <w:t xml:space="preserve"> </w:t>
      </w:r>
      <w:ins w:id="196" w:author="Nery de Leiva" w:date="2021-02-26T08:06:00Z">
        <w:r w:rsidRPr="00372865">
          <w:rPr>
            <w:rFonts w:ascii="Museo Sans 300" w:hAnsi="Museo Sans 300"/>
          </w:rPr>
          <w:t>adjudicaci</w:t>
        </w:r>
      </w:ins>
      <w:r w:rsidRPr="00372865">
        <w:rPr>
          <w:rFonts w:ascii="Museo Sans 300" w:hAnsi="Museo Sans 300"/>
        </w:rPr>
        <w:t>ón</w:t>
      </w:r>
      <w:ins w:id="197" w:author="Nery de Leiva" w:date="2021-02-26T08:06:00Z">
        <w:r w:rsidRPr="00372865">
          <w:rPr>
            <w:rFonts w:ascii="Museo Sans 300" w:hAnsi="Museo Sans 300"/>
          </w:rPr>
          <w:t xml:space="preserve">, por lo que el Departamento de Asignación Individual y Avalúos recomienda aprobar lo solicitado. </w:t>
        </w:r>
      </w:ins>
    </w:p>
    <w:p w:rsidR="00BA532E" w:rsidRPr="00372865" w:rsidRDefault="00BA532E" w:rsidP="003A51FC">
      <w:pPr>
        <w:jc w:val="both"/>
        <w:rPr>
          <w:ins w:id="198" w:author="Nery de Leiva" w:date="2021-02-26T08:06:00Z"/>
          <w:rFonts w:ascii="Museo Sans 300" w:hAnsi="Museo Sans 300"/>
          <w:lang w:val="es-ES" w:eastAsia="es-ES"/>
        </w:rPr>
      </w:pPr>
    </w:p>
    <w:p w:rsidR="00BA532E" w:rsidRPr="00372865" w:rsidRDefault="00BA532E" w:rsidP="003A51FC">
      <w:pPr>
        <w:jc w:val="both"/>
        <w:rPr>
          <w:rFonts w:ascii="Museo Sans 300" w:hAnsi="Museo Sans 300"/>
        </w:rPr>
      </w:pPr>
      <w:ins w:id="199" w:author="Nery de Leiva" w:date="2021-02-26T08:06:00Z">
        <w:r w:rsidRPr="00372865">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72865">
          <w:rPr>
            <w:rFonts w:ascii="Museo Sans 300" w:hAnsi="Museo Sans 300"/>
            <w:bCs/>
          </w:rPr>
          <w:t>Ley del Régimen Especial de la Tierra en Propiedad de Las Asociaciones Cooperativas, Comunales y Comunitarias Campesinas  Beneficiarios de la Reforma Agraria</w:t>
        </w:r>
        <w:r w:rsidRPr="00372865">
          <w:rPr>
            <w:rFonts w:ascii="Museo Sans 300" w:hAnsi="Museo Sans 300"/>
          </w:rPr>
          <w:t xml:space="preserve">, la Junta Directiva, </w:t>
        </w:r>
        <w:r w:rsidRPr="00372865">
          <w:rPr>
            <w:rFonts w:ascii="Museo Sans 300" w:hAnsi="Museo Sans 300"/>
            <w:b/>
            <w:u w:val="single"/>
          </w:rPr>
          <w:t>ACUERDA: PRIMERO:</w:t>
        </w:r>
        <w:r w:rsidRPr="00372865">
          <w:rPr>
            <w:rFonts w:ascii="Museo Sans 300" w:hAnsi="Museo Sans 300"/>
            <w:b/>
          </w:rPr>
          <w:t xml:space="preserve"> </w:t>
        </w:r>
        <w:r w:rsidRPr="00372865">
          <w:rPr>
            <w:rFonts w:ascii="Museo Sans 300" w:hAnsi="Museo Sans 300"/>
          </w:rPr>
          <w:t xml:space="preserve">Aprobar la adjudicación y transferencia por compraventa de </w:t>
        </w:r>
      </w:ins>
      <w:r w:rsidRPr="00372865">
        <w:rPr>
          <w:rFonts w:ascii="Museo Sans 300" w:hAnsi="Museo Sans 300"/>
        </w:rPr>
        <w:t xml:space="preserve">01 solar para vivienda </w:t>
      </w:r>
      <w:ins w:id="200" w:author="Nery de Leiva" w:date="2021-02-26T08:06:00Z">
        <w:r w:rsidRPr="00372865">
          <w:rPr>
            <w:rFonts w:ascii="Museo Sans 300" w:hAnsi="Museo Sans 300"/>
          </w:rPr>
          <w:t>a favor de</w:t>
        </w:r>
      </w:ins>
      <w:r>
        <w:rPr>
          <w:rFonts w:ascii="Museo Sans 300" w:hAnsi="Museo Sans 300"/>
        </w:rPr>
        <w:t xml:space="preserve"> la</w:t>
      </w:r>
      <w:ins w:id="201" w:author="Nery de Leiva" w:date="2021-02-26T08:06:00Z">
        <w:r w:rsidRPr="00372865">
          <w:rPr>
            <w:rFonts w:ascii="Museo Sans 300" w:hAnsi="Museo Sans 300"/>
          </w:rPr>
          <w:t xml:space="preserve">  señor</w:t>
        </w:r>
      </w:ins>
      <w:r>
        <w:rPr>
          <w:rFonts w:ascii="Museo Sans 300" w:hAnsi="Museo Sans 300"/>
        </w:rPr>
        <w:t>a</w:t>
      </w:r>
      <w:ins w:id="202" w:author="Nery de Leiva" w:date="2021-02-26T08:06:00Z">
        <w:r w:rsidRPr="00372865">
          <w:rPr>
            <w:rFonts w:ascii="Museo Sans 300" w:hAnsi="Museo Sans 300"/>
          </w:rPr>
          <w:t>:</w:t>
        </w:r>
      </w:ins>
      <w:r w:rsidR="00290690" w:rsidRPr="00290690">
        <w:rPr>
          <w:rFonts w:ascii="Museo Sans 300" w:hAnsi="Museo Sans 300"/>
          <w:b/>
          <w:color w:val="000000" w:themeColor="text1"/>
        </w:rPr>
        <w:t xml:space="preserve"> </w:t>
      </w:r>
      <w:r w:rsidR="00290690" w:rsidRPr="0088613F">
        <w:rPr>
          <w:rFonts w:ascii="Museo Sans 300" w:hAnsi="Museo Sans 300"/>
          <w:b/>
          <w:color w:val="000000" w:themeColor="text1"/>
        </w:rPr>
        <w:t>CRUZ DEL CARMEN DELGADO DE GRANADEÑO,</w:t>
      </w:r>
      <w:r w:rsidR="00290690" w:rsidRPr="0088613F">
        <w:rPr>
          <w:rFonts w:ascii="Museo Sans 300" w:hAnsi="Museo Sans 300"/>
          <w:color w:val="000000" w:themeColor="text1"/>
        </w:rPr>
        <w:t xml:space="preserve"> </w:t>
      </w:r>
      <w:r w:rsidR="00290690">
        <w:rPr>
          <w:rFonts w:ascii="Museo Sans 300" w:hAnsi="Museo Sans 300"/>
          <w:color w:val="000000" w:themeColor="text1"/>
        </w:rPr>
        <w:t xml:space="preserve">y </w:t>
      </w:r>
      <w:r w:rsidR="00EF2F59">
        <w:rPr>
          <w:rFonts w:ascii="Museo Sans 300" w:hAnsi="Museo Sans 300"/>
          <w:color w:val="000000" w:themeColor="text1"/>
        </w:rPr>
        <w:t>---</w:t>
      </w:r>
      <w:r w:rsidR="00290690" w:rsidRPr="0088613F">
        <w:rPr>
          <w:rFonts w:ascii="Museo Sans 300" w:hAnsi="Museo Sans 300"/>
          <w:color w:val="000000" w:themeColor="text1"/>
        </w:rPr>
        <w:t xml:space="preserve">  </w:t>
      </w:r>
      <w:r w:rsidR="00290690" w:rsidRPr="0088613F">
        <w:rPr>
          <w:rFonts w:ascii="Museo Sans 300" w:hAnsi="Museo Sans 300"/>
          <w:b/>
          <w:color w:val="000000" w:themeColor="text1"/>
        </w:rPr>
        <w:t>JOSE MANUEL GRANADEÑO DELGADO</w:t>
      </w:r>
      <w:r w:rsidR="00290690">
        <w:rPr>
          <w:rFonts w:ascii="Museo Sans 300" w:hAnsi="Museo Sans 300"/>
          <w:b/>
          <w:color w:val="000000" w:themeColor="text1"/>
        </w:rPr>
        <w:t>,</w:t>
      </w:r>
      <w:r w:rsidR="00290690" w:rsidRPr="0088613F">
        <w:rPr>
          <w:rFonts w:ascii="Museo Sans 300" w:hAnsi="Museo Sans 300"/>
          <w:b/>
          <w:color w:val="000000" w:themeColor="text1"/>
        </w:rPr>
        <w:t xml:space="preserve"> </w:t>
      </w:r>
      <w:r w:rsidR="00290690">
        <w:rPr>
          <w:rFonts w:ascii="Museo Sans 300" w:hAnsi="Museo Sans 300"/>
          <w:b/>
          <w:color w:val="000000" w:themeColor="text1"/>
        </w:rPr>
        <w:t xml:space="preserve">y los menores </w:t>
      </w:r>
      <w:r w:rsidR="00EF2F59">
        <w:rPr>
          <w:rFonts w:ascii="Museo Sans 300" w:hAnsi="Museo Sans 300"/>
          <w:b/>
          <w:color w:val="000000" w:themeColor="text1"/>
        </w:rPr>
        <w:t>---</w:t>
      </w:r>
      <w:r w:rsidR="00AA5742">
        <w:rPr>
          <w:rFonts w:ascii="Museo Sans 300" w:hAnsi="Museo Sans 300"/>
          <w:b/>
          <w:color w:val="000000" w:themeColor="text1"/>
        </w:rPr>
        <w:t xml:space="preserve"> y</w:t>
      </w:r>
      <w:r w:rsidR="00290690">
        <w:rPr>
          <w:rFonts w:ascii="Museo Sans 300" w:hAnsi="Museo Sans 300"/>
          <w:b/>
          <w:color w:val="000000" w:themeColor="text1"/>
        </w:rPr>
        <w:t xml:space="preserve"> </w:t>
      </w:r>
      <w:r w:rsidR="00EF2F59">
        <w:rPr>
          <w:rFonts w:ascii="Museo Sans 300" w:hAnsi="Museo Sans 300"/>
          <w:b/>
          <w:color w:val="000000" w:themeColor="text1"/>
        </w:rPr>
        <w:t>---</w:t>
      </w:r>
      <w:r w:rsidR="00290690">
        <w:rPr>
          <w:rFonts w:ascii="Museo Sans 300" w:hAnsi="Museo Sans 300"/>
          <w:b/>
          <w:color w:val="000000" w:themeColor="text1"/>
        </w:rPr>
        <w:t>;</w:t>
      </w:r>
      <w:r w:rsidR="00290690" w:rsidRPr="0088613F">
        <w:rPr>
          <w:rFonts w:ascii="Museo Sans 300" w:hAnsi="Museo Sans 300"/>
          <w:lang w:val="es-ES"/>
        </w:rPr>
        <w:t xml:space="preserve"> </w:t>
      </w:r>
      <w:r w:rsidR="00290690" w:rsidRPr="0088613F">
        <w:rPr>
          <w:rFonts w:ascii="Museo Sans 300" w:hAnsi="Museo Sans 300"/>
          <w:bCs/>
          <w:color w:val="000000" w:themeColor="text1"/>
        </w:rPr>
        <w:t xml:space="preserve">de generales antes relacionadas, inmueble </w:t>
      </w:r>
      <w:r w:rsidR="00290690" w:rsidRPr="0088613F">
        <w:rPr>
          <w:rFonts w:ascii="Museo Sans 300" w:hAnsi="Museo Sans 300"/>
        </w:rPr>
        <w:t>ubicado</w:t>
      </w:r>
      <w:r w:rsidR="00290690">
        <w:rPr>
          <w:rFonts w:ascii="Museo Sans 300" w:hAnsi="Museo Sans 300"/>
        </w:rPr>
        <w:t xml:space="preserve"> en el </w:t>
      </w:r>
      <w:r w:rsidR="00290690" w:rsidRPr="002A07D0">
        <w:rPr>
          <w:rFonts w:ascii="Museo Sans 300" w:eastAsia="Calibri" w:hAnsi="Museo Sans 300" w:cs="Arial"/>
        </w:rPr>
        <w:t>Proyecto de Asentamiento Comunitario desarrollado en</w:t>
      </w:r>
      <w:r w:rsidR="00AA5742">
        <w:rPr>
          <w:rFonts w:ascii="Museo Sans 300" w:eastAsia="Calibri" w:hAnsi="Museo Sans 300" w:cs="Arial"/>
        </w:rPr>
        <w:t xml:space="preserve"> la</w:t>
      </w:r>
      <w:r w:rsidR="00290690" w:rsidRPr="002A07D0">
        <w:rPr>
          <w:rFonts w:ascii="Museo Sans 300" w:eastAsia="Calibri" w:hAnsi="Museo Sans 300" w:cs="Arial"/>
        </w:rPr>
        <w:t xml:space="preserve"> </w:t>
      </w:r>
      <w:r w:rsidR="00290690" w:rsidRPr="002A07D0">
        <w:rPr>
          <w:rFonts w:ascii="Museo Sans 300" w:eastAsia="Calibri" w:hAnsi="Museo Sans 300" w:cs="Arial"/>
          <w:b/>
        </w:rPr>
        <w:t xml:space="preserve">HACIENDA EL ÁNGEL, PORCIÓN TRES–UNO, </w:t>
      </w:r>
      <w:r w:rsidR="00290690" w:rsidRPr="002A07D0">
        <w:rPr>
          <w:rFonts w:ascii="Museo Sans 300" w:eastAsia="Calibri" w:hAnsi="Museo Sans 300" w:cs="Arial"/>
        </w:rPr>
        <w:t xml:space="preserve">denominado según plano como </w:t>
      </w:r>
      <w:r w:rsidR="00290690" w:rsidRPr="002A07D0">
        <w:rPr>
          <w:rFonts w:ascii="Museo Sans 300" w:eastAsia="Calibri" w:hAnsi="Museo Sans 300" w:cs="Arial"/>
          <w:b/>
        </w:rPr>
        <w:t>HDA. EL ÁNGEL, PORCIÓN 3-1,</w:t>
      </w:r>
      <w:r w:rsidR="00290690">
        <w:rPr>
          <w:rFonts w:ascii="Museo Sans 300" w:eastAsia="Calibri" w:hAnsi="Museo Sans 300" w:cs="Arial"/>
          <w:b/>
        </w:rPr>
        <w:t xml:space="preserve"> </w:t>
      </w:r>
      <w:r w:rsidR="00290690" w:rsidRPr="00290690">
        <w:rPr>
          <w:rFonts w:ascii="Museo Sans 300" w:eastAsia="Calibri" w:hAnsi="Museo Sans 300" w:cs="Arial"/>
        </w:rPr>
        <w:t>situada</w:t>
      </w:r>
      <w:r w:rsidR="00290690" w:rsidRPr="002A07D0">
        <w:rPr>
          <w:rFonts w:ascii="Museo Sans 300" w:eastAsia="Calibri" w:hAnsi="Museo Sans 300" w:cs="Arial"/>
        </w:rPr>
        <w:t xml:space="preserve"> en jurisdicción de </w:t>
      </w:r>
      <w:proofErr w:type="spellStart"/>
      <w:r w:rsidR="00290690" w:rsidRPr="002A07D0">
        <w:rPr>
          <w:rFonts w:ascii="Museo Sans 300" w:eastAsia="Calibri" w:hAnsi="Museo Sans 300" w:cs="Arial"/>
        </w:rPr>
        <w:t>Nejapa</w:t>
      </w:r>
      <w:proofErr w:type="spellEnd"/>
      <w:r w:rsidR="00290690" w:rsidRPr="002A07D0">
        <w:rPr>
          <w:rFonts w:ascii="Museo Sans 300" w:eastAsia="Calibri" w:hAnsi="Museo Sans 300" w:cs="Arial"/>
        </w:rPr>
        <w:t>, departamento de San Salvador</w:t>
      </w:r>
      <w:ins w:id="203" w:author="Nery de Leiva" w:date="2021-02-26T08:06:00Z">
        <w:r w:rsidRPr="00372865">
          <w:rPr>
            <w:rFonts w:ascii="Museo Sans 300" w:hAnsi="Museo Sans 300"/>
          </w:rPr>
          <w:t>,</w:t>
        </w:r>
        <w:r w:rsidRPr="00372865">
          <w:rPr>
            <w:rFonts w:ascii="Museo Sans 300" w:hAnsi="Museo Sans 300"/>
            <w:b/>
          </w:rPr>
          <w:t xml:space="preserve"> </w:t>
        </w:r>
        <w:r w:rsidRPr="00372865">
          <w:rPr>
            <w:rFonts w:ascii="Museo Sans 300" w:hAnsi="Museo Sans 300"/>
          </w:rPr>
          <w:t>quedando la adjudicac</w:t>
        </w:r>
      </w:ins>
      <w:r w:rsidRPr="00372865">
        <w:rPr>
          <w:rFonts w:ascii="Museo Sans 300" w:hAnsi="Museo Sans 300"/>
        </w:rPr>
        <w:t>ión</w:t>
      </w:r>
      <w:ins w:id="204" w:author="Nery de Leiva" w:date="2021-02-26T08:06:00Z">
        <w:r w:rsidRPr="00372865">
          <w:rPr>
            <w:rFonts w:ascii="Museo Sans 300" w:hAnsi="Museo Sans 300"/>
          </w:rPr>
          <w:t xml:space="preserve"> conforme al cuadro de valores y extensiones siguiente:</w:t>
        </w:r>
      </w:ins>
    </w:p>
    <w:p w:rsidR="00BA532E" w:rsidRDefault="00BA532E" w:rsidP="00BA532E"/>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90690" w:rsidTr="00EF2F5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290690" w:rsidRDefault="00290690" w:rsidP="00C722AD">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290690" w:rsidRDefault="00290690" w:rsidP="00C722AD">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90690" w:rsidRDefault="00290690" w:rsidP="00C722AD">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290690" w:rsidRDefault="00290690" w:rsidP="00C722AD">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290690" w:rsidRDefault="00290690" w:rsidP="00C722AD">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290690" w:rsidRDefault="00290690" w:rsidP="00C722AD">
            <w:pPr>
              <w:widowControl w:val="0"/>
              <w:autoSpaceDE w:val="0"/>
              <w:autoSpaceDN w:val="0"/>
              <w:adjustRightInd w:val="0"/>
              <w:jc w:val="center"/>
              <w:rPr>
                <w:b/>
                <w:bCs/>
                <w:sz w:val="14"/>
                <w:szCs w:val="14"/>
              </w:rPr>
            </w:pPr>
            <w:r>
              <w:rPr>
                <w:b/>
                <w:bCs/>
                <w:sz w:val="14"/>
                <w:szCs w:val="14"/>
              </w:rPr>
              <w:t xml:space="preserve">VALOR (¢) </w:t>
            </w:r>
          </w:p>
        </w:tc>
      </w:tr>
      <w:tr w:rsidR="00290690" w:rsidTr="00C722AD">
        <w:tc>
          <w:tcPr>
            <w:tcW w:w="1413" w:type="pct"/>
            <w:tcBorders>
              <w:top w:val="single" w:sz="2" w:space="0" w:color="auto"/>
              <w:left w:val="single" w:sz="2" w:space="0" w:color="auto"/>
              <w:bottom w:val="single" w:sz="2" w:space="0" w:color="auto"/>
              <w:right w:val="single" w:sz="2" w:space="0" w:color="auto"/>
            </w:tcBorders>
            <w:shd w:val="clear" w:color="auto" w:fill="DCDCDC"/>
          </w:tcPr>
          <w:p w:rsidR="00290690" w:rsidRDefault="00290690" w:rsidP="00C722AD">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290690" w:rsidRDefault="00290690" w:rsidP="00C722AD">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90690" w:rsidRDefault="00290690" w:rsidP="00C722AD">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90690" w:rsidRDefault="00290690" w:rsidP="00C722AD">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90690" w:rsidRDefault="00290690" w:rsidP="00C722AD">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290690" w:rsidRDefault="00290690" w:rsidP="00C722A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290690" w:rsidRDefault="00290690" w:rsidP="00C722AD">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290690" w:rsidRDefault="00290690" w:rsidP="00C722AD">
            <w:pPr>
              <w:widowControl w:val="0"/>
              <w:autoSpaceDE w:val="0"/>
              <w:autoSpaceDN w:val="0"/>
              <w:adjustRightInd w:val="0"/>
              <w:rPr>
                <w:b/>
                <w:bCs/>
                <w:sz w:val="14"/>
                <w:szCs w:val="14"/>
              </w:rPr>
            </w:pPr>
          </w:p>
        </w:tc>
      </w:tr>
    </w:tbl>
    <w:p w:rsidR="00290690" w:rsidRDefault="00290690" w:rsidP="00290690">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1539"/>
      </w:tblGrid>
      <w:tr w:rsidR="00290690" w:rsidTr="00290690">
        <w:trPr>
          <w:trHeight w:val="241"/>
        </w:trPr>
        <w:tc>
          <w:tcPr>
            <w:tcW w:w="1539" w:type="dxa"/>
            <w:tcBorders>
              <w:top w:val="single" w:sz="2" w:space="0" w:color="auto"/>
              <w:left w:val="single" w:sz="2" w:space="0" w:color="auto"/>
              <w:bottom w:val="single" w:sz="2" w:space="0" w:color="auto"/>
              <w:right w:val="single" w:sz="2" w:space="0" w:color="auto"/>
            </w:tcBorders>
          </w:tcPr>
          <w:p w:rsidR="00290690" w:rsidRDefault="00290690" w:rsidP="00C722AD">
            <w:pPr>
              <w:widowControl w:val="0"/>
              <w:autoSpaceDE w:val="0"/>
              <w:autoSpaceDN w:val="0"/>
              <w:adjustRightInd w:val="0"/>
              <w:rPr>
                <w:b/>
                <w:bCs/>
                <w:sz w:val="14"/>
                <w:szCs w:val="14"/>
              </w:rPr>
            </w:pPr>
            <w:r>
              <w:rPr>
                <w:b/>
                <w:bCs/>
                <w:sz w:val="14"/>
                <w:szCs w:val="14"/>
              </w:rPr>
              <w:t xml:space="preserve">No DE ENTREGA: 08 </w:t>
            </w:r>
          </w:p>
        </w:tc>
      </w:tr>
    </w:tbl>
    <w:p w:rsidR="00290690" w:rsidRDefault="00290690" w:rsidP="00290690">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90690" w:rsidTr="00C722AD">
        <w:tc>
          <w:tcPr>
            <w:tcW w:w="1413" w:type="pct"/>
            <w:vMerge w:val="restart"/>
            <w:tcBorders>
              <w:top w:val="single" w:sz="2" w:space="0" w:color="auto"/>
              <w:left w:val="single" w:sz="2" w:space="0" w:color="auto"/>
              <w:bottom w:val="single" w:sz="2" w:space="0" w:color="auto"/>
              <w:right w:val="single" w:sz="2" w:space="0" w:color="auto"/>
            </w:tcBorders>
          </w:tcPr>
          <w:p w:rsidR="00290690" w:rsidRDefault="00290690" w:rsidP="00C722AD">
            <w:pPr>
              <w:widowControl w:val="0"/>
              <w:autoSpaceDE w:val="0"/>
              <w:autoSpaceDN w:val="0"/>
              <w:adjustRightInd w:val="0"/>
              <w:rPr>
                <w:sz w:val="14"/>
                <w:szCs w:val="14"/>
              </w:rPr>
            </w:pPr>
            <w:r>
              <w:rPr>
                <w:sz w:val="14"/>
                <w:szCs w:val="14"/>
              </w:rPr>
              <w:t xml:space="preserve">01115008-8               Campesino sin Tierra </w:t>
            </w:r>
          </w:p>
          <w:p w:rsidR="00290690" w:rsidRDefault="00EF2F59" w:rsidP="00C722AD">
            <w:pPr>
              <w:widowControl w:val="0"/>
              <w:autoSpaceDE w:val="0"/>
              <w:autoSpaceDN w:val="0"/>
              <w:adjustRightInd w:val="0"/>
              <w:rPr>
                <w:sz w:val="14"/>
                <w:szCs w:val="14"/>
              </w:rPr>
            </w:pPr>
            <w:r>
              <w:rPr>
                <w:b/>
                <w:bCs/>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290690" w:rsidRDefault="00290690" w:rsidP="00C722AD">
            <w:pPr>
              <w:widowControl w:val="0"/>
              <w:autoSpaceDE w:val="0"/>
              <w:autoSpaceDN w:val="0"/>
              <w:adjustRightInd w:val="0"/>
              <w:rPr>
                <w:sz w:val="14"/>
                <w:szCs w:val="14"/>
              </w:rPr>
            </w:pPr>
            <w:r>
              <w:rPr>
                <w:sz w:val="14"/>
                <w:szCs w:val="14"/>
              </w:rPr>
              <w:t xml:space="preserve">Solares: </w:t>
            </w:r>
          </w:p>
          <w:p w:rsidR="00290690" w:rsidRDefault="00EF2F59" w:rsidP="00C722AD">
            <w:pPr>
              <w:widowControl w:val="0"/>
              <w:autoSpaceDE w:val="0"/>
              <w:autoSpaceDN w:val="0"/>
              <w:adjustRightInd w:val="0"/>
              <w:rPr>
                <w:sz w:val="14"/>
                <w:szCs w:val="14"/>
              </w:rPr>
            </w:pPr>
            <w:r>
              <w:rPr>
                <w:sz w:val="14"/>
                <w:szCs w:val="14"/>
              </w:rPr>
              <w:t>----</w:t>
            </w:r>
            <w:r w:rsidR="0029069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90690" w:rsidRDefault="00290690" w:rsidP="00C722AD">
            <w:pPr>
              <w:widowControl w:val="0"/>
              <w:autoSpaceDE w:val="0"/>
              <w:autoSpaceDN w:val="0"/>
              <w:adjustRightInd w:val="0"/>
              <w:rPr>
                <w:sz w:val="14"/>
                <w:szCs w:val="14"/>
              </w:rPr>
            </w:pPr>
          </w:p>
          <w:p w:rsidR="00290690" w:rsidRDefault="00290690" w:rsidP="00C722AD">
            <w:pPr>
              <w:widowControl w:val="0"/>
              <w:autoSpaceDE w:val="0"/>
              <w:autoSpaceDN w:val="0"/>
              <w:adjustRightInd w:val="0"/>
              <w:rPr>
                <w:sz w:val="14"/>
                <w:szCs w:val="14"/>
              </w:rPr>
            </w:pPr>
            <w:r>
              <w:rPr>
                <w:sz w:val="14"/>
                <w:szCs w:val="14"/>
              </w:rPr>
              <w:t xml:space="preserve">PORCION 3-1 </w:t>
            </w:r>
          </w:p>
        </w:tc>
        <w:tc>
          <w:tcPr>
            <w:tcW w:w="314" w:type="pct"/>
            <w:vMerge w:val="restart"/>
            <w:tcBorders>
              <w:top w:val="single" w:sz="2" w:space="0" w:color="auto"/>
              <w:left w:val="single" w:sz="2" w:space="0" w:color="auto"/>
              <w:bottom w:val="single" w:sz="2" w:space="0" w:color="auto"/>
              <w:right w:val="single" w:sz="2" w:space="0" w:color="auto"/>
            </w:tcBorders>
          </w:tcPr>
          <w:p w:rsidR="00290690" w:rsidRDefault="00290690" w:rsidP="00C722AD">
            <w:pPr>
              <w:widowControl w:val="0"/>
              <w:autoSpaceDE w:val="0"/>
              <w:autoSpaceDN w:val="0"/>
              <w:adjustRightInd w:val="0"/>
              <w:rPr>
                <w:sz w:val="14"/>
                <w:szCs w:val="14"/>
              </w:rPr>
            </w:pPr>
          </w:p>
          <w:p w:rsidR="00290690" w:rsidRDefault="00EF2F59" w:rsidP="00C722AD">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290690" w:rsidRDefault="00290690" w:rsidP="00C722AD">
            <w:pPr>
              <w:widowControl w:val="0"/>
              <w:autoSpaceDE w:val="0"/>
              <w:autoSpaceDN w:val="0"/>
              <w:adjustRightInd w:val="0"/>
              <w:rPr>
                <w:sz w:val="14"/>
                <w:szCs w:val="14"/>
              </w:rPr>
            </w:pPr>
          </w:p>
          <w:p w:rsidR="00290690" w:rsidRDefault="00EF2F59" w:rsidP="00C722AD">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290690" w:rsidRDefault="00290690" w:rsidP="00C722AD">
            <w:pPr>
              <w:widowControl w:val="0"/>
              <w:autoSpaceDE w:val="0"/>
              <w:autoSpaceDN w:val="0"/>
              <w:adjustRightInd w:val="0"/>
              <w:jc w:val="right"/>
              <w:rPr>
                <w:sz w:val="14"/>
                <w:szCs w:val="14"/>
              </w:rPr>
            </w:pPr>
          </w:p>
          <w:p w:rsidR="00290690" w:rsidRDefault="00290690" w:rsidP="00C722AD">
            <w:pPr>
              <w:widowControl w:val="0"/>
              <w:autoSpaceDE w:val="0"/>
              <w:autoSpaceDN w:val="0"/>
              <w:adjustRightInd w:val="0"/>
              <w:jc w:val="right"/>
              <w:rPr>
                <w:sz w:val="14"/>
                <w:szCs w:val="14"/>
              </w:rPr>
            </w:pPr>
            <w:r>
              <w:rPr>
                <w:sz w:val="14"/>
                <w:szCs w:val="14"/>
              </w:rPr>
              <w:t xml:space="preserve">394.19 </w:t>
            </w:r>
          </w:p>
        </w:tc>
        <w:tc>
          <w:tcPr>
            <w:tcW w:w="359" w:type="pct"/>
            <w:tcBorders>
              <w:top w:val="single" w:sz="2" w:space="0" w:color="auto"/>
              <w:left w:val="single" w:sz="2" w:space="0" w:color="auto"/>
              <w:bottom w:val="single" w:sz="2" w:space="0" w:color="auto"/>
              <w:right w:val="single" w:sz="2" w:space="0" w:color="auto"/>
            </w:tcBorders>
          </w:tcPr>
          <w:p w:rsidR="00290690" w:rsidRDefault="00290690" w:rsidP="00C722AD">
            <w:pPr>
              <w:widowControl w:val="0"/>
              <w:autoSpaceDE w:val="0"/>
              <w:autoSpaceDN w:val="0"/>
              <w:adjustRightInd w:val="0"/>
              <w:jc w:val="right"/>
              <w:rPr>
                <w:sz w:val="14"/>
                <w:szCs w:val="14"/>
              </w:rPr>
            </w:pPr>
          </w:p>
          <w:p w:rsidR="00290690" w:rsidRDefault="00290690" w:rsidP="00C722AD">
            <w:pPr>
              <w:widowControl w:val="0"/>
              <w:autoSpaceDE w:val="0"/>
              <w:autoSpaceDN w:val="0"/>
              <w:adjustRightInd w:val="0"/>
              <w:jc w:val="right"/>
              <w:rPr>
                <w:sz w:val="14"/>
                <w:szCs w:val="14"/>
              </w:rPr>
            </w:pPr>
            <w:r>
              <w:rPr>
                <w:sz w:val="14"/>
                <w:szCs w:val="14"/>
              </w:rPr>
              <w:t xml:space="preserve">21.29 </w:t>
            </w:r>
          </w:p>
        </w:tc>
        <w:tc>
          <w:tcPr>
            <w:tcW w:w="359" w:type="pct"/>
            <w:tcBorders>
              <w:top w:val="single" w:sz="2" w:space="0" w:color="auto"/>
              <w:left w:val="single" w:sz="2" w:space="0" w:color="auto"/>
              <w:bottom w:val="single" w:sz="2" w:space="0" w:color="auto"/>
              <w:right w:val="single" w:sz="2" w:space="0" w:color="auto"/>
            </w:tcBorders>
          </w:tcPr>
          <w:p w:rsidR="00290690" w:rsidRDefault="00290690" w:rsidP="00C722AD">
            <w:pPr>
              <w:widowControl w:val="0"/>
              <w:autoSpaceDE w:val="0"/>
              <w:autoSpaceDN w:val="0"/>
              <w:adjustRightInd w:val="0"/>
              <w:jc w:val="right"/>
              <w:rPr>
                <w:sz w:val="14"/>
                <w:szCs w:val="14"/>
              </w:rPr>
            </w:pPr>
          </w:p>
          <w:p w:rsidR="00290690" w:rsidRDefault="00290690" w:rsidP="00C722AD">
            <w:pPr>
              <w:widowControl w:val="0"/>
              <w:autoSpaceDE w:val="0"/>
              <w:autoSpaceDN w:val="0"/>
              <w:adjustRightInd w:val="0"/>
              <w:jc w:val="right"/>
              <w:rPr>
                <w:sz w:val="14"/>
                <w:szCs w:val="14"/>
              </w:rPr>
            </w:pPr>
            <w:r>
              <w:rPr>
                <w:sz w:val="14"/>
                <w:szCs w:val="14"/>
              </w:rPr>
              <w:t xml:space="preserve">186.29 </w:t>
            </w:r>
          </w:p>
        </w:tc>
      </w:tr>
      <w:tr w:rsidR="00290690" w:rsidTr="00C722AD">
        <w:tc>
          <w:tcPr>
            <w:tcW w:w="1413" w:type="pct"/>
            <w:vMerge/>
            <w:tcBorders>
              <w:top w:val="single" w:sz="2" w:space="0" w:color="auto"/>
              <w:left w:val="single" w:sz="2" w:space="0" w:color="auto"/>
              <w:bottom w:val="single" w:sz="2" w:space="0" w:color="auto"/>
              <w:right w:val="single" w:sz="2" w:space="0" w:color="auto"/>
            </w:tcBorders>
          </w:tcPr>
          <w:p w:rsidR="00290690" w:rsidRDefault="00290690" w:rsidP="00C722A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90690" w:rsidRDefault="00290690" w:rsidP="00C722A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90690" w:rsidRDefault="00290690" w:rsidP="00C722A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90690" w:rsidRDefault="00290690" w:rsidP="00C722A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90690" w:rsidRDefault="00290690" w:rsidP="00C722A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290690" w:rsidRDefault="00290690" w:rsidP="00C722AD">
            <w:pPr>
              <w:widowControl w:val="0"/>
              <w:autoSpaceDE w:val="0"/>
              <w:autoSpaceDN w:val="0"/>
              <w:adjustRightInd w:val="0"/>
              <w:jc w:val="right"/>
              <w:rPr>
                <w:sz w:val="14"/>
                <w:szCs w:val="14"/>
              </w:rPr>
            </w:pPr>
            <w:r>
              <w:rPr>
                <w:sz w:val="14"/>
                <w:szCs w:val="14"/>
              </w:rPr>
              <w:t xml:space="preserve">394.19 </w:t>
            </w:r>
          </w:p>
        </w:tc>
        <w:tc>
          <w:tcPr>
            <w:tcW w:w="359" w:type="pct"/>
            <w:tcBorders>
              <w:top w:val="single" w:sz="2" w:space="0" w:color="auto"/>
              <w:left w:val="single" w:sz="2" w:space="0" w:color="auto"/>
              <w:bottom w:val="single" w:sz="2" w:space="0" w:color="auto"/>
              <w:right w:val="single" w:sz="2" w:space="0" w:color="auto"/>
            </w:tcBorders>
          </w:tcPr>
          <w:p w:rsidR="00290690" w:rsidRDefault="00290690" w:rsidP="00C722AD">
            <w:pPr>
              <w:widowControl w:val="0"/>
              <w:autoSpaceDE w:val="0"/>
              <w:autoSpaceDN w:val="0"/>
              <w:adjustRightInd w:val="0"/>
              <w:jc w:val="right"/>
              <w:rPr>
                <w:sz w:val="14"/>
                <w:szCs w:val="14"/>
              </w:rPr>
            </w:pPr>
            <w:r>
              <w:rPr>
                <w:sz w:val="14"/>
                <w:szCs w:val="14"/>
              </w:rPr>
              <w:t xml:space="preserve">21.29 </w:t>
            </w:r>
          </w:p>
        </w:tc>
        <w:tc>
          <w:tcPr>
            <w:tcW w:w="359" w:type="pct"/>
            <w:tcBorders>
              <w:top w:val="single" w:sz="2" w:space="0" w:color="auto"/>
              <w:left w:val="single" w:sz="2" w:space="0" w:color="auto"/>
              <w:bottom w:val="single" w:sz="2" w:space="0" w:color="auto"/>
              <w:right w:val="single" w:sz="2" w:space="0" w:color="auto"/>
            </w:tcBorders>
          </w:tcPr>
          <w:p w:rsidR="00290690" w:rsidRDefault="00290690" w:rsidP="00C722AD">
            <w:pPr>
              <w:widowControl w:val="0"/>
              <w:autoSpaceDE w:val="0"/>
              <w:autoSpaceDN w:val="0"/>
              <w:adjustRightInd w:val="0"/>
              <w:jc w:val="right"/>
              <w:rPr>
                <w:sz w:val="14"/>
                <w:szCs w:val="14"/>
              </w:rPr>
            </w:pPr>
            <w:r>
              <w:rPr>
                <w:sz w:val="14"/>
                <w:szCs w:val="14"/>
              </w:rPr>
              <w:t xml:space="preserve">186.29 </w:t>
            </w:r>
          </w:p>
        </w:tc>
      </w:tr>
      <w:tr w:rsidR="00290690" w:rsidTr="00C722AD">
        <w:tc>
          <w:tcPr>
            <w:tcW w:w="1413" w:type="pct"/>
            <w:vMerge/>
            <w:tcBorders>
              <w:top w:val="single" w:sz="2" w:space="0" w:color="auto"/>
              <w:left w:val="single" w:sz="2" w:space="0" w:color="auto"/>
              <w:bottom w:val="single" w:sz="2" w:space="0" w:color="auto"/>
              <w:right w:val="single" w:sz="2" w:space="0" w:color="auto"/>
            </w:tcBorders>
          </w:tcPr>
          <w:p w:rsidR="00290690" w:rsidRDefault="00290690" w:rsidP="00C722A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90690" w:rsidRDefault="00290690" w:rsidP="00C722AD">
            <w:pPr>
              <w:widowControl w:val="0"/>
              <w:autoSpaceDE w:val="0"/>
              <w:autoSpaceDN w:val="0"/>
              <w:adjustRightInd w:val="0"/>
              <w:jc w:val="center"/>
              <w:rPr>
                <w:b/>
                <w:bCs/>
                <w:sz w:val="14"/>
                <w:szCs w:val="14"/>
              </w:rPr>
            </w:pPr>
            <w:r>
              <w:rPr>
                <w:b/>
                <w:bCs/>
                <w:sz w:val="14"/>
                <w:szCs w:val="14"/>
              </w:rPr>
              <w:t xml:space="preserve">Área Total: 394.19 </w:t>
            </w:r>
          </w:p>
          <w:p w:rsidR="00290690" w:rsidRDefault="00290690" w:rsidP="00C722AD">
            <w:pPr>
              <w:widowControl w:val="0"/>
              <w:autoSpaceDE w:val="0"/>
              <w:autoSpaceDN w:val="0"/>
              <w:adjustRightInd w:val="0"/>
              <w:jc w:val="center"/>
              <w:rPr>
                <w:b/>
                <w:bCs/>
                <w:sz w:val="14"/>
                <w:szCs w:val="14"/>
              </w:rPr>
            </w:pPr>
            <w:r>
              <w:rPr>
                <w:b/>
                <w:bCs/>
                <w:sz w:val="14"/>
                <w:szCs w:val="14"/>
              </w:rPr>
              <w:t xml:space="preserve"> Valor Total ($): 21.29 </w:t>
            </w:r>
          </w:p>
          <w:p w:rsidR="00290690" w:rsidRDefault="00290690" w:rsidP="00C722AD">
            <w:pPr>
              <w:widowControl w:val="0"/>
              <w:autoSpaceDE w:val="0"/>
              <w:autoSpaceDN w:val="0"/>
              <w:adjustRightInd w:val="0"/>
              <w:jc w:val="center"/>
              <w:rPr>
                <w:b/>
                <w:bCs/>
                <w:sz w:val="14"/>
                <w:szCs w:val="14"/>
              </w:rPr>
            </w:pPr>
            <w:r>
              <w:rPr>
                <w:b/>
                <w:bCs/>
                <w:sz w:val="14"/>
                <w:szCs w:val="14"/>
              </w:rPr>
              <w:t xml:space="preserve"> Valor Total (¢): 186.29 </w:t>
            </w:r>
          </w:p>
        </w:tc>
      </w:tr>
    </w:tbl>
    <w:p w:rsidR="00290690" w:rsidRDefault="00290690" w:rsidP="0029069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290690" w:rsidTr="00C722A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290690" w:rsidRDefault="00290690" w:rsidP="00C722AD">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90690" w:rsidRDefault="00290690" w:rsidP="00C722AD">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90690" w:rsidRDefault="00290690" w:rsidP="00C722AD">
            <w:pPr>
              <w:widowControl w:val="0"/>
              <w:autoSpaceDE w:val="0"/>
              <w:autoSpaceDN w:val="0"/>
              <w:adjustRightInd w:val="0"/>
              <w:jc w:val="right"/>
              <w:rPr>
                <w:b/>
                <w:bCs/>
                <w:sz w:val="14"/>
                <w:szCs w:val="14"/>
              </w:rPr>
            </w:pPr>
            <w:r>
              <w:rPr>
                <w:b/>
                <w:bCs/>
                <w:sz w:val="14"/>
                <w:szCs w:val="14"/>
              </w:rPr>
              <w:t xml:space="preserve">394.19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90690" w:rsidRDefault="00290690" w:rsidP="00C722AD">
            <w:pPr>
              <w:widowControl w:val="0"/>
              <w:autoSpaceDE w:val="0"/>
              <w:autoSpaceDN w:val="0"/>
              <w:adjustRightInd w:val="0"/>
              <w:jc w:val="right"/>
              <w:rPr>
                <w:b/>
                <w:bCs/>
                <w:sz w:val="14"/>
                <w:szCs w:val="14"/>
              </w:rPr>
            </w:pPr>
            <w:r>
              <w:rPr>
                <w:b/>
                <w:bCs/>
                <w:sz w:val="14"/>
                <w:szCs w:val="14"/>
              </w:rPr>
              <w:t xml:space="preserve">21.29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90690" w:rsidRDefault="00290690" w:rsidP="00C722AD">
            <w:pPr>
              <w:widowControl w:val="0"/>
              <w:autoSpaceDE w:val="0"/>
              <w:autoSpaceDN w:val="0"/>
              <w:adjustRightInd w:val="0"/>
              <w:jc w:val="right"/>
              <w:rPr>
                <w:b/>
                <w:bCs/>
                <w:sz w:val="14"/>
                <w:szCs w:val="14"/>
              </w:rPr>
            </w:pPr>
            <w:r>
              <w:rPr>
                <w:b/>
                <w:bCs/>
                <w:sz w:val="14"/>
                <w:szCs w:val="14"/>
              </w:rPr>
              <w:t xml:space="preserve">186.29 </w:t>
            </w:r>
          </w:p>
        </w:tc>
      </w:tr>
      <w:tr w:rsidR="00290690" w:rsidTr="00C722AD">
        <w:tc>
          <w:tcPr>
            <w:tcW w:w="1951" w:type="pct"/>
            <w:tcBorders>
              <w:top w:val="single" w:sz="2" w:space="0" w:color="auto"/>
              <w:left w:val="single" w:sz="2" w:space="0" w:color="auto"/>
              <w:bottom w:val="single" w:sz="2" w:space="0" w:color="auto"/>
              <w:right w:val="single" w:sz="2" w:space="0" w:color="auto"/>
            </w:tcBorders>
            <w:shd w:val="clear" w:color="auto" w:fill="DCDCDC"/>
          </w:tcPr>
          <w:p w:rsidR="00290690" w:rsidRDefault="00290690" w:rsidP="00C722AD">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90690" w:rsidRDefault="00290690" w:rsidP="00C722AD">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90690" w:rsidRDefault="00290690" w:rsidP="00C722A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90690" w:rsidRDefault="00290690" w:rsidP="00C722A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90690" w:rsidRDefault="00290690" w:rsidP="00C722AD">
            <w:pPr>
              <w:widowControl w:val="0"/>
              <w:autoSpaceDE w:val="0"/>
              <w:autoSpaceDN w:val="0"/>
              <w:adjustRightInd w:val="0"/>
              <w:jc w:val="right"/>
              <w:rPr>
                <w:b/>
                <w:bCs/>
                <w:sz w:val="14"/>
                <w:szCs w:val="14"/>
              </w:rPr>
            </w:pPr>
            <w:r>
              <w:rPr>
                <w:b/>
                <w:bCs/>
                <w:sz w:val="14"/>
                <w:szCs w:val="14"/>
              </w:rPr>
              <w:t xml:space="preserve">0 </w:t>
            </w:r>
          </w:p>
        </w:tc>
      </w:tr>
    </w:tbl>
    <w:p w:rsidR="00BA532E" w:rsidRPr="004C70DD" w:rsidRDefault="00290690" w:rsidP="00290690">
      <w:pPr>
        <w:pStyle w:val="Prrafodelista"/>
        <w:spacing w:after="0" w:line="240" w:lineRule="auto"/>
        <w:ind w:left="0"/>
        <w:contextualSpacing w:val="0"/>
        <w:jc w:val="both"/>
        <w:rPr>
          <w:rFonts w:ascii="Museo Sans 300" w:hAnsi="Museo Sans 300"/>
          <w:sz w:val="24"/>
          <w:szCs w:val="24"/>
        </w:rPr>
      </w:pPr>
      <w:r w:rsidRPr="00A413CE">
        <w:rPr>
          <w:rFonts w:ascii="Museo Sans 300" w:hAnsi="Museo Sans 300"/>
          <w:color w:val="000000" w:themeColor="text1"/>
          <w:sz w:val="20"/>
          <w:szCs w:val="20"/>
        </w:rPr>
        <w:t xml:space="preserve">                                                                                                                                                                                                                                                                                                                                                                                                                                                                                                                                                                                                                                                                                                                                                                                                                                                                                                                                                                                                                 </w:t>
      </w:r>
      <w:r w:rsidRPr="004C70DD">
        <w:rPr>
          <w:rFonts w:ascii="Museo Sans 300" w:eastAsia="Times New Roman" w:hAnsi="Museo Sans 300"/>
          <w:b/>
          <w:color w:val="000000" w:themeColor="text1"/>
          <w:sz w:val="24"/>
          <w:szCs w:val="24"/>
          <w:u w:val="single"/>
          <w:lang w:eastAsia="es-ES"/>
        </w:rPr>
        <w:t>SEGUNDO:</w:t>
      </w:r>
      <w:r w:rsidRPr="004C70DD">
        <w:rPr>
          <w:rFonts w:ascii="Museo Sans 300" w:hAnsi="Museo Sans 300"/>
          <w:color w:val="000000" w:themeColor="text1"/>
          <w:sz w:val="24"/>
          <w:szCs w:val="24"/>
          <w:lang w:eastAsia="es-ES"/>
        </w:rPr>
        <w:t xml:space="preserve"> </w:t>
      </w:r>
      <w:r w:rsidRPr="004C70DD">
        <w:rPr>
          <w:rFonts w:ascii="Museo Sans 300" w:eastAsia="Times New Roman" w:hAnsi="Museo Sans 300"/>
          <w:color w:val="000000" w:themeColor="text1"/>
          <w:sz w:val="24"/>
          <w:szCs w:val="24"/>
          <w:lang w:eastAsia="es-ES"/>
        </w:rPr>
        <w:t xml:space="preserve">Advertir a la solicitante, a través de una cláusula especial en la escritura correspondiente de compraventa de inmueble, que </w:t>
      </w:r>
      <w:r w:rsidRPr="004C70DD">
        <w:rPr>
          <w:rFonts w:ascii="Museo Sans 300" w:hAnsi="Museo Sans 300"/>
          <w:color w:val="000000" w:themeColor="text1"/>
          <w:sz w:val="24"/>
          <w:szCs w:val="24"/>
        </w:rPr>
        <w:t xml:space="preserve">deberá implementar las medidas </w:t>
      </w:r>
      <w:r w:rsidRPr="004C70DD">
        <w:rPr>
          <w:rFonts w:ascii="Museo Sans 300" w:eastAsia="Times New Roman" w:hAnsi="Museo Sans 300"/>
          <w:color w:val="000000" w:themeColor="text1"/>
          <w:sz w:val="24"/>
          <w:szCs w:val="24"/>
          <w:lang w:eastAsia="es-ES"/>
        </w:rPr>
        <w:t xml:space="preserve">emitidas por la Unidad Ambiental Institucional, relacionadas en el romano III del presente punto de acta. </w:t>
      </w:r>
      <w:r w:rsidR="00BA532E" w:rsidRPr="004C70DD">
        <w:rPr>
          <w:rFonts w:ascii="Museo Sans 300" w:hAnsi="Museo Sans 300"/>
          <w:b/>
          <w:color w:val="000000" w:themeColor="text1"/>
          <w:sz w:val="24"/>
          <w:szCs w:val="24"/>
          <w:u w:val="single"/>
          <w:lang w:eastAsia="es-ES"/>
        </w:rPr>
        <w:t>TERCERO:</w:t>
      </w:r>
      <w:r w:rsidR="00BA532E" w:rsidRPr="004C70DD">
        <w:rPr>
          <w:rFonts w:ascii="Museo Sans 300" w:hAnsi="Museo Sans 300"/>
          <w:color w:val="000000" w:themeColor="text1"/>
          <w:sz w:val="24"/>
          <w:szCs w:val="24"/>
          <w:lang w:eastAsia="es-ES"/>
        </w:rPr>
        <w:t xml:space="preserve"> </w:t>
      </w:r>
      <w:ins w:id="205" w:author="Nery de Leiva" w:date="2021-02-26T08:06:00Z">
        <w:r w:rsidR="00BA532E" w:rsidRPr="004C70DD">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BA532E" w:rsidRPr="004C70DD">
          <w:rPr>
            <w:rFonts w:ascii="Museo Sans 300" w:hAnsi="Museo Sans 300" w:cs="Arial"/>
            <w:sz w:val="24"/>
            <w:szCs w:val="24"/>
          </w:rPr>
          <w:t xml:space="preserve"> </w:t>
        </w:r>
      </w:ins>
      <w:r w:rsidR="00BA532E" w:rsidRPr="004C70DD">
        <w:rPr>
          <w:rFonts w:ascii="Museo Sans 300" w:hAnsi="Museo Sans 300"/>
          <w:b/>
          <w:sz w:val="24"/>
          <w:szCs w:val="24"/>
          <w:u w:val="single"/>
        </w:rPr>
        <w:t>CUARTO:</w:t>
      </w:r>
      <w:ins w:id="206" w:author="Nery de Leiva" w:date="2021-02-26T08:22:00Z">
        <w:r w:rsidR="00BA532E" w:rsidRPr="004C70DD">
          <w:rPr>
            <w:rFonts w:ascii="Museo Sans 300" w:hAnsi="Museo Sans 300"/>
            <w:sz w:val="24"/>
            <w:szCs w:val="24"/>
            <w:lang w:eastAsia="es-ES"/>
          </w:rPr>
          <w:t xml:space="preserve"> </w:t>
        </w:r>
      </w:ins>
      <w:ins w:id="207" w:author="Nery de Leiva" w:date="2021-02-26T08:06:00Z">
        <w:r w:rsidR="00BA532E" w:rsidRPr="004C70DD">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ins>
      <w:r w:rsidR="00BA532E" w:rsidRPr="004C70DD">
        <w:rPr>
          <w:rFonts w:ascii="Museo Sans 300" w:hAnsi="Museo Sans 300"/>
          <w:b/>
          <w:sz w:val="24"/>
          <w:szCs w:val="24"/>
          <w:u w:val="single"/>
          <w:lang w:eastAsia="es-ES"/>
        </w:rPr>
        <w:t>QUINT</w:t>
      </w:r>
      <w:ins w:id="208" w:author="Nery de Leiva" w:date="2021-02-26T08:22:00Z">
        <w:r w:rsidR="00BA532E" w:rsidRPr="004C70DD">
          <w:rPr>
            <w:rFonts w:ascii="Museo Sans 300" w:hAnsi="Museo Sans 300"/>
            <w:b/>
            <w:sz w:val="24"/>
            <w:szCs w:val="24"/>
            <w:u w:val="single"/>
            <w:lang w:eastAsia="es-ES"/>
            <w:rPrChange w:id="209" w:author="Nery de Leiva" w:date="2021-02-26T08:23:00Z">
              <w:rPr>
                <w:b/>
                <w:lang w:eastAsia="es-ES"/>
              </w:rPr>
            </w:rPrChange>
          </w:rPr>
          <w:t>O:</w:t>
        </w:r>
      </w:ins>
      <w:ins w:id="210" w:author="Nery de Leiva" w:date="2021-02-26T08:06:00Z">
        <w:r w:rsidR="00BA532E" w:rsidRPr="004C70DD">
          <w:rPr>
            <w:rFonts w:ascii="Museo Sans 300" w:hAnsi="Museo Sans 300"/>
            <w:sz w:val="24"/>
            <w:szCs w:val="24"/>
          </w:rPr>
          <w:t xml:space="preserve"> </w:t>
        </w:r>
      </w:ins>
      <w:r w:rsidR="00BA532E" w:rsidRPr="004C70DD">
        <w:rPr>
          <w:rFonts w:ascii="Museo Sans 300" w:hAnsi="Museo Sans 300"/>
          <w:sz w:val="24"/>
          <w:szCs w:val="24"/>
        </w:rPr>
        <w:t>Autorizar</w:t>
      </w:r>
      <w:ins w:id="211" w:author="Nery de Leiva" w:date="2021-02-26T08:06:00Z">
        <w:r w:rsidR="00BA532E" w:rsidRPr="004C70DD">
          <w:rPr>
            <w:rFonts w:ascii="Museo Sans 300" w:hAnsi="Museo Sans 300"/>
            <w:sz w:val="24"/>
            <w:szCs w:val="24"/>
          </w:rPr>
          <w:t xml:space="preserve"> a la Gerencia Legal para que a través del Departamento de Escrituración elabore la respectiva escritura y del Departamento de Registro para que realice los trámites </w:t>
        </w:r>
        <w:r w:rsidR="00BA532E" w:rsidRPr="004C70DD">
          <w:rPr>
            <w:rFonts w:ascii="Museo Sans 300" w:hAnsi="Museo Sans 300"/>
            <w:sz w:val="24"/>
            <w:szCs w:val="24"/>
          </w:rPr>
          <w:lastRenderedPageBreak/>
          <w:t>de inscripción de la misma.</w:t>
        </w:r>
      </w:ins>
      <w:r w:rsidR="00BA532E" w:rsidRPr="004C70DD">
        <w:rPr>
          <w:rFonts w:ascii="Museo Sans 300" w:hAnsi="Museo Sans 300"/>
          <w:sz w:val="24"/>
          <w:szCs w:val="24"/>
        </w:rPr>
        <w:t xml:space="preserve"> </w:t>
      </w:r>
      <w:r w:rsidR="00BA532E" w:rsidRPr="004C70DD">
        <w:rPr>
          <w:rFonts w:ascii="Museo Sans 300" w:hAnsi="Museo Sans 300"/>
          <w:b/>
          <w:sz w:val="24"/>
          <w:szCs w:val="24"/>
          <w:u w:val="single"/>
        </w:rPr>
        <w:t>SEXT</w:t>
      </w:r>
      <w:ins w:id="212" w:author="Nery de Leiva" w:date="2021-02-26T08:15:00Z">
        <w:r w:rsidR="00BA532E" w:rsidRPr="004C70DD">
          <w:rPr>
            <w:rFonts w:ascii="Museo Sans 300" w:hAnsi="Museo Sans 300"/>
            <w:b/>
            <w:sz w:val="24"/>
            <w:szCs w:val="24"/>
            <w:u w:val="single"/>
          </w:rPr>
          <w:t>O</w:t>
        </w:r>
      </w:ins>
      <w:r w:rsidR="00BA532E" w:rsidRPr="004C70DD">
        <w:rPr>
          <w:rFonts w:ascii="Museo Sans 300" w:hAnsi="Museo Sans 300" w:cs="Arial"/>
          <w:sz w:val="24"/>
          <w:szCs w:val="24"/>
        </w:rPr>
        <w:t>:</w:t>
      </w:r>
      <w:r w:rsidR="00BA532E" w:rsidRPr="004C70DD">
        <w:rPr>
          <w:rFonts w:ascii="Museo Sans 300" w:hAnsi="Museo Sans 300"/>
          <w:sz w:val="24"/>
          <w:szCs w:val="24"/>
        </w:rPr>
        <w:t xml:space="preserve"> </w:t>
      </w:r>
      <w:ins w:id="213" w:author="Nery de Leiva" w:date="2021-02-26T08:06:00Z">
        <w:r w:rsidR="00BA532E" w:rsidRPr="004C70DD">
          <w:rPr>
            <w:rFonts w:ascii="Museo Sans 300" w:hAnsi="Museo Sans 300"/>
            <w:sz w:val="24"/>
            <w:szCs w:val="24"/>
          </w:rPr>
          <w:t>Facultar al señor Presidente para que por sí, o por medio de Apoderado Especial, comparezca al otorgamiento de la correspondiente escritura. Este Acuerdo, queda aprobado y ratificado</w:t>
        </w:r>
        <w:r w:rsidR="00BA532E" w:rsidRPr="004C70DD">
          <w:rPr>
            <w:rFonts w:ascii="Museo Sans 300" w:hAnsi="Museo Sans 300"/>
            <w:sz w:val="24"/>
            <w:szCs w:val="24"/>
            <w:lang w:eastAsia="es-ES"/>
          </w:rPr>
          <w:t>. NOTIFÍQUESE. “””””</w:t>
        </w:r>
      </w:ins>
    </w:p>
    <w:p w:rsidR="00BA532E" w:rsidRDefault="00BA532E" w:rsidP="00BA532E">
      <w:pPr>
        <w:jc w:val="center"/>
        <w:rPr>
          <w:ins w:id="214" w:author="Nery de Leiva" w:date="2021-02-26T08:06:00Z"/>
          <w:rFonts w:ascii="Museo Sans 100" w:hAnsi="Museo Sans 100"/>
        </w:rPr>
      </w:pPr>
      <w:r>
        <w:rPr>
          <w:rFonts w:ascii="Museo Sans 100" w:hAnsi="Museo Sans 100"/>
        </w:rPr>
        <w:t xml:space="preserve">  </w:t>
      </w:r>
    </w:p>
    <w:p w:rsidR="00BA532E" w:rsidRPr="00512692" w:rsidRDefault="00BA532E" w:rsidP="00D11B56">
      <w:pPr>
        <w:jc w:val="both"/>
        <w:rPr>
          <w:ins w:id="215" w:author="Nery de Leiva" w:date="2021-02-26T08:06:00Z"/>
          <w:rFonts w:ascii="Museo Sans 300" w:hAnsi="Museo Sans 300"/>
        </w:rPr>
      </w:pPr>
      <w:ins w:id="216" w:author="Nery de Leiva" w:date="2021-02-26T08:06:00Z">
        <w:r w:rsidRPr="00512692">
          <w:rPr>
            <w:rFonts w:ascii="Museo Sans 300" w:hAnsi="Museo Sans 300"/>
          </w:rPr>
          <w:t>““””</w:t>
        </w:r>
      </w:ins>
      <w:r w:rsidR="005B3D75">
        <w:rPr>
          <w:rFonts w:ascii="Museo Sans 300" w:hAnsi="Museo Sans 300"/>
        </w:rPr>
        <w:t>XVII</w:t>
      </w:r>
      <w:r w:rsidRPr="00512692">
        <w:rPr>
          <w:rFonts w:ascii="Museo Sans 300" w:hAnsi="Museo Sans 300"/>
        </w:rPr>
        <w:t>)</w:t>
      </w:r>
      <w:ins w:id="217" w:author="Nery de Leiva" w:date="2021-02-26T08:06:00Z">
        <w:r w:rsidRPr="00512692">
          <w:rPr>
            <w:rFonts w:ascii="Museo Sans 300" w:hAnsi="Museo Sans 300"/>
          </w:rPr>
          <w:t xml:space="preserve"> A solicitud de l</w:t>
        </w:r>
      </w:ins>
      <w:r>
        <w:rPr>
          <w:rFonts w:ascii="Museo Sans 300" w:hAnsi="Museo Sans 300"/>
        </w:rPr>
        <w:t>a</w:t>
      </w:r>
      <w:ins w:id="218" w:author="Nery de Leiva" w:date="2021-02-26T08:06:00Z">
        <w:r w:rsidRPr="00512692">
          <w:rPr>
            <w:rFonts w:ascii="Museo Sans 300" w:hAnsi="Museo Sans 300"/>
          </w:rPr>
          <w:t>s señor</w:t>
        </w:r>
      </w:ins>
      <w:r>
        <w:rPr>
          <w:rFonts w:ascii="Museo Sans 300" w:hAnsi="Museo Sans 300"/>
        </w:rPr>
        <w:t>a</w:t>
      </w:r>
      <w:ins w:id="219" w:author="Nery de Leiva" w:date="2021-02-26T08:06:00Z">
        <w:r w:rsidRPr="00512692">
          <w:rPr>
            <w:rFonts w:ascii="Museo Sans 300" w:hAnsi="Museo Sans 300"/>
          </w:rPr>
          <w:t>s:</w:t>
        </w:r>
      </w:ins>
      <w:r w:rsidR="00603385" w:rsidRPr="00603385">
        <w:rPr>
          <w:rFonts w:ascii="Museo Sans 300" w:hAnsi="Museo Sans 300"/>
          <w:b/>
        </w:rPr>
        <w:t xml:space="preserve"> </w:t>
      </w:r>
      <w:r w:rsidR="004C70DD">
        <w:rPr>
          <w:rFonts w:ascii="Museo Sans 300" w:hAnsi="Museo Sans 300"/>
          <w:b/>
        </w:rPr>
        <w:t>1</w:t>
      </w:r>
      <w:r w:rsidR="00603385" w:rsidRPr="00CF4A0C">
        <w:rPr>
          <w:rFonts w:ascii="Museo Sans 300" w:hAnsi="Museo Sans 300"/>
          <w:b/>
        </w:rPr>
        <w:t>)</w:t>
      </w:r>
      <w:r w:rsidR="00603385" w:rsidRPr="00CF4A0C">
        <w:rPr>
          <w:rFonts w:ascii="Museo Sans 300" w:hAnsi="Museo Sans 300"/>
        </w:rPr>
        <w:t xml:space="preserve"> </w:t>
      </w:r>
      <w:r w:rsidR="00603385" w:rsidRPr="00141EA4">
        <w:rPr>
          <w:rFonts w:ascii="Museo Sans 300" w:hAnsi="Museo Sans 300"/>
          <w:b/>
        </w:rPr>
        <w:t>MARIA LUCIA MIRA HENRIQUEZ</w:t>
      </w:r>
      <w:r w:rsidR="00603385">
        <w:rPr>
          <w:rFonts w:ascii="Museo Sans 300" w:hAnsi="Museo Sans 300"/>
          <w:b/>
          <w:color w:val="000000" w:themeColor="text1"/>
        </w:rPr>
        <w:t xml:space="preserve">, </w:t>
      </w:r>
      <w:r w:rsidR="00603385">
        <w:rPr>
          <w:rFonts w:ascii="Museo Sans 300" w:hAnsi="Museo Sans 300"/>
          <w:color w:val="000000" w:themeColor="text1"/>
        </w:rPr>
        <w:t xml:space="preserve">de </w:t>
      </w:r>
      <w:r w:rsidR="00EF2F59">
        <w:rPr>
          <w:rFonts w:ascii="Museo Sans 300" w:hAnsi="Museo Sans 300"/>
          <w:color w:val="000000" w:themeColor="text1"/>
        </w:rPr>
        <w:t>---</w:t>
      </w:r>
      <w:r w:rsidR="00603385">
        <w:rPr>
          <w:rFonts w:ascii="Museo Sans 300" w:hAnsi="Museo Sans 300"/>
          <w:color w:val="000000" w:themeColor="text1"/>
        </w:rPr>
        <w:t xml:space="preserve"> años de edad, </w:t>
      </w:r>
      <w:r w:rsidR="00EF2F59">
        <w:rPr>
          <w:rFonts w:ascii="Museo Sans 300" w:hAnsi="Museo Sans 300"/>
          <w:color w:val="000000" w:themeColor="text1"/>
        </w:rPr>
        <w:t>---</w:t>
      </w:r>
      <w:r w:rsidR="00603385">
        <w:rPr>
          <w:rFonts w:ascii="Museo Sans 300" w:hAnsi="Museo Sans 300"/>
          <w:color w:val="000000" w:themeColor="text1"/>
        </w:rPr>
        <w:t xml:space="preserve">, del domicilio de </w:t>
      </w:r>
      <w:r w:rsidR="00EF2F59">
        <w:rPr>
          <w:rFonts w:ascii="Museo Sans 300" w:hAnsi="Museo Sans 300"/>
          <w:color w:val="000000" w:themeColor="text1"/>
        </w:rPr>
        <w:t>---</w:t>
      </w:r>
      <w:r w:rsidR="00603385">
        <w:rPr>
          <w:rFonts w:ascii="Museo Sans 300" w:hAnsi="Museo Sans 300"/>
          <w:color w:val="000000" w:themeColor="text1"/>
        </w:rPr>
        <w:t xml:space="preserve">, departamento de </w:t>
      </w:r>
      <w:r w:rsidR="00EF2F59">
        <w:rPr>
          <w:rFonts w:ascii="Museo Sans 300" w:hAnsi="Museo Sans 300"/>
          <w:color w:val="000000" w:themeColor="text1"/>
        </w:rPr>
        <w:t>---</w:t>
      </w:r>
      <w:r w:rsidR="00603385">
        <w:rPr>
          <w:rFonts w:ascii="Museo Sans 300" w:hAnsi="Museo Sans 300"/>
          <w:color w:val="000000" w:themeColor="text1"/>
        </w:rPr>
        <w:t xml:space="preserve">, con Documento Único de Identidad número </w:t>
      </w:r>
      <w:r w:rsidR="00EF2F59">
        <w:rPr>
          <w:rFonts w:ascii="Museo Sans 300" w:hAnsi="Museo Sans 300"/>
          <w:color w:val="000000" w:themeColor="text1"/>
        </w:rPr>
        <w:t>---</w:t>
      </w:r>
      <w:r w:rsidR="00603385">
        <w:rPr>
          <w:rFonts w:ascii="Museo Sans 300" w:hAnsi="Museo Sans 300"/>
          <w:color w:val="000000" w:themeColor="text1"/>
        </w:rPr>
        <w:t xml:space="preserve">, y </w:t>
      </w:r>
      <w:r w:rsidR="00EF2F59">
        <w:rPr>
          <w:rFonts w:ascii="Museo Sans 300" w:hAnsi="Museo Sans 300"/>
          <w:color w:val="000000" w:themeColor="text1"/>
        </w:rPr>
        <w:t>---</w:t>
      </w:r>
      <w:r w:rsidR="00603385">
        <w:rPr>
          <w:rFonts w:ascii="Museo Sans 300" w:hAnsi="Museo Sans 300"/>
          <w:color w:val="000000" w:themeColor="text1"/>
        </w:rPr>
        <w:t xml:space="preserve"> </w:t>
      </w:r>
      <w:r w:rsidR="00603385">
        <w:rPr>
          <w:rFonts w:ascii="Museo Sans 300" w:hAnsi="Museo Sans 300"/>
          <w:b/>
          <w:color w:val="000000" w:themeColor="text1"/>
        </w:rPr>
        <w:t xml:space="preserve">MARTA ELENA MIRA MARTINEZ, </w:t>
      </w:r>
      <w:r w:rsidR="00603385">
        <w:rPr>
          <w:rFonts w:ascii="Museo Sans 300" w:hAnsi="Museo Sans 300"/>
          <w:color w:val="000000" w:themeColor="text1"/>
        </w:rPr>
        <w:t xml:space="preserve">de </w:t>
      </w:r>
      <w:r w:rsidR="00EF2F59">
        <w:rPr>
          <w:rFonts w:ascii="Museo Sans 300" w:hAnsi="Museo Sans 300"/>
          <w:color w:val="000000" w:themeColor="text1"/>
        </w:rPr>
        <w:t>---</w:t>
      </w:r>
      <w:r w:rsidR="00603385">
        <w:rPr>
          <w:rFonts w:ascii="Museo Sans 300" w:hAnsi="Museo Sans 300"/>
          <w:color w:val="000000" w:themeColor="text1"/>
        </w:rPr>
        <w:t xml:space="preserve"> años de edad, </w:t>
      </w:r>
      <w:r w:rsidR="00EF2F59">
        <w:rPr>
          <w:rFonts w:ascii="Museo Sans 300" w:hAnsi="Museo Sans 300"/>
          <w:color w:val="000000" w:themeColor="text1"/>
        </w:rPr>
        <w:t>---</w:t>
      </w:r>
      <w:r w:rsidR="00603385">
        <w:rPr>
          <w:rFonts w:ascii="Museo Sans 300" w:hAnsi="Museo Sans 300"/>
          <w:color w:val="000000" w:themeColor="text1"/>
        </w:rPr>
        <w:t xml:space="preserve">, del domicilio de </w:t>
      </w:r>
      <w:r w:rsidR="00EF2F59">
        <w:rPr>
          <w:rFonts w:ascii="Museo Sans 300" w:hAnsi="Museo Sans 300"/>
          <w:color w:val="000000" w:themeColor="text1"/>
        </w:rPr>
        <w:t>---</w:t>
      </w:r>
      <w:r w:rsidR="00603385">
        <w:rPr>
          <w:rFonts w:ascii="Museo Sans 300" w:hAnsi="Museo Sans 300"/>
          <w:color w:val="000000" w:themeColor="text1"/>
        </w:rPr>
        <w:t xml:space="preserve">, departamento de </w:t>
      </w:r>
      <w:r w:rsidR="00EF2F59">
        <w:rPr>
          <w:rFonts w:ascii="Museo Sans 300" w:hAnsi="Museo Sans 300"/>
          <w:color w:val="000000" w:themeColor="text1"/>
        </w:rPr>
        <w:t>---</w:t>
      </w:r>
      <w:r w:rsidR="00603385">
        <w:rPr>
          <w:rFonts w:ascii="Museo Sans 300" w:hAnsi="Museo Sans 300"/>
          <w:color w:val="000000" w:themeColor="text1"/>
        </w:rPr>
        <w:t xml:space="preserve">, con Documento Único de Identidad número </w:t>
      </w:r>
      <w:r w:rsidR="00EF2F59">
        <w:rPr>
          <w:rFonts w:ascii="Museo Sans 300" w:hAnsi="Museo Sans 300"/>
          <w:color w:val="000000" w:themeColor="text1"/>
        </w:rPr>
        <w:t>---</w:t>
      </w:r>
      <w:r w:rsidR="00603385">
        <w:rPr>
          <w:rFonts w:ascii="Museo Sans 300" w:hAnsi="Museo Sans 300"/>
          <w:color w:val="000000" w:themeColor="text1"/>
        </w:rPr>
        <w:t xml:space="preserve">; </w:t>
      </w:r>
      <w:r w:rsidR="00603385">
        <w:rPr>
          <w:rFonts w:ascii="Museo Sans 300" w:hAnsi="Museo Sans 300"/>
          <w:b/>
          <w:color w:val="000000" w:themeColor="text1"/>
        </w:rPr>
        <w:t>y 2) SILVIA YAMILETH LOPEZ DE DIAZ</w:t>
      </w:r>
      <w:r w:rsidR="00603385" w:rsidRPr="00CF4A0C">
        <w:rPr>
          <w:rFonts w:ascii="Museo Sans 300" w:hAnsi="Museo Sans 300"/>
          <w:b/>
          <w:color w:val="000000" w:themeColor="text1"/>
        </w:rPr>
        <w:t>,</w:t>
      </w:r>
      <w:r w:rsidR="00603385">
        <w:rPr>
          <w:rFonts w:ascii="Museo Sans 300" w:hAnsi="Museo Sans 300"/>
          <w:b/>
          <w:color w:val="000000" w:themeColor="text1"/>
        </w:rPr>
        <w:t xml:space="preserve"> </w:t>
      </w:r>
      <w:r w:rsidR="00603385" w:rsidRPr="00CF4A0C">
        <w:rPr>
          <w:rFonts w:ascii="Museo Sans 300" w:hAnsi="Museo Sans 300"/>
          <w:color w:val="000000" w:themeColor="text1"/>
        </w:rPr>
        <w:t xml:space="preserve">de </w:t>
      </w:r>
      <w:r w:rsidR="00EF2F59">
        <w:rPr>
          <w:rFonts w:ascii="Museo Sans 300" w:hAnsi="Museo Sans 300"/>
          <w:color w:val="000000" w:themeColor="text1"/>
        </w:rPr>
        <w:t>---</w:t>
      </w:r>
      <w:r w:rsidR="00603385">
        <w:rPr>
          <w:rFonts w:ascii="Museo Sans 300" w:hAnsi="Museo Sans 300"/>
          <w:color w:val="000000" w:themeColor="text1"/>
        </w:rPr>
        <w:t xml:space="preserve"> </w:t>
      </w:r>
      <w:r w:rsidR="00603385" w:rsidRPr="00CF4A0C">
        <w:rPr>
          <w:rFonts w:ascii="Museo Sans 300" w:hAnsi="Museo Sans 300"/>
          <w:color w:val="000000" w:themeColor="text1"/>
        </w:rPr>
        <w:t xml:space="preserve">años de edad, </w:t>
      </w:r>
      <w:r w:rsidR="00EF2F59">
        <w:rPr>
          <w:rFonts w:ascii="Museo Sans 300" w:hAnsi="Museo Sans 300"/>
          <w:color w:val="000000" w:themeColor="text1"/>
        </w:rPr>
        <w:t>---</w:t>
      </w:r>
      <w:r w:rsidR="00603385" w:rsidRPr="00CF4A0C">
        <w:rPr>
          <w:rFonts w:ascii="Museo Sans 300" w:hAnsi="Museo Sans 300"/>
          <w:color w:val="000000" w:themeColor="text1"/>
        </w:rPr>
        <w:t xml:space="preserve">, del domicilio y departamento de </w:t>
      </w:r>
      <w:r w:rsidR="00EF2F59">
        <w:rPr>
          <w:rFonts w:ascii="Museo Sans 300" w:hAnsi="Museo Sans 300"/>
          <w:color w:val="000000" w:themeColor="text1"/>
        </w:rPr>
        <w:t>---</w:t>
      </w:r>
      <w:r w:rsidR="00603385" w:rsidRPr="00CF4A0C">
        <w:rPr>
          <w:rFonts w:ascii="Museo Sans 300" w:hAnsi="Museo Sans 300"/>
          <w:color w:val="000000" w:themeColor="text1"/>
        </w:rPr>
        <w:t xml:space="preserve">, con Documento Único de Identidad número </w:t>
      </w:r>
      <w:r w:rsidR="00EF2F59">
        <w:rPr>
          <w:rFonts w:ascii="Museo Sans 300" w:hAnsi="Museo Sans 300"/>
          <w:color w:val="000000" w:themeColor="text1"/>
        </w:rPr>
        <w:t>---</w:t>
      </w:r>
      <w:r w:rsidR="00603385" w:rsidRPr="009714B2">
        <w:rPr>
          <w:rFonts w:ascii="Museo Sans 300" w:hAnsi="Museo Sans 300"/>
          <w:color w:val="000000" w:themeColor="text1"/>
        </w:rPr>
        <w:t>,</w:t>
      </w:r>
      <w:r w:rsidR="00603385" w:rsidRPr="00CF4A0C">
        <w:rPr>
          <w:rFonts w:ascii="Museo Sans 300" w:hAnsi="Museo Sans 300"/>
          <w:color w:val="000000" w:themeColor="text1"/>
        </w:rPr>
        <w:t xml:space="preserve"> y su</w:t>
      </w:r>
      <w:r w:rsidR="00603385">
        <w:rPr>
          <w:rFonts w:ascii="Museo Sans 300" w:hAnsi="Museo Sans 300"/>
          <w:color w:val="000000" w:themeColor="text1"/>
        </w:rPr>
        <w:t xml:space="preserve"> menor hija </w:t>
      </w:r>
      <w:r w:rsidR="00EF2F59">
        <w:rPr>
          <w:rFonts w:ascii="Museo Sans 300" w:hAnsi="Museo Sans 300"/>
          <w:b/>
          <w:color w:val="000000" w:themeColor="text1"/>
        </w:rPr>
        <w:t>---</w:t>
      </w:r>
      <w:r>
        <w:rPr>
          <w:rFonts w:ascii="Museo Sans 300" w:hAnsi="Museo Sans 300"/>
        </w:rPr>
        <w:t>;</w:t>
      </w:r>
      <w:r w:rsidRPr="00512692">
        <w:rPr>
          <w:rFonts w:ascii="Museo Sans 300" w:hAnsi="Museo Sans 300"/>
          <w:b/>
          <w:color w:val="000000" w:themeColor="text1"/>
        </w:rPr>
        <w:t xml:space="preserve"> </w:t>
      </w:r>
      <w:ins w:id="220" w:author="Nery de Leiva" w:date="2021-02-26T08:06:00Z">
        <w:r w:rsidRPr="00512692">
          <w:rPr>
            <w:rFonts w:ascii="Museo Sans 300" w:hAnsi="Museo Sans 300"/>
            <w:lang w:val="es-ES_tradnl"/>
          </w:rPr>
          <w:t>el</w:t>
        </w:r>
        <w:r w:rsidRPr="00512692">
          <w:rPr>
            <w:rFonts w:ascii="Museo Sans 300" w:hAnsi="Museo Sans 300"/>
          </w:rPr>
          <w:t xml:space="preserve"> señor Presidente somete a consideración de Junta Directiva, dictamen técnico</w:t>
        </w:r>
      </w:ins>
      <w:r>
        <w:rPr>
          <w:rFonts w:ascii="Museo Sans 300" w:hAnsi="Museo Sans 300"/>
        </w:rPr>
        <w:t xml:space="preserve"> 154</w:t>
      </w:r>
      <w:ins w:id="221" w:author="Nery de Leiva" w:date="2021-02-26T08:06:00Z">
        <w:r w:rsidRPr="00512692">
          <w:rPr>
            <w:rFonts w:ascii="Museo Sans 300" w:hAnsi="Museo Sans 300"/>
          </w:rPr>
          <w:t>, relacionado con la adjudicación en venta de</w:t>
        </w:r>
      </w:ins>
      <w:r>
        <w:rPr>
          <w:rFonts w:ascii="Museo Sans 300" w:hAnsi="Museo Sans 300"/>
        </w:rPr>
        <w:t xml:space="preserve"> 02 solares para vivienda</w:t>
      </w:r>
      <w:r w:rsidRPr="00512692">
        <w:rPr>
          <w:rFonts w:ascii="Museo Sans 300" w:hAnsi="Museo Sans 300"/>
        </w:rPr>
        <w:t xml:space="preserve">, </w:t>
      </w:r>
      <w:ins w:id="222" w:author="Nery de Leiva" w:date="2021-02-26T08:06:00Z">
        <w:r w:rsidRPr="00512692">
          <w:rPr>
            <w:rFonts w:ascii="Museo Sans 300" w:hAnsi="Museo Sans 300"/>
          </w:rPr>
          <w:t>ubicados en</w:t>
        </w:r>
      </w:ins>
      <w:r w:rsidRPr="00512692">
        <w:rPr>
          <w:rFonts w:ascii="Museo Sans 300" w:hAnsi="Museo Sans 300"/>
        </w:rPr>
        <w:t xml:space="preserve"> el</w:t>
      </w:r>
      <w:r w:rsidR="00603385">
        <w:rPr>
          <w:rFonts w:ascii="Museo Sans 300" w:hAnsi="Museo Sans 300"/>
        </w:rPr>
        <w:t xml:space="preserve"> </w:t>
      </w:r>
      <w:r w:rsidR="00603385" w:rsidRPr="00CF4A0C">
        <w:rPr>
          <w:rFonts w:ascii="Museo Sans 300" w:hAnsi="Museo Sans 300"/>
          <w:lang w:val="es-ES" w:eastAsia="es-ES"/>
        </w:rPr>
        <w:t xml:space="preserve">Proyecto denominado </w:t>
      </w:r>
      <w:r w:rsidR="00603385" w:rsidRPr="00CF4A0C">
        <w:rPr>
          <w:rFonts w:ascii="Museo Sans 300" w:hAnsi="Museo Sans 300"/>
          <w:b/>
          <w:bCs/>
          <w:lang w:eastAsia="es-SV"/>
        </w:rPr>
        <w:t xml:space="preserve">ASENTAMIENTO COMUNITARIO Y LOTIFICACIÓN AGRÍCOLA, </w:t>
      </w:r>
      <w:r w:rsidR="00603385" w:rsidRPr="00CF4A0C">
        <w:rPr>
          <w:rFonts w:ascii="Museo Sans 300" w:hAnsi="Museo Sans 300"/>
          <w:lang w:val="es-ES" w:eastAsia="es-ES"/>
        </w:rPr>
        <w:t xml:space="preserve">desarrollado en el inmueble identificado como </w:t>
      </w:r>
      <w:r w:rsidR="00603385" w:rsidRPr="00CF4A0C">
        <w:rPr>
          <w:rFonts w:ascii="Museo Sans 300" w:hAnsi="Museo Sans 300"/>
          <w:b/>
          <w:lang w:val="es-ES" w:eastAsia="es-ES"/>
        </w:rPr>
        <w:t xml:space="preserve">HACIENDA </w:t>
      </w:r>
      <w:r w:rsidR="00603385">
        <w:rPr>
          <w:rFonts w:ascii="Museo Sans 300" w:hAnsi="Museo Sans 300"/>
          <w:b/>
          <w:lang w:val="es-ES" w:eastAsia="es-ES"/>
        </w:rPr>
        <w:t xml:space="preserve">RANCHO TATUANO (PORCION 6 Y </w:t>
      </w:r>
      <w:r w:rsidR="00603385" w:rsidRPr="00CF4A0C">
        <w:rPr>
          <w:rFonts w:ascii="Museo Sans 300" w:hAnsi="Museo Sans 300"/>
          <w:b/>
          <w:lang w:val="es-ES" w:eastAsia="es-ES"/>
        </w:rPr>
        <w:t xml:space="preserve">7), </w:t>
      </w:r>
      <w:r w:rsidR="00603385" w:rsidRPr="00CF4A0C">
        <w:rPr>
          <w:rFonts w:ascii="Museo Sans 300" w:hAnsi="Museo Sans 300"/>
          <w:lang w:val="es-ES" w:eastAsia="es-ES"/>
        </w:rPr>
        <w:t xml:space="preserve">ubicado en jurisdicción de </w:t>
      </w:r>
      <w:proofErr w:type="spellStart"/>
      <w:r w:rsidR="00603385" w:rsidRPr="00CF4A0C">
        <w:rPr>
          <w:rFonts w:ascii="Museo Sans 300" w:hAnsi="Museo Sans 300"/>
          <w:lang w:val="es-ES" w:eastAsia="es-ES"/>
        </w:rPr>
        <w:t>Panchimalco</w:t>
      </w:r>
      <w:proofErr w:type="spellEnd"/>
      <w:r w:rsidR="00603385">
        <w:rPr>
          <w:rFonts w:ascii="Museo Sans 300" w:hAnsi="Museo Sans 300"/>
          <w:lang w:val="es-ES" w:eastAsia="es-ES"/>
        </w:rPr>
        <w:t xml:space="preserve">, </w:t>
      </w:r>
      <w:r w:rsidR="00603385" w:rsidRPr="00CF4A0C">
        <w:rPr>
          <w:rFonts w:ascii="Museo Sans 300" w:hAnsi="Museo Sans 300"/>
          <w:lang w:val="es-ES" w:eastAsia="es-ES"/>
        </w:rPr>
        <w:t xml:space="preserve">departamento de San Salvador, </w:t>
      </w:r>
      <w:r w:rsidR="006914EC">
        <w:rPr>
          <w:rFonts w:ascii="Museo Sans 300" w:hAnsi="Museo Sans 300"/>
          <w:b/>
          <w:lang w:val="es-ES" w:eastAsia="es-ES"/>
        </w:rPr>
        <w:t>c</w:t>
      </w:r>
      <w:r w:rsidR="00603385" w:rsidRPr="006914EC">
        <w:rPr>
          <w:rFonts w:ascii="Museo Sans 300" w:hAnsi="Museo Sans 300"/>
          <w:b/>
          <w:lang w:val="es-ES" w:eastAsia="es-ES"/>
        </w:rPr>
        <w:t xml:space="preserve">ódigo de </w:t>
      </w:r>
      <w:r w:rsidR="006914EC">
        <w:rPr>
          <w:rFonts w:ascii="Museo Sans 300" w:hAnsi="Museo Sans 300"/>
          <w:b/>
          <w:lang w:val="es-ES" w:eastAsia="es-ES"/>
        </w:rPr>
        <w:t>p</w:t>
      </w:r>
      <w:r w:rsidR="00603385" w:rsidRPr="006914EC">
        <w:rPr>
          <w:rFonts w:ascii="Museo Sans 300" w:hAnsi="Museo Sans 300"/>
          <w:b/>
          <w:lang w:val="es-ES" w:eastAsia="es-ES"/>
        </w:rPr>
        <w:t xml:space="preserve">royecto 061001, SSE 952, </w:t>
      </w:r>
      <w:r w:rsidR="00603385" w:rsidRPr="006914EC">
        <w:rPr>
          <w:rFonts w:ascii="Museo Sans 300" w:eastAsia="Calibri" w:hAnsi="Museo Sans 300" w:cs="Arial"/>
          <w:b/>
        </w:rPr>
        <w:t>entrega 32</w:t>
      </w:r>
      <w:r w:rsidRPr="00512692">
        <w:rPr>
          <w:rFonts w:ascii="Museo Sans 300" w:hAnsi="Museo Sans 300"/>
        </w:rPr>
        <w:t>, en</w:t>
      </w:r>
      <w:ins w:id="223" w:author="Nery de Leiva" w:date="2021-02-26T08:06:00Z">
        <w:r w:rsidRPr="00512692">
          <w:rPr>
            <w:rFonts w:ascii="Museo Sans 300" w:hAnsi="Museo Sans 300"/>
          </w:rPr>
          <w:t xml:space="preserve"> el </w:t>
        </w:r>
      </w:ins>
      <w:r w:rsidRPr="00512692">
        <w:rPr>
          <w:rFonts w:ascii="Museo Sans 300" w:hAnsi="Museo Sans 300"/>
        </w:rPr>
        <w:t xml:space="preserve">cual el </w:t>
      </w:r>
      <w:ins w:id="224" w:author="Nery de Leiva" w:date="2021-02-26T08:06:00Z">
        <w:r w:rsidRPr="00512692">
          <w:rPr>
            <w:rFonts w:ascii="Museo Sans 300" w:hAnsi="Museo Sans 300"/>
          </w:rPr>
          <w:t>Departamento de Asignación Individual y Avalúos, hace las siguientes</w:t>
        </w:r>
      </w:ins>
      <w:r w:rsidRPr="00512692">
        <w:rPr>
          <w:rFonts w:ascii="Museo Sans 300" w:hAnsi="Museo Sans 300"/>
        </w:rPr>
        <w:t xml:space="preserve"> </w:t>
      </w:r>
      <w:ins w:id="225" w:author="Nery de Leiva" w:date="2021-02-26T08:06:00Z">
        <w:r w:rsidRPr="00512692">
          <w:rPr>
            <w:rFonts w:ascii="Museo Sans 300" w:hAnsi="Museo Sans 300"/>
          </w:rPr>
          <w:t>consideraciones:</w:t>
        </w:r>
      </w:ins>
    </w:p>
    <w:p w:rsidR="00BA532E" w:rsidRDefault="00BA532E" w:rsidP="00D11B56">
      <w:pPr>
        <w:jc w:val="both"/>
        <w:rPr>
          <w:rFonts w:ascii="Museo Sans 300" w:hAnsi="Museo Sans 300"/>
        </w:rPr>
      </w:pPr>
    </w:p>
    <w:p w:rsidR="00603385" w:rsidRPr="00607571" w:rsidRDefault="00603385" w:rsidP="00D11B56">
      <w:pPr>
        <w:pStyle w:val="Prrafodelista"/>
        <w:numPr>
          <w:ilvl w:val="0"/>
          <w:numId w:val="21"/>
        </w:numPr>
        <w:spacing w:after="0" w:line="240" w:lineRule="auto"/>
        <w:ind w:left="1134" w:hanging="708"/>
        <w:jc w:val="both"/>
        <w:rPr>
          <w:rFonts w:ascii="Museo Sans 300" w:hAnsi="Museo Sans 300"/>
          <w:b/>
          <w:sz w:val="24"/>
        </w:rPr>
      </w:pPr>
      <w:r>
        <w:rPr>
          <w:rFonts w:ascii="Museo Sans 300" w:hAnsi="Museo Sans 300"/>
          <w:sz w:val="24"/>
        </w:rPr>
        <w:t>Que m</w:t>
      </w:r>
      <w:r w:rsidRPr="00607571">
        <w:rPr>
          <w:rFonts w:ascii="Museo Sans 300" w:hAnsi="Museo Sans 300"/>
          <w:sz w:val="24"/>
        </w:rPr>
        <w:t>ediante el Punto IV-2 de</w:t>
      </w:r>
      <w:r w:rsidR="006914EC">
        <w:rPr>
          <w:rFonts w:ascii="Museo Sans 300" w:hAnsi="Museo Sans 300"/>
          <w:sz w:val="24"/>
        </w:rPr>
        <w:t>l</w:t>
      </w:r>
      <w:r w:rsidRPr="00607571">
        <w:rPr>
          <w:rFonts w:ascii="Museo Sans 300" w:hAnsi="Museo Sans 300"/>
          <w:sz w:val="24"/>
        </w:rPr>
        <w:t xml:space="preserve"> Acta de Sesión Ordinaria 16-90 de fecha 11 de mayo de 1990, el ISTA adquirió por expropiación al Señor CARLOS ALBERTO GUIROLA KLEIN, la Hacienda Rancho </w:t>
      </w:r>
      <w:proofErr w:type="spellStart"/>
      <w:r w:rsidRPr="00607571">
        <w:rPr>
          <w:rFonts w:ascii="Museo Sans 300" w:hAnsi="Museo Sans 300"/>
          <w:sz w:val="24"/>
        </w:rPr>
        <w:t>Tatuano</w:t>
      </w:r>
      <w:proofErr w:type="spellEnd"/>
      <w:r w:rsidRPr="00607571">
        <w:rPr>
          <w:rFonts w:ascii="Museo Sans 300" w:hAnsi="Museo Sans 300"/>
          <w:sz w:val="24"/>
        </w:rPr>
        <w:t xml:space="preserve">, ubicada en cantón Cangrejera, jurisdicción y departamento de La Libertad, con una extensión superficial original de 1014 </w:t>
      </w:r>
      <w:proofErr w:type="spellStart"/>
      <w:r w:rsidRPr="00607571">
        <w:rPr>
          <w:rFonts w:ascii="Museo Sans 300" w:hAnsi="Museo Sans 300"/>
          <w:sz w:val="24"/>
        </w:rPr>
        <w:t>Hás</w:t>
      </w:r>
      <w:proofErr w:type="spellEnd"/>
      <w:r w:rsidRPr="00607571">
        <w:rPr>
          <w:rFonts w:ascii="Museo Sans 300" w:hAnsi="Museo Sans 300"/>
          <w:sz w:val="24"/>
        </w:rPr>
        <w:t xml:space="preserve">. 87 </w:t>
      </w:r>
      <w:proofErr w:type="spellStart"/>
      <w:r w:rsidRPr="00607571">
        <w:rPr>
          <w:rFonts w:ascii="Museo Sans 300" w:hAnsi="Museo Sans 300"/>
          <w:sz w:val="24"/>
        </w:rPr>
        <w:t>Ás</w:t>
      </w:r>
      <w:proofErr w:type="spellEnd"/>
      <w:r w:rsidRPr="00607571">
        <w:rPr>
          <w:rFonts w:ascii="Museo Sans 300" w:hAnsi="Museo Sans 300"/>
          <w:sz w:val="24"/>
        </w:rPr>
        <w:t xml:space="preserve">. y 83.37 </w:t>
      </w:r>
      <w:proofErr w:type="spellStart"/>
      <w:r w:rsidRPr="00607571">
        <w:rPr>
          <w:rFonts w:ascii="Museo Sans 300" w:hAnsi="Museo Sans 300"/>
          <w:sz w:val="24"/>
        </w:rPr>
        <w:t>Cás</w:t>
      </w:r>
      <w:proofErr w:type="spellEnd"/>
      <w:r w:rsidRPr="00607571">
        <w:rPr>
          <w:rFonts w:ascii="Museo Sans 300" w:hAnsi="Museo Sans 300"/>
          <w:sz w:val="24"/>
        </w:rPr>
        <w:t xml:space="preserve">., siendo el área intervenida de 718 </w:t>
      </w:r>
      <w:proofErr w:type="spellStart"/>
      <w:r w:rsidRPr="00607571">
        <w:rPr>
          <w:rFonts w:ascii="Museo Sans 300" w:hAnsi="Museo Sans 300"/>
          <w:sz w:val="24"/>
        </w:rPr>
        <w:t>Hás</w:t>
      </w:r>
      <w:proofErr w:type="spellEnd"/>
      <w:r w:rsidRPr="00607571">
        <w:rPr>
          <w:rFonts w:ascii="Museo Sans 300" w:hAnsi="Museo Sans 300"/>
          <w:sz w:val="24"/>
        </w:rPr>
        <w:t xml:space="preserve">. 00 </w:t>
      </w:r>
      <w:proofErr w:type="spellStart"/>
      <w:r w:rsidRPr="00607571">
        <w:rPr>
          <w:rFonts w:ascii="Museo Sans 300" w:hAnsi="Museo Sans 300"/>
          <w:sz w:val="24"/>
        </w:rPr>
        <w:t>Ás</w:t>
      </w:r>
      <w:proofErr w:type="spellEnd"/>
      <w:r w:rsidRPr="00607571">
        <w:rPr>
          <w:rFonts w:ascii="Museo Sans 300" w:hAnsi="Museo Sans 300"/>
          <w:sz w:val="24"/>
        </w:rPr>
        <w:t xml:space="preserve">. Y 43.01 </w:t>
      </w:r>
      <w:proofErr w:type="spellStart"/>
      <w:r w:rsidRPr="00607571">
        <w:rPr>
          <w:rFonts w:ascii="Museo Sans 300" w:hAnsi="Museo Sans 300"/>
          <w:sz w:val="24"/>
        </w:rPr>
        <w:t>Cás</w:t>
      </w:r>
      <w:proofErr w:type="spellEnd"/>
      <w:r w:rsidRPr="00607571">
        <w:rPr>
          <w:rFonts w:ascii="Museo Sans 300" w:hAnsi="Museo Sans 300"/>
          <w:sz w:val="24"/>
        </w:rPr>
        <w:t xml:space="preserve">., habiendo el ISTA de conformidad a Ley, </w:t>
      </w:r>
      <w:r>
        <w:rPr>
          <w:rFonts w:ascii="Museo Sans 300" w:hAnsi="Museo Sans 300"/>
          <w:sz w:val="24"/>
        </w:rPr>
        <w:t>otorgado a favor del señor GUIROLA</w:t>
      </w:r>
      <w:r w:rsidRPr="00607571">
        <w:rPr>
          <w:rFonts w:ascii="Museo Sans 300" w:hAnsi="Museo Sans 300"/>
          <w:sz w:val="24"/>
        </w:rPr>
        <w:t xml:space="preserve"> KLEIN un derecho de reserva en una extensión superficial de 97 </w:t>
      </w:r>
      <w:proofErr w:type="spellStart"/>
      <w:r w:rsidRPr="00607571">
        <w:rPr>
          <w:rFonts w:ascii="Museo Sans 300" w:hAnsi="Museo Sans 300"/>
          <w:sz w:val="24"/>
        </w:rPr>
        <w:t>Hás</w:t>
      </w:r>
      <w:proofErr w:type="spellEnd"/>
      <w:r w:rsidRPr="00607571">
        <w:rPr>
          <w:rFonts w:ascii="Museo Sans 300" w:hAnsi="Museo Sans 300"/>
          <w:sz w:val="24"/>
        </w:rPr>
        <w:t xml:space="preserve">. 84 </w:t>
      </w:r>
      <w:proofErr w:type="spellStart"/>
      <w:r w:rsidRPr="00607571">
        <w:rPr>
          <w:rFonts w:ascii="Museo Sans 300" w:hAnsi="Museo Sans 300"/>
          <w:sz w:val="24"/>
        </w:rPr>
        <w:t>Ás</w:t>
      </w:r>
      <w:proofErr w:type="spellEnd"/>
      <w:r w:rsidRPr="00607571">
        <w:rPr>
          <w:rFonts w:ascii="Museo Sans 300" w:hAnsi="Museo Sans 300"/>
          <w:sz w:val="24"/>
        </w:rPr>
        <w:t xml:space="preserve">. Y 73.58 </w:t>
      </w:r>
      <w:proofErr w:type="spellStart"/>
      <w:r w:rsidRPr="00607571">
        <w:rPr>
          <w:rFonts w:ascii="Museo Sans 300" w:hAnsi="Museo Sans 300"/>
          <w:sz w:val="24"/>
        </w:rPr>
        <w:t>Cás</w:t>
      </w:r>
      <w:proofErr w:type="spellEnd"/>
      <w:r w:rsidRPr="00607571">
        <w:rPr>
          <w:rFonts w:ascii="Museo Sans 300" w:hAnsi="Museo Sans 300"/>
          <w:sz w:val="24"/>
        </w:rPr>
        <w:t xml:space="preserve">; </w:t>
      </w:r>
      <w:r>
        <w:rPr>
          <w:rFonts w:ascii="Museo Sans 300" w:hAnsi="Museo Sans 300"/>
          <w:sz w:val="24"/>
        </w:rPr>
        <w:t xml:space="preserve">quedando el área reducida a </w:t>
      </w:r>
      <w:r w:rsidRPr="00607571">
        <w:rPr>
          <w:rFonts w:ascii="Museo Sans 300" w:hAnsi="Museo Sans 300"/>
          <w:sz w:val="24"/>
        </w:rPr>
        <w:t xml:space="preserve">620 </w:t>
      </w:r>
      <w:proofErr w:type="spellStart"/>
      <w:r w:rsidRPr="00607571">
        <w:rPr>
          <w:rFonts w:ascii="Museo Sans 300" w:hAnsi="Museo Sans 300"/>
          <w:sz w:val="24"/>
        </w:rPr>
        <w:t>Hás</w:t>
      </w:r>
      <w:proofErr w:type="spellEnd"/>
      <w:r w:rsidRPr="00607571">
        <w:rPr>
          <w:rFonts w:ascii="Museo Sans 300" w:hAnsi="Museo Sans 300"/>
          <w:sz w:val="24"/>
        </w:rPr>
        <w:t xml:space="preserve">., 15 As., 69.43 </w:t>
      </w:r>
      <w:proofErr w:type="spellStart"/>
      <w:r w:rsidRPr="00607571">
        <w:rPr>
          <w:rFonts w:ascii="Museo Sans 300" w:hAnsi="Museo Sans 300"/>
          <w:sz w:val="24"/>
        </w:rPr>
        <w:t>Cás</w:t>
      </w:r>
      <w:proofErr w:type="spellEnd"/>
      <w:r w:rsidRPr="00607571">
        <w:rPr>
          <w:rFonts w:ascii="Museo Sans 300" w:hAnsi="Museo Sans 300"/>
          <w:sz w:val="24"/>
        </w:rPr>
        <w:t>.,</w:t>
      </w:r>
      <w:r>
        <w:rPr>
          <w:rFonts w:ascii="Museo Sans 300" w:hAnsi="Museo Sans 300"/>
          <w:sz w:val="24"/>
        </w:rPr>
        <w:t xml:space="preserve"> la cual fue indemnizada por un precio de ¢ 1, 933,951.12 equivalentes a $ 221,022.9</w:t>
      </w:r>
      <w:r w:rsidRPr="00607571">
        <w:rPr>
          <w:rFonts w:ascii="Museo Sans 300" w:hAnsi="Museo Sans 300"/>
          <w:sz w:val="24"/>
        </w:rPr>
        <w:t xml:space="preserve">9, según consta en Acta de Pago de Indemnización de Hacienda Rancho </w:t>
      </w:r>
      <w:proofErr w:type="spellStart"/>
      <w:r w:rsidRPr="00607571">
        <w:rPr>
          <w:rFonts w:ascii="Museo Sans 300" w:hAnsi="Museo Sans 300"/>
          <w:sz w:val="24"/>
        </w:rPr>
        <w:t>Tatuan</w:t>
      </w:r>
      <w:r>
        <w:rPr>
          <w:rFonts w:ascii="Museo Sans 300" w:hAnsi="Museo Sans 300"/>
          <w:sz w:val="24"/>
        </w:rPr>
        <w:t>o</w:t>
      </w:r>
      <w:proofErr w:type="spellEnd"/>
      <w:r>
        <w:rPr>
          <w:rFonts w:ascii="Museo Sans 300" w:hAnsi="Museo Sans 300"/>
          <w:sz w:val="24"/>
        </w:rPr>
        <w:t xml:space="preserve">, de fecha 31 de julio de 1990 y Titulo de Dominio número </w:t>
      </w:r>
      <w:r w:rsidR="00EF2F59">
        <w:rPr>
          <w:rFonts w:ascii="Museo Sans 300" w:hAnsi="Museo Sans 300"/>
          <w:sz w:val="24"/>
        </w:rPr>
        <w:t>---</w:t>
      </w:r>
      <w:r>
        <w:rPr>
          <w:rFonts w:ascii="Museo Sans 300" w:hAnsi="Museo Sans 300"/>
          <w:sz w:val="24"/>
        </w:rPr>
        <w:t xml:space="preserve"> del Libro </w:t>
      </w:r>
      <w:r w:rsidR="00EF2F59">
        <w:rPr>
          <w:rFonts w:ascii="Museo Sans 300" w:hAnsi="Museo Sans 300"/>
          <w:sz w:val="24"/>
        </w:rPr>
        <w:t xml:space="preserve">--- </w:t>
      </w:r>
      <w:r>
        <w:rPr>
          <w:rFonts w:ascii="Museo Sans 300" w:hAnsi="Museo Sans 300"/>
          <w:sz w:val="24"/>
        </w:rPr>
        <w:t xml:space="preserve">de fecha </w:t>
      </w:r>
      <w:r w:rsidR="00EF2F59">
        <w:rPr>
          <w:rFonts w:ascii="Museo Sans 300" w:hAnsi="Museo Sans 300"/>
          <w:sz w:val="24"/>
        </w:rPr>
        <w:t>---</w:t>
      </w:r>
      <w:r>
        <w:rPr>
          <w:rFonts w:ascii="Museo Sans 300" w:hAnsi="Museo Sans 300"/>
          <w:sz w:val="24"/>
        </w:rPr>
        <w:t xml:space="preserve"> de </w:t>
      </w:r>
      <w:r w:rsidR="00EF2F59">
        <w:rPr>
          <w:rFonts w:ascii="Museo Sans 300" w:hAnsi="Museo Sans 300"/>
          <w:sz w:val="24"/>
        </w:rPr>
        <w:t>---</w:t>
      </w:r>
      <w:r>
        <w:rPr>
          <w:rFonts w:ascii="Museo Sans 300" w:hAnsi="Museo Sans 300"/>
          <w:sz w:val="24"/>
        </w:rPr>
        <w:t xml:space="preserve"> de </w:t>
      </w:r>
      <w:r w:rsidR="00EF2F59">
        <w:rPr>
          <w:rFonts w:ascii="Museo Sans 300" w:hAnsi="Museo Sans 300"/>
          <w:sz w:val="24"/>
        </w:rPr>
        <w:t>---</w:t>
      </w:r>
      <w:r>
        <w:rPr>
          <w:rFonts w:ascii="Museo Sans 300" w:hAnsi="Museo Sans 300"/>
          <w:sz w:val="24"/>
        </w:rPr>
        <w:t>.</w:t>
      </w:r>
    </w:p>
    <w:p w:rsidR="00603385" w:rsidRDefault="006914EC" w:rsidP="00D11B56">
      <w:pPr>
        <w:pStyle w:val="Prrafodelista"/>
        <w:spacing w:after="0" w:line="240" w:lineRule="auto"/>
        <w:ind w:left="1134"/>
        <w:jc w:val="both"/>
        <w:rPr>
          <w:rFonts w:ascii="Museo Sans 300" w:hAnsi="Museo Sans 300"/>
          <w:sz w:val="24"/>
        </w:rPr>
      </w:pPr>
      <w:r>
        <w:rPr>
          <w:rFonts w:ascii="Museo Sans 300" w:hAnsi="Museo Sans 300"/>
          <w:sz w:val="24"/>
        </w:rPr>
        <w:t>M</w:t>
      </w:r>
      <w:r w:rsidR="00603385">
        <w:rPr>
          <w:rFonts w:ascii="Museo Sans 300" w:hAnsi="Museo Sans 300"/>
          <w:sz w:val="24"/>
        </w:rPr>
        <w:t xml:space="preserve">ediante el Punto VI-4 de Acta de Sesión Ordinaria 19-90 de fecha 31 de mayo de 1990, el ISTA adquirió por Compraventa el derecho de reserva del inmueble identificado como Hacienda Rancho </w:t>
      </w:r>
      <w:proofErr w:type="spellStart"/>
      <w:r w:rsidR="00603385">
        <w:rPr>
          <w:rFonts w:ascii="Museo Sans 300" w:hAnsi="Museo Sans 300"/>
          <w:sz w:val="24"/>
        </w:rPr>
        <w:t>Tatuano</w:t>
      </w:r>
      <w:proofErr w:type="spellEnd"/>
      <w:r w:rsidR="00603385">
        <w:rPr>
          <w:rFonts w:ascii="Museo Sans 300" w:hAnsi="Museo Sans 300"/>
          <w:sz w:val="24"/>
        </w:rPr>
        <w:t xml:space="preserve">, con un área de 97 </w:t>
      </w:r>
      <w:proofErr w:type="spellStart"/>
      <w:r w:rsidR="00603385">
        <w:rPr>
          <w:rFonts w:ascii="Museo Sans 300" w:hAnsi="Museo Sans 300"/>
          <w:sz w:val="24"/>
        </w:rPr>
        <w:t>Hás</w:t>
      </w:r>
      <w:proofErr w:type="spellEnd"/>
      <w:r w:rsidR="00603385">
        <w:rPr>
          <w:rFonts w:ascii="Museo Sans 300" w:hAnsi="Museo Sans 300"/>
          <w:sz w:val="24"/>
        </w:rPr>
        <w:t xml:space="preserve">., 84 As., 73.58 </w:t>
      </w:r>
      <w:proofErr w:type="spellStart"/>
      <w:r w:rsidR="00603385">
        <w:rPr>
          <w:rFonts w:ascii="Museo Sans 300" w:hAnsi="Museo Sans 300"/>
          <w:sz w:val="24"/>
        </w:rPr>
        <w:t>Cás</w:t>
      </w:r>
      <w:proofErr w:type="spellEnd"/>
      <w:r w:rsidR="00603385">
        <w:rPr>
          <w:rFonts w:ascii="Museo Sans 300" w:hAnsi="Museo Sans 300"/>
          <w:sz w:val="24"/>
        </w:rPr>
        <w:t xml:space="preserve">., por un precio de la adquisición de la tierra de ¢ 2,873,020.66, equivalentes a $ 328,345.22. Según consta en Escritura Pública de Compraventa número </w:t>
      </w:r>
      <w:r w:rsidR="00EF2F59">
        <w:rPr>
          <w:rFonts w:ascii="Museo Sans 300" w:hAnsi="Museo Sans 300"/>
          <w:sz w:val="24"/>
        </w:rPr>
        <w:t>---</w:t>
      </w:r>
      <w:r w:rsidR="00603385">
        <w:rPr>
          <w:rFonts w:ascii="Museo Sans 300" w:hAnsi="Museo Sans 300"/>
          <w:sz w:val="24"/>
        </w:rPr>
        <w:t xml:space="preserve">, de Libro </w:t>
      </w:r>
      <w:r w:rsidR="00EF2F59">
        <w:rPr>
          <w:rFonts w:ascii="Museo Sans 300" w:hAnsi="Museo Sans 300"/>
          <w:sz w:val="24"/>
        </w:rPr>
        <w:t>---</w:t>
      </w:r>
      <w:r w:rsidR="00603385">
        <w:rPr>
          <w:rFonts w:ascii="Museo Sans 300" w:hAnsi="Museo Sans 300"/>
          <w:sz w:val="24"/>
        </w:rPr>
        <w:t xml:space="preserve"> de Protocolo del Notario ERNESTO ARBIZU MATA, de fecha </w:t>
      </w:r>
      <w:r w:rsidR="00EF2F59">
        <w:rPr>
          <w:rFonts w:ascii="Museo Sans 300" w:hAnsi="Museo Sans 300"/>
          <w:sz w:val="24"/>
        </w:rPr>
        <w:t>---</w:t>
      </w:r>
      <w:r w:rsidR="00603385">
        <w:rPr>
          <w:rFonts w:ascii="Museo Sans 300" w:hAnsi="Museo Sans 300"/>
          <w:sz w:val="24"/>
        </w:rPr>
        <w:t xml:space="preserve"> de </w:t>
      </w:r>
      <w:r w:rsidR="00EF2F59">
        <w:rPr>
          <w:rFonts w:ascii="Museo Sans 300" w:hAnsi="Museo Sans 300"/>
          <w:sz w:val="24"/>
        </w:rPr>
        <w:t>---</w:t>
      </w:r>
      <w:r w:rsidR="00603385">
        <w:rPr>
          <w:rFonts w:ascii="Museo Sans 300" w:hAnsi="Museo Sans 300"/>
          <w:sz w:val="24"/>
        </w:rPr>
        <w:t xml:space="preserve"> de </w:t>
      </w:r>
      <w:r w:rsidR="00EF2F59">
        <w:rPr>
          <w:rFonts w:ascii="Museo Sans 300" w:hAnsi="Museo Sans 300"/>
          <w:sz w:val="24"/>
        </w:rPr>
        <w:t>---</w:t>
      </w:r>
      <w:r w:rsidR="00603385">
        <w:rPr>
          <w:rFonts w:ascii="Museo Sans 300" w:hAnsi="Museo Sans 300"/>
          <w:sz w:val="24"/>
        </w:rPr>
        <w:t>.</w:t>
      </w:r>
    </w:p>
    <w:p w:rsidR="007D379F" w:rsidRDefault="007D379F" w:rsidP="00D11B56">
      <w:pPr>
        <w:pStyle w:val="Prrafodelista"/>
        <w:spacing w:after="0" w:line="240" w:lineRule="auto"/>
        <w:ind w:left="0"/>
        <w:jc w:val="both"/>
        <w:rPr>
          <w:rFonts w:ascii="Museo Sans 300" w:hAnsi="Museo Sans 300"/>
          <w:sz w:val="24"/>
        </w:rPr>
      </w:pPr>
    </w:p>
    <w:p w:rsidR="00603385" w:rsidRPr="00D11B56" w:rsidRDefault="00603385" w:rsidP="00D11B56">
      <w:pPr>
        <w:pStyle w:val="Prrafodelista"/>
        <w:spacing w:after="0" w:line="240" w:lineRule="auto"/>
        <w:ind w:left="1134"/>
        <w:jc w:val="both"/>
        <w:rPr>
          <w:rFonts w:ascii="Museo Sans 300" w:hAnsi="Museo Sans 300"/>
          <w:sz w:val="24"/>
        </w:rPr>
      </w:pPr>
      <w:r>
        <w:rPr>
          <w:rFonts w:ascii="Museo Sans 300" w:hAnsi="Museo Sans 300"/>
          <w:sz w:val="24"/>
        </w:rPr>
        <w:t xml:space="preserve">Por lo tanto al sumar el área expropiada con la Compraventa del Derecho de Reserva, el ISTA adquiere una extensión superficial de </w:t>
      </w:r>
      <w:r w:rsidRPr="00D11B56">
        <w:rPr>
          <w:rFonts w:ascii="Museo Sans 300" w:hAnsi="Museo Sans 300"/>
          <w:sz w:val="24"/>
        </w:rPr>
        <w:t xml:space="preserve">718 </w:t>
      </w:r>
      <w:proofErr w:type="spellStart"/>
      <w:r w:rsidRPr="00D11B56">
        <w:rPr>
          <w:rFonts w:ascii="Museo Sans 300" w:hAnsi="Museo Sans 300"/>
          <w:sz w:val="24"/>
        </w:rPr>
        <w:t>Hás</w:t>
      </w:r>
      <w:proofErr w:type="spellEnd"/>
      <w:r w:rsidRPr="00D11B56">
        <w:rPr>
          <w:rFonts w:ascii="Museo Sans 300" w:hAnsi="Museo Sans 300"/>
          <w:sz w:val="24"/>
        </w:rPr>
        <w:t xml:space="preserve">., 00 As., 43.01 </w:t>
      </w:r>
      <w:proofErr w:type="spellStart"/>
      <w:r w:rsidRPr="00D11B56">
        <w:rPr>
          <w:rFonts w:ascii="Museo Sans 300" w:hAnsi="Museo Sans 300"/>
          <w:sz w:val="24"/>
        </w:rPr>
        <w:t>Cás</w:t>
      </w:r>
      <w:proofErr w:type="spellEnd"/>
      <w:r w:rsidRPr="00D11B56">
        <w:rPr>
          <w:rFonts w:ascii="Museo Sans 300" w:hAnsi="Museo Sans 300"/>
          <w:sz w:val="24"/>
        </w:rPr>
        <w:t xml:space="preserve">., por un monto total de ambas áreas de ¢ 4, 806,971.58, equivalentes a $ 549,368.20, a razón de $ 765.13 por Hectárea, y de $ 0.076513 por metro cuadrado. </w:t>
      </w:r>
    </w:p>
    <w:p w:rsidR="00603385" w:rsidRPr="00664910" w:rsidRDefault="00603385" w:rsidP="00D11B56">
      <w:pPr>
        <w:jc w:val="both"/>
        <w:rPr>
          <w:rFonts w:ascii="Museo Sans 300" w:hAnsi="Museo Sans 300"/>
        </w:rPr>
      </w:pPr>
    </w:p>
    <w:p w:rsidR="00603385" w:rsidRPr="00E43B82" w:rsidRDefault="00603385" w:rsidP="00D11B56">
      <w:pPr>
        <w:pStyle w:val="Prrafodelista"/>
        <w:numPr>
          <w:ilvl w:val="0"/>
          <w:numId w:val="21"/>
        </w:numPr>
        <w:spacing w:after="0" w:line="240" w:lineRule="auto"/>
        <w:ind w:left="1134" w:hanging="708"/>
        <w:jc w:val="both"/>
        <w:rPr>
          <w:rFonts w:ascii="Museo Sans 300" w:hAnsi="Museo Sans 300"/>
          <w:sz w:val="24"/>
          <w:u w:val="single"/>
        </w:rPr>
      </w:pPr>
      <w:r w:rsidRPr="003406ED">
        <w:rPr>
          <w:rFonts w:ascii="Museo Sans 300" w:hAnsi="Museo Sans 300"/>
          <w:sz w:val="24"/>
        </w:rPr>
        <w:t xml:space="preserve">Conforme </w:t>
      </w:r>
      <w:r w:rsidR="00D11B56">
        <w:rPr>
          <w:rFonts w:ascii="Museo Sans 300" w:hAnsi="Museo Sans 300"/>
          <w:sz w:val="24"/>
        </w:rPr>
        <w:t xml:space="preserve">el </w:t>
      </w:r>
      <w:r w:rsidRPr="003406ED">
        <w:rPr>
          <w:rFonts w:ascii="Museo Sans 300" w:hAnsi="Museo Sans 300"/>
          <w:sz w:val="24"/>
        </w:rPr>
        <w:t>Punto VII, de</w:t>
      </w:r>
      <w:r w:rsidR="00D11B56">
        <w:rPr>
          <w:rFonts w:ascii="Museo Sans 300" w:hAnsi="Museo Sans 300"/>
          <w:sz w:val="24"/>
        </w:rPr>
        <w:t>l</w:t>
      </w:r>
      <w:r w:rsidRPr="003406ED">
        <w:rPr>
          <w:rFonts w:ascii="Museo Sans 300" w:hAnsi="Museo Sans 300"/>
          <w:sz w:val="24"/>
        </w:rPr>
        <w:t xml:space="preserve"> Acta Ordinaria  41-91 de fecha 5 de diciembre de 1991,</w:t>
      </w:r>
      <w:r w:rsidRPr="00CF4A0C">
        <w:rPr>
          <w:rFonts w:ascii="Museo Sans 300" w:hAnsi="Museo Sans 300"/>
          <w:sz w:val="24"/>
        </w:rPr>
        <w:t xml:space="preserve"> se aprobó el Proyecto de Asentamiento Comunitario y Lotificación Agrícola en el </w:t>
      </w:r>
      <w:r w:rsidRPr="003406ED">
        <w:rPr>
          <w:rFonts w:ascii="Museo Sans 300" w:hAnsi="Museo Sans 300"/>
          <w:b/>
          <w:sz w:val="24"/>
        </w:rPr>
        <w:t>inmueble denominado RANCHO TATUANO, (Porción La Plantación) hoy</w:t>
      </w:r>
      <w:r w:rsidRPr="00CF4A0C">
        <w:rPr>
          <w:rFonts w:ascii="Museo Sans 300" w:hAnsi="Museo Sans 300"/>
          <w:sz w:val="24"/>
        </w:rPr>
        <w:t xml:space="preserve"> </w:t>
      </w:r>
      <w:r>
        <w:rPr>
          <w:rFonts w:ascii="Museo Sans 300" w:hAnsi="Museo Sans 300"/>
          <w:sz w:val="24"/>
        </w:rPr>
        <w:t xml:space="preserve">PORCIÓN </w:t>
      </w:r>
      <w:r w:rsidRPr="00450797">
        <w:rPr>
          <w:rFonts w:ascii="Museo Sans 300" w:hAnsi="Museo Sans 300"/>
          <w:sz w:val="24"/>
        </w:rPr>
        <w:t>6</w:t>
      </w:r>
      <w:r>
        <w:rPr>
          <w:rFonts w:ascii="Museo Sans 300" w:hAnsi="Museo Sans 300"/>
          <w:sz w:val="24"/>
        </w:rPr>
        <w:t xml:space="preserve"> y </w:t>
      </w:r>
      <w:r w:rsidRPr="00CF4A0C">
        <w:rPr>
          <w:rFonts w:ascii="Museo Sans 300" w:hAnsi="Museo Sans 300"/>
          <w:sz w:val="24"/>
        </w:rPr>
        <w:t xml:space="preserve">7 ubicado en </w:t>
      </w:r>
      <w:r>
        <w:rPr>
          <w:rFonts w:ascii="Museo Sans 300" w:hAnsi="Museo Sans 300"/>
          <w:sz w:val="24"/>
        </w:rPr>
        <w:t>c</w:t>
      </w:r>
      <w:r w:rsidRPr="00CF4A0C">
        <w:rPr>
          <w:rFonts w:ascii="Museo Sans 300" w:hAnsi="Museo Sans 300"/>
          <w:sz w:val="24"/>
        </w:rPr>
        <w:t xml:space="preserve">antón Cerco de Piedra, y Las Barrosas, </w:t>
      </w:r>
      <w:r>
        <w:rPr>
          <w:rFonts w:ascii="Museo Sans 300" w:hAnsi="Museo Sans 300"/>
          <w:sz w:val="24"/>
        </w:rPr>
        <w:t>j</w:t>
      </w:r>
      <w:r w:rsidRPr="00CF4A0C">
        <w:rPr>
          <w:rFonts w:ascii="Museo Sans 300" w:hAnsi="Museo Sans 300"/>
          <w:sz w:val="24"/>
        </w:rPr>
        <w:t xml:space="preserve">urisdicción de </w:t>
      </w:r>
      <w:proofErr w:type="spellStart"/>
      <w:r w:rsidRPr="00CF4A0C">
        <w:rPr>
          <w:rFonts w:ascii="Museo Sans 300" w:hAnsi="Museo Sans 300"/>
          <w:sz w:val="24"/>
        </w:rPr>
        <w:t>Panchimalco</w:t>
      </w:r>
      <w:proofErr w:type="spellEnd"/>
      <w:r w:rsidRPr="00CF4A0C">
        <w:rPr>
          <w:rFonts w:ascii="Museo Sans 300" w:hAnsi="Museo Sans 300"/>
          <w:sz w:val="24"/>
        </w:rPr>
        <w:t xml:space="preserve">, </w:t>
      </w:r>
      <w:r>
        <w:rPr>
          <w:rFonts w:ascii="Museo Sans 300" w:hAnsi="Museo Sans 300"/>
          <w:sz w:val="24"/>
        </w:rPr>
        <w:t>d</w:t>
      </w:r>
      <w:r w:rsidRPr="00CF4A0C">
        <w:rPr>
          <w:rFonts w:ascii="Museo Sans 300" w:hAnsi="Museo Sans 300"/>
          <w:sz w:val="24"/>
        </w:rPr>
        <w:t>epartamento de San Salvador, dicho Punto fue modificado por el</w:t>
      </w:r>
      <w:r>
        <w:rPr>
          <w:rFonts w:ascii="Museo Sans 300" w:hAnsi="Museo Sans 300"/>
          <w:sz w:val="24"/>
        </w:rPr>
        <w:t xml:space="preserve"> acuerdo contenido en el</w:t>
      </w:r>
      <w:r w:rsidRPr="00CF4A0C">
        <w:rPr>
          <w:rFonts w:ascii="Museo Sans 300" w:hAnsi="Museo Sans 300"/>
          <w:sz w:val="24"/>
        </w:rPr>
        <w:t xml:space="preserve"> </w:t>
      </w:r>
      <w:r w:rsidRPr="00B54D5E">
        <w:rPr>
          <w:rFonts w:ascii="Museo Sans 300" w:hAnsi="Museo Sans 300"/>
          <w:sz w:val="24"/>
        </w:rPr>
        <w:t xml:space="preserve">Punto VIII, de </w:t>
      </w:r>
      <w:r>
        <w:rPr>
          <w:rFonts w:ascii="Museo Sans 300" w:hAnsi="Museo Sans 300"/>
          <w:sz w:val="24"/>
        </w:rPr>
        <w:t xml:space="preserve">Acta de </w:t>
      </w:r>
      <w:r w:rsidRPr="00B54D5E">
        <w:rPr>
          <w:rFonts w:ascii="Museo Sans 300" w:hAnsi="Museo Sans 300"/>
          <w:sz w:val="24"/>
        </w:rPr>
        <w:t>Sesión Ordinara N° 08-2006 de fecha 22 de febrero de 2006</w:t>
      </w:r>
      <w:r w:rsidRPr="00CF4A0C">
        <w:rPr>
          <w:rFonts w:ascii="Museo Sans 300" w:hAnsi="Museo Sans 300"/>
          <w:sz w:val="24"/>
        </w:rPr>
        <w:t xml:space="preserve">, </w:t>
      </w:r>
      <w:r>
        <w:rPr>
          <w:rFonts w:ascii="Museo Sans 300" w:hAnsi="Museo Sans 300"/>
          <w:sz w:val="24"/>
        </w:rPr>
        <w:t xml:space="preserve">en el sentido de corregir el área que comprenden las </w:t>
      </w:r>
      <w:r w:rsidRPr="00CF4A0C">
        <w:rPr>
          <w:rFonts w:ascii="Museo Sans 300" w:hAnsi="Museo Sans 300"/>
          <w:sz w:val="24"/>
        </w:rPr>
        <w:t xml:space="preserve">PORCIONES </w:t>
      </w:r>
      <w:r w:rsidRPr="00450797">
        <w:rPr>
          <w:rFonts w:ascii="Museo Sans 300" w:hAnsi="Museo Sans 300"/>
          <w:sz w:val="24"/>
        </w:rPr>
        <w:t>6 Y 7,</w:t>
      </w:r>
      <w:r>
        <w:rPr>
          <w:rFonts w:ascii="Museo Sans 300" w:hAnsi="Museo Sans 300"/>
          <w:sz w:val="24"/>
        </w:rPr>
        <w:t xml:space="preserve"> inscrita a las matrículas </w:t>
      </w:r>
      <w:r w:rsidR="00EF2F59">
        <w:rPr>
          <w:rFonts w:ascii="Museo Sans 300" w:hAnsi="Museo Sans 300"/>
          <w:sz w:val="24"/>
        </w:rPr>
        <w:t>---</w:t>
      </w:r>
      <w:r>
        <w:rPr>
          <w:rFonts w:ascii="Museo Sans 300" w:hAnsi="Museo Sans 300"/>
          <w:sz w:val="24"/>
        </w:rPr>
        <w:t xml:space="preserve"> y </w:t>
      </w:r>
      <w:r w:rsidR="00EF2F59">
        <w:rPr>
          <w:rFonts w:ascii="Museo Sans 300" w:hAnsi="Museo Sans 300"/>
          <w:sz w:val="24"/>
        </w:rPr>
        <w:t>---</w:t>
      </w:r>
      <w:r>
        <w:rPr>
          <w:rFonts w:ascii="Museo Sans 300" w:hAnsi="Museo Sans 300"/>
          <w:sz w:val="24"/>
        </w:rPr>
        <w:t xml:space="preserve"> respectivamente. En </w:t>
      </w:r>
      <w:r w:rsidRPr="00CF4A0C">
        <w:rPr>
          <w:rFonts w:ascii="Museo Sans 300" w:hAnsi="Museo Sans 300"/>
          <w:sz w:val="24"/>
        </w:rPr>
        <w:t>un Área</w:t>
      </w:r>
      <w:r>
        <w:rPr>
          <w:rFonts w:ascii="Museo Sans 300" w:hAnsi="Museo Sans 300"/>
          <w:sz w:val="24"/>
        </w:rPr>
        <w:t xml:space="preserve"> Tot</w:t>
      </w:r>
      <w:r w:rsidRPr="00CF4A0C">
        <w:rPr>
          <w:rFonts w:ascii="Museo Sans 300" w:hAnsi="Museo Sans 300"/>
          <w:sz w:val="24"/>
        </w:rPr>
        <w:t xml:space="preserve">al de 63 Has, 78 As, 63.87 Cas, que comprende </w:t>
      </w:r>
      <w:r w:rsidR="00EF2F59">
        <w:rPr>
          <w:rFonts w:ascii="Museo Sans 300" w:hAnsi="Museo Sans 300"/>
          <w:sz w:val="24"/>
        </w:rPr>
        <w:t>--</w:t>
      </w:r>
      <w:r w:rsidRPr="00CF4A0C">
        <w:rPr>
          <w:rFonts w:ascii="Museo Sans 300" w:hAnsi="Museo Sans 300"/>
          <w:sz w:val="24"/>
        </w:rPr>
        <w:t xml:space="preserve"> Solares para Vivienda (Polígonos</w:t>
      </w:r>
      <w:r>
        <w:rPr>
          <w:rFonts w:ascii="Museo Sans 300" w:hAnsi="Museo Sans 300"/>
          <w:sz w:val="24"/>
        </w:rPr>
        <w:t xml:space="preserve"> F, G, H, I, J, K, L Y M), </w:t>
      </w:r>
      <w:r w:rsidR="00EF2F59">
        <w:rPr>
          <w:rFonts w:ascii="Museo Sans 300" w:hAnsi="Museo Sans 300"/>
          <w:sz w:val="24"/>
        </w:rPr>
        <w:t>---</w:t>
      </w:r>
      <w:r w:rsidRPr="00CF4A0C">
        <w:rPr>
          <w:rFonts w:ascii="Museo Sans 300" w:hAnsi="Museo Sans 300"/>
          <w:sz w:val="24"/>
        </w:rPr>
        <w:t xml:space="preserve"> Lotes Agrícolas (Polígono 13) (Lotes </w:t>
      </w:r>
      <w:r w:rsidR="00EF2F59">
        <w:rPr>
          <w:rFonts w:ascii="Museo Sans 300" w:hAnsi="Museo Sans 300"/>
          <w:sz w:val="24"/>
        </w:rPr>
        <w:t>--</w:t>
      </w:r>
      <w:r w:rsidRPr="00CF4A0C">
        <w:rPr>
          <w:rFonts w:ascii="Museo Sans 300" w:hAnsi="Museo Sans 300"/>
          <w:sz w:val="24"/>
        </w:rPr>
        <w:t xml:space="preserve"> al </w:t>
      </w:r>
      <w:r w:rsidR="00EF2F59">
        <w:rPr>
          <w:rFonts w:ascii="Museo Sans 300" w:hAnsi="Museo Sans 300"/>
          <w:sz w:val="24"/>
        </w:rPr>
        <w:t>--</w:t>
      </w:r>
      <w:r w:rsidRPr="00CF4A0C">
        <w:rPr>
          <w:rFonts w:ascii="Museo Sans 300" w:hAnsi="Museo Sans 300"/>
          <w:sz w:val="24"/>
        </w:rPr>
        <w:t xml:space="preserve">, </w:t>
      </w:r>
      <w:r w:rsidR="00EF2F59">
        <w:rPr>
          <w:rFonts w:ascii="Museo Sans 300" w:hAnsi="Museo Sans 300"/>
          <w:sz w:val="24"/>
        </w:rPr>
        <w:t>---</w:t>
      </w:r>
      <w:r w:rsidRPr="00CF4A0C">
        <w:rPr>
          <w:rFonts w:ascii="Museo Sans 300" w:hAnsi="Museo Sans 300"/>
          <w:sz w:val="24"/>
        </w:rPr>
        <w:t xml:space="preserve">, </w:t>
      </w:r>
      <w:r w:rsidR="00EF2F59">
        <w:rPr>
          <w:rFonts w:ascii="Museo Sans 300" w:hAnsi="Museo Sans 300"/>
          <w:sz w:val="24"/>
        </w:rPr>
        <w:t>--</w:t>
      </w:r>
      <w:r w:rsidRPr="00CF4A0C">
        <w:rPr>
          <w:rFonts w:ascii="Museo Sans 300" w:hAnsi="Museo Sans 300"/>
          <w:sz w:val="24"/>
        </w:rPr>
        <w:t xml:space="preserve"> al </w:t>
      </w:r>
      <w:r w:rsidR="00EF2F59">
        <w:rPr>
          <w:rFonts w:ascii="Museo Sans 300" w:hAnsi="Museo Sans 300"/>
          <w:sz w:val="24"/>
        </w:rPr>
        <w:t>---</w:t>
      </w:r>
      <w:r w:rsidRPr="00CF4A0C">
        <w:rPr>
          <w:rFonts w:ascii="Museo Sans 300" w:hAnsi="Museo Sans 300"/>
          <w:sz w:val="24"/>
        </w:rPr>
        <w:t xml:space="preserve"> del Polígono 13), Cancha de Futbol, Clínica, Iglesia Católica, Tanque, Zonas de Protección (1 </w:t>
      </w:r>
      <w:r>
        <w:rPr>
          <w:rFonts w:ascii="Museo Sans 300" w:hAnsi="Museo Sans 300"/>
          <w:sz w:val="24"/>
        </w:rPr>
        <w:t xml:space="preserve">al 4), Zona Verde N° 2 y Calles. </w:t>
      </w:r>
      <w:r w:rsidRPr="00190E82">
        <w:rPr>
          <w:rFonts w:ascii="Museo Sans 300" w:hAnsi="Museo Sans 300" w:cs="Arial"/>
          <w:sz w:val="24"/>
          <w:szCs w:val="24"/>
        </w:rPr>
        <w:t xml:space="preserve">Por lo que se recomienda el precio de venta por </w:t>
      </w:r>
      <w:r w:rsidRPr="00190E82">
        <w:rPr>
          <w:rFonts w:ascii="Museo Sans 300" w:hAnsi="Museo Sans 300"/>
          <w:sz w:val="24"/>
          <w:szCs w:val="24"/>
        </w:rPr>
        <w:t>metro cuadrado</w:t>
      </w:r>
      <w:r w:rsidRPr="00190E82">
        <w:rPr>
          <w:rFonts w:ascii="Museo Sans 300" w:hAnsi="Museo Sans 300" w:cs="Arial"/>
          <w:sz w:val="24"/>
          <w:szCs w:val="24"/>
        </w:rPr>
        <w:t xml:space="preserve">, para los Solares </w:t>
      </w:r>
      <w:r>
        <w:rPr>
          <w:rFonts w:ascii="Museo Sans 300" w:hAnsi="Museo Sans 300" w:cs="Arial"/>
          <w:sz w:val="24"/>
          <w:szCs w:val="24"/>
        </w:rPr>
        <w:t xml:space="preserve">de Vivienda de $5.178. </w:t>
      </w:r>
      <w:r w:rsidRPr="00190E82">
        <w:rPr>
          <w:rFonts w:ascii="Museo Sans 300" w:hAnsi="Museo Sans 300" w:cs="Arial"/>
          <w:sz w:val="24"/>
          <w:szCs w:val="24"/>
        </w:rPr>
        <w:t>Lo anterior de conformidad al procedimiento establecido en el instructivo “Criterios de avalúos para la transferencia de inmuebles propiedad de ISTA”, aprobado en el punto XV del Acta de Sesión Ordinaria 03-2015 de fecha 21 de enero de 2015, y según reporte</w:t>
      </w:r>
      <w:r>
        <w:rPr>
          <w:rFonts w:ascii="Museo Sans 300" w:hAnsi="Museo Sans 300" w:cs="Arial"/>
          <w:sz w:val="24"/>
          <w:szCs w:val="24"/>
        </w:rPr>
        <w:t>s</w:t>
      </w:r>
      <w:r w:rsidRPr="00E43B82">
        <w:rPr>
          <w:rFonts w:ascii="Museo Sans 300" w:hAnsi="Museo Sans 300"/>
          <w:sz w:val="24"/>
        </w:rPr>
        <w:t xml:space="preserve"> </w:t>
      </w:r>
      <w:r w:rsidRPr="00E43B82">
        <w:rPr>
          <w:rFonts w:ascii="Museo Sans 300" w:hAnsi="Museo Sans 300" w:cs="Arial"/>
          <w:sz w:val="24"/>
          <w:szCs w:val="24"/>
        </w:rPr>
        <w:t xml:space="preserve">de valúo de fechas 29 de abril y 03 de junio de 2021. Inmuebles para beneficiar a las solicitantes calificadas </w:t>
      </w:r>
      <w:r w:rsidRPr="00E43B82">
        <w:rPr>
          <w:rFonts w:ascii="Museo Sans 300" w:hAnsi="Museo Sans 300"/>
          <w:sz w:val="24"/>
          <w:szCs w:val="24"/>
        </w:rPr>
        <w:t>dentro del Programa</w:t>
      </w:r>
      <w:r w:rsidRPr="00E43B82">
        <w:rPr>
          <w:rFonts w:ascii="Museo Sans 300" w:hAnsi="Museo Sans 300"/>
          <w:b/>
          <w:sz w:val="24"/>
          <w:szCs w:val="24"/>
        </w:rPr>
        <w:t xml:space="preserve"> Campesinos sin Tierra.</w:t>
      </w:r>
    </w:p>
    <w:p w:rsidR="00603385" w:rsidRPr="002939AF" w:rsidRDefault="00603385" w:rsidP="00D11B56">
      <w:pPr>
        <w:pStyle w:val="Prrafodelista"/>
        <w:spacing w:after="0" w:line="240" w:lineRule="auto"/>
        <w:ind w:left="0"/>
        <w:jc w:val="both"/>
        <w:rPr>
          <w:rFonts w:ascii="Museo Sans 300" w:hAnsi="Museo Sans 300"/>
          <w:sz w:val="24"/>
          <w:highlight w:val="yellow"/>
          <w:u w:val="single"/>
        </w:rPr>
      </w:pPr>
    </w:p>
    <w:p w:rsidR="00603385" w:rsidRPr="00281D9D" w:rsidRDefault="00D11B56" w:rsidP="00D11B56">
      <w:pPr>
        <w:pStyle w:val="Prrafodelista"/>
        <w:numPr>
          <w:ilvl w:val="0"/>
          <w:numId w:val="21"/>
        </w:numPr>
        <w:spacing w:after="0" w:line="240" w:lineRule="auto"/>
        <w:ind w:left="1134" w:hanging="708"/>
        <w:jc w:val="both"/>
        <w:rPr>
          <w:rFonts w:ascii="Museo Sans 300" w:hAnsi="Museo Sans 300"/>
          <w:sz w:val="24"/>
          <w:u w:val="single"/>
        </w:rPr>
      </w:pPr>
      <w:r>
        <w:rPr>
          <w:rFonts w:ascii="Museo Sans 300" w:hAnsi="Museo Sans 300"/>
          <w:sz w:val="24"/>
        </w:rPr>
        <w:t xml:space="preserve">Conforme  </w:t>
      </w:r>
      <w:r w:rsidR="00603385">
        <w:rPr>
          <w:rFonts w:ascii="Museo Sans 300" w:hAnsi="Museo Sans 300"/>
          <w:sz w:val="24"/>
        </w:rPr>
        <w:t>Actas</w:t>
      </w:r>
      <w:r>
        <w:rPr>
          <w:rFonts w:ascii="Museo Sans 300" w:hAnsi="Museo Sans 300"/>
          <w:sz w:val="24"/>
        </w:rPr>
        <w:t xml:space="preserve"> de Posesión Material de fechas</w:t>
      </w:r>
      <w:r w:rsidR="00603385">
        <w:rPr>
          <w:rFonts w:ascii="Museo Sans 300" w:hAnsi="Museo Sans 300"/>
          <w:sz w:val="24"/>
        </w:rPr>
        <w:t xml:space="preserve"> 02 de diciembre de 2020 y 11 de mayo de 2021 elaboradas por el técnico del Centro Estratégico de Transformación e innovación Agropecuaria, CETIA II, Sección de transferencia de Tierras, señor: </w:t>
      </w:r>
      <w:proofErr w:type="spellStart"/>
      <w:r w:rsidR="00603385">
        <w:rPr>
          <w:rFonts w:ascii="Museo Sans 300" w:hAnsi="Museo Sans 300"/>
          <w:sz w:val="24"/>
        </w:rPr>
        <w:t>Manrrique</w:t>
      </w:r>
      <w:proofErr w:type="spellEnd"/>
      <w:r w:rsidR="00603385">
        <w:rPr>
          <w:rFonts w:ascii="Museo Sans 300" w:hAnsi="Museo Sans 300"/>
          <w:sz w:val="24"/>
        </w:rPr>
        <w:t xml:space="preserve"> Alexander </w:t>
      </w:r>
      <w:proofErr w:type="spellStart"/>
      <w:r w:rsidR="00603385">
        <w:rPr>
          <w:rFonts w:ascii="Museo Sans 300" w:hAnsi="Museo Sans 300"/>
          <w:sz w:val="24"/>
        </w:rPr>
        <w:t>Iraheta</w:t>
      </w:r>
      <w:proofErr w:type="spellEnd"/>
      <w:r w:rsidR="00603385">
        <w:rPr>
          <w:rFonts w:ascii="Museo Sans 300" w:hAnsi="Museo Sans 300"/>
          <w:sz w:val="24"/>
        </w:rPr>
        <w:t xml:space="preserve"> </w:t>
      </w:r>
      <w:proofErr w:type="spellStart"/>
      <w:r w:rsidR="00603385">
        <w:rPr>
          <w:rFonts w:ascii="Museo Sans 300" w:hAnsi="Museo Sans 300"/>
          <w:sz w:val="24"/>
        </w:rPr>
        <w:t>Vilaseca</w:t>
      </w:r>
      <w:proofErr w:type="spellEnd"/>
      <w:r w:rsidR="00603385">
        <w:rPr>
          <w:rFonts w:ascii="Museo Sans 300" w:hAnsi="Museo Sans 300"/>
          <w:sz w:val="24"/>
        </w:rPr>
        <w:t xml:space="preserve">, las solicitantes se encuentran poseyendo los inmuebles de forma quieta, pacífica y sin interrupción desde hace  5 y 6 años.  </w:t>
      </w:r>
    </w:p>
    <w:p w:rsidR="004E1616" w:rsidRPr="00281D9D" w:rsidRDefault="004E1616" w:rsidP="00D11B56">
      <w:pPr>
        <w:pStyle w:val="Prrafodelista"/>
        <w:spacing w:after="0" w:line="240" w:lineRule="auto"/>
        <w:ind w:left="0"/>
        <w:jc w:val="both"/>
        <w:rPr>
          <w:rFonts w:ascii="Museo Sans 300" w:hAnsi="Museo Sans 300"/>
          <w:sz w:val="24"/>
          <w:u w:val="single"/>
        </w:rPr>
      </w:pPr>
    </w:p>
    <w:p w:rsidR="00603385" w:rsidRPr="004E1616" w:rsidRDefault="00603385" w:rsidP="007D379F">
      <w:pPr>
        <w:pStyle w:val="Prrafodelista"/>
        <w:numPr>
          <w:ilvl w:val="0"/>
          <w:numId w:val="21"/>
        </w:numPr>
        <w:spacing w:after="0" w:line="240" w:lineRule="auto"/>
        <w:ind w:left="1134" w:hanging="708"/>
        <w:contextualSpacing w:val="0"/>
        <w:jc w:val="both"/>
        <w:rPr>
          <w:rFonts w:ascii="Museo Sans 300" w:hAnsi="Museo Sans 300"/>
          <w:color w:val="000000" w:themeColor="text1"/>
          <w:sz w:val="24"/>
          <w:szCs w:val="24"/>
        </w:rPr>
      </w:pPr>
      <w:r w:rsidRPr="006B38C0">
        <w:rPr>
          <w:rFonts w:ascii="Museo Sans 300" w:hAnsi="Museo Sans 300"/>
          <w:color w:val="000000" w:themeColor="text1"/>
          <w:sz w:val="24"/>
          <w:szCs w:val="24"/>
        </w:rPr>
        <w:t>D</w:t>
      </w:r>
      <w:r>
        <w:rPr>
          <w:rFonts w:ascii="Museo Sans 300" w:hAnsi="Museo Sans 300"/>
          <w:color w:val="000000" w:themeColor="text1"/>
          <w:sz w:val="24"/>
          <w:szCs w:val="24"/>
        </w:rPr>
        <w:t xml:space="preserve">e acuerdo a declaraciones simples contenidas en las solicitudes de adjudicación de inmuebles de fecha, 02 de diciembre de 2020 y 11 de mayo de 2021, las solicitantes manifiestan que ni ellas ni las integrantes de su grupo familiar son empleadas del ISTA; situación verificada de conformidad a la búsqueda realizada en el Sistema de Consulta de </w:t>
      </w:r>
      <w:r w:rsidRPr="004E1616">
        <w:rPr>
          <w:rFonts w:ascii="Museo Sans 300" w:hAnsi="Museo Sans 300"/>
          <w:color w:val="000000" w:themeColor="text1"/>
          <w:sz w:val="24"/>
          <w:szCs w:val="24"/>
        </w:rPr>
        <w:lastRenderedPageBreak/>
        <w:t xml:space="preserve">Solicitantes para Adjudicaciones que contiene la base de Datos de Empleados de este Instituto.  </w:t>
      </w:r>
    </w:p>
    <w:p w:rsidR="004E1616" w:rsidRDefault="004E1616" w:rsidP="00D11B56">
      <w:pPr>
        <w:jc w:val="both"/>
        <w:rPr>
          <w:rFonts w:ascii="Museo Sans 300" w:hAnsi="Museo Sans 300"/>
          <w:lang w:val="es-ES"/>
        </w:rPr>
      </w:pPr>
    </w:p>
    <w:p w:rsidR="00BA532E" w:rsidRPr="00A6563D" w:rsidRDefault="00BA532E" w:rsidP="00D11B56">
      <w:pPr>
        <w:jc w:val="both"/>
        <w:rPr>
          <w:rFonts w:ascii="Museo Sans 300" w:hAnsi="Museo Sans 300"/>
        </w:rPr>
      </w:pPr>
      <w:ins w:id="226" w:author="Nery de Leiva" w:date="2021-02-26T08:06:00Z">
        <w:r w:rsidRPr="00A6563D">
          <w:rPr>
            <w:rFonts w:ascii="Museo Sans 300" w:hAnsi="Museo Sans 300"/>
          </w:rPr>
          <w:t>Se ha tenido a la vista:</w:t>
        </w:r>
      </w:ins>
      <w:r w:rsidR="00603385" w:rsidRPr="00603385">
        <w:rPr>
          <w:rFonts w:ascii="Museo Sans 300" w:hAnsi="Museo Sans 300"/>
          <w:color w:val="000000" w:themeColor="text1"/>
          <w:lang w:val="es-ES" w:eastAsia="es-ES"/>
        </w:rPr>
        <w:t xml:space="preserve"> </w:t>
      </w:r>
      <w:r w:rsidR="00603385">
        <w:rPr>
          <w:rFonts w:ascii="Museo Sans 300" w:hAnsi="Museo Sans 300"/>
          <w:color w:val="000000" w:themeColor="text1"/>
          <w:lang w:val="es-ES" w:eastAsia="es-ES"/>
        </w:rPr>
        <w:t xml:space="preserve">reportes </w:t>
      </w:r>
      <w:r w:rsidR="00603385" w:rsidRPr="006B38C0">
        <w:rPr>
          <w:rFonts w:ascii="Museo Sans 300" w:hAnsi="Museo Sans 300"/>
          <w:color w:val="000000" w:themeColor="text1"/>
          <w:lang w:val="es-ES" w:eastAsia="es-ES"/>
        </w:rPr>
        <w:t>de</w:t>
      </w:r>
      <w:r w:rsidR="00603385">
        <w:rPr>
          <w:rFonts w:ascii="Museo Sans 300" w:hAnsi="Museo Sans 300"/>
          <w:color w:val="000000" w:themeColor="text1"/>
          <w:lang w:val="es-ES" w:eastAsia="es-ES"/>
        </w:rPr>
        <w:t xml:space="preserve"> </w:t>
      </w:r>
      <w:proofErr w:type="spellStart"/>
      <w:r w:rsidR="00603385">
        <w:rPr>
          <w:rFonts w:ascii="Museo Sans 300" w:hAnsi="Museo Sans 300"/>
          <w:color w:val="000000" w:themeColor="text1"/>
          <w:lang w:val="es-ES" w:eastAsia="es-ES"/>
        </w:rPr>
        <w:t>valúos</w:t>
      </w:r>
      <w:proofErr w:type="spellEnd"/>
      <w:r w:rsidR="00603385">
        <w:rPr>
          <w:rFonts w:ascii="Museo Sans 300" w:hAnsi="Museo Sans 300"/>
          <w:color w:val="000000" w:themeColor="text1"/>
          <w:lang w:val="es-ES" w:eastAsia="es-ES"/>
        </w:rPr>
        <w:t xml:space="preserve"> para solares de viviendas, solicitudes de adjudicación de inmuebles, copias de Documentos Únicos de Identidad y de Tarjetas de Identificación Tributaria</w:t>
      </w:r>
      <w:r w:rsidR="00603385" w:rsidRPr="006B38C0">
        <w:rPr>
          <w:rFonts w:ascii="Museo Sans 300" w:hAnsi="Museo Sans 300"/>
          <w:color w:val="000000" w:themeColor="text1"/>
          <w:lang w:eastAsia="es-ES"/>
        </w:rPr>
        <w:t>,</w:t>
      </w:r>
      <w:r w:rsidR="00603385">
        <w:rPr>
          <w:rFonts w:ascii="Museo Sans 300" w:hAnsi="Museo Sans 300"/>
          <w:color w:val="000000" w:themeColor="text1"/>
          <w:lang w:eastAsia="es-ES"/>
        </w:rPr>
        <w:t xml:space="preserve"> Certificaciones de Partidas de Nacimiento, Actas de Posesión material, Listado de Solicitantes de Inmuebles, Razón y Constancia de Inscripción de Desmembración en Cabeza de su Dueño a favor de ISTA, </w:t>
      </w:r>
      <w:r w:rsidR="00603385">
        <w:rPr>
          <w:rFonts w:ascii="Museo Sans 300" w:hAnsi="Museo Sans 300"/>
          <w:color w:val="000000" w:themeColor="text1"/>
          <w:lang w:val="es-ES" w:eastAsia="es-ES"/>
        </w:rPr>
        <w:t>reportes de búsqueda de las solicitantes para adjudicaciones generados</w:t>
      </w:r>
      <w:r w:rsidR="00603385" w:rsidRPr="006B38C0">
        <w:rPr>
          <w:rFonts w:ascii="Museo Sans 300" w:hAnsi="Museo Sans 300"/>
          <w:color w:val="000000" w:themeColor="text1"/>
          <w:lang w:val="es-ES" w:eastAsia="es-ES"/>
        </w:rPr>
        <w:t xml:space="preserve"> por</w:t>
      </w:r>
      <w:r w:rsidR="00603385">
        <w:rPr>
          <w:rFonts w:ascii="Museo Sans 300" w:hAnsi="Museo Sans 300"/>
          <w:color w:val="000000" w:themeColor="text1"/>
          <w:lang w:val="es-ES" w:eastAsia="es-ES"/>
        </w:rPr>
        <w:t xml:space="preserve"> el </w:t>
      </w:r>
      <w:r w:rsidR="00603385" w:rsidRPr="006B38C0">
        <w:rPr>
          <w:rFonts w:ascii="Museo Sans 300" w:hAnsi="Museo Sans 300"/>
          <w:color w:val="000000" w:themeColor="text1"/>
          <w:lang w:val="es-ES" w:eastAsia="es-ES"/>
        </w:rPr>
        <w:t>Centro Estratégico de Transformación e Innovación Agropecuaria CETIA II</w:t>
      </w:r>
      <w:r w:rsidR="00603385">
        <w:rPr>
          <w:rFonts w:ascii="Museo Sans 300" w:hAnsi="Museo Sans 300"/>
          <w:color w:val="000000" w:themeColor="text1"/>
          <w:lang w:val="es-ES" w:eastAsia="es-ES"/>
        </w:rPr>
        <w:t>,</w:t>
      </w:r>
      <w:r w:rsidR="00603385" w:rsidRPr="006B38C0">
        <w:rPr>
          <w:rFonts w:ascii="Museo Sans 300" w:hAnsi="Museo Sans 300"/>
          <w:color w:val="000000" w:themeColor="text1"/>
          <w:lang w:val="es-ES" w:eastAsia="es-ES"/>
        </w:rPr>
        <w:t xml:space="preserve"> Sección de Transferencia de Tierras,</w:t>
      </w:r>
      <w:r w:rsidRPr="003A58CA">
        <w:rPr>
          <w:rFonts w:ascii="Museo Sans 300" w:hAnsi="Museo Sans 300"/>
          <w:color w:val="000000" w:themeColor="text1"/>
          <w:lang w:val="es-ES" w:eastAsia="es-ES"/>
        </w:rPr>
        <w:t xml:space="preserve"> </w:t>
      </w:r>
      <w:r>
        <w:rPr>
          <w:rFonts w:ascii="Museo Sans 300" w:hAnsi="Museo Sans 300"/>
          <w:color w:val="000000" w:themeColor="text1"/>
          <w:lang w:val="es-ES" w:eastAsia="es-ES"/>
        </w:rPr>
        <w:t>y por el Departamento de Asignación Individual y Avalúos</w:t>
      </w:r>
      <w:ins w:id="227" w:author="Nery de Leiva" w:date="2021-02-26T08:06:00Z">
        <w:r w:rsidRPr="00A6563D">
          <w:rPr>
            <w:rFonts w:ascii="Museo Sans 300" w:hAnsi="Museo Sans 300"/>
          </w:rPr>
          <w:t>; con lo que se justifican las circunstancias legales para sustentar dicha petición y que además l</w:t>
        </w:r>
      </w:ins>
      <w:r>
        <w:rPr>
          <w:rFonts w:ascii="Museo Sans 300" w:hAnsi="Museo Sans 300"/>
        </w:rPr>
        <w:t>a</w:t>
      </w:r>
      <w:ins w:id="228" w:author="Nery de Leiva" w:date="2021-02-26T08:06:00Z">
        <w:r w:rsidRPr="00A6563D">
          <w:rPr>
            <w:rFonts w:ascii="Museo Sans 300" w:hAnsi="Museo Sans 300"/>
          </w:rPr>
          <w:t>s beneficiari</w:t>
        </w:r>
      </w:ins>
      <w:r>
        <w:rPr>
          <w:rFonts w:ascii="Museo Sans 300" w:hAnsi="Museo Sans 300"/>
        </w:rPr>
        <w:t>a</w:t>
      </w:r>
      <w:ins w:id="229" w:author="Nery de Leiva" w:date="2021-02-26T08:06:00Z">
        <w:r w:rsidRPr="00A6563D">
          <w:rPr>
            <w:rFonts w:ascii="Museo Sans 300" w:hAnsi="Museo Sans 300"/>
          </w:rPr>
          <w:t xml:space="preserve">s cumplen con los requisitos necesarios para las adjudicaciones, por lo que el Departamento de Asignación Individual y Avalúos recomienda aprobar lo solicitado. </w:t>
        </w:r>
      </w:ins>
    </w:p>
    <w:p w:rsidR="004E1616" w:rsidRDefault="004E1616" w:rsidP="00D11B56">
      <w:pPr>
        <w:jc w:val="both"/>
        <w:rPr>
          <w:rFonts w:ascii="Museo Sans 300" w:hAnsi="Museo Sans 300"/>
        </w:rPr>
      </w:pPr>
    </w:p>
    <w:p w:rsidR="00BA532E" w:rsidRDefault="00BA532E" w:rsidP="00D11B56">
      <w:pPr>
        <w:jc w:val="both"/>
        <w:rPr>
          <w:rFonts w:ascii="Museo Sans 300" w:hAnsi="Museo Sans 300"/>
        </w:rPr>
      </w:pPr>
      <w:ins w:id="230" w:author="Nery de Leiva" w:date="2021-02-26T08:06:00Z">
        <w:r w:rsidRPr="00A6563D">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6563D">
          <w:rPr>
            <w:rFonts w:ascii="Museo Sans 300" w:hAnsi="Museo Sans 300"/>
            <w:bCs/>
          </w:rPr>
          <w:t>Ley del Régimen Especial de la Tierra en Propiedad de Las Asociaciones Cooperativas, Comunales y Comunitarias Campesinas  Beneficiarios de la Reforma Agraria</w:t>
        </w:r>
        <w:r w:rsidRPr="00A6563D">
          <w:rPr>
            <w:rFonts w:ascii="Museo Sans 300" w:hAnsi="Museo Sans 300"/>
          </w:rPr>
          <w:t xml:space="preserve">, la Junta Directiva, </w:t>
        </w:r>
        <w:r w:rsidRPr="00A6563D">
          <w:rPr>
            <w:rFonts w:ascii="Museo Sans 300" w:hAnsi="Museo Sans 300"/>
            <w:b/>
            <w:u w:val="single"/>
          </w:rPr>
          <w:t>ACUERDA: PRIMERO:</w:t>
        </w:r>
        <w:r w:rsidRPr="00A6563D">
          <w:rPr>
            <w:rFonts w:ascii="Museo Sans 300" w:hAnsi="Museo Sans 300"/>
            <w:b/>
          </w:rPr>
          <w:t xml:space="preserve"> </w:t>
        </w:r>
        <w:r w:rsidRPr="00A6563D">
          <w:rPr>
            <w:rFonts w:ascii="Museo Sans 300" w:hAnsi="Museo Sans 300"/>
          </w:rPr>
          <w:t xml:space="preserve">Aprobar la adjudicación y transferencia por compraventa de </w:t>
        </w:r>
      </w:ins>
      <w:r>
        <w:rPr>
          <w:rFonts w:ascii="Museo Sans 300" w:hAnsi="Museo Sans 300"/>
        </w:rPr>
        <w:t xml:space="preserve">02 solares para vivienda </w:t>
      </w:r>
      <w:ins w:id="231" w:author="Nery de Leiva" w:date="2021-02-26T08:06:00Z">
        <w:r w:rsidRPr="00A6563D">
          <w:rPr>
            <w:rFonts w:ascii="Museo Sans 300" w:hAnsi="Museo Sans 300"/>
          </w:rPr>
          <w:t>a favor de l</w:t>
        </w:r>
      </w:ins>
      <w:r>
        <w:rPr>
          <w:rFonts w:ascii="Museo Sans 300" w:hAnsi="Museo Sans 300"/>
        </w:rPr>
        <w:t>a</w:t>
      </w:r>
      <w:ins w:id="232" w:author="Nery de Leiva" w:date="2021-02-26T08:06:00Z">
        <w:r w:rsidRPr="00A6563D">
          <w:rPr>
            <w:rFonts w:ascii="Museo Sans 300" w:hAnsi="Museo Sans 300"/>
          </w:rPr>
          <w:t>s señor</w:t>
        </w:r>
      </w:ins>
      <w:r>
        <w:rPr>
          <w:rFonts w:ascii="Museo Sans 300" w:hAnsi="Museo Sans 300"/>
        </w:rPr>
        <w:t>a</w:t>
      </w:r>
      <w:ins w:id="233" w:author="Nery de Leiva" w:date="2021-02-26T08:06:00Z">
        <w:r w:rsidRPr="00A6563D">
          <w:rPr>
            <w:rFonts w:ascii="Museo Sans 300" w:hAnsi="Museo Sans 300"/>
          </w:rPr>
          <w:t>s</w:t>
        </w:r>
      </w:ins>
      <w:r w:rsidR="00603385">
        <w:rPr>
          <w:rFonts w:ascii="Museo Sans 300" w:hAnsi="Museo Sans 300"/>
        </w:rPr>
        <w:t>:</w:t>
      </w:r>
      <w:r w:rsidR="00603385" w:rsidRPr="00603385">
        <w:rPr>
          <w:rFonts w:ascii="Museo Sans 300" w:hAnsi="Museo Sans 300"/>
          <w:b/>
          <w:color w:val="000000" w:themeColor="text1"/>
          <w:lang w:val="es-ES"/>
        </w:rPr>
        <w:t xml:space="preserve"> </w:t>
      </w:r>
      <w:r w:rsidR="00603385">
        <w:rPr>
          <w:rFonts w:ascii="Museo Sans 300" w:hAnsi="Museo Sans 300"/>
          <w:b/>
          <w:color w:val="000000" w:themeColor="text1"/>
          <w:lang w:val="es-ES"/>
        </w:rPr>
        <w:t xml:space="preserve">1) MARIA LUCIA MIRA HENRIQUEZ, </w:t>
      </w:r>
      <w:r w:rsidR="00603385">
        <w:rPr>
          <w:rFonts w:ascii="Museo Sans 300" w:hAnsi="Museo Sans 300"/>
          <w:color w:val="000000" w:themeColor="text1"/>
          <w:lang w:val="es-ES"/>
        </w:rPr>
        <w:t xml:space="preserve">y </w:t>
      </w:r>
      <w:r w:rsidR="00716330">
        <w:rPr>
          <w:rFonts w:ascii="Museo Sans 300" w:hAnsi="Museo Sans 300"/>
          <w:color w:val="000000" w:themeColor="text1"/>
          <w:lang w:val="es-ES"/>
        </w:rPr>
        <w:t>--</w:t>
      </w:r>
      <w:r w:rsidR="00603385">
        <w:rPr>
          <w:rFonts w:ascii="Museo Sans 300" w:hAnsi="Museo Sans 300"/>
          <w:color w:val="000000" w:themeColor="text1"/>
          <w:lang w:val="es-ES"/>
        </w:rPr>
        <w:t xml:space="preserve"> </w:t>
      </w:r>
      <w:r w:rsidR="00603385">
        <w:rPr>
          <w:rFonts w:ascii="Museo Sans 300" w:hAnsi="Museo Sans 300"/>
          <w:b/>
          <w:color w:val="000000" w:themeColor="text1"/>
          <w:lang w:val="es-ES"/>
        </w:rPr>
        <w:t xml:space="preserve">MARTA ELENA MIRA MARTINEZ; y 2) </w:t>
      </w:r>
      <w:r w:rsidR="00603385">
        <w:rPr>
          <w:rFonts w:ascii="Museo Sans 300" w:hAnsi="Museo Sans 300"/>
          <w:b/>
          <w:color w:val="000000" w:themeColor="text1"/>
        </w:rPr>
        <w:t>SILVIA YAMILET LOPEZ DE DIAZ,</w:t>
      </w:r>
      <w:r w:rsidR="00603385" w:rsidRPr="005A2E34">
        <w:rPr>
          <w:rFonts w:ascii="Museo Sans 300" w:hAnsi="Museo Sans 300"/>
        </w:rPr>
        <w:t xml:space="preserve"> </w:t>
      </w:r>
      <w:r w:rsidR="00603385">
        <w:rPr>
          <w:rFonts w:ascii="Museo Sans 300" w:hAnsi="Museo Sans 300"/>
          <w:color w:val="000000" w:themeColor="text1"/>
        </w:rPr>
        <w:t xml:space="preserve">y su menor hija </w:t>
      </w:r>
      <w:r w:rsidR="00716330">
        <w:rPr>
          <w:rFonts w:ascii="Museo Sans 300" w:hAnsi="Museo Sans 300"/>
          <w:b/>
          <w:color w:val="000000" w:themeColor="text1"/>
        </w:rPr>
        <w:t>---</w:t>
      </w:r>
      <w:r w:rsidR="00603385">
        <w:rPr>
          <w:rFonts w:ascii="Museo Sans 300" w:hAnsi="Museo Sans 300"/>
          <w:b/>
          <w:color w:val="000000" w:themeColor="text1"/>
        </w:rPr>
        <w:t xml:space="preserve">; </w:t>
      </w:r>
      <w:r w:rsidR="00603385">
        <w:rPr>
          <w:rFonts w:ascii="Museo Sans 300" w:hAnsi="Museo Sans 300"/>
          <w:bCs/>
          <w:color w:val="000000" w:themeColor="text1"/>
        </w:rPr>
        <w:t xml:space="preserve">de </w:t>
      </w:r>
      <w:r w:rsidR="00D11B56">
        <w:rPr>
          <w:rFonts w:ascii="Museo Sans 300" w:hAnsi="Museo Sans 300"/>
          <w:bCs/>
          <w:color w:val="000000" w:themeColor="text1"/>
        </w:rPr>
        <w:t xml:space="preserve">las </w:t>
      </w:r>
      <w:r w:rsidR="00603385">
        <w:rPr>
          <w:rFonts w:ascii="Museo Sans 300" w:hAnsi="Museo Sans 300"/>
          <w:bCs/>
          <w:color w:val="000000" w:themeColor="text1"/>
        </w:rPr>
        <w:t>gene</w:t>
      </w:r>
      <w:r w:rsidR="00603385" w:rsidRPr="00EA1424">
        <w:rPr>
          <w:rFonts w:ascii="Museo Sans 300" w:hAnsi="Museo Sans 300"/>
          <w:bCs/>
          <w:color w:val="000000" w:themeColor="text1"/>
        </w:rPr>
        <w:t>rales antes relacionadas</w:t>
      </w:r>
      <w:r w:rsidR="00603385">
        <w:rPr>
          <w:rFonts w:ascii="Museo Sans 300" w:hAnsi="Museo Sans 300"/>
          <w:bCs/>
          <w:color w:val="000000" w:themeColor="text1"/>
        </w:rPr>
        <w:t xml:space="preserve">, </w:t>
      </w:r>
      <w:r w:rsidR="00603385">
        <w:rPr>
          <w:rFonts w:ascii="Museo Sans 300" w:hAnsi="Museo Sans 300"/>
        </w:rPr>
        <w:t>ubicados</w:t>
      </w:r>
      <w:r w:rsidR="00603385" w:rsidRPr="00EA1424">
        <w:rPr>
          <w:rFonts w:ascii="Museo Sans 300" w:hAnsi="Museo Sans 300"/>
        </w:rPr>
        <w:t xml:space="preserve"> </w:t>
      </w:r>
      <w:r w:rsidR="00603385" w:rsidRPr="006A3A4E">
        <w:rPr>
          <w:rFonts w:ascii="Museo Sans 300" w:hAnsi="Museo Sans 300"/>
        </w:rPr>
        <w:t>en el</w:t>
      </w:r>
      <w:r w:rsidR="00603385" w:rsidRPr="00EA1424">
        <w:rPr>
          <w:rFonts w:ascii="Museo Sans 300" w:hAnsi="Museo Sans 300"/>
        </w:rPr>
        <w:t xml:space="preserve"> </w:t>
      </w:r>
      <w:r w:rsidR="00603385" w:rsidRPr="00EA1424">
        <w:rPr>
          <w:rFonts w:ascii="Museo Sans 300" w:hAnsi="Museo Sans 300"/>
          <w:bCs/>
          <w:lang w:eastAsia="es-SV"/>
        </w:rPr>
        <w:t xml:space="preserve">Proyecto </w:t>
      </w:r>
      <w:r w:rsidR="00603385" w:rsidRPr="00EA1424">
        <w:rPr>
          <w:rFonts w:ascii="Museo Sans 300" w:hAnsi="Museo Sans 300"/>
        </w:rPr>
        <w:t xml:space="preserve">denominado </w:t>
      </w:r>
      <w:r w:rsidR="00603385" w:rsidRPr="00CF4A0C">
        <w:rPr>
          <w:rFonts w:ascii="Museo Sans 300" w:hAnsi="Museo Sans 300"/>
          <w:b/>
          <w:bCs/>
          <w:lang w:eastAsia="es-SV"/>
        </w:rPr>
        <w:t xml:space="preserve">ASENTAMIENTO COMUNITARIO Y LOTIFICACION AGRICOLA, </w:t>
      </w:r>
      <w:r w:rsidR="00603385" w:rsidRPr="00CF4A0C">
        <w:rPr>
          <w:rFonts w:ascii="Museo Sans 300" w:hAnsi="Museo Sans 300"/>
          <w:lang w:val="es-ES" w:eastAsia="es-ES"/>
        </w:rPr>
        <w:t xml:space="preserve">desarrollado en </w:t>
      </w:r>
      <w:r w:rsidR="00D11B56">
        <w:rPr>
          <w:rFonts w:ascii="Museo Sans 300" w:hAnsi="Museo Sans 300"/>
          <w:lang w:val="es-ES" w:eastAsia="es-ES"/>
        </w:rPr>
        <w:t xml:space="preserve">la </w:t>
      </w:r>
      <w:r w:rsidR="00603385" w:rsidRPr="00CF4A0C">
        <w:rPr>
          <w:rFonts w:ascii="Museo Sans 300" w:hAnsi="Museo Sans 300"/>
          <w:b/>
          <w:lang w:val="es-ES" w:eastAsia="es-ES"/>
        </w:rPr>
        <w:t>HACIENDA RANCHO TATUANO</w:t>
      </w:r>
      <w:r w:rsidR="00603385">
        <w:rPr>
          <w:rFonts w:ascii="Museo Sans 300" w:hAnsi="Museo Sans 300"/>
          <w:b/>
          <w:lang w:val="es-ES" w:eastAsia="es-ES"/>
        </w:rPr>
        <w:t xml:space="preserve"> (PORCION 6 Y 7)</w:t>
      </w:r>
      <w:r w:rsidR="00603385" w:rsidRPr="00CF4A0C">
        <w:rPr>
          <w:rFonts w:ascii="Museo Sans 300" w:hAnsi="Museo Sans 300"/>
          <w:b/>
          <w:lang w:val="es-ES" w:eastAsia="es-ES"/>
        </w:rPr>
        <w:t>,</w:t>
      </w:r>
      <w:r w:rsidR="00603385">
        <w:rPr>
          <w:rFonts w:ascii="Museo Sans 300" w:eastAsia="Calibri" w:hAnsi="Museo Sans 300" w:cs="Arial"/>
        </w:rPr>
        <w:t xml:space="preserve"> </w:t>
      </w:r>
      <w:r w:rsidR="00D11B56">
        <w:rPr>
          <w:rFonts w:ascii="Museo Sans 300" w:hAnsi="Museo Sans 300"/>
          <w:lang w:val="es-ES" w:eastAsia="es-ES"/>
        </w:rPr>
        <w:t>situada</w:t>
      </w:r>
      <w:r w:rsidR="00603385">
        <w:rPr>
          <w:rFonts w:ascii="Museo Sans 300" w:hAnsi="Museo Sans 300"/>
          <w:lang w:val="es-ES" w:eastAsia="es-ES"/>
        </w:rPr>
        <w:t xml:space="preserve"> </w:t>
      </w:r>
      <w:r w:rsidR="00603385" w:rsidRPr="00CF4A0C">
        <w:rPr>
          <w:rFonts w:ascii="Museo Sans 300" w:hAnsi="Museo Sans 300"/>
          <w:lang w:val="es-ES" w:eastAsia="es-ES"/>
        </w:rPr>
        <w:t>e</w:t>
      </w:r>
      <w:r w:rsidR="00603385">
        <w:rPr>
          <w:rFonts w:ascii="Museo Sans 300" w:hAnsi="Museo Sans 300"/>
          <w:lang w:val="es-ES" w:eastAsia="es-ES"/>
        </w:rPr>
        <w:t xml:space="preserve">n jurisdicción de </w:t>
      </w:r>
      <w:proofErr w:type="spellStart"/>
      <w:r w:rsidR="00603385">
        <w:rPr>
          <w:rFonts w:ascii="Museo Sans 300" w:hAnsi="Museo Sans 300"/>
          <w:lang w:val="es-ES" w:eastAsia="es-ES"/>
        </w:rPr>
        <w:t>Panchimalco</w:t>
      </w:r>
      <w:proofErr w:type="spellEnd"/>
      <w:r w:rsidR="00603385">
        <w:rPr>
          <w:rFonts w:ascii="Museo Sans 300" w:hAnsi="Museo Sans 300"/>
          <w:lang w:val="es-ES" w:eastAsia="es-ES"/>
        </w:rPr>
        <w:t xml:space="preserve">, </w:t>
      </w:r>
      <w:r w:rsidR="00603385" w:rsidRPr="00CF4A0C">
        <w:rPr>
          <w:rFonts w:ascii="Museo Sans 300" w:hAnsi="Museo Sans 300"/>
          <w:lang w:val="es-ES" w:eastAsia="es-ES"/>
        </w:rPr>
        <w:t>departamento de San Salvador</w:t>
      </w:r>
      <w:ins w:id="234" w:author="Nery de Leiva" w:date="2021-02-26T08:06:00Z">
        <w:r w:rsidRPr="00A6563D">
          <w:rPr>
            <w:rFonts w:ascii="Museo Sans 300" w:hAnsi="Museo Sans 300"/>
          </w:rPr>
          <w:t>,</w:t>
        </w:r>
        <w:r w:rsidRPr="00A6563D">
          <w:rPr>
            <w:rFonts w:ascii="Museo Sans 300" w:hAnsi="Museo Sans 300"/>
            <w:b/>
          </w:rPr>
          <w:t xml:space="preserve"> </w:t>
        </w:r>
        <w:r w:rsidRPr="00A6563D">
          <w:rPr>
            <w:rFonts w:ascii="Museo Sans 300" w:hAnsi="Museo Sans 300"/>
          </w:rPr>
          <w:t>quedando las adjudicaciones conforme al cuadro de valores y extensiones siguiente:</w:t>
        </w:r>
      </w:ins>
    </w:p>
    <w:p w:rsidR="004E1616" w:rsidRDefault="004E1616" w:rsidP="00D11B56">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1460"/>
        <w:gridCol w:w="1116"/>
        <w:gridCol w:w="979"/>
        <w:gridCol w:w="2490"/>
        <w:gridCol w:w="571"/>
        <w:gridCol w:w="571"/>
        <w:gridCol w:w="612"/>
        <w:gridCol w:w="653"/>
        <w:gridCol w:w="648"/>
      </w:tblGrid>
      <w:tr w:rsidR="00603385" w:rsidTr="00716330">
        <w:tc>
          <w:tcPr>
            <w:tcW w:w="1415"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03385" w:rsidRDefault="00603385" w:rsidP="006914EC">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603385" w:rsidRDefault="00603385" w:rsidP="006914EC">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03385" w:rsidRDefault="00603385" w:rsidP="006914EC">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603385" w:rsidRDefault="00603385" w:rsidP="006914EC">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603385" w:rsidRDefault="00603385" w:rsidP="006914EC">
            <w:pPr>
              <w:widowControl w:val="0"/>
              <w:autoSpaceDE w:val="0"/>
              <w:autoSpaceDN w:val="0"/>
              <w:adjustRightInd w:val="0"/>
              <w:jc w:val="center"/>
              <w:rPr>
                <w:b/>
                <w:bCs/>
                <w:sz w:val="14"/>
                <w:szCs w:val="14"/>
              </w:rPr>
            </w:pPr>
            <w:r>
              <w:rPr>
                <w:b/>
                <w:bCs/>
                <w:sz w:val="14"/>
                <w:szCs w:val="14"/>
              </w:rPr>
              <w:t xml:space="preserve">VALOR ($) </w:t>
            </w:r>
          </w:p>
        </w:tc>
        <w:tc>
          <w:tcPr>
            <w:tcW w:w="356" w:type="pct"/>
            <w:vMerge w:val="restart"/>
            <w:tcBorders>
              <w:top w:val="single" w:sz="2" w:space="0" w:color="auto"/>
              <w:left w:val="single" w:sz="2" w:space="0" w:color="auto"/>
              <w:bottom w:val="single" w:sz="2" w:space="0" w:color="auto"/>
              <w:right w:val="single" w:sz="2" w:space="0" w:color="auto"/>
            </w:tcBorders>
            <w:shd w:val="clear" w:color="auto" w:fill="DCDCDC"/>
          </w:tcPr>
          <w:p w:rsidR="00603385" w:rsidRDefault="00603385" w:rsidP="006914EC">
            <w:pPr>
              <w:widowControl w:val="0"/>
              <w:autoSpaceDE w:val="0"/>
              <w:autoSpaceDN w:val="0"/>
              <w:adjustRightInd w:val="0"/>
              <w:jc w:val="center"/>
              <w:rPr>
                <w:b/>
                <w:bCs/>
                <w:sz w:val="14"/>
                <w:szCs w:val="14"/>
              </w:rPr>
            </w:pPr>
            <w:r>
              <w:rPr>
                <w:b/>
                <w:bCs/>
                <w:sz w:val="14"/>
                <w:szCs w:val="14"/>
              </w:rPr>
              <w:t xml:space="preserve">VALOR (¢) </w:t>
            </w:r>
          </w:p>
        </w:tc>
      </w:tr>
      <w:tr w:rsidR="00603385" w:rsidTr="00716330">
        <w:tc>
          <w:tcPr>
            <w:tcW w:w="1415" w:type="pct"/>
            <w:gridSpan w:val="2"/>
            <w:tcBorders>
              <w:top w:val="single" w:sz="2" w:space="0" w:color="auto"/>
              <w:left w:val="single" w:sz="2" w:space="0" w:color="auto"/>
              <w:bottom w:val="single" w:sz="2" w:space="0" w:color="auto"/>
              <w:right w:val="single" w:sz="2" w:space="0" w:color="auto"/>
            </w:tcBorders>
            <w:shd w:val="clear" w:color="auto" w:fill="DCDCDC"/>
          </w:tcPr>
          <w:p w:rsidR="00603385" w:rsidRDefault="00603385" w:rsidP="006914EC">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603385" w:rsidRDefault="00603385" w:rsidP="006914EC">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03385" w:rsidRDefault="00603385" w:rsidP="006914EC">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603385" w:rsidRDefault="00603385" w:rsidP="006914EC">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603385" w:rsidRDefault="00603385" w:rsidP="006914EC">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603385" w:rsidRDefault="00603385" w:rsidP="006914EC">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603385" w:rsidRDefault="00603385" w:rsidP="006914EC">
            <w:pPr>
              <w:widowControl w:val="0"/>
              <w:autoSpaceDE w:val="0"/>
              <w:autoSpaceDN w:val="0"/>
              <w:adjustRightInd w:val="0"/>
              <w:rPr>
                <w:b/>
                <w:bCs/>
                <w:sz w:val="14"/>
                <w:szCs w:val="14"/>
              </w:rPr>
            </w:pPr>
          </w:p>
        </w:tc>
        <w:tc>
          <w:tcPr>
            <w:tcW w:w="356" w:type="pct"/>
            <w:vMerge/>
            <w:tcBorders>
              <w:top w:val="single" w:sz="2" w:space="0" w:color="auto"/>
              <w:left w:val="single" w:sz="2" w:space="0" w:color="auto"/>
              <w:bottom w:val="single" w:sz="2" w:space="0" w:color="auto"/>
              <w:right w:val="single" w:sz="2" w:space="0" w:color="auto"/>
            </w:tcBorders>
            <w:shd w:val="clear" w:color="auto" w:fill="DCDCDC"/>
          </w:tcPr>
          <w:p w:rsidR="00603385" w:rsidRDefault="00603385" w:rsidP="006914EC">
            <w:pPr>
              <w:widowControl w:val="0"/>
              <w:autoSpaceDE w:val="0"/>
              <w:autoSpaceDN w:val="0"/>
              <w:adjustRightInd w:val="0"/>
              <w:rPr>
                <w:b/>
                <w:bCs/>
                <w:sz w:val="14"/>
                <w:szCs w:val="14"/>
              </w:rPr>
            </w:pPr>
          </w:p>
        </w:tc>
      </w:tr>
      <w:tr w:rsidR="00603385" w:rsidTr="007D379F">
        <w:trPr>
          <w:gridAfter w:val="8"/>
          <w:wAfter w:w="4198" w:type="pct"/>
          <w:trHeight w:val="255"/>
        </w:trPr>
        <w:tc>
          <w:tcPr>
            <w:tcW w:w="802" w:type="pct"/>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rPr>
                <w:b/>
                <w:bCs/>
                <w:sz w:val="14"/>
                <w:szCs w:val="14"/>
              </w:rPr>
            </w:pPr>
            <w:r>
              <w:rPr>
                <w:b/>
                <w:bCs/>
                <w:sz w:val="14"/>
                <w:szCs w:val="14"/>
              </w:rPr>
              <w:t xml:space="preserve">No DE ENTREGA: 32 </w:t>
            </w:r>
          </w:p>
        </w:tc>
      </w:tr>
    </w:tbl>
    <w:p w:rsidR="00603385" w:rsidRDefault="00603385" w:rsidP="00603385">
      <w:pPr>
        <w:widowControl w:val="0"/>
        <w:autoSpaceDE w:val="0"/>
        <w:autoSpaceDN w:val="0"/>
        <w:adjustRightInd w:val="0"/>
        <w:jc w:val="center"/>
        <w:rPr>
          <w:b/>
          <w:bCs/>
          <w:sz w:val="14"/>
          <w:szCs w:val="14"/>
        </w:rPr>
      </w:pPr>
      <w:r>
        <w:rPr>
          <w:b/>
          <w:bCs/>
          <w:sz w:val="14"/>
          <w:szCs w:val="14"/>
        </w:rPr>
        <w:t xml:space="preserve">Tasa de </w:t>
      </w:r>
      <w:r w:rsidR="007D379F">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03385" w:rsidTr="006914EC">
        <w:tc>
          <w:tcPr>
            <w:tcW w:w="1413" w:type="pct"/>
            <w:vMerge w:val="restart"/>
            <w:tcBorders>
              <w:top w:val="single" w:sz="2" w:space="0" w:color="auto"/>
              <w:left w:val="single" w:sz="2" w:space="0" w:color="auto"/>
              <w:bottom w:val="single" w:sz="2" w:space="0" w:color="auto"/>
              <w:right w:val="single" w:sz="2" w:space="0" w:color="auto"/>
            </w:tcBorders>
          </w:tcPr>
          <w:p w:rsidR="00603385" w:rsidRDefault="00716330" w:rsidP="006914EC">
            <w:pPr>
              <w:widowControl w:val="0"/>
              <w:autoSpaceDE w:val="0"/>
              <w:autoSpaceDN w:val="0"/>
              <w:adjustRightInd w:val="0"/>
              <w:rPr>
                <w:sz w:val="14"/>
                <w:szCs w:val="14"/>
              </w:rPr>
            </w:pPr>
            <w:r>
              <w:rPr>
                <w:sz w:val="14"/>
                <w:szCs w:val="14"/>
              </w:rPr>
              <w:t>---</w:t>
            </w:r>
            <w:r w:rsidR="0060338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rPr>
                <w:sz w:val="14"/>
                <w:szCs w:val="14"/>
              </w:rPr>
            </w:pPr>
            <w:r>
              <w:rPr>
                <w:sz w:val="14"/>
                <w:szCs w:val="14"/>
              </w:rPr>
              <w:t xml:space="preserve">Solares: </w:t>
            </w:r>
          </w:p>
          <w:p w:rsidR="00603385" w:rsidRDefault="00716330" w:rsidP="006914EC">
            <w:pPr>
              <w:widowControl w:val="0"/>
              <w:autoSpaceDE w:val="0"/>
              <w:autoSpaceDN w:val="0"/>
              <w:adjustRightInd w:val="0"/>
              <w:rPr>
                <w:sz w:val="14"/>
                <w:szCs w:val="14"/>
              </w:rPr>
            </w:pPr>
            <w:r>
              <w:rPr>
                <w:sz w:val="14"/>
                <w:szCs w:val="14"/>
              </w:rPr>
              <w:t>----</w:t>
            </w:r>
            <w:r w:rsidR="0060338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rPr>
                <w:sz w:val="14"/>
                <w:szCs w:val="14"/>
              </w:rPr>
            </w:pPr>
          </w:p>
          <w:p w:rsidR="00603385" w:rsidRDefault="00603385" w:rsidP="006914EC">
            <w:pPr>
              <w:widowControl w:val="0"/>
              <w:autoSpaceDE w:val="0"/>
              <w:autoSpaceDN w:val="0"/>
              <w:adjustRightInd w:val="0"/>
              <w:rPr>
                <w:sz w:val="14"/>
                <w:szCs w:val="14"/>
              </w:rPr>
            </w:pPr>
            <w:r>
              <w:rPr>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rPr>
                <w:sz w:val="14"/>
                <w:szCs w:val="14"/>
              </w:rPr>
            </w:pPr>
          </w:p>
          <w:p w:rsidR="00603385" w:rsidRDefault="00716330" w:rsidP="006914EC">
            <w:pPr>
              <w:widowControl w:val="0"/>
              <w:autoSpaceDE w:val="0"/>
              <w:autoSpaceDN w:val="0"/>
              <w:adjustRightInd w:val="0"/>
              <w:rPr>
                <w:sz w:val="14"/>
                <w:szCs w:val="14"/>
              </w:rPr>
            </w:pPr>
            <w:r>
              <w:rPr>
                <w:sz w:val="14"/>
                <w:szCs w:val="14"/>
              </w:rPr>
              <w:t>---</w:t>
            </w:r>
            <w:r w:rsidR="0060338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rPr>
                <w:sz w:val="14"/>
                <w:szCs w:val="14"/>
              </w:rPr>
            </w:pPr>
          </w:p>
          <w:p w:rsidR="00603385" w:rsidRDefault="00716330" w:rsidP="006914EC">
            <w:pPr>
              <w:widowControl w:val="0"/>
              <w:autoSpaceDE w:val="0"/>
              <w:autoSpaceDN w:val="0"/>
              <w:adjustRightInd w:val="0"/>
              <w:rPr>
                <w:sz w:val="14"/>
                <w:szCs w:val="14"/>
              </w:rPr>
            </w:pPr>
            <w:r>
              <w:rPr>
                <w:sz w:val="14"/>
                <w:szCs w:val="14"/>
              </w:rPr>
              <w:t>---</w:t>
            </w:r>
            <w:r w:rsidR="0060338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jc w:val="right"/>
              <w:rPr>
                <w:sz w:val="14"/>
                <w:szCs w:val="14"/>
              </w:rPr>
            </w:pPr>
          </w:p>
          <w:p w:rsidR="00603385" w:rsidRDefault="00603385" w:rsidP="006914EC">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jc w:val="right"/>
              <w:rPr>
                <w:sz w:val="14"/>
                <w:szCs w:val="14"/>
              </w:rPr>
            </w:pPr>
          </w:p>
          <w:p w:rsidR="00603385" w:rsidRDefault="00603385" w:rsidP="006914EC">
            <w:pPr>
              <w:widowControl w:val="0"/>
              <w:autoSpaceDE w:val="0"/>
              <w:autoSpaceDN w:val="0"/>
              <w:adjustRightInd w:val="0"/>
              <w:jc w:val="right"/>
              <w:rPr>
                <w:sz w:val="14"/>
                <w:szCs w:val="14"/>
              </w:rPr>
            </w:pPr>
            <w:r>
              <w:rPr>
                <w:sz w:val="14"/>
                <w:szCs w:val="14"/>
              </w:rPr>
              <w:t xml:space="preserve">1447.56 </w:t>
            </w:r>
          </w:p>
        </w:tc>
        <w:tc>
          <w:tcPr>
            <w:tcW w:w="359" w:type="pct"/>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jc w:val="right"/>
              <w:rPr>
                <w:sz w:val="14"/>
                <w:szCs w:val="14"/>
              </w:rPr>
            </w:pPr>
          </w:p>
          <w:p w:rsidR="00603385" w:rsidRDefault="00603385" w:rsidP="006914EC">
            <w:pPr>
              <w:widowControl w:val="0"/>
              <w:autoSpaceDE w:val="0"/>
              <w:autoSpaceDN w:val="0"/>
              <w:adjustRightInd w:val="0"/>
              <w:jc w:val="right"/>
              <w:rPr>
                <w:sz w:val="14"/>
                <w:szCs w:val="14"/>
              </w:rPr>
            </w:pPr>
            <w:r>
              <w:rPr>
                <w:sz w:val="14"/>
                <w:szCs w:val="14"/>
              </w:rPr>
              <w:t xml:space="preserve">12666.15 </w:t>
            </w:r>
          </w:p>
        </w:tc>
      </w:tr>
      <w:tr w:rsidR="00603385" w:rsidTr="006914EC">
        <w:tc>
          <w:tcPr>
            <w:tcW w:w="1413" w:type="pct"/>
            <w:vMerge/>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jc w:val="right"/>
              <w:rPr>
                <w:sz w:val="14"/>
                <w:szCs w:val="14"/>
              </w:rPr>
            </w:pPr>
            <w:r>
              <w:rPr>
                <w:sz w:val="14"/>
                <w:szCs w:val="14"/>
              </w:rPr>
              <w:t xml:space="preserve">1447.56 </w:t>
            </w:r>
          </w:p>
        </w:tc>
        <w:tc>
          <w:tcPr>
            <w:tcW w:w="359" w:type="pct"/>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jc w:val="right"/>
              <w:rPr>
                <w:sz w:val="14"/>
                <w:szCs w:val="14"/>
              </w:rPr>
            </w:pPr>
            <w:r>
              <w:rPr>
                <w:sz w:val="14"/>
                <w:szCs w:val="14"/>
              </w:rPr>
              <w:t xml:space="preserve">12666.15 </w:t>
            </w:r>
          </w:p>
        </w:tc>
      </w:tr>
      <w:tr w:rsidR="00603385" w:rsidTr="006914EC">
        <w:tc>
          <w:tcPr>
            <w:tcW w:w="1413" w:type="pct"/>
            <w:vMerge/>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603385" w:rsidRDefault="007D379F" w:rsidP="006914EC">
            <w:pPr>
              <w:widowControl w:val="0"/>
              <w:autoSpaceDE w:val="0"/>
              <w:autoSpaceDN w:val="0"/>
              <w:adjustRightInd w:val="0"/>
              <w:jc w:val="center"/>
              <w:rPr>
                <w:b/>
                <w:bCs/>
                <w:sz w:val="14"/>
                <w:szCs w:val="14"/>
              </w:rPr>
            </w:pPr>
            <w:r>
              <w:rPr>
                <w:b/>
                <w:bCs/>
                <w:sz w:val="14"/>
                <w:szCs w:val="14"/>
              </w:rPr>
              <w:t>Área</w:t>
            </w:r>
            <w:r w:rsidR="00603385">
              <w:rPr>
                <w:b/>
                <w:bCs/>
                <w:sz w:val="14"/>
                <w:szCs w:val="14"/>
              </w:rPr>
              <w:t xml:space="preserve"> Total: 279.56 </w:t>
            </w:r>
          </w:p>
          <w:p w:rsidR="00603385" w:rsidRDefault="00603385" w:rsidP="006914EC">
            <w:pPr>
              <w:widowControl w:val="0"/>
              <w:autoSpaceDE w:val="0"/>
              <w:autoSpaceDN w:val="0"/>
              <w:adjustRightInd w:val="0"/>
              <w:jc w:val="center"/>
              <w:rPr>
                <w:b/>
                <w:bCs/>
                <w:sz w:val="14"/>
                <w:szCs w:val="14"/>
              </w:rPr>
            </w:pPr>
            <w:r>
              <w:rPr>
                <w:b/>
                <w:bCs/>
                <w:sz w:val="14"/>
                <w:szCs w:val="14"/>
              </w:rPr>
              <w:t xml:space="preserve"> Valor Total ($): 1447.56 </w:t>
            </w:r>
          </w:p>
          <w:p w:rsidR="00603385" w:rsidRDefault="00603385" w:rsidP="006914EC">
            <w:pPr>
              <w:widowControl w:val="0"/>
              <w:autoSpaceDE w:val="0"/>
              <w:autoSpaceDN w:val="0"/>
              <w:adjustRightInd w:val="0"/>
              <w:jc w:val="center"/>
              <w:rPr>
                <w:b/>
                <w:bCs/>
                <w:sz w:val="14"/>
                <w:szCs w:val="14"/>
              </w:rPr>
            </w:pPr>
            <w:r>
              <w:rPr>
                <w:b/>
                <w:bCs/>
                <w:sz w:val="14"/>
                <w:szCs w:val="14"/>
              </w:rPr>
              <w:t xml:space="preserve"> Valor Total (¢): 12666.15 </w:t>
            </w:r>
          </w:p>
        </w:tc>
      </w:tr>
    </w:tbl>
    <w:p w:rsidR="00603385" w:rsidRDefault="00603385" w:rsidP="00603385">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03385" w:rsidTr="006914EC">
        <w:tc>
          <w:tcPr>
            <w:tcW w:w="1413" w:type="pct"/>
            <w:vMerge w:val="restart"/>
            <w:tcBorders>
              <w:top w:val="single" w:sz="2" w:space="0" w:color="auto"/>
              <w:left w:val="single" w:sz="2" w:space="0" w:color="auto"/>
              <w:bottom w:val="single" w:sz="2" w:space="0" w:color="auto"/>
              <w:right w:val="single" w:sz="2" w:space="0" w:color="auto"/>
            </w:tcBorders>
          </w:tcPr>
          <w:p w:rsidR="00603385" w:rsidRDefault="00716330" w:rsidP="006914EC">
            <w:pPr>
              <w:widowControl w:val="0"/>
              <w:autoSpaceDE w:val="0"/>
              <w:autoSpaceDN w:val="0"/>
              <w:adjustRightInd w:val="0"/>
              <w:rPr>
                <w:sz w:val="14"/>
                <w:szCs w:val="14"/>
              </w:rPr>
            </w:pPr>
            <w:r>
              <w:rPr>
                <w:sz w:val="14"/>
                <w:szCs w:val="14"/>
              </w:rPr>
              <w:t>---</w:t>
            </w:r>
            <w:r w:rsidR="0060338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rPr>
                <w:sz w:val="14"/>
                <w:szCs w:val="14"/>
              </w:rPr>
            </w:pPr>
            <w:r>
              <w:rPr>
                <w:sz w:val="14"/>
                <w:szCs w:val="14"/>
              </w:rPr>
              <w:t xml:space="preserve">Solares: </w:t>
            </w:r>
          </w:p>
          <w:p w:rsidR="00603385" w:rsidRDefault="00716330" w:rsidP="006914EC">
            <w:pPr>
              <w:widowControl w:val="0"/>
              <w:autoSpaceDE w:val="0"/>
              <w:autoSpaceDN w:val="0"/>
              <w:adjustRightInd w:val="0"/>
              <w:rPr>
                <w:sz w:val="14"/>
                <w:szCs w:val="14"/>
              </w:rPr>
            </w:pPr>
            <w:r>
              <w:rPr>
                <w:sz w:val="14"/>
                <w:szCs w:val="14"/>
              </w:rPr>
              <w:t>---</w:t>
            </w:r>
            <w:r w:rsidR="0060338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rPr>
                <w:sz w:val="14"/>
                <w:szCs w:val="14"/>
              </w:rPr>
            </w:pPr>
          </w:p>
          <w:p w:rsidR="00603385" w:rsidRDefault="00603385" w:rsidP="006914EC">
            <w:pPr>
              <w:widowControl w:val="0"/>
              <w:autoSpaceDE w:val="0"/>
              <w:autoSpaceDN w:val="0"/>
              <w:adjustRightInd w:val="0"/>
              <w:rPr>
                <w:sz w:val="14"/>
                <w:szCs w:val="14"/>
              </w:rPr>
            </w:pPr>
            <w:r>
              <w:rPr>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rPr>
                <w:sz w:val="14"/>
                <w:szCs w:val="14"/>
              </w:rPr>
            </w:pPr>
          </w:p>
          <w:p w:rsidR="00603385" w:rsidRDefault="00716330" w:rsidP="006914EC">
            <w:pPr>
              <w:widowControl w:val="0"/>
              <w:autoSpaceDE w:val="0"/>
              <w:autoSpaceDN w:val="0"/>
              <w:adjustRightInd w:val="0"/>
              <w:rPr>
                <w:sz w:val="14"/>
                <w:szCs w:val="14"/>
              </w:rPr>
            </w:pPr>
            <w:r>
              <w:rPr>
                <w:sz w:val="14"/>
                <w:szCs w:val="14"/>
              </w:rPr>
              <w:t>--</w:t>
            </w:r>
            <w:r w:rsidR="0060338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rPr>
                <w:sz w:val="14"/>
                <w:szCs w:val="14"/>
              </w:rPr>
            </w:pPr>
          </w:p>
          <w:p w:rsidR="00603385" w:rsidRDefault="00716330" w:rsidP="006914EC">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jc w:val="right"/>
              <w:rPr>
                <w:sz w:val="14"/>
                <w:szCs w:val="14"/>
              </w:rPr>
            </w:pPr>
          </w:p>
          <w:p w:rsidR="00603385" w:rsidRDefault="00603385" w:rsidP="006914EC">
            <w:pPr>
              <w:widowControl w:val="0"/>
              <w:autoSpaceDE w:val="0"/>
              <w:autoSpaceDN w:val="0"/>
              <w:adjustRightInd w:val="0"/>
              <w:jc w:val="right"/>
              <w:rPr>
                <w:sz w:val="14"/>
                <w:szCs w:val="14"/>
              </w:rPr>
            </w:pPr>
            <w:r>
              <w:rPr>
                <w:sz w:val="14"/>
                <w:szCs w:val="14"/>
              </w:rPr>
              <w:t xml:space="preserve">279.57 </w:t>
            </w:r>
          </w:p>
        </w:tc>
        <w:tc>
          <w:tcPr>
            <w:tcW w:w="359" w:type="pct"/>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jc w:val="right"/>
              <w:rPr>
                <w:sz w:val="14"/>
                <w:szCs w:val="14"/>
              </w:rPr>
            </w:pPr>
          </w:p>
          <w:p w:rsidR="00603385" w:rsidRDefault="00603385" w:rsidP="006914EC">
            <w:pPr>
              <w:widowControl w:val="0"/>
              <w:autoSpaceDE w:val="0"/>
              <w:autoSpaceDN w:val="0"/>
              <w:adjustRightInd w:val="0"/>
              <w:jc w:val="right"/>
              <w:rPr>
                <w:sz w:val="14"/>
                <w:szCs w:val="14"/>
              </w:rPr>
            </w:pPr>
            <w:r>
              <w:rPr>
                <w:sz w:val="14"/>
                <w:szCs w:val="14"/>
              </w:rPr>
              <w:t xml:space="preserve">1447.61 </w:t>
            </w:r>
          </w:p>
        </w:tc>
        <w:tc>
          <w:tcPr>
            <w:tcW w:w="359" w:type="pct"/>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jc w:val="right"/>
              <w:rPr>
                <w:sz w:val="14"/>
                <w:szCs w:val="14"/>
              </w:rPr>
            </w:pPr>
          </w:p>
          <w:p w:rsidR="00603385" w:rsidRDefault="00603385" w:rsidP="006914EC">
            <w:pPr>
              <w:widowControl w:val="0"/>
              <w:autoSpaceDE w:val="0"/>
              <w:autoSpaceDN w:val="0"/>
              <w:adjustRightInd w:val="0"/>
              <w:jc w:val="right"/>
              <w:rPr>
                <w:sz w:val="14"/>
                <w:szCs w:val="14"/>
              </w:rPr>
            </w:pPr>
            <w:r>
              <w:rPr>
                <w:sz w:val="14"/>
                <w:szCs w:val="14"/>
              </w:rPr>
              <w:t xml:space="preserve">12666.59 </w:t>
            </w:r>
          </w:p>
        </w:tc>
      </w:tr>
      <w:tr w:rsidR="00603385" w:rsidTr="006914EC">
        <w:tc>
          <w:tcPr>
            <w:tcW w:w="1413" w:type="pct"/>
            <w:vMerge/>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jc w:val="right"/>
              <w:rPr>
                <w:sz w:val="14"/>
                <w:szCs w:val="14"/>
              </w:rPr>
            </w:pPr>
            <w:r>
              <w:rPr>
                <w:sz w:val="14"/>
                <w:szCs w:val="14"/>
              </w:rPr>
              <w:t xml:space="preserve">279.57 </w:t>
            </w:r>
          </w:p>
        </w:tc>
        <w:tc>
          <w:tcPr>
            <w:tcW w:w="359" w:type="pct"/>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jc w:val="right"/>
              <w:rPr>
                <w:sz w:val="14"/>
                <w:szCs w:val="14"/>
              </w:rPr>
            </w:pPr>
            <w:r>
              <w:rPr>
                <w:sz w:val="14"/>
                <w:szCs w:val="14"/>
              </w:rPr>
              <w:t xml:space="preserve">1447.61 </w:t>
            </w:r>
          </w:p>
        </w:tc>
        <w:tc>
          <w:tcPr>
            <w:tcW w:w="359" w:type="pct"/>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jc w:val="right"/>
              <w:rPr>
                <w:sz w:val="14"/>
                <w:szCs w:val="14"/>
              </w:rPr>
            </w:pPr>
            <w:r>
              <w:rPr>
                <w:sz w:val="14"/>
                <w:szCs w:val="14"/>
              </w:rPr>
              <w:t xml:space="preserve">12666.59 </w:t>
            </w:r>
          </w:p>
        </w:tc>
      </w:tr>
      <w:tr w:rsidR="00603385" w:rsidTr="006914EC">
        <w:tc>
          <w:tcPr>
            <w:tcW w:w="1413" w:type="pct"/>
            <w:vMerge/>
            <w:tcBorders>
              <w:top w:val="single" w:sz="2" w:space="0" w:color="auto"/>
              <w:left w:val="single" w:sz="2" w:space="0" w:color="auto"/>
              <w:bottom w:val="single" w:sz="2" w:space="0" w:color="auto"/>
              <w:right w:val="single" w:sz="2" w:space="0" w:color="auto"/>
            </w:tcBorders>
          </w:tcPr>
          <w:p w:rsidR="00603385" w:rsidRDefault="00603385" w:rsidP="006914E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603385" w:rsidRDefault="007D379F" w:rsidP="006914EC">
            <w:pPr>
              <w:widowControl w:val="0"/>
              <w:autoSpaceDE w:val="0"/>
              <w:autoSpaceDN w:val="0"/>
              <w:adjustRightInd w:val="0"/>
              <w:jc w:val="center"/>
              <w:rPr>
                <w:b/>
                <w:bCs/>
                <w:sz w:val="14"/>
                <w:szCs w:val="14"/>
              </w:rPr>
            </w:pPr>
            <w:r>
              <w:rPr>
                <w:b/>
                <w:bCs/>
                <w:sz w:val="14"/>
                <w:szCs w:val="14"/>
              </w:rPr>
              <w:t>Área</w:t>
            </w:r>
            <w:r w:rsidR="00603385">
              <w:rPr>
                <w:b/>
                <w:bCs/>
                <w:sz w:val="14"/>
                <w:szCs w:val="14"/>
              </w:rPr>
              <w:t xml:space="preserve"> Total: 279.57 </w:t>
            </w:r>
          </w:p>
          <w:p w:rsidR="00603385" w:rsidRDefault="00603385" w:rsidP="006914EC">
            <w:pPr>
              <w:widowControl w:val="0"/>
              <w:autoSpaceDE w:val="0"/>
              <w:autoSpaceDN w:val="0"/>
              <w:adjustRightInd w:val="0"/>
              <w:jc w:val="center"/>
              <w:rPr>
                <w:b/>
                <w:bCs/>
                <w:sz w:val="14"/>
                <w:szCs w:val="14"/>
              </w:rPr>
            </w:pPr>
            <w:r>
              <w:rPr>
                <w:b/>
                <w:bCs/>
                <w:sz w:val="14"/>
                <w:szCs w:val="14"/>
              </w:rPr>
              <w:t xml:space="preserve"> Valor Total ($): 1447.61 </w:t>
            </w:r>
          </w:p>
          <w:p w:rsidR="00603385" w:rsidRDefault="00603385" w:rsidP="006914EC">
            <w:pPr>
              <w:widowControl w:val="0"/>
              <w:autoSpaceDE w:val="0"/>
              <w:autoSpaceDN w:val="0"/>
              <w:adjustRightInd w:val="0"/>
              <w:jc w:val="center"/>
              <w:rPr>
                <w:b/>
                <w:bCs/>
                <w:sz w:val="14"/>
                <w:szCs w:val="14"/>
              </w:rPr>
            </w:pPr>
            <w:r>
              <w:rPr>
                <w:b/>
                <w:bCs/>
                <w:sz w:val="14"/>
                <w:szCs w:val="14"/>
              </w:rPr>
              <w:t xml:space="preserve"> Valor Total (¢): 12666.59 </w:t>
            </w:r>
          </w:p>
        </w:tc>
      </w:tr>
    </w:tbl>
    <w:p w:rsidR="00603385" w:rsidRDefault="00603385" w:rsidP="00603385">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981"/>
        <w:gridCol w:w="2060"/>
        <w:gridCol w:w="1754"/>
        <w:gridCol w:w="653"/>
        <w:gridCol w:w="652"/>
      </w:tblGrid>
      <w:tr w:rsidR="00603385" w:rsidTr="00603385">
        <w:tc>
          <w:tcPr>
            <w:tcW w:w="2187" w:type="pct"/>
            <w:tcBorders>
              <w:top w:val="single" w:sz="2" w:space="0" w:color="auto"/>
              <w:left w:val="single" w:sz="2" w:space="0" w:color="auto"/>
              <w:bottom w:val="single" w:sz="2" w:space="0" w:color="auto"/>
              <w:right w:val="single" w:sz="2" w:space="0" w:color="auto"/>
            </w:tcBorders>
            <w:shd w:val="clear" w:color="auto" w:fill="DCDCDC"/>
          </w:tcPr>
          <w:p w:rsidR="00603385" w:rsidRDefault="00603385" w:rsidP="006914EC">
            <w:pPr>
              <w:widowControl w:val="0"/>
              <w:autoSpaceDE w:val="0"/>
              <w:autoSpaceDN w:val="0"/>
              <w:adjustRightInd w:val="0"/>
              <w:jc w:val="center"/>
              <w:rPr>
                <w:b/>
                <w:bCs/>
                <w:sz w:val="14"/>
                <w:szCs w:val="14"/>
              </w:rPr>
            </w:pPr>
            <w:r>
              <w:rPr>
                <w:b/>
                <w:bCs/>
                <w:sz w:val="14"/>
                <w:szCs w:val="14"/>
              </w:rPr>
              <w:t xml:space="preserve">TOTAL SOLARES  </w:t>
            </w:r>
          </w:p>
        </w:tc>
        <w:tc>
          <w:tcPr>
            <w:tcW w:w="1132" w:type="pct"/>
            <w:tcBorders>
              <w:top w:val="single" w:sz="2" w:space="0" w:color="auto"/>
              <w:left w:val="single" w:sz="2" w:space="0" w:color="auto"/>
              <w:bottom w:val="single" w:sz="2" w:space="0" w:color="auto"/>
              <w:right w:val="single" w:sz="2" w:space="0" w:color="auto"/>
            </w:tcBorders>
            <w:shd w:val="clear" w:color="auto" w:fill="DCDCDC"/>
          </w:tcPr>
          <w:p w:rsidR="00603385" w:rsidRDefault="00603385" w:rsidP="006914EC">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603385" w:rsidRDefault="00603385" w:rsidP="006914EC">
            <w:pPr>
              <w:widowControl w:val="0"/>
              <w:autoSpaceDE w:val="0"/>
              <w:autoSpaceDN w:val="0"/>
              <w:adjustRightInd w:val="0"/>
              <w:jc w:val="right"/>
              <w:rPr>
                <w:b/>
                <w:bCs/>
                <w:sz w:val="14"/>
                <w:szCs w:val="14"/>
              </w:rPr>
            </w:pPr>
            <w:r>
              <w:rPr>
                <w:b/>
                <w:bCs/>
                <w:sz w:val="14"/>
                <w:szCs w:val="14"/>
              </w:rPr>
              <w:t xml:space="preserve">559.13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03385" w:rsidRDefault="00603385" w:rsidP="006914EC">
            <w:pPr>
              <w:widowControl w:val="0"/>
              <w:autoSpaceDE w:val="0"/>
              <w:autoSpaceDN w:val="0"/>
              <w:adjustRightInd w:val="0"/>
              <w:jc w:val="right"/>
              <w:rPr>
                <w:b/>
                <w:bCs/>
                <w:sz w:val="14"/>
                <w:szCs w:val="14"/>
              </w:rPr>
            </w:pPr>
            <w:r>
              <w:rPr>
                <w:b/>
                <w:bCs/>
                <w:sz w:val="14"/>
                <w:szCs w:val="14"/>
              </w:rPr>
              <w:t xml:space="preserve">2895.17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603385" w:rsidRDefault="00603385" w:rsidP="006914EC">
            <w:pPr>
              <w:widowControl w:val="0"/>
              <w:autoSpaceDE w:val="0"/>
              <w:autoSpaceDN w:val="0"/>
              <w:adjustRightInd w:val="0"/>
              <w:jc w:val="right"/>
              <w:rPr>
                <w:b/>
                <w:bCs/>
                <w:sz w:val="14"/>
                <w:szCs w:val="14"/>
              </w:rPr>
            </w:pPr>
            <w:r>
              <w:rPr>
                <w:b/>
                <w:bCs/>
                <w:sz w:val="14"/>
                <w:szCs w:val="14"/>
              </w:rPr>
              <w:t xml:space="preserve">25332.74 </w:t>
            </w:r>
          </w:p>
        </w:tc>
      </w:tr>
      <w:tr w:rsidR="00603385" w:rsidTr="00603385">
        <w:tc>
          <w:tcPr>
            <w:tcW w:w="2187" w:type="pct"/>
            <w:tcBorders>
              <w:top w:val="single" w:sz="2" w:space="0" w:color="auto"/>
              <w:left w:val="single" w:sz="2" w:space="0" w:color="auto"/>
              <w:bottom w:val="single" w:sz="2" w:space="0" w:color="auto"/>
              <w:right w:val="single" w:sz="2" w:space="0" w:color="auto"/>
            </w:tcBorders>
            <w:shd w:val="clear" w:color="auto" w:fill="DCDCDC"/>
          </w:tcPr>
          <w:p w:rsidR="00603385" w:rsidRDefault="00603385" w:rsidP="006914EC">
            <w:pPr>
              <w:widowControl w:val="0"/>
              <w:autoSpaceDE w:val="0"/>
              <w:autoSpaceDN w:val="0"/>
              <w:adjustRightInd w:val="0"/>
              <w:jc w:val="center"/>
              <w:rPr>
                <w:b/>
                <w:bCs/>
                <w:sz w:val="14"/>
                <w:szCs w:val="14"/>
              </w:rPr>
            </w:pPr>
            <w:r>
              <w:rPr>
                <w:b/>
                <w:bCs/>
                <w:sz w:val="14"/>
                <w:szCs w:val="14"/>
              </w:rPr>
              <w:t xml:space="preserve">TOTAL LOTES  </w:t>
            </w:r>
          </w:p>
        </w:tc>
        <w:tc>
          <w:tcPr>
            <w:tcW w:w="1132" w:type="pct"/>
            <w:tcBorders>
              <w:top w:val="single" w:sz="2" w:space="0" w:color="auto"/>
              <w:left w:val="single" w:sz="2" w:space="0" w:color="auto"/>
              <w:bottom w:val="single" w:sz="2" w:space="0" w:color="auto"/>
              <w:right w:val="single" w:sz="2" w:space="0" w:color="auto"/>
            </w:tcBorders>
            <w:shd w:val="clear" w:color="auto" w:fill="DCDCDC"/>
          </w:tcPr>
          <w:p w:rsidR="00603385" w:rsidRDefault="00603385" w:rsidP="006914EC">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603385" w:rsidRDefault="00603385" w:rsidP="006914EC">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03385" w:rsidRDefault="00603385" w:rsidP="006914EC">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603385" w:rsidRDefault="00603385" w:rsidP="006914EC">
            <w:pPr>
              <w:widowControl w:val="0"/>
              <w:autoSpaceDE w:val="0"/>
              <w:autoSpaceDN w:val="0"/>
              <w:adjustRightInd w:val="0"/>
              <w:jc w:val="right"/>
              <w:rPr>
                <w:b/>
                <w:bCs/>
                <w:sz w:val="14"/>
                <w:szCs w:val="14"/>
              </w:rPr>
            </w:pPr>
            <w:r>
              <w:rPr>
                <w:b/>
                <w:bCs/>
                <w:sz w:val="14"/>
                <w:szCs w:val="14"/>
              </w:rPr>
              <w:t xml:space="preserve">0 </w:t>
            </w:r>
          </w:p>
        </w:tc>
      </w:tr>
    </w:tbl>
    <w:p w:rsidR="00BA532E" w:rsidRDefault="00BA532E" w:rsidP="00BA532E">
      <w:pPr>
        <w:jc w:val="both"/>
        <w:rPr>
          <w:rFonts w:ascii="Museo Sans 300" w:hAnsi="Museo Sans 300"/>
          <w:lang w:eastAsia="es-ES"/>
        </w:rPr>
      </w:pPr>
      <w:r w:rsidRPr="007A0DE8">
        <w:rPr>
          <w:rFonts w:ascii="Museo Sans 300" w:hAnsi="Museo Sans 300"/>
          <w:b/>
          <w:color w:val="000000" w:themeColor="text1"/>
          <w:u w:val="single"/>
          <w:lang w:eastAsia="es-ES"/>
        </w:rPr>
        <w:lastRenderedPageBreak/>
        <w:t>SEGUNDO:</w:t>
      </w:r>
      <w:r w:rsidRPr="004B3620">
        <w:rPr>
          <w:rFonts w:ascii="Museo Sans 300" w:hAnsi="Museo Sans 300"/>
          <w:color w:val="000000" w:themeColor="text1"/>
          <w:lang w:eastAsia="es-ES"/>
        </w:rPr>
        <w:t xml:space="preserve"> </w:t>
      </w:r>
      <w:ins w:id="235"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u w:val="single"/>
        </w:rPr>
        <w:t>TERCER</w:t>
      </w:r>
      <w:r w:rsidRPr="00A6563D">
        <w:rPr>
          <w:rFonts w:ascii="Museo Sans 300" w:hAnsi="Museo Sans 300"/>
          <w:b/>
          <w:u w:val="single"/>
        </w:rPr>
        <w:t>O:</w:t>
      </w:r>
      <w:r w:rsidRPr="00A6563D">
        <w:rPr>
          <w:rFonts w:ascii="Museo Sans 300" w:hAnsi="Museo Sans 300"/>
        </w:rPr>
        <w:t xml:space="preserve"> </w:t>
      </w:r>
      <w:ins w:id="236"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lang w:eastAsia="es-ES"/>
        </w:rPr>
        <w:t>CUART</w:t>
      </w:r>
      <w:ins w:id="237" w:author="Nery de Leiva" w:date="2021-02-26T08:22:00Z">
        <w:r w:rsidRPr="00A6563D">
          <w:rPr>
            <w:rFonts w:ascii="Museo Sans 300" w:hAnsi="Museo Sans 300"/>
            <w:b/>
            <w:u w:val="single"/>
            <w:lang w:eastAsia="es-ES"/>
            <w:rPrChange w:id="238" w:author="Nery de Leiva" w:date="2021-02-26T08:23:00Z">
              <w:rPr>
                <w:b/>
                <w:lang w:eastAsia="es-ES"/>
              </w:rPr>
            </w:rPrChange>
          </w:rPr>
          <w:t>O:</w:t>
        </w:r>
        <w:r w:rsidRPr="00A6563D">
          <w:rPr>
            <w:rFonts w:ascii="Museo Sans 300" w:hAnsi="Museo Sans 300"/>
            <w:lang w:eastAsia="es-ES"/>
          </w:rPr>
          <w:t xml:space="preserve"> </w:t>
        </w:r>
      </w:ins>
      <w:r w:rsidRPr="00A6563D">
        <w:rPr>
          <w:rFonts w:ascii="Museo Sans 300" w:hAnsi="Museo Sans 300"/>
        </w:rPr>
        <w:t>Autorizar</w:t>
      </w:r>
      <w:ins w:id="239"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rPr>
        <w:t>QUIN</w:t>
      </w:r>
      <w:r w:rsidRPr="00A6563D">
        <w:rPr>
          <w:rFonts w:ascii="Museo Sans 300" w:hAnsi="Museo Sans 300"/>
          <w:b/>
          <w:u w:val="single"/>
        </w:rPr>
        <w:t>T</w:t>
      </w:r>
      <w:ins w:id="240" w:author="Nery de Leiva" w:date="2021-02-26T08:15:00Z">
        <w:r w:rsidRPr="00A6563D">
          <w:rPr>
            <w:rFonts w:ascii="Museo Sans 300" w:hAnsi="Museo Sans 300"/>
            <w:b/>
            <w:u w:val="single"/>
          </w:rPr>
          <w:t>O</w:t>
        </w:r>
      </w:ins>
      <w:ins w:id="241" w:author="Nery de Leiva" w:date="2021-02-26T08:06:00Z">
        <w:r w:rsidRPr="00A6563D">
          <w:rPr>
            <w:rFonts w:ascii="Museo Sans 300" w:hAnsi="Museo Sans 300"/>
            <w:b/>
            <w:u w:val="single"/>
          </w:rPr>
          <w:t>:</w:t>
        </w:r>
        <w:r w:rsidRPr="00A6563D">
          <w:rPr>
            <w:rFonts w:ascii="Museo Sans 300" w:hAnsi="Museo Sans 300"/>
          </w:rPr>
          <w:t xml:space="preserve"> 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rsidR="00BA0664" w:rsidRDefault="00C03CE9" w:rsidP="00187878">
      <w:pPr>
        <w:jc w:val="center"/>
        <w:rPr>
          <w:rFonts w:ascii="Museo Sans 300" w:hAnsi="Museo Sans 300"/>
        </w:rPr>
      </w:pPr>
      <w:r>
        <w:rPr>
          <w:rFonts w:ascii="Museo Sans 300" w:hAnsi="Museo Sans 300"/>
        </w:rPr>
        <w:t xml:space="preserve">                                                                                                                                                                                                                                                                                                                                                                                                                                                                                                                                                                                                                                                                                                                                                                                                                                                                                                                                                                                                                                                                                                                                                                                                                                                                                                                                                                                                                                                                                                                                                                                                                                                                                                                                                                                                                                                                                                                                                                                                                                                                         </w:t>
      </w:r>
    </w:p>
    <w:p w:rsidR="00190127" w:rsidRPr="00190127" w:rsidRDefault="00190127" w:rsidP="00190127">
      <w:pPr>
        <w:tabs>
          <w:tab w:val="left" w:pos="1080"/>
        </w:tabs>
        <w:jc w:val="both"/>
        <w:rPr>
          <w:rFonts w:ascii="Museo Sans 300" w:hAnsi="Museo Sans 300"/>
        </w:rPr>
      </w:pPr>
      <w:r w:rsidRPr="00190127">
        <w:rPr>
          <w:rFonts w:ascii="Museo Sans 300" w:hAnsi="Museo Sans 300"/>
        </w:rPr>
        <w:t xml:space="preserve">No habiendo más que hacer constar, se levanta la sesión ordinaria número </w:t>
      </w:r>
      <w:del w:id="242" w:author="Nery de Leiva" w:date="2021-03-02T10:22:00Z">
        <w:r w:rsidRPr="00190127" w:rsidDel="00A508A1">
          <w:rPr>
            <w:rFonts w:ascii="Museo Sans 300" w:hAnsi="Museo Sans 300"/>
          </w:rPr>
          <w:delText xml:space="preserve">eis – </w:delText>
        </w:r>
      </w:del>
      <w:r w:rsidR="00636F96">
        <w:rPr>
          <w:rFonts w:ascii="Museo Sans 300" w:hAnsi="Museo Sans 300"/>
        </w:rPr>
        <w:t>veintiuno</w:t>
      </w:r>
      <w:ins w:id="243" w:author="Nery de Leiva" w:date="2021-03-02T10:22:00Z">
        <w:r w:rsidRPr="00190127">
          <w:rPr>
            <w:rFonts w:ascii="Museo Sans 300" w:hAnsi="Museo Sans 300"/>
          </w:rPr>
          <w:t xml:space="preserve">  - </w:t>
        </w:r>
      </w:ins>
      <w:r w:rsidRPr="00190127">
        <w:rPr>
          <w:rFonts w:ascii="Museo Sans 300" w:hAnsi="Museo Sans 300"/>
        </w:rPr>
        <w:t xml:space="preserve">dos mil veintiuno, de fecha </w:t>
      </w:r>
      <w:r w:rsidR="00636F96">
        <w:rPr>
          <w:rFonts w:ascii="Museo Sans 300" w:hAnsi="Museo Sans 300"/>
        </w:rPr>
        <w:t>veintitrés</w:t>
      </w:r>
      <w:r w:rsidR="001676CC">
        <w:rPr>
          <w:rFonts w:ascii="Museo Sans 300" w:hAnsi="Museo Sans 300"/>
        </w:rPr>
        <w:t xml:space="preserve">  </w:t>
      </w:r>
      <w:del w:id="244" w:author="Nery de Leiva" w:date="2021-03-02T10:25:00Z">
        <w:r w:rsidRPr="00190127" w:rsidDel="00A508A1">
          <w:rPr>
            <w:rFonts w:ascii="Museo Sans 300" w:hAnsi="Museo Sans 300"/>
          </w:rPr>
          <w:delText>d</w:delText>
        </w:r>
      </w:del>
      <w:del w:id="245" w:author="Nery de Leiva" w:date="2021-03-02T10:22:00Z">
        <w:r w:rsidRPr="00190127" w:rsidDel="00A508A1">
          <w:rPr>
            <w:rFonts w:ascii="Museo Sans 300" w:hAnsi="Museo Sans 300"/>
          </w:rPr>
          <w:delText xml:space="preserve">ieciocho </w:delText>
        </w:r>
      </w:del>
      <w:del w:id="246" w:author="Nery de Leiva" w:date="2021-03-02T10:25:00Z">
        <w:r w:rsidRPr="00190127" w:rsidDel="00A508A1">
          <w:rPr>
            <w:rFonts w:ascii="Museo Sans 300" w:hAnsi="Museo Sans 300"/>
          </w:rPr>
          <w:delText>de</w:delText>
        </w:r>
      </w:del>
      <w:ins w:id="247" w:author="Nery de Leiva" w:date="2021-03-02T10:25:00Z">
        <w:r w:rsidRPr="00190127">
          <w:rPr>
            <w:rFonts w:ascii="Museo Sans 300" w:hAnsi="Museo Sans 300"/>
          </w:rPr>
          <w:t>de</w:t>
        </w:r>
      </w:ins>
      <w:r w:rsidRPr="00190127">
        <w:rPr>
          <w:rFonts w:ascii="Museo Sans 300" w:hAnsi="Museo Sans 300"/>
        </w:rPr>
        <w:t xml:space="preserve"> ju</w:t>
      </w:r>
      <w:r w:rsidR="001676CC">
        <w:rPr>
          <w:rFonts w:ascii="Museo Sans 300" w:hAnsi="Museo Sans 300"/>
        </w:rPr>
        <w:t>l</w:t>
      </w:r>
      <w:r w:rsidRPr="00190127">
        <w:rPr>
          <w:rFonts w:ascii="Museo Sans 300" w:hAnsi="Museo Sans 300"/>
        </w:rPr>
        <w:t xml:space="preserve">io de dos mil veintiuno, a las </w:t>
      </w:r>
      <w:r w:rsidR="005B3D75">
        <w:rPr>
          <w:rFonts w:ascii="Museo Sans 300" w:hAnsi="Museo Sans 300"/>
        </w:rPr>
        <w:t xml:space="preserve">quince </w:t>
      </w:r>
      <w:del w:id="248" w:author="Nery de Leiva" w:date="2021-03-02T10:25:00Z">
        <w:r w:rsidRPr="00190127" w:rsidDel="00A508A1">
          <w:rPr>
            <w:rFonts w:ascii="Museo Sans 300" w:hAnsi="Museo Sans 300"/>
          </w:rPr>
          <w:delText>o</w:delText>
        </w:r>
      </w:del>
      <w:del w:id="249" w:author="Nery de Leiva" w:date="2021-03-02T10:24:00Z">
        <w:r w:rsidRPr="00190127" w:rsidDel="00A508A1">
          <w:rPr>
            <w:rFonts w:ascii="Museo Sans 300" w:hAnsi="Museo Sans 300"/>
          </w:rPr>
          <w:delText xml:space="preserve">nce </w:delText>
        </w:r>
      </w:del>
      <w:del w:id="250" w:author="Nery de Leiva" w:date="2021-03-02T10:25:00Z">
        <w:r w:rsidRPr="00190127" w:rsidDel="00A508A1">
          <w:rPr>
            <w:rFonts w:ascii="Museo Sans 300" w:hAnsi="Museo Sans 300"/>
          </w:rPr>
          <w:delText>horas</w:delText>
        </w:r>
      </w:del>
      <w:ins w:id="251" w:author="Nery de Leiva" w:date="2021-03-02T10:25:00Z">
        <w:r w:rsidRPr="00190127">
          <w:rPr>
            <w:rFonts w:ascii="Museo Sans 300" w:hAnsi="Museo Sans 300"/>
          </w:rPr>
          <w:t>horas</w:t>
        </w:r>
      </w:ins>
      <w:r w:rsidRPr="00190127">
        <w:rPr>
          <w:rFonts w:ascii="Museo Sans 300" w:hAnsi="Museo Sans 300"/>
        </w:rPr>
        <w:t xml:space="preserve"> con </w:t>
      </w:r>
      <w:r w:rsidR="005B3D75">
        <w:rPr>
          <w:rFonts w:ascii="Museo Sans 300" w:hAnsi="Museo Sans 300"/>
        </w:rPr>
        <w:t xml:space="preserve">cincuenta </w:t>
      </w:r>
      <w:r w:rsidRPr="00190127">
        <w:rPr>
          <w:rFonts w:ascii="Museo Sans 300" w:hAnsi="Museo Sans 300"/>
        </w:rPr>
        <w:t>m</w:t>
      </w:r>
      <w:del w:id="252" w:author="Nery de Leiva" w:date="2021-03-02T10:25:00Z">
        <w:r w:rsidRPr="00190127" w:rsidDel="00A508A1">
          <w:rPr>
            <w:rFonts w:ascii="Museo Sans 300" w:hAnsi="Museo Sans 300"/>
          </w:rPr>
          <w:delText>os m</w:delText>
        </w:r>
      </w:del>
      <w:r w:rsidRPr="00190127">
        <w:rPr>
          <w:rFonts w:ascii="Museo Sans 300" w:hAnsi="Museo Sans 300"/>
        </w:rPr>
        <w:t xml:space="preserve">inutos, firmando los presentes: </w:t>
      </w:r>
    </w:p>
    <w:p w:rsidR="00190127" w:rsidRPr="00190127" w:rsidRDefault="00190127" w:rsidP="00190127">
      <w:pPr>
        <w:tabs>
          <w:tab w:val="left" w:pos="1080"/>
        </w:tabs>
        <w:jc w:val="center"/>
        <w:rPr>
          <w:rFonts w:ascii="Museo Sans 300" w:hAnsi="Museo Sans 300"/>
        </w:rPr>
      </w:pPr>
    </w:p>
    <w:p w:rsidR="00190127" w:rsidRPr="00190127" w:rsidRDefault="00190127" w:rsidP="00190127">
      <w:pPr>
        <w:tabs>
          <w:tab w:val="left" w:pos="1080"/>
        </w:tabs>
        <w:jc w:val="center"/>
        <w:rPr>
          <w:rFonts w:ascii="Museo Sans 300" w:hAnsi="Museo Sans 300"/>
        </w:rPr>
      </w:pPr>
    </w:p>
    <w:p w:rsidR="00B214E7" w:rsidRPr="00190127" w:rsidRDefault="00B214E7" w:rsidP="00190127">
      <w:pPr>
        <w:tabs>
          <w:tab w:val="left" w:pos="1080"/>
        </w:tabs>
        <w:jc w:val="center"/>
        <w:rPr>
          <w:rFonts w:ascii="Museo Sans 300" w:hAnsi="Museo Sans 300"/>
        </w:rPr>
      </w:pPr>
    </w:p>
    <w:p w:rsidR="00190127" w:rsidRPr="00190127" w:rsidRDefault="00190127" w:rsidP="00190127">
      <w:pPr>
        <w:tabs>
          <w:tab w:val="left" w:pos="1080"/>
        </w:tabs>
        <w:jc w:val="center"/>
        <w:rPr>
          <w:rFonts w:ascii="Museo Sans 300" w:hAnsi="Museo Sans 300"/>
        </w:rPr>
      </w:pPr>
    </w:p>
    <w:p w:rsidR="00190127" w:rsidRPr="00190127" w:rsidRDefault="00190127" w:rsidP="00190127">
      <w:pPr>
        <w:tabs>
          <w:tab w:val="left" w:pos="1080"/>
        </w:tabs>
        <w:jc w:val="center"/>
        <w:rPr>
          <w:rFonts w:ascii="Museo Sans 300" w:hAnsi="Museo Sans 300"/>
        </w:rPr>
      </w:pPr>
      <w:r w:rsidRPr="00190127">
        <w:rPr>
          <w:rFonts w:ascii="Museo Sans 300" w:hAnsi="Museo Sans 300"/>
        </w:rPr>
        <w:t xml:space="preserve">     LIC. OSCAR ENRIQUE GUARDADO CALDERON</w:t>
      </w:r>
    </w:p>
    <w:p w:rsidR="00190127" w:rsidRPr="00190127" w:rsidRDefault="00190127" w:rsidP="00190127">
      <w:pPr>
        <w:tabs>
          <w:tab w:val="left" w:pos="1080"/>
        </w:tabs>
        <w:jc w:val="center"/>
        <w:rPr>
          <w:rFonts w:ascii="Museo Sans 300" w:hAnsi="Museo Sans 300"/>
        </w:rPr>
      </w:pPr>
      <w:r w:rsidRPr="00190127">
        <w:rPr>
          <w:rFonts w:ascii="Museo Sans 300" w:hAnsi="Museo Sans 300"/>
        </w:rPr>
        <w:t xml:space="preserve">   PRESIDENTE</w:t>
      </w:r>
    </w:p>
    <w:p w:rsidR="00190127" w:rsidRPr="00190127" w:rsidRDefault="00190127" w:rsidP="00190127">
      <w:pPr>
        <w:tabs>
          <w:tab w:val="left" w:pos="1080"/>
        </w:tabs>
        <w:jc w:val="center"/>
        <w:rPr>
          <w:rFonts w:ascii="Museo Sans 300" w:hAnsi="Museo Sans 300"/>
        </w:rPr>
      </w:pPr>
    </w:p>
    <w:p w:rsidR="00190127" w:rsidRDefault="00190127" w:rsidP="00190127">
      <w:pPr>
        <w:tabs>
          <w:tab w:val="left" w:pos="1080"/>
        </w:tabs>
        <w:jc w:val="center"/>
        <w:rPr>
          <w:rFonts w:ascii="Museo Sans 300" w:hAnsi="Museo Sans 300"/>
        </w:rPr>
      </w:pPr>
    </w:p>
    <w:p w:rsidR="00190127" w:rsidRPr="00190127" w:rsidRDefault="00190127" w:rsidP="00190127">
      <w:pPr>
        <w:tabs>
          <w:tab w:val="left" w:pos="1080"/>
        </w:tabs>
        <w:jc w:val="center"/>
        <w:rPr>
          <w:rFonts w:ascii="Museo Sans 300" w:hAnsi="Museo Sans 300"/>
        </w:rPr>
      </w:pPr>
    </w:p>
    <w:p w:rsidR="00190127" w:rsidRPr="00190127" w:rsidRDefault="00190127" w:rsidP="00190127">
      <w:pPr>
        <w:tabs>
          <w:tab w:val="left" w:pos="1080"/>
        </w:tabs>
        <w:jc w:val="center"/>
        <w:rPr>
          <w:rFonts w:ascii="Museo Sans 300" w:hAnsi="Museo Sans 300"/>
        </w:rPr>
      </w:pPr>
      <w:r w:rsidRPr="00190127">
        <w:rPr>
          <w:rFonts w:ascii="Museo Sans 300" w:hAnsi="Museo Sans 300"/>
        </w:rPr>
        <w:t xml:space="preserve">    LIC. </w:t>
      </w:r>
      <w:r w:rsidR="00B214E7">
        <w:rPr>
          <w:rFonts w:ascii="Museo Sans 300" w:hAnsi="Museo Sans 300"/>
        </w:rPr>
        <w:t>OSCAR ALBERTO PACHECO CORDERO</w:t>
      </w:r>
    </w:p>
    <w:p w:rsidR="00190127" w:rsidRPr="00190127" w:rsidRDefault="00190127" w:rsidP="00190127">
      <w:pPr>
        <w:tabs>
          <w:tab w:val="left" w:pos="1080"/>
        </w:tabs>
        <w:jc w:val="center"/>
        <w:rPr>
          <w:rFonts w:ascii="Museo Sans 300" w:hAnsi="Museo Sans 300"/>
        </w:rPr>
      </w:pPr>
      <w:r w:rsidRPr="00190127">
        <w:rPr>
          <w:rFonts w:ascii="Museo Sans 300" w:hAnsi="Museo Sans 300"/>
        </w:rPr>
        <w:t xml:space="preserve">      SECRETARIO INTERINO</w:t>
      </w:r>
    </w:p>
    <w:p w:rsidR="00190127" w:rsidRPr="00190127" w:rsidRDefault="00190127" w:rsidP="00190127">
      <w:pPr>
        <w:tabs>
          <w:tab w:val="left" w:pos="1080"/>
        </w:tabs>
        <w:jc w:val="center"/>
        <w:rPr>
          <w:rFonts w:ascii="Museo Sans 300" w:hAnsi="Museo Sans 300"/>
        </w:rPr>
      </w:pPr>
    </w:p>
    <w:p w:rsidR="00190127" w:rsidRPr="00190127" w:rsidRDefault="00190127" w:rsidP="00190127">
      <w:pPr>
        <w:tabs>
          <w:tab w:val="left" w:pos="1080"/>
        </w:tabs>
        <w:jc w:val="center"/>
        <w:rPr>
          <w:rFonts w:ascii="Museo Sans 300" w:hAnsi="Museo Sans 300"/>
          <w:b/>
        </w:rPr>
      </w:pPr>
      <w:r w:rsidRPr="00190127">
        <w:rPr>
          <w:rFonts w:ascii="Museo Sans 300" w:hAnsi="Museo Sans 300"/>
          <w:b/>
        </w:rPr>
        <w:t xml:space="preserve">   DIRECTORES </w:t>
      </w:r>
    </w:p>
    <w:p w:rsidR="00190127" w:rsidRPr="00190127" w:rsidRDefault="00190127" w:rsidP="00190127">
      <w:pPr>
        <w:tabs>
          <w:tab w:val="left" w:pos="1080"/>
        </w:tabs>
        <w:jc w:val="center"/>
        <w:rPr>
          <w:rFonts w:ascii="Museo Sans 300" w:hAnsi="Museo Sans 300"/>
        </w:rPr>
      </w:pPr>
    </w:p>
    <w:p w:rsidR="00190127" w:rsidRPr="00190127" w:rsidRDefault="00190127" w:rsidP="00190127">
      <w:pPr>
        <w:tabs>
          <w:tab w:val="left" w:pos="1080"/>
        </w:tabs>
        <w:rPr>
          <w:rFonts w:ascii="Museo Sans 300" w:hAnsi="Museo Sans 300"/>
        </w:rPr>
      </w:pPr>
    </w:p>
    <w:p w:rsidR="00190127" w:rsidRPr="00190127" w:rsidRDefault="00190127" w:rsidP="00190127">
      <w:pPr>
        <w:tabs>
          <w:tab w:val="left" w:pos="1080"/>
        </w:tabs>
        <w:rPr>
          <w:rFonts w:ascii="Museo Sans 300" w:hAnsi="Museo Sans 300"/>
        </w:rPr>
      </w:pPr>
    </w:p>
    <w:p w:rsidR="00190127" w:rsidRPr="00B214E7" w:rsidRDefault="00B214E7" w:rsidP="00B214E7">
      <w:pPr>
        <w:jc w:val="center"/>
        <w:rPr>
          <w:rFonts w:ascii="Museo Sans 300" w:hAnsi="Museo Sans 300"/>
        </w:rPr>
      </w:pPr>
      <w:r>
        <w:rPr>
          <w:rFonts w:ascii="Museo Sans 300" w:hAnsi="Museo Sans 300"/>
        </w:rPr>
        <w:t xml:space="preserve">  </w:t>
      </w:r>
      <w:r w:rsidRPr="00B214E7">
        <w:rPr>
          <w:rFonts w:ascii="Museo Sans 300" w:hAnsi="Museo Sans 300"/>
        </w:rPr>
        <w:t>ING. FRANCISCO JAVIER LOPEZ BADÍA</w:t>
      </w:r>
    </w:p>
    <w:p w:rsidR="00B214E7" w:rsidRPr="00B214E7" w:rsidRDefault="00B214E7" w:rsidP="00B214E7">
      <w:pPr>
        <w:jc w:val="center"/>
        <w:rPr>
          <w:rFonts w:ascii="Museo Sans 300" w:hAnsi="Museo Sans 300"/>
        </w:rPr>
      </w:pPr>
    </w:p>
    <w:p w:rsidR="00B214E7" w:rsidRPr="00B214E7" w:rsidRDefault="00B214E7" w:rsidP="00B214E7">
      <w:pPr>
        <w:jc w:val="center"/>
        <w:rPr>
          <w:rFonts w:ascii="Museo Sans 300" w:hAnsi="Museo Sans 300"/>
        </w:rPr>
      </w:pPr>
    </w:p>
    <w:p w:rsidR="00B214E7" w:rsidRPr="00B214E7" w:rsidRDefault="00B214E7" w:rsidP="00B214E7">
      <w:pPr>
        <w:jc w:val="center"/>
        <w:rPr>
          <w:rFonts w:ascii="Museo Sans 300" w:hAnsi="Museo Sans 300"/>
        </w:rPr>
      </w:pPr>
    </w:p>
    <w:p w:rsidR="00B214E7" w:rsidRPr="00B214E7" w:rsidRDefault="00B214E7" w:rsidP="00B214E7">
      <w:pPr>
        <w:jc w:val="center"/>
        <w:rPr>
          <w:rFonts w:ascii="Museo Sans 300" w:hAnsi="Museo Sans 300"/>
        </w:rPr>
      </w:pPr>
      <w:r>
        <w:rPr>
          <w:rFonts w:ascii="Museo Sans 300" w:hAnsi="Museo Sans 300"/>
        </w:rPr>
        <w:t xml:space="preserve">  </w:t>
      </w:r>
      <w:r w:rsidRPr="00B214E7">
        <w:rPr>
          <w:rFonts w:ascii="Museo Sans 300" w:hAnsi="Museo Sans 300"/>
        </w:rPr>
        <w:t xml:space="preserve">LCDA. </w:t>
      </w:r>
      <w:r>
        <w:rPr>
          <w:rFonts w:ascii="Museo Sans 300" w:hAnsi="Museo Sans 300"/>
        </w:rPr>
        <w:t>ANA GUADALUPE MEJÍA DE PORTILLO</w:t>
      </w:r>
    </w:p>
    <w:p w:rsidR="00B214E7" w:rsidRPr="00B214E7" w:rsidRDefault="00B214E7" w:rsidP="00B214E7">
      <w:pPr>
        <w:jc w:val="center"/>
        <w:rPr>
          <w:rFonts w:ascii="Museo Sans 300" w:hAnsi="Museo Sans 300"/>
        </w:rPr>
      </w:pPr>
    </w:p>
    <w:p w:rsidR="00190127" w:rsidRPr="00B214E7" w:rsidRDefault="00190127" w:rsidP="00187878">
      <w:pPr>
        <w:jc w:val="center"/>
        <w:rPr>
          <w:rFonts w:ascii="Museo Sans 300" w:hAnsi="Museo Sans 300"/>
        </w:rPr>
      </w:pPr>
    </w:p>
    <w:p w:rsidR="00B214E7" w:rsidRPr="00B214E7" w:rsidRDefault="00B214E7">
      <w:pPr>
        <w:rPr>
          <w:rFonts w:ascii="Museo Sans 300" w:hAnsi="Museo Sans 300"/>
        </w:rPr>
      </w:pPr>
    </w:p>
    <w:p w:rsidR="00B214E7" w:rsidRPr="00B214E7" w:rsidRDefault="00B214E7" w:rsidP="00B214E7">
      <w:pPr>
        <w:jc w:val="center"/>
        <w:rPr>
          <w:rFonts w:ascii="Museo Sans 300" w:hAnsi="Museo Sans 300"/>
          <w:sz w:val="26"/>
          <w:szCs w:val="26"/>
        </w:rPr>
      </w:pPr>
      <w:r>
        <w:rPr>
          <w:rFonts w:ascii="Museo Sans 300" w:hAnsi="Museo Sans 300"/>
          <w:sz w:val="26"/>
          <w:szCs w:val="26"/>
        </w:rPr>
        <w:t xml:space="preserve"> </w:t>
      </w:r>
      <w:r w:rsidRPr="00B214E7">
        <w:rPr>
          <w:rFonts w:ascii="Museo Sans 300" w:hAnsi="Museo Sans 300"/>
          <w:sz w:val="26"/>
          <w:szCs w:val="26"/>
        </w:rPr>
        <w:t>ING. RODRIGO DE JESÚS SOLÓRZANO ARÉVALO</w:t>
      </w:r>
    </w:p>
    <w:p w:rsidR="00B214E7" w:rsidRPr="00B214E7" w:rsidRDefault="00B214E7" w:rsidP="00B214E7">
      <w:pPr>
        <w:rPr>
          <w:rFonts w:ascii="Museo Sans 300" w:hAnsi="Museo Sans 300"/>
          <w:sz w:val="26"/>
          <w:szCs w:val="26"/>
        </w:rPr>
      </w:pPr>
    </w:p>
    <w:p w:rsidR="00B214E7" w:rsidRDefault="00B214E7" w:rsidP="00B214E7">
      <w:pPr>
        <w:jc w:val="center"/>
        <w:rPr>
          <w:rFonts w:ascii="Museo Sans 300" w:hAnsi="Museo Sans 300"/>
        </w:rPr>
      </w:pPr>
    </w:p>
    <w:sectPr w:rsidR="00B214E7" w:rsidSect="00C61EA8">
      <w:headerReference w:type="default" r:id="rId18"/>
      <w:pgSz w:w="12240" w:h="15840"/>
      <w:pgMar w:top="1417" w:right="1325"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026" w:rsidRDefault="009A0026" w:rsidP="000A5A21">
      <w:r>
        <w:separator/>
      </w:r>
    </w:p>
  </w:endnote>
  <w:endnote w:type="continuationSeparator" w:id="0">
    <w:p w:rsidR="009A0026" w:rsidRDefault="009A0026" w:rsidP="000A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embo Std">
    <w:altName w:val="Sitka Small"/>
    <w:panose1 w:val="02020605060306020A03"/>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9">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026" w:rsidRDefault="009A0026" w:rsidP="000A5A21">
      <w:r>
        <w:separator/>
      </w:r>
    </w:p>
  </w:footnote>
  <w:footnote w:type="continuationSeparator" w:id="0">
    <w:p w:rsidR="009A0026" w:rsidRDefault="009A0026" w:rsidP="000A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1F" w:rsidRDefault="0093771F" w:rsidP="000A5A21">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93771F" w:rsidRPr="000A5A21" w:rsidRDefault="0093771F">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0110"/>
    <w:multiLevelType w:val="hybridMultilevel"/>
    <w:tmpl w:val="B7D2664C"/>
    <w:lvl w:ilvl="0" w:tplc="E10036F2">
      <w:start w:val="1"/>
      <w:numFmt w:val="lowerLetter"/>
      <w:lvlText w:val="%1)"/>
      <w:lvlJc w:val="left"/>
      <w:pPr>
        <w:ind w:left="824" w:hanging="360"/>
      </w:pPr>
      <w:rPr>
        <w:rFonts w:hint="default"/>
        <w:b/>
      </w:rPr>
    </w:lvl>
    <w:lvl w:ilvl="1" w:tplc="440A0019" w:tentative="1">
      <w:start w:val="1"/>
      <w:numFmt w:val="lowerLetter"/>
      <w:lvlText w:val="%2."/>
      <w:lvlJc w:val="left"/>
      <w:pPr>
        <w:ind w:left="1544" w:hanging="360"/>
      </w:pPr>
    </w:lvl>
    <w:lvl w:ilvl="2" w:tplc="440A001B" w:tentative="1">
      <w:start w:val="1"/>
      <w:numFmt w:val="lowerRoman"/>
      <w:lvlText w:val="%3."/>
      <w:lvlJc w:val="right"/>
      <w:pPr>
        <w:ind w:left="2264" w:hanging="180"/>
      </w:pPr>
    </w:lvl>
    <w:lvl w:ilvl="3" w:tplc="440A000F" w:tentative="1">
      <w:start w:val="1"/>
      <w:numFmt w:val="decimal"/>
      <w:lvlText w:val="%4."/>
      <w:lvlJc w:val="left"/>
      <w:pPr>
        <w:ind w:left="2984" w:hanging="360"/>
      </w:pPr>
    </w:lvl>
    <w:lvl w:ilvl="4" w:tplc="440A0019" w:tentative="1">
      <w:start w:val="1"/>
      <w:numFmt w:val="lowerLetter"/>
      <w:lvlText w:val="%5."/>
      <w:lvlJc w:val="left"/>
      <w:pPr>
        <w:ind w:left="3704" w:hanging="360"/>
      </w:pPr>
    </w:lvl>
    <w:lvl w:ilvl="5" w:tplc="440A001B" w:tentative="1">
      <w:start w:val="1"/>
      <w:numFmt w:val="lowerRoman"/>
      <w:lvlText w:val="%6."/>
      <w:lvlJc w:val="right"/>
      <w:pPr>
        <w:ind w:left="4424" w:hanging="180"/>
      </w:pPr>
    </w:lvl>
    <w:lvl w:ilvl="6" w:tplc="440A000F" w:tentative="1">
      <w:start w:val="1"/>
      <w:numFmt w:val="decimal"/>
      <w:lvlText w:val="%7."/>
      <w:lvlJc w:val="left"/>
      <w:pPr>
        <w:ind w:left="5144" w:hanging="360"/>
      </w:pPr>
    </w:lvl>
    <w:lvl w:ilvl="7" w:tplc="440A0019" w:tentative="1">
      <w:start w:val="1"/>
      <w:numFmt w:val="lowerLetter"/>
      <w:lvlText w:val="%8."/>
      <w:lvlJc w:val="left"/>
      <w:pPr>
        <w:ind w:left="5864" w:hanging="360"/>
      </w:pPr>
    </w:lvl>
    <w:lvl w:ilvl="8" w:tplc="440A001B" w:tentative="1">
      <w:start w:val="1"/>
      <w:numFmt w:val="lowerRoman"/>
      <w:lvlText w:val="%9."/>
      <w:lvlJc w:val="right"/>
      <w:pPr>
        <w:ind w:left="6584" w:hanging="180"/>
      </w:pPr>
    </w:lvl>
  </w:abstractNum>
  <w:abstractNum w:abstractNumId="1">
    <w:nsid w:val="0E6D18C5"/>
    <w:multiLevelType w:val="hybridMultilevel"/>
    <w:tmpl w:val="0B02CB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0040FC9"/>
    <w:multiLevelType w:val="hybridMultilevel"/>
    <w:tmpl w:val="0B02CB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4094192"/>
    <w:multiLevelType w:val="hybridMultilevel"/>
    <w:tmpl w:val="EE4A431E"/>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60B570F"/>
    <w:multiLevelType w:val="hybridMultilevel"/>
    <w:tmpl w:val="73F8620E"/>
    <w:lvl w:ilvl="0" w:tplc="440A0013">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DC377CB"/>
    <w:multiLevelType w:val="hybridMultilevel"/>
    <w:tmpl w:val="455AF412"/>
    <w:lvl w:ilvl="0" w:tplc="047EB196">
      <w:start w:val="1"/>
      <w:numFmt w:val="upperRoman"/>
      <w:lvlText w:val="%1."/>
      <w:lvlJc w:val="right"/>
      <w:pPr>
        <w:ind w:left="578" w:hanging="360"/>
      </w:pPr>
      <w:rPr>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6">
    <w:nsid w:val="216557CA"/>
    <w:multiLevelType w:val="hybridMultilevel"/>
    <w:tmpl w:val="62109D66"/>
    <w:lvl w:ilvl="0" w:tplc="D2A0D2B8">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231633A6"/>
    <w:multiLevelType w:val="hybridMultilevel"/>
    <w:tmpl w:val="C20498E0"/>
    <w:lvl w:ilvl="0" w:tplc="440A0001">
      <w:start w:val="1"/>
      <w:numFmt w:val="bullet"/>
      <w:lvlText w:val=""/>
      <w:lvlJc w:val="left"/>
      <w:pPr>
        <w:ind w:left="720" w:hanging="360"/>
      </w:pPr>
      <w:rPr>
        <w:rFonts w:ascii="Symbol" w:hAnsi="Symbol"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5A741AE"/>
    <w:multiLevelType w:val="hybridMultilevel"/>
    <w:tmpl w:val="D6BA20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5FA1390"/>
    <w:multiLevelType w:val="hybridMultilevel"/>
    <w:tmpl w:val="40242C8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0">
    <w:nsid w:val="28004657"/>
    <w:multiLevelType w:val="hybridMultilevel"/>
    <w:tmpl w:val="795E6DC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11">
    <w:nsid w:val="2E5F2911"/>
    <w:multiLevelType w:val="hybridMultilevel"/>
    <w:tmpl w:val="6846B1EE"/>
    <w:lvl w:ilvl="0" w:tplc="240A1D38">
      <w:start w:val="1"/>
      <w:numFmt w:val="upperRoman"/>
      <w:lvlText w:val="%1."/>
      <w:lvlJc w:val="center"/>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2">
    <w:nsid w:val="2F807566"/>
    <w:multiLevelType w:val="hybridMultilevel"/>
    <w:tmpl w:val="507C2AE8"/>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0421184"/>
    <w:multiLevelType w:val="hybridMultilevel"/>
    <w:tmpl w:val="196206C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nsid w:val="32116F2A"/>
    <w:multiLevelType w:val="hybridMultilevel"/>
    <w:tmpl w:val="E954D484"/>
    <w:lvl w:ilvl="0" w:tplc="240A1D38">
      <w:start w:val="1"/>
      <w:numFmt w:val="upperRoman"/>
      <w:lvlText w:val="%1."/>
      <w:lvlJc w:val="center"/>
      <w:pPr>
        <w:ind w:left="1860" w:hanging="360"/>
      </w:pPr>
      <w:rPr>
        <w:rFonts w:hint="default"/>
        <w:b w:val="0"/>
        <w:color w:val="auto"/>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5">
    <w:nsid w:val="378941E8"/>
    <w:multiLevelType w:val="hybridMultilevel"/>
    <w:tmpl w:val="4F2235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9B818CC"/>
    <w:multiLevelType w:val="hybridMultilevel"/>
    <w:tmpl w:val="F33042EA"/>
    <w:lvl w:ilvl="0" w:tplc="440A000D">
      <w:start w:val="1"/>
      <w:numFmt w:val="bullet"/>
      <w:lvlText w:val=""/>
      <w:lvlJc w:val="left"/>
      <w:pPr>
        <w:ind w:left="1077" w:hanging="360"/>
      </w:pPr>
      <w:rPr>
        <w:rFonts w:ascii="Wingdings" w:hAnsi="Wingdings" w:hint="default"/>
      </w:rPr>
    </w:lvl>
    <w:lvl w:ilvl="1" w:tplc="440A0003" w:tentative="1">
      <w:start w:val="1"/>
      <w:numFmt w:val="bullet"/>
      <w:lvlText w:val="o"/>
      <w:lvlJc w:val="left"/>
      <w:pPr>
        <w:ind w:left="1797" w:hanging="360"/>
      </w:pPr>
      <w:rPr>
        <w:rFonts w:ascii="Courier New" w:hAnsi="Courier New" w:cs="Courier New" w:hint="default"/>
      </w:rPr>
    </w:lvl>
    <w:lvl w:ilvl="2" w:tplc="440A0005" w:tentative="1">
      <w:start w:val="1"/>
      <w:numFmt w:val="bullet"/>
      <w:lvlText w:val=""/>
      <w:lvlJc w:val="left"/>
      <w:pPr>
        <w:ind w:left="2517" w:hanging="360"/>
      </w:pPr>
      <w:rPr>
        <w:rFonts w:ascii="Wingdings" w:hAnsi="Wingdings" w:hint="default"/>
      </w:rPr>
    </w:lvl>
    <w:lvl w:ilvl="3" w:tplc="440A0001" w:tentative="1">
      <w:start w:val="1"/>
      <w:numFmt w:val="bullet"/>
      <w:lvlText w:val=""/>
      <w:lvlJc w:val="left"/>
      <w:pPr>
        <w:ind w:left="3237" w:hanging="360"/>
      </w:pPr>
      <w:rPr>
        <w:rFonts w:ascii="Symbol" w:hAnsi="Symbol" w:hint="default"/>
      </w:rPr>
    </w:lvl>
    <w:lvl w:ilvl="4" w:tplc="440A0003" w:tentative="1">
      <w:start w:val="1"/>
      <w:numFmt w:val="bullet"/>
      <w:lvlText w:val="o"/>
      <w:lvlJc w:val="left"/>
      <w:pPr>
        <w:ind w:left="3957" w:hanging="360"/>
      </w:pPr>
      <w:rPr>
        <w:rFonts w:ascii="Courier New" w:hAnsi="Courier New" w:cs="Courier New" w:hint="default"/>
      </w:rPr>
    </w:lvl>
    <w:lvl w:ilvl="5" w:tplc="440A0005" w:tentative="1">
      <w:start w:val="1"/>
      <w:numFmt w:val="bullet"/>
      <w:lvlText w:val=""/>
      <w:lvlJc w:val="left"/>
      <w:pPr>
        <w:ind w:left="4677" w:hanging="360"/>
      </w:pPr>
      <w:rPr>
        <w:rFonts w:ascii="Wingdings" w:hAnsi="Wingdings" w:hint="default"/>
      </w:rPr>
    </w:lvl>
    <w:lvl w:ilvl="6" w:tplc="440A0001" w:tentative="1">
      <w:start w:val="1"/>
      <w:numFmt w:val="bullet"/>
      <w:lvlText w:val=""/>
      <w:lvlJc w:val="left"/>
      <w:pPr>
        <w:ind w:left="5397" w:hanging="360"/>
      </w:pPr>
      <w:rPr>
        <w:rFonts w:ascii="Symbol" w:hAnsi="Symbol" w:hint="default"/>
      </w:rPr>
    </w:lvl>
    <w:lvl w:ilvl="7" w:tplc="440A0003" w:tentative="1">
      <w:start w:val="1"/>
      <w:numFmt w:val="bullet"/>
      <w:lvlText w:val="o"/>
      <w:lvlJc w:val="left"/>
      <w:pPr>
        <w:ind w:left="6117" w:hanging="360"/>
      </w:pPr>
      <w:rPr>
        <w:rFonts w:ascii="Courier New" w:hAnsi="Courier New" w:cs="Courier New" w:hint="default"/>
      </w:rPr>
    </w:lvl>
    <w:lvl w:ilvl="8" w:tplc="440A0005" w:tentative="1">
      <w:start w:val="1"/>
      <w:numFmt w:val="bullet"/>
      <w:lvlText w:val=""/>
      <w:lvlJc w:val="left"/>
      <w:pPr>
        <w:ind w:left="6837" w:hanging="360"/>
      </w:pPr>
      <w:rPr>
        <w:rFonts w:ascii="Wingdings" w:hAnsi="Wingdings" w:hint="default"/>
      </w:rPr>
    </w:lvl>
  </w:abstractNum>
  <w:abstractNum w:abstractNumId="17">
    <w:nsid w:val="3CC21A1F"/>
    <w:multiLevelType w:val="hybridMultilevel"/>
    <w:tmpl w:val="0B02CB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E840216"/>
    <w:multiLevelType w:val="hybridMultilevel"/>
    <w:tmpl w:val="7E367E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FDB7575"/>
    <w:multiLevelType w:val="hybridMultilevel"/>
    <w:tmpl w:val="99C4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856D2E"/>
    <w:multiLevelType w:val="hybridMultilevel"/>
    <w:tmpl w:val="68D665A8"/>
    <w:lvl w:ilvl="0" w:tplc="440A0013">
      <w:start w:val="1"/>
      <w:numFmt w:val="upperRoman"/>
      <w:lvlText w:val="%1."/>
      <w:lvlJc w:val="righ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2">
    <w:nsid w:val="46C366BA"/>
    <w:multiLevelType w:val="hybridMultilevel"/>
    <w:tmpl w:val="FDE4E01C"/>
    <w:lvl w:ilvl="0" w:tplc="9D042E20">
      <w:start w:val="5"/>
      <w:numFmt w:val="decimalZero"/>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B512626"/>
    <w:multiLevelType w:val="hybridMultilevel"/>
    <w:tmpl w:val="7D742C42"/>
    <w:lvl w:ilvl="0" w:tplc="240A1D38">
      <w:start w:val="1"/>
      <w:numFmt w:val="upperRoman"/>
      <w:lvlText w:val="%1."/>
      <w:lvlJc w:val="center"/>
      <w:pPr>
        <w:ind w:left="1065" w:hanging="360"/>
      </w:pPr>
      <w:rPr>
        <w:rFonts w:hint="default"/>
        <w:b w:val="0"/>
        <w:color w:val="auto"/>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24">
    <w:nsid w:val="4CB62C6E"/>
    <w:multiLevelType w:val="hybridMultilevel"/>
    <w:tmpl w:val="5AC0D302"/>
    <w:lvl w:ilvl="0" w:tplc="819826D0">
      <w:start w:val="1"/>
      <w:numFmt w:val="upperRoman"/>
      <w:lvlText w:val="%1."/>
      <w:lvlJc w:val="left"/>
      <w:pPr>
        <w:ind w:left="1440" w:hanging="360"/>
      </w:pPr>
      <w:rPr>
        <w:rFonts w:hint="default"/>
        <w:b w:val="0"/>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nsid w:val="4CEB1E2D"/>
    <w:multiLevelType w:val="hybridMultilevel"/>
    <w:tmpl w:val="98509ACE"/>
    <w:lvl w:ilvl="0" w:tplc="440A0001">
      <w:start w:val="1"/>
      <w:numFmt w:val="bullet"/>
      <w:lvlText w:val=""/>
      <w:lvlJc w:val="left"/>
      <w:pPr>
        <w:ind w:left="720" w:hanging="360"/>
      </w:pPr>
      <w:rPr>
        <w:rFonts w:ascii="Symbol" w:hAnsi="Symbol"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0C00DED"/>
    <w:multiLevelType w:val="hybridMultilevel"/>
    <w:tmpl w:val="0AACACAC"/>
    <w:lvl w:ilvl="0" w:tplc="819826D0">
      <w:start w:val="1"/>
      <w:numFmt w:val="upperRoman"/>
      <w:lvlText w:val="%1."/>
      <w:lvlJc w:val="left"/>
      <w:pPr>
        <w:ind w:left="360" w:hanging="360"/>
      </w:pPr>
      <w:rPr>
        <w:rFonts w:hint="default"/>
        <w:b w:val="0"/>
        <w:strike w:val="0"/>
        <w:color w:val="auto"/>
        <w:sz w:val="24"/>
        <w:szCs w:val="24"/>
        <w:vertAlign w:val="baseline"/>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52610C45"/>
    <w:multiLevelType w:val="hybridMultilevel"/>
    <w:tmpl w:val="84C4E1C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nsid w:val="590861C4"/>
    <w:multiLevelType w:val="hybridMultilevel"/>
    <w:tmpl w:val="6E9A915A"/>
    <w:lvl w:ilvl="0" w:tplc="84BA4DA2">
      <w:start w:val="1"/>
      <w:numFmt w:val="upperRoman"/>
      <w:lvlText w:val="%1."/>
      <w:lvlJc w:val="center"/>
      <w:pPr>
        <w:ind w:left="1080" w:hanging="720"/>
      </w:pPr>
      <w:rPr>
        <w:rFonts w:hint="default"/>
        <w:b w:val="0"/>
        <w:i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99B53B5"/>
    <w:multiLevelType w:val="hybridMultilevel"/>
    <w:tmpl w:val="31F014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5B6F00B2"/>
    <w:multiLevelType w:val="hybridMultilevel"/>
    <w:tmpl w:val="54548E44"/>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C5F02F3"/>
    <w:multiLevelType w:val="hybridMultilevel"/>
    <w:tmpl w:val="A6024406"/>
    <w:lvl w:ilvl="0" w:tplc="240A1D38">
      <w:start w:val="1"/>
      <w:numFmt w:val="upperRoman"/>
      <w:lvlText w:val="%1."/>
      <w:lvlJc w:val="center"/>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2">
    <w:nsid w:val="5F120EEC"/>
    <w:multiLevelType w:val="hybridMultilevel"/>
    <w:tmpl w:val="174AE170"/>
    <w:lvl w:ilvl="0" w:tplc="20467A7C">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042034C"/>
    <w:multiLevelType w:val="hybridMultilevel"/>
    <w:tmpl w:val="D624D118"/>
    <w:lvl w:ilvl="0" w:tplc="3BFCB4A2">
      <w:start w:val="1"/>
      <w:numFmt w:val="upperRoman"/>
      <w:lvlText w:val="%1."/>
      <w:lvlJc w:val="right"/>
      <w:pPr>
        <w:tabs>
          <w:tab w:val="num" w:pos="540"/>
        </w:tabs>
        <w:ind w:left="540" w:hanging="180"/>
      </w:pPr>
      <w:rPr>
        <w:rFonts w:hint="default"/>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4C07188"/>
    <w:multiLevelType w:val="hybridMultilevel"/>
    <w:tmpl w:val="13C496BE"/>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5">
    <w:nsid w:val="65BD5587"/>
    <w:multiLevelType w:val="hybridMultilevel"/>
    <w:tmpl w:val="491C342A"/>
    <w:lvl w:ilvl="0" w:tplc="BC8E1416">
      <w:start w:val="1"/>
      <w:numFmt w:val="upperRoman"/>
      <w:lvlText w:val="%1."/>
      <w:lvlJc w:val="right"/>
      <w:pPr>
        <w:ind w:left="578" w:hanging="360"/>
      </w:pPr>
      <w:rPr>
        <w:b w:val="0"/>
        <w:i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36">
    <w:nsid w:val="662B53B3"/>
    <w:multiLevelType w:val="hybridMultilevel"/>
    <w:tmpl w:val="4A3092B6"/>
    <w:lvl w:ilvl="0" w:tplc="819826D0">
      <w:start w:val="1"/>
      <w:numFmt w:val="upperRoman"/>
      <w:lvlText w:val="%1."/>
      <w:lvlJc w:val="left"/>
      <w:pPr>
        <w:ind w:left="720" w:hanging="720"/>
      </w:pPr>
      <w:rPr>
        <w:rFonts w:hint="default"/>
        <w:b w:val="0"/>
        <w:i w:val="0"/>
        <w:color w:val="auto"/>
        <w:sz w:val="24"/>
      </w:rPr>
    </w:lvl>
    <w:lvl w:ilvl="1" w:tplc="440A0019" w:tentative="1">
      <w:start w:val="1"/>
      <w:numFmt w:val="lowerLetter"/>
      <w:lvlText w:val="%2."/>
      <w:lvlJc w:val="left"/>
      <w:pPr>
        <w:ind w:left="1156" w:hanging="360"/>
      </w:pPr>
    </w:lvl>
    <w:lvl w:ilvl="2" w:tplc="440A001B" w:tentative="1">
      <w:start w:val="1"/>
      <w:numFmt w:val="lowerRoman"/>
      <w:lvlText w:val="%3."/>
      <w:lvlJc w:val="right"/>
      <w:pPr>
        <w:ind w:left="1876" w:hanging="180"/>
      </w:pPr>
    </w:lvl>
    <w:lvl w:ilvl="3" w:tplc="440A000F" w:tentative="1">
      <w:start w:val="1"/>
      <w:numFmt w:val="decimal"/>
      <w:lvlText w:val="%4."/>
      <w:lvlJc w:val="left"/>
      <w:pPr>
        <w:ind w:left="2596" w:hanging="360"/>
      </w:pPr>
    </w:lvl>
    <w:lvl w:ilvl="4" w:tplc="440A0019" w:tentative="1">
      <w:start w:val="1"/>
      <w:numFmt w:val="lowerLetter"/>
      <w:lvlText w:val="%5."/>
      <w:lvlJc w:val="left"/>
      <w:pPr>
        <w:ind w:left="3316" w:hanging="360"/>
      </w:pPr>
    </w:lvl>
    <w:lvl w:ilvl="5" w:tplc="440A001B" w:tentative="1">
      <w:start w:val="1"/>
      <w:numFmt w:val="lowerRoman"/>
      <w:lvlText w:val="%6."/>
      <w:lvlJc w:val="right"/>
      <w:pPr>
        <w:ind w:left="4036" w:hanging="180"/>
      </w:pPr>
    </w:lvl>
    <w:lvl w:ilvl="6" w:tplc="440A000F" w:tentative="1">
      <w:start w:val="1"/>
      <w:numFmt w:val="decimal"/>
      <w:lvlText w:val="%7."/>
      <w:lvlJc w:val="left"/>
      <w:pPr>
        <w:ind w:left="4756" w:hanging="360"/>
      </w:pPr>
    </w:lvl>
    <w:lvl w:ilvl="7" w:tplc="440A0019" w:tentative="1">
      <w:start w:val="1"/>
      <w:numFmt w:val="lowerLetter"/>
      <w:lvlText w:val="%8."/>
      <w:lvlJc w:val="left"/>
      <w:pPr>
        <w:ind w:left="5476" w:hanging="360"/>
      </w:pPr>
    </w:lvl>
    <w:lvl w:ilvl="8" w:tplc="440A001B" w:tentative="1">
      <w:start w:val="1"/>
      <w:numFmt w:val="lowerRoman"/>
      <w:lvlText w:val="%9."/>
      <w:lvlJc w:val="right"/>
      <w:pPr>
        <w:ind w:left="6196" w:hanging="180"/>
      </w:pPr>
    </w:lvl>
  </w:abstractNum>
  <w:abstractNum w:abstractNumId="37">
    <w:nsid w:val="69C9186A"/>
    <w:multiLevelType w:val="hybridMultilevel"/>
    <w:tmpl w:val="87EA8A04"/>
    <w:lvl w:ilvl="0" w:tplc="240A1D38">
      <w:start w:val="1"/>
      <w:numFmt w:val="upperRoman"/>
      <w:lvlText w:val="%1."/>
      <w:lvlJc w:val="center"/>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nsid w:val="6B7C3DB9"/>
    <w:multiLevelType w:val="hybridMultilevel"/>
    <w:tmpl w:val="D75A41BA"/>
    <w:lvl w:ilvl="0" w:tplc="CAF6EA3C">
      <w:start w:val="1"/>
      <w:numFmt w:val="bullet"/>
      <w:lvlText w:val=""/>
      <w:lvlJc w:val="left"/>
      <w:pPr>
        <w:ind w:left="720" w:hanging="360"/>
      </w:pPr>
      <w:rPr>
        <w:rFonts w:ascii="Wingdings" w:hAnsi="Wingdings" w:hint="default"/>
        <w:b/>
      </w:rPr>
    </w:lvl>
    <w:lvl w:ilvl="1" w:tplc="440A000D">
      <w:start w:val="1"/>
      <w:numFmt w:val="bullet"/>
      <w:lvlText w:val=""/>
      <w:lvlJc w:val="left"/>
      <w:pPr>
        <w:ind w:left="1440" w:hanging="360"/>
      </w:pPr>
      <w:rPr>
        <w:rFonts w:ascii="Wingdings" w:hAnsi="Wingdings"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9">
    <w:nsid w:val="6C902CA6"/>
    <w:multiLevelType w:val="hybridMultilevel"/>
    <w:tmpl w:val="421EF426"/>
    <w:lvl w:ilvl="0" w:tplc="07FC9C86">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29D4067"/>
    <w:multiLevelType w:val="hybridMultilevel"/>
    <w:tmpl w:val="EE6407C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nsid w:val="72CF4741"/>
    <w:multiLevelType w:val="hybridMultilevel"/>
    <w:tmpl w:val="4EE05B38"/>
    <w:lvl w:ilvl="0" w:tplc="C4F803A4">
      <w:start w:val="1"/>
      <w:numFmt w:val="upperRoman"/>
      <w:lvlText w:val="%1."/>
      <w:lvlJc w:val="left"/>
      <w:pPr>
        <w:ind w:left="502" w:hanging="360"/>
      </w:pPr>
      <w:rPr>
        <w:rFonts w:ascii="Museo Sans 300" w:hAnsi="Museo Sans 300" w:cs="Times New Roman" w:hint="default"/>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3C46EFB"/>
    <w:multiLevelType w:val="hybridMultilevel"/>
    <w:tmpl w:val="0ACCB49A"/>
    <w:lvl w:ilvl="0" w:tplc="A0B49058">
      <w:start w:val="1"/>
      <w:numFmt w:val="lowerLetter"/>
      <w:lvlText w:val="%1)"/>
      <w:lvlJc w:val="left"/>
      <w:pPr>
        <w:ind w:left="720" w:hanging="360"/>
      </w:pPr>
      <w:rPr>
        <w:rFont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46F2473"/>
    <w:multiLevelType w:val="hybridMultilevel"/>
    <w:tmpl w:val="15802AE4"/>
    <w:lvl w:ilvl="0" w:tplc="240A1D38">
      <w:start w:val="1"/>
      <w:numFmt w:val="upperRoman"/>
      <w:lvlText w:val="%1."/>
      <w:lvlJc w:val="center"/>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4BC11A8"/>
    <w:multiLevelType w:val="hybridMultilevel"/>
    <w:tmpl w:val="95D0CCF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5">
    <w:nsid w:val="7A822470"/>
    <w:multiLevelType w:val="hybridMultilevel"/>
    <w:tmpl w:val="E8661914"/>
    <w:lvl w:ilvl="0" w:tplc="819826D0">
      <w:start w:val="1"/>
      <w:numFmt w:val="upperRoman"/>
      <w:lvlText w:val="%1."/>
      <w:lvlJc w:val="left"/>
      <w:pPr>
        <w:ind w:left="360" w:hanging="360"/>
      </w:pPr>
      <w:rPr>
        <w:rFonts w:hint="default"/>
        <w:b w:val="0"/>
        <w:strike w:val="0"/>
        <w:color w:val="auto"/>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C897699"/>
    <w:multiLevelType w:val="hybridMultilevel"/>
    <w:tmpl w:val="286C0BEA"/>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6"/>
  </w:num>
  <w:num w:numId="4">
    <w:abstractNumId w:val="20"/>
  </w:num>
  <w:num w:numId="5">
    <w:abstractNumId w:val="44"/>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25"/>
  </w:num>
  <w:num w:numId="11">
    <w:abstractNumId w:val="45"/>
  </w:num>
  <w:num w:numId="12">
    <w:abstractNumId w:val="30"/>
  </w:num>
  <w:num w:numId="13">
    <w:abstractNumId w:val="9"/>
  </w:num>
  <w:num w:numId="14">
    <w:abstractNumId w:val="16"/>
  </w:num>
  <w:num w:numId="15">
    <w:abstractNumId w:val="12"/>
  </w:num>
  <w:num w:numId="16">
    <w:abstractNumId w:val="46"/>
  </w:num>
  <w:num w:numId="17">
    <w:abstractNumId w:val="38"/>
  </w:num>
  <w:num w:numId="18">
    <w:abstractNumId w:val="24"/>
  </w:num>
  <w:num w:numId="19">
    <w:abstractNumId w:val="40"/>
  </w:num>
  <w:num w:numId="20">
    <w:abstractNumId w:val="15"/>
  </w:num>
  <w:num w:numId="21">
    <w:abstractNumId w:val="5"/>
  </w:num>
  <w:num w:numId="22">
    <w:abstractNumId w:val="32"/>
  </w:num>
  <w:num w:numId="23">
    <w:abstractNumId w:val="33"/>
  </w:num>
  <w:num w:numId="24">
    <w:abstractNumId w:val="36"/>
  </w:num>
  <w:num w:numId="25">
    <w:abstractNumId w:val="8"/>
  </w:num>
  <w:num w:numId="26">
    <w:abstractNumId w:val="18"/>
  </w:num>
  <w:num w:numId="27">
    <w:abstractNumId w:val="22"/>
  </w:num>
  <w:num w:numId="28">
    <w:abstractNumId w:val="29"/>
  </w:num>
  <w:num w:numId="29">
    <w:abstractNumId w:val="13"/>
  </w:num>
  <w:num w:numId="30">
    <w:abstractNumId w:val="10"/>
  </w:num>
  <w:num w:numId="31">
    <w:abstractNumId w:val="27"/>
  </w:num>
  <w:num w:numId="32">
    <w:abstractNumId w:val="28"/>
  </w:num>
  <w:num w:numId="33">
    <w:abstractNumId w:val="43"/>
  </w:num>
  <w:num w:numId="34">
    <w:abstractNumId w:val="14"/>
  </w:num>
  <w:num w:numId="35">
    <w:abstractNumId w:val="31"/>
  </w:num>
  <w:num w:numId="36">
    <w:abstractNumId w:val="23"/>
  </w:num>
  <w:num w:numId="37">
    <w:abstractNumId w:val="11"/>
  </w:num>
  <w:num w:numId="38">
    <w:abstractNumId w:val="37"/>
  </w:num>
  <w:num w:numId="39">
    <w:abstractNumId w:val="41"/>
  </w:num>
  <w:num w:numId="40">
    <w:abstractNumId w:val="0"/>
  </w:num>
  <w:num w:numId="41">
    <w:abstractNumId w:val="35"/>
  </w:num>
  <w:num w:numId="42">
    <w:abstractNumId w:val="34"/>
  </w:num>
  <w:num w:numId="43">
    <w:abstractNumId w:val="1"/>
  </w:num>
  <w:num w:numId="44">
    <w:abstractNumId w:val="2"/>
  </w:num>
  <w:num w:numId="45">
    <w:abstractNumId w:val="39"/>
  </w:num>
  <w:num w:numId="46">
    <w:abstractNumId w:val="42"/>
  </w:num>
  <w:num w:numId="47">
    <w:abstractNumId w:val="17"/>
  </w:num>
  <w:num w:numId="4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EC"/>
    <w:rsid w:val="00001CF4"/>
    <w:rsid w:val="000022B1"/>
    <w:rsid w:val="000102EC"/>
    <w:rsid w:val="000118B4"/>
    <w:rsid w:val="00011F58"/>
    <w:rsid w:val="00023ABF"/>
    <w:rsid w:val="000355F3"/>
    <w:rsid w:val="00055E81"/>
    <w:rsid w:val="00062442"/>
    <w:rsid w:val="0006700C"/>
    <w:rsid w:val="00076D44"/>
    <w:rsid w:val="00091F5C"/>
    <w:rsid w:val="000929C1"/>
    <w:rsid w:val="0009662B"/>
    <w:rsid w:val="000A2A9F"/>
    <w:rsid w:val="000A5A21"/>
    <w:rsid w:val="00100C99"/>
    <w:rsid w:val="00105B70"/>
    <w:rsid w:val="0011150E"/>
    <w:rsid w:val="00111F36"/>
    <w:rsid w:val="001223BC"/>
    <w:rsid w:val="0012618A"/>
    <w:rsid w:val="00135877"/>
    <w:rsid w:val="00137024"/>
    <w:rsid w:val="00137C52"/>
    <w:rsid w:val="001519A9"/>
    <w:rsid w:val="001532F7"/>
    <w:rsid w:val="001676CC"/>
    <w:rsid w:val="00171829"/>
    <w:rsid w:val="00177D2E"/>
    <w:rsid w:val="0018191B"/>
    <w:rsid w:val="00187878"/>
    <w:rsid w:val="00190127"/>
    <w:rsid w:val="00193170"/>
    <w:rsid w:val="00195426"/>
    <w:rsid w:val="001A3BDF"/>
    <w:rsid w:val="001A4119"/>
    <w:rsid w:val="001B424B"/>
    <w:rsid w:val="001C3818"/>
    <w:rsid w:val="001C4E4C"/>
    <w:rsid w:val="001D3ADE"/>
    <w:rsid w:val="001D58DA"/>
    <w:rsid w:val="001D6142"/>
    <w:rsid w:val="001E36BE"/>
    <w:rsid w:val="001F7ECE"/>
    <w:rsid w:val="0020019E"/>
    <w:rsid w:val="00202E67"/>
    <w:rsid w:val="00211865"/>
    <w:rsid w:val="00212772"/>
    <w:rsid w:val="0021318A"/>
    <w:rsid w:val="00216983"/>
    <w:rsid w:val="0022000F"/>
    <w:rsid w:val="00232AD8"/>
    <w:rsid w:val="00234C6D"/>
    <w:rsid w:val="002361EA"/>
    <w:rsid w:val="002370DC"/>
    <w:rsid w:val="00243F52"/>
    <w:rsid w:val="002463EC"/>
    <w:rsid w:val="002537BF"/>
    <w:rsid w:val="0027055B"/>
    <w:rsid w:val="00272C82"/>
    <w:rsid w:val="00280FF5"/>
    <w:rsid w:val="002831EE"/>
    <w:rsid w:val="002834CF"/>
    <w:rsid w:val="00290478"/>
    <w:rsid w:val="00290690"/>
    <w:rsid w:val="002A3E10"/>
    <w:rsid w:val="002B14D3"/>
    <w:rsid w:val="002C58D4"/>
    <w:rsid w:val="002F6FCB"/>
    <w:rsid w:val="003020FA"/>
    <w:rsid w:val="003150A4"/>
    <w:rsid w:val="00321B8D"/>
    <w:rsid w:val="00327EA4"/>
    <w:rsid w:val="003328C2"/>
    <w:rsid w:val="003376DD"/>
    <w:rsid w:val="00344721"/>
    <w:rsid w:val="00351095"/>
    <w:rsid w:val="00355C80"/>
    <w:rsid w:val="00360810"/>
    <w:rsid w:val="003651C7"/>
    <w:rsid w:val="003821F9"/>
    <w:rsid w:val="00386590"/>
    <w:rsid w:val="00391CCA"/>
    <w:rsid w:val="00397934"/>
    <w:rsid w:val="003A51FC"/>
    <w:rsid w:val="003A58CA"/>
    <w:rsid w:val="003B0119"/>
    <w:rsid w:val="003B4D10"/>
    <w:rsid w:val="003C0B38"/>
    <w:rsid w:val="003C481F"/>
    <w:rsid w:val="003E42E1"/>
    <w:rsid w:val="003F489F"/>
    <w:rsid w:val="003F561A"/>
    <w:rsid w:val="00406304"/>
    <w:rsid w:val="00414CFB"/>
    <w:rsid w:val="00415D55"/>
    <w:rsid w:val="00424A73"/>
    <w:rsid w:val="00425535"/>
    <w:rsid w:val="0043526C"/>
    <w:rsid w:val="00440B32"/>
    <w:rsid w:val="004431E5"/>
    <w:rsid w:val="0044472A"/>
    <w:rsid w:val="00444DD3"/>
    <w:rsid w:val="00446BB9"/>
    <w:rsid w:val="0048153B"/>
    <w:rsid w:val="00483487"/>
    <w:rsid w:val="004857F9"/>
    <w:rsid w:val="00493AB8"/>
    <w:rsid w:val="004A5DCA"/>
    <w:rsid w:val="004B3114"/>
    <w:rsid w:val="004B419E"/>
    <w:rsid w:val="004B5A6A"/>
    <w:rsid w:val="004C1107"/>
    <w:rsid w:val="004C3FC4"/>
    <w:rsid w:val="004C70DD"/>
    <w:rsid w:val="004D474A"/>
    <w:rsid w:val="004E1616"/>
    <w:rsid w:val="004E3168"/>
    <w:rsid w:val="004F31C2"/>
    <w:rsid w:val="004F3FD6"/>
    <w:rsid w:val="004F6462"/>
    <w:rsid w:val="005051D6"/>
    <w:rsid w:val="00506589"/>
    <w:rsid w:val="0052514A"/>
    <w:rsid w:val="00525E8F"/>
    <w:rsid w:val="00531186"/>
    <w:rsid w:val="00533212"/>
    <w:rsid w:val="00533DEC"/>
    <w:rsid w:val="00575855"/>
    <w:rsid w:val="0057682A"/>
    <w:rsid w:val="00583191"/>
    <w:rsid w:val="005A414B"/>
    <w:rsid w:val="005B0441"/>
    <w:rsid w:val="005B100B"/>
    <w:rsid w:val="005B3D75"/>
    <w:rsid w:val="005B40A0"/>
    <w:rsid w:val="005D3233"/>
    <w:rsid w:val="00603385"/>
    <w:rsid w:val="00606249"/>
    <w:rsid w:val="00607CA6"/>
    <w:rsid w:val="00616DC6"/>
    <w:rsid w:val="00620DD4"/>
    <w:rsid w:val="00625184"/>
    <w:rsid w:val="00626A06"/>
    <w:rsid w:val="006322B3"/>
    <w:rsid w:val="00636B63"/>
    <w:rsid w:val="00636F96"/>
    <w:rsid w:val="006503E1"/>
    <w:rsid w:val="006532D9"/>
    <w:rsid w:val="00662C31"/>
    <w:rsid w:val="00673A17"/>
    <w:rsid w:val="00675FA5"/>
    <w:rsid w:val="006914EC"/>
    <w:rsid w:val="00692B50"/>
    <w:rsid w:val="006C20A0"/>
    <w:rsid w:val="006D0612"/>
    <w:rsid w:val="006D28A9"/>
    <w:rsid w:val="006E2522"/>
    <w:rsid w:val="006F1568"/>
    <w:rsid w:val="006F209C"/>
    <w:rsid w:val="00712482"/>
    <w:rsid w:val="00716330"/>
    <w:rsid w:val="007164D6"/>
    <w:rsid w:val="00721C69"/>
    <w:rsid w:val="00722F27"/>
    <w:rsid w:val="007341FF"/>
    <w:rsid w:val="00745CD3"/>
    <w:rsid w:val="007510C7"/>
    <w:rsid w:val="007714E0"/>
    <w:rsid w:val="00775E72"/>
    <w:rsid w:val="007950D2"/>
    <w:rsid w:val="007A2401"/>
    <w:rsid w:val="007C1174"/>
    <w:rsid w:val="007C1804"/>
    <w:rsid w:val="007C2BD9"/>
    <w:rsid w:val="007C3DC6"/>
    <w:rsid w:val="007D379F"/>
    <w:rsid w:val="007F16DA"/>
    <w:rsid w:val="00800DA9"/>
    <w:rsid w:val="008138F1"/>
    <w:rsid w:val="00814E17"/>
    <w:rsid w:val="00817334"/>
    <w:rsid w:val="00837D42"/>
    <w:rsid w:val="00851FBA"/>
    <w:rsid w:val="0085251F"/>
    <w:rsid w:val="00853AD5"/>
    <w:rsid w:val="008711FD"/>
    <w:rsid w:val="00884C81"/>
    <w:rsid w:val="00885AEE"/>
    <w:rsid w:val="008962E4"/>
    <w:rsid w:val="00897917"/>
    <w:rsid w:val="008B67FD"/>
    <w:rsid w:val="008C5912"/>
    <w:rsid w:val="008C6348"/>
    <w:rsid w:val="008E05AC"/>
    <w:rsid w:val="008F0074"/>
    <w:rsid w:val="008F6FC8"/>
    <w:rsid w:val="008F75F8"/>
    <w:rsid w:val="009028EA"/>
    <w:rsid w:val="009143D1"/>
    <w:rsid w:val="00914771"/>
    <w:rsid w:val="00917138"/>
    <w:rsid w:val="00933334"/>
    <w:rsid w:val="00934FE1"/>
    <w:rsid w:val="0093771F"/>
    <w:rsid w:val="00943222"/>
    <w:rsid w:val="0098388B"/>
    <w:rsid w:val="00990FEF"/>
    <w:rsid w:val="00993C0C"/>
    <w:rsid w:val="009978A7"/>
    <w:rsid w:val="009A0026"/>
    <w:rsid w:val="009B1D34"/>
    <w:rsid w:val="009C7BEB"/>
    <w:rsid w:val="009D0C60"/>
    <w:rsid w:val="009E30EF"/>
    <w:rsid w:val="009E4A0F"/>
    <w:rsid w:val="009E5551"/>
    <w:rsid w:val="009E5AA4"/>
    <w:rsid w:val="009F3191"/>
    <w:rsid w:val="00A0149A"/>
    <w:rsid w:val="00A040E5"/>
    <w:rsid w:val="00A151CE"/>
    <w:rsid w:val="00A301E8"/>
    <w:rsid w:val="00A313F9"/>
    <w:rsid w:val="00A353AF"/>
    <w:rsid w:val="00A378AE"/>
    <w:rsid w:val="00A41688"/>
    <w:rsid w:val="00A4206F"/>
    <w:rsid w:val="00A46B9F"/>
    <w:rsid w:val="00A516DA"/>
    <w:rsid w:val="00A818A8"/>
    <w:rsid w:val="00A84FA6"/>
    <w:rsid w:val="00AA031A"/>
    <w:rsid w:val="00AA5742"/>
    <w:rsid w:val="00AC242E"/>
    <w:rsid w:val="00AC2C09"/>
    <w:rsid w:val="00AC4D6C"/>
    <w:rsid w:val="00AC5BBE"/>
    <w:rsid w:val="00AC7DBB"/>
    <w:rsid w:val="00AD0711"/>
    <w:rsid w:val="00AD2EE3"/>
    <w:rsid w:val="00AF36B6"/>
    <w:rsid w:val="00B11F26"/>
    <w:rsid w:val="00B214E7"/>
    <w:rsid w:val="00B2356C"/>
    <w:rsid w:val="00B45208"/>
    <w:rsid w:val="00B4537B"/>
    <w:rsid w:val="00B456CE"/>
    <w:rsid w:val="00B46BBD"/>
    <w:rsid w:val="00B82A1F"/>
    <w:rsid w:val="00B85A41"/>
    <w:rsid w:val="00B919FB"/>
    <w:rsid w:val="00B969D7"/>
    <w:rsid w:val="00B971C9"/>
    <w:rsid w:val="00BA0664"/>
    <w:rsid w:val="00BA532E"/>
    <w:rsid w:val="00BB5C41"/>
    <w:rsid w:val="00BD5CE7"/>
    <w:rsid w:val="00BF54F0"/>
    <w:rsid w:val="00C01806"/>
    <w:rsid w:val="00C03CE9"/>
    <w:rsid w:val="00C05AFD"/>
    <w:rsid w:val="00C21391"/>
    <w:rsid w:val="00C409E5"/>
    <w:rsid w:val="00C430FA"/>
    <w:rsid w:val="00C57EEB"/>
    <w:rsid w:val="00C61EA8"/>
    <w:rsid w:val="00C66F39"/>
    <w:rsid w:val="00C70569"/>
    <w:rsid w:val="00C722AD"/>
    <w:rsid w:val="00C74482"/>
    <w:rsid w:val="00C77482"/>
    <w:rsid w:val="00C77DC9"/>
    <w:rsid w:val="00C80C09"/>
    <w:rsid w:val="00C86B78"/>
    <w:rsid w:val="00C90CFA"/>
    <w:rsid w:val="00C960C7"/>
    <w:rsid w:val="00CA5EC9"/>
    <w:rsid w:val="00CB6A64"/>
    <w:rsid w:val="00CC2EBB"/>
    <w:rsid w:val="00CD27DB"/>
    <w:rsid w:val="00CE0B9E"/>
    <w:rsid w:val="00D037D0"/>
    <w:rsid w:val="00D11B56"/>
    <w:rsid w:val="00D12094"/>
    <w:rsid w:val="00D15F5E"/>
    <w:rsid w:val="00D319E0"/>
    <w:rsid w:val="00D35278"/>
    <w:rsid w:val="00D3786D"/>
    <w:rsid w:val="00D473E8"/>
    <w:rsid w:val="00D72765"/>
    <w:rsid w:val="00D77DB5"/>
    <w:rsid w:val="00D81B4A"/>
    <w:rsid w:val="00D9384A"/>
    <w:rsid w:val="00DB6290"/>
    <w:rsid w:val="00DC4D09"/>
    <w:rsid w:val="00DD454F"/>
    <w:rsid w:val="00DD6977"/>
    <w:rsid w:val="00DF272A"/>
    <w:rsid w:val="00E00DFB"/>
    <w:rsid w:val="00E27B62"/>
    <w:rsid w:val="00E37916"/>
    <w:rsid w:val="00E47301"/>
    <w:rsid w:val="00E61330"/>
    <w:rsid w:val="00E775DA"/>
    <w:rsid w:val="00E815CE"/>
    <w:rsid w:val="00E97718"/>
    <w:rsid w:val="00EC3CB2"/>
    <w:rsid w:val="00EF2F59"/>
    <w:rsid w:val="00EF7B20"/>
    <w:rsid w:val="00F01F38"/>
    <w:rsid w:val="00F130DD"/>
    <w:rsid w:val="00F23E63"/>
    <w:rsid w:val="00F33F93"/>
    <w:rsid w:val="00F3429A"/>
    <w:rsid w:val="00F534B5"/>
    <w:rsid w:val="00F61F6E"/>
    <w:rsid w:val="00F62D82"/>
    <w:rsid w:val="00F82BEF"/>
    <w:rsid w:val="00F94A1D"/>
    <w:rsid w:val="00F97124"/>
    <w:rsid w:val="00FA4AE7"/>
    <w:rsid w:val="00FA4C7A"/>
    <w:rsid w:val="00FC08C2"/>
    <w:rsid w:val="00FC1577"/>
    <w:rsid w:val="00FD12BB"/>
    <w:rsid w:val="00FD4E13"/>
    <w:rsid w:val="00FE4E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EC"/>
    <w:pPr>
      <w:spacing w:after="0" w:line="240" w:lineRule="auto"/>
    </w:pPr>
    <w:rPr>
      <w:rFonts w:ascii="Times New Roman" w:eastAsia="Times New Roman" w:hAnsi="Times New Roman" w:cs="Times New Roman"/>
      <w:sz w:val="24"/>
      <w:szCs w:val="24"/>
      <w:lang w:val="es-MX" w:eastAsia="es-MX"/>
    </w:rPr>
  </w:style>
  <w:style w:type="paragraph" w:styleId="Ttulo1">
    <w:name w:val="heading 1"/>
    <w:basedOn w:val="Normal"/>
    <w:next w:val="Normal"/>
    <w:link w:val="Ttulo1Car"/>
    <w:uiPriority w:val="9"/>
    <w:qFormat/>
    <w:rsid w:val="002906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0690"/>
    <w:rPr>
      <w:rFonts w:asciiTheme="majorHAnsi" w:eastAsiaTheme="majorEastAsia" w:hAnsiTheme="majorHAnsi" w:cstheme="majorBidi"/>
      <w:b/>
      <w:bCs/>
      <w:color w:val="2E74B5" w:themeColor="accent1" w:themeShade="BF"/>
      <w:sz w:val="28"/>
      <w:szCs w:val="28"/>
      <w:lang w:val="es-MX" w:eastAsia="es-MX"/>
    </w:rPr>
  </w:style>
  <w:style w:type="paragraph" w:styleId="Prrafodelista">
    <w:name w:val="List Paragraph"/>
    <w:aliases w:val="titulo 2"/>
    <w:basedOn w:val="Normal"/>
    <w:link w:val="PrrafodelistaCar"/>
    <w:uiPriority w:val="34"/>
    <w:qFormat/>
    <w:rsid w:val="00533DEC"/>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533DEC"/>
    <w:rPr>
      <w:rFonts w:ascii="Calibri" w:eastAsia="Calibri" w:hAnsi="Calibri" w:cs="Times New Roman"/>
      <w:lang w:val="es-ES"/>
    </w:rPr>
  </w:style>
  <w:style w:type="paragraph" w:styleId="Piedepgina">
    <w:name w:val="footer"/>
    <w:basedOn w:val="Normal"/>
    <w:link w:val="PiedepginaCar"/>
    <w:uiPriority w:val="99"/>
    <w:unhideWhenUsed/>
    <w:rsid w:val="0052514A"/>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52514A"/>
    <w:rPr>
      <w:rFonts w:eastAsiaTheme="minorEastAsia" w:cs="Times New Roman"/>
    </w:rPr>
  </w:style>
  <w:style w:type="paragraph" w:styleId="Textocomentario">
    <w:name w:val="annotation text"/>
    <w:basedOn w:val="Normal"/>
    <w:link w:val="TextocomentarioCar"/>
    <w:uiPriority w:val="99"/>
    <w:unhideWhenUsed/>
    <w:rsid w:val="0052514A"/>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52514A"/>
    <w:rPr>
      <w:rFonts w:eastAsiaTheme="minorEastAsia" w:cs="Times New Roman"/>
      <w:sz w:val="20"/>
      <w:szCs w:val="20"/>
    </w:rPr>
  </w:style>
  <w:style w:type="table" w:styleId="Tablaconcuadrcula">
    <w:name w:val="Table Grid"/>
    <w:basedOn w:val="Tablanormal"/>
    <w:uiPriority w:val="39"/>
    <w:rsid w:val="0052514A"/>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514A"/>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52514A"/>
    <w:rPr>
      <w:rFonts w:ascii="Segoe UI" w:eastAsiaTheme="minorEastAsia" w:hAnsi="Segoe UI" w:cs="Segoe UI"/>
      <w:sz w:val="18"/>
      <w:szCs w:val="18"/>
    </w:rPr>
  </w:style>
  <w:style w:type="paragraph" w:styleId="Encabezado">
    <w:name w:val="header"/>
    <w:basedOn w:val="Normal"/>
    <w:link w:val="EncabezadoCar"/>
    <w:uiPriority w:val="99"/>
    <w:unhideWhenUsed/>
    <w:rsid w:val="0052514A"/>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52514A"/>
    <w:rPr>
      <w:rFonts w:eastAsiaTheme="minorEastAsia" w:cs="Times New Roman"/>
    </w:rPr>
  </w:style>
  <w:style w:type="character" w:styleId="Refdecomentario">
    <w:name w:val="annotation reference"/>
    <w:basedOn w:val="Fuentedeprrafopredeter"/>
    <w:uiPriority w:val="99"/>
    <w:semiHidden/>
    <w:unhideWhenUsed/>
    <w:rsid w:val="0052514A"/>
    <w:rPr>
      <w:sz w:val="16"/>
      <w:szCs w:val="16"/>
    </w:rPr>
  </w:style>
  <w:style w:type="paragraph" w:styleId="Asuntodelcomentario">
    <w:name w:val="annotation subject"/>
    <w:basedOn w:val="Textocomentario"/>
    <w:next w:val="Textocomentario"/>
    <w:link w:val="AsuntodelcomentarioCar"/>
    <w:uiPriority w:val="99"/>
    <w:semiHidden/>
    <w:unhideWhenUsed/>
    <w:rsid w:val="0052514A"/>
    <w:pPr>
      <w:spacing w:after="160"/>
    </w:pPr>
    <w:rPr>
      <w:b/>
      <w:bCs/>
      <w:lang w:eastAsia="es-SV"/>
    </w:rPr>
  </w:style>
  <w:style w:type="character" w:customStyle="1" w:styleId="AsuntodelcomentarioCar">
    <w:name w:val="Asunto del comentario Car"/>
    <w:basedOn w:val="TextocomentarioCar"/>
    <w:link w:val="Asuntodelcomentario"/>
    <w:uiPriority w:val="99"/>
    <w:semiHidden/>
    <w:rsid w:val="0052514A"/>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525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2514A"/>
    <w:rPr>
      <w:color w:val="0563C1" w:themeColor="hyperlink"/>
      <w:u w:val="single"/>
    </w:rPr>
  </w:style>
  <w:style w:type="paragraph" w:customStyle="1" w:styleId="TableParagraph">
    <w:name w:val="Table Paragraph"/>
    <w:basedOn w:val="Normal"/>
    <w:uiPriority w:val="1"/>
    <w:qFormat/>
    <w:rsid w:val="001A4119"/>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1A4119"/>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327EA4"/>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327EA4"/>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iPriority w:val="99"/>
    <w:unhideWhenUsed/>
    <w:rsid w:val="00D77DB5"/>
    <w:pPr>
      <w:spacing w:after="120"/>
    </w:pPr>
    <w:rPr>
      <w:lang w:val="es-SV" w:eastAsia="es-SV"/>
    </w:rPr>
  </w:style>
  <w:style w:type="character" w:customStyle="1" w:styleId="TextoindependienteCar">
    <w:name w:val="Texto independiente Car"/>
    <w:basedOn w:val="Fuentedeprrafopredeter"/>
    <w:link w:val="Textoindependiente"/>
    <w:uiPriority w:val="99"/>
    <w:rsid w:val="00D77DB5"/>
    <w:rPr>
      <w:rFonts w:ascii="Times New Roman" w:eastAsia="Times New Roman" w:hAnsi="Times New Roman" w:cs="Times New Roman"/>
      <w:sz w:val="24"/>
      <w:szCs w:val="24"/>
      <w:lang w:eastAsia="es-SV"/>
    </w:rPr>
  </w:style>
  <w:style w:type="paragraph" w:customStyle="1" w:styleId="xl65">
    <w:name w:val="xl65"/>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37D42"/>
    <w:pPr>
      <w:spacing w:before="100" w:beforeAutospacing="1" w:after="100" w:afterAutospacing="1"/>
      <w:jc w:val="center"/>
      <w:textAlignment w:val="center"/>
    </w:pPr>
    <w:rPr>
      <w:lang w:val="es-SV" w:eastAsia="es-SV"/>
    </w:rPr>
  </w:style>
  <w:style w:type="paragraph" w:customStyle="1" w:styleId="xl67">
    <w:name w:val="xl67"/>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37D42"/>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37D42"/>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37D4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37D42"/>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37D4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37D4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37D42"/>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37D42"/>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37D42"/>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37D42"/>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37D4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37D4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37D4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37D42"/>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37D42"/>
    <w:pPr>
      <w:spacing w:after="0"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EC"/>
    <w:pPr>
      <w:spacing w:after="0" w:line="240" w:lineRule="auto"/>
    </w:pPr>
    <w:rPr>
      <w:rFonts w:ascii="Times New Roman" w:eastAsia="Times New Roman" w:hAnsi="Times New Roman" w:cs="Times New Roman"/>
      <w:sz w:val="24"/>
      <w:szCs w:val="24"/>
      <w:lang w:val="es-MX" w:eastAsia="es-MX"/>
    </w:rPr>
  </w:style>
  <w:style w:type="paragraph" w:styleId="Ttulo1">
    <w:name w:val="heading 1"/>
    <w:basedOn w:val="Normal"/>
    <w:next w:val="Normal"/>
    <w:link w:val="Ttulo1Car"/>
    <w:uiPriority w:val="9"/>
    <w:qFormat/>
    <w:rsid w:val="002906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0690"/>
    <w:rPr>
      <w:rFonts w:asciiTheme="majorHAnsi" w:eastAsiaTheme="majorEastAsia" w:hAnsiTheme="majorHAnsi" w:cstheme="majorBidi"/>
      <w:b/>
      <w:bCs/>
      <w:color w:val="2E74B5" w:themeColor="accent1" w:themeShade="BF"/>
      <w:sz w:val="28"/>
      <w:szCs w:val="28"/>
      <w:lang w:val="es-MX" w:eastAsia="es-MX"/>
    </w:rPr>
  </w:style>
  <w:style w:type="paragraph" w:styleId="Prrafodelista">
    <w:name w:val="List Paragraph"/>
    <w:aliases w:val="titulo 2"/>
    <w:basedOn w:val="Normal"/>
    <w:link w:val="PrrafodelistaCar"/>
    <w:uiPriority w:val="34"/>
    <w:qFormat/>
    <w:rsid w:val="00533DEC"/>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533DEC"/>
    <w:rPr>
      <w:rFonts w:ascii="Calibri" w:eastAsia="Calibri" w:hAnsi="Calibri" w:cs="Times New Roman"/>
      <w:lang w:val="es-ES"/>
    </w:rPr>
  </w:style>
  <w:style w:type="paragraph" w:styleId="Piedepgina">
    <w:name w:val="footer"/>
    <w:basedOn w:val="Normal"/>
    <w:link w:val="PiedepginaCar"/>
    <w:uiPriority w:val="99"/>
    <w:unhideWhenUsed/>
    <w:rsid w:val="0052514A"/>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52514A"/>
    <w:rPr>
      <w:rFonts w:eastAsiaTheme="minorEastAsia" w:cs="Times New Roman"/>
    </w:rPr>
  </w:style>
  <w:style w:type="paragraph" w:styleId="Textocomentario">
    <w:name w:val="annotation text"/>
    <w:basedOn w:val="Normal"/>
    <w:link w:val="TextocomentarioCar"/>
    <w:uiPriority w:val="99"/>
    <w:unhideWhenUsed/>
    <w:rsid w:val="0052514A"/>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52514A"/>
    <w:rPr>
      <w:rFonts w:eastAsiaTheme="minorEastAsia" w:cs="Times New Roman"/>
      <w:sz w:val="20"/>
      <w:szCs w:val="20"/>
    </w:rPr>
  </w:style>
  <w:style w:type="table" w:styleId="Tablaconcuadrcula">
    <w:name w:val="Table Grid"/>
    <w:basedOn w:val="Tablanormal"/>
    <w:uiPriority w:val="39"/>
    <w:rsid w:val="0052514A"/>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514A"/>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52514A"/>
    <w:rPr>
      <w:rFonts w:ascii="Segoe UI" w:eastAsiaTheme="minorEastAsia" w:hAnsi="Segoe UI" w:cs="Segoe UI"/>
      <w:sz w:val="18"/>
      <w:szCs w:val="18"/>
    </w:rPr>
  </w:style>
  <w:style w:type="paragraph" w:styleId="Encabezado">
    <w:name w:val="header"/>
    <w:basedOn w:val="Normal"/>
    <w:link w:val="EncabezadoCar"/>
    <w:uiPriority w:val="99"/>
    <w:unhideWhenUsed/>
    <w:rsid w:val="0052514A"/>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52514A"/>
    <w:rPr>
      <w:rFonts w:eastAsiaTheme="minorEastAsia" w:cs="Times New Roman"/>
    </w:rPr>
  </w:style>
  <w:style w:type="character" w:styleId="Refdecomentario">
    <w:name w:val="annotation reference"/>
    <w:basedOn w:val="Fuentedeprrafopredeter"/>
    <w:uiPriority w:val="99"/>
    <w:semiHidden/>
    <w:unhideWhenUsed/>
    <w:rsid w:val="0052514A"/>
    <w:rPr>
      <w:sz w:val="16"/>
      <w:szCs w:val="16"/>
    </w:rPr>
  </w:style>
  <w:style w:type="paragraph" w:styleId="Asuntodelcomentario">
    <w:name w:val="annotation subject"/>
    <w:basedOn w:val="Textocomentario"/>
    <w:next w:val="Textocomentario"/>
    <w:link w:val="AsuntodelcomentarioCar"/>
    <w:uiPriority w:val="99"/>
    <w:semiHidden/>
    <w:unhideWhenUsed/>
    <w:rsid w:val="0052514A"/>
    <w:pPr>
      <w:spacing w:after="160"/>
    </w:pPr>
    <w:rPr>
      <w:b/>
      <w:bCs/>
      <w:lang w:eastAsia="es-SV"/>
    </w:rPr>
  </w:style>
  <w:style w:type="character" w:customStyle="1" w:styleId="AsuntodelcomentarioCar">
    <w:name w:val="Asunto del comentario Car"/>
    <w:basedOn w:val="TextocomentarioCar"/>
    <w:link w:val="Asuntodelcomentario"/>
    <w:uiPriority w:val="99"/>
    <w:semiHidden/>
    <w:rsid w:val="0052514A"/>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525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2514A"/>
    <w:rPr>
      <w:color w:val="0563C1" w:themeColor="hyperlink"/>
      <w:u w:val="single"/>
    </w:rPr>
  </w:style>
  <w:style w:type="paragraph" w:customStyle="1" w:styleId="TableParagraph">
    <w:name w:val="Table Paragraph"/>
    <w:basedOn w:val="Normal"/>
    <w:uiPriority w:val="1"/>
    <w:qFormat/>
    <w:rsid w:val="001A4119"/>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1A4119"/>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327EA4"/>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327EA4"/>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iPriority w:val="99"/>
    <w:unhideWhenUsed/>
    <w:rsid w:val="00D77DB5"/>
    <w:pPr>
      <w:spacing w:after="120"/>
    </w:pPr>
    <w:rPr>
      <w:lang w:val="es-SV" w:eastAsia="es-SV"/>
    </w:rPr>
  </w:style>
  <w:style w:type="character" w:customStyle="1" w:styleId="TextoindependienteCar">
    <w:name w:val="Texto independiente Car"/>
    <w:basedOn w:val="Fuentedeprrafopredeter"/>
    <w:link w:val="Textoindependiente"/>
    <w:uiPriority w:val="99"/>
    <w:rsid w:val="00D77DB5"/>
    <w:rPr>
      <w:rFonts w:ascii="Times New Roman" w:eastAsia="Times New Roman" w:hAnsi="Times New Roman" w:cs="Times New Roman"/>
      <w:sz w:val="24"/>
      <w:szCs w:val="24"/>
      <w:lang w:eastAsia="es-SV"/>
    </w:rPr>
  </w:style>
  <w:style w:type="paragraph" w:customStyle="1" w:styleId="xl65">
    <w:name w:val="xl65"/>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37D42"/>
    <w:pPr>
      <w:spacing w:before="100" w:beforeAutospacing="1" w:after="100" w:afterAutospacing="1"/>
      <w:jc w:val="center"/>
      <w:textAlignment w:val="center"/>
    </w:pPr>
    <w:rPr>
      <w:lang w:val="es-SV" w:eastAsia="es-SV"/>
    </w:rPr>
  </w:style>
  <w:style w:type="paragraph" w:customStyle="1" w:styleId="xl67">
    <w:name w:val="xl67"/>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37D42"/>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37D42"/>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37D4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37D42"/>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37D4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37D4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37D42"/>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37D42"/>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37D42"/>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37D42"/>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37D4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37D4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37D4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37D42"/>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37D42"/>
    <w:pPr>
      <w:spacing w:after="0"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lgiron\Desktop\JEFATURA%20UACI\ARCHIVO%20TRIMESTRA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lgiron\Desktop\JEFATURA%20UACI\ARCHIVO%20TRIMESTRAL.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lgiron\Desktop\JEFATURA%20UACI\ARCHIVO%20TRIMESTRAL.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title>
      <c:tx>
        <c:rich>
          <a:bodyPr/>
          <a:lstStyle/>
          <a:p>
            <a:pPr>
              <a:defRPr>
                <a:solidFill>
                  <a:schemeClr val="tx1"/>
                </a:solidFill>
              </a:defRPr>
            </a:pPr>
            <a:r>
              <a:rPr lang="es-SV">
                <a:solidFill>
                  <a:schemeClr val="tx1"/>
                </a:solidFill>
              </a:rPr>
              <a:t>MONTO ADJUDICADO</a:t>
            </a:r>
            <a:r>
              <a:rPr lang="es-SV" baseline="0">
                <a:solidFill>
                  <a:schemeClr val="tx1"/>
                </a:solidFill>
              </a:rPr>
              <a:t> A MYPES MES DE MAYO </a:t>
            </a:r>
            <a:endParaRPr lang="es-SV">
              <a:solidFill>
                <a:schemeClr val="tx1"/>
              </a:solidFill>
            </a:endParaRPr>
          </a:p>
        </c:rich>
      </c:tx>
      <c:overlay val="0"/>
    </c:title>
    <c:autoTitleDeleted val="0"/>
    <c:plotArea>
      <c:layout>
        <c:manualLayout>
          <c:layoutTarget val="inner"/>
          <c:xMode val="edge"/>
          <c:yMode val="edge"/>
          <c:x val="0.16798323149312888"/>
          <c:y val="0.21224862059379254"/>
          <c:w val="0.6539896157462145"/>
          <c:h val="0.69135138223334225"/>
        </c:manualLayout>
      </c:layout>
      <c:ofPieChart>
        <c:ofPieType val="pie"/>
        <c:varyColors val="1"/>
        <c:ser>
          <c:idx val="0"/>
          <c:order val="0"/>
          <c:dPt>
            <c:idx val="4"/>
            <c:bubble3D val="0"/>
            <c:spPr>
              <a:solidFill>
                <a:schemeClr val="accent6"/>
              </a:solidFill>
            </c:spPr>
          </c:dPt>
          <c:dLbls>
            <c:dLbl>
              <c:idx val="0"/>
              <c:layout>
                <c:manualLayout>
                  <c:x val="8.3433960355898569E-3"/>
                  <c:y val="0.14865369482964155"/>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1"/>
              <c:layout>
                <c:manualLayout>
                  <c:x val="1.478302970831666E-2"/>
                  <c:y val="-0.20949687601600159"/>
                </c:manualLayout>
              </c:layout>
              <c:dLblPos val="bestFi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solidFill>
                      <a:schemeClr val="tx1"/>
                    </a:solidFill>
                  </a:defRPr>
                </a:pPr>
                <a:endParaRPr lang="es-SV"/>
              </a:p>
            </c:txPr>
            <c:dLblPos val="bestFit"/>
            <c:showLegendKey val="0"/>
            <c:showVal val="1"/>
            <c:showCatName val="0"/>
            <c:showSerName val="0"/>
            <c:showPercent val="1"/>
            <c:showBubbleSize val="0"/>
            <c:showLeaderLines val="1"/>
            <c:leaderLines>
              <c:spPr>
                <a:ln>
                  <a:solidFill>
                    <a:schemeClr val="tx1"/>
                  </a:solidFill>
                </a:ln>
              </c:spPr>
            </c:leaderLines>
            <c:extLst>
              <c:ext xmlns:c15="http://schemas.microsoft.com/office/drawing/2012/chart" uri="{CE6537A1-D6FC-4f65-9D91-7224C49458BB}"/>
            </c:extLst>
          </c:dLbls>
          <c:cat>
            <c:strRef>
              <c:f>'clasificacion empresa'!$B$49:$B$52</c:f>
              <c:strCache>
                <c:ptCount val="4"/>
                <c:pt idx="0">
                  <c:v>GRAN EMPRESA</c:v>
                </c:pt>
                <c:pt idx="1">
                  <c:v>MEDIANA</c:v>
                </c:pt>
                <c:pt idx="2">
                  <c:v>PEQUEÑA</c:v>
                </c:pt>
                <c:pt idx="3">
                  <c:v>MICRO</c:v>
                </c:pt>
              </c:strCache>
            </c:strRef>
          </c:cat>
          <c:val>
            <c:numRef>
              <c:f>'clasificacion empresa'!$C$49:$C$52</c:f>
              <c:numCache>
                <c:formatCode>"$"#,##0.00_);[Red]\("$"#,##0.00\)</c:formatCode>
                <c:ptCount val="4"/>
                <c:pt idx="0">
                  <c:v>2296.37</c:v>
                </c:pt>
                <c:pt idx="1">
                  <c:v>9054.9500000000007</c:v>
                </c:pt>
                <c:pt idx="2">
                  <c:v>63297.4</c:v>
                </c:pt>
                <c:pt idx="3">
                  <c:v>2561.0300000000002</c:v>
                </c:pt>
              </c:numCache>
            </c:numRef>
          </c:val>
        </c:ser>
        <c:ser>
          <c:idx val="1"/>
          <c:order val="1"/>
          <c:dLbls>
            <c:spPr>
              <a:noFill/>
              <a:ln>
                <a:noFill/>
              </a:ln>
              <a:effectLst/>
            </c:spPr>
            <c:dLblPos val="bestFit"/>
            <c:showLegendKey val="0"/>
            <c:showVal val="0"/>
            <c:showCatName val="0"/>
            <c:showSerName val="0"/>
            <c:showPercent val="1"/>
            <c:showBubbleSize val="0"/>
            <c:showLeaderLines val="1"/>
            <c:leaderLines>
              <c:spPr>
                <a:ln>
                  <a:solidFill>
                    <a:schemeClr val="tx1"/>
                  </a:solidFill>
                </a:ln>
              </c:spPr>
            </c:leaderLines>
            <c:extLst>
              <c:ext xmlns:c15="http://schemas.microsoft.com/office/drawing/2012/chart" uri="{CE6537A1-D6FC-4f65-9D91-7224C49458BB}"/>
            </c:extLst>
          </c:dLbls>
          <c:cat>
            <c:strRef>
              <c:f>'clasificacion empresa'!$B$49:$B$52</c:f>
              <c:strCache>
                <c:ptCount val="4"/>
                <c:pt idx="0">
                  <c:v>GRAN EMPRESA</c:v>
                </c:pt>
                <c:pt idx="1">
                  <c:v>MEDIANA</c:v>
                </c:pt>
                <c:pt idx="2">
                  <c:v>PEQUEÑA</c:v>
                </c:pt>
                <c:pt idx="3">
                  <c:v>MICRO</c:v>
                </c:pt>
              </c:strCache>
            </c:strRef>
          </c:cat>
          <c:val>
            <c:numRef>
              <c:f>'clasificacion empresa'!$E$49:$E$52</c:f>
              <c:numCache>
                <c:formatCode>0%</c:formatCode>
                <c:ptCount val="4"/>
                <c:pt idx="0">
                  <c:v>0.03</c:v>
                </c:pt>
                <c:pt idx="1">
                  <c:v>0.12</c:v>
                </c:pt>
                <c:pt idx="2">
                  <c:v>0.82</c:v>
                </c:pt>
                <c:pt idx="3">
                  <c:v>0.03</c:v>
                </c:pt>
              </c:numCache>
            </c:numRef>
          </c:val>
        </c:ser>
        <c:dLbls>
          <c:dLblPos val="bestFit"/>
          <c:showLegendKey val="0"/>
          <c:showVal val="0"/>
          <c:showCatName val="0"/>
          <c:showSerName val="0"/>
          <c:showPercent val="1"/>
          <c:showBubbleSize val="0"/>
          <c:showLeaderLines val="1"/>
        </c:dLbls>
        <c:gapWidth val="100"/>
        <c:secondPieSize val="75"/>
        <c:serLines>
          <c:spPr>
            <a:ln>
              <a:solidFill>
                <a:schemeClr val="tx1"/>
              </a:solidFill>
            </a:ln>
          </c:spPr>
        </c:serLines>
      </c:ofPieChart>
    </c:plotArea>
    <c:legend>
      <c:legendPos val="r"/>
      <c:layout>
        <c:manualLayout>
          <c:xMode val="edge"/>
          <c:yMode val="edge"/>
          <c:x val="0.16522287839020117"/>
          <c:y val="0.8718595071449402"/>
          <c:w val="0.67088823272091003"/>
          <c:h val="8.94983960338291E-2"/>
        </c:manualLayout>
      </c:layout>
      <c:overlay val="0"/>
      <c:txPr>
        <a:bodyPr/>
        <a:lstStyle/>
        <a:p>
          <a:pPr>
            <a:defRPr>
              <a:solidFill>
                <a:schemeClr val="tx1"/>
              </a:solidFill>
            </a:defRPr>
          </a:pPr>
          <a:endParaRPr lang="es-SV"/>
        </a:p>
      </c:txPr>
    </c:legend>
    <c:plotVisOnly val="1"/>
    <c:dispBlanksAs val="gap"/>
    <c:showDLblsOverMax val="0"/>
  </c:chart>
  <c:spPr>
    <a:solidFill>
      <a:sysClr val="window" lastClr="FFFFFF"/>
    </a:solidFill>
    <a:ln w="25400">
      <a:solidFill>
        <a:schemeClr val="tx1"/>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title>
      <c:layout>
        <c:manualLayout>
          <c:xMode val="edge"/>
          <c:yMode val="edge"/>
          <c:x val="0.20359944590259552"/>
          <c:y val="2.5974025974025976E-2"/>
        </c:manualLayout>
      </c:layout>
      <c:overlay val="0"/>
      <c:spPr>
        <a:solidFill>
          <a:schemeClr val="bg1"/>
        </a:solidFill>
      </c:spPr>
      <c:txPr>
        <a:bodyPr/>
        <a:lstStyle/>
        <a:p>
          <a:pPr>
            <a:defRPr>
              <a:solidFill>
                <a:schemeClr val="tx1"/>
              </a:solidFill>
            </a:defRPr>
          </a:pPr>
          <a:endParaRPr lang="es-SV"/>
        </a:p>
      </c:txPr>
    </c:title>
    <c:autoTitleDeleted val="0"/>
    <c:plotArea>
      <c:layout>
        <c:manualLayout>
          <c:layoutTarget val="inner"/>
          <c:xMode val="edge"/>
          <c:yMode val="edge"/>
          <c:x val="4.367190410930059E-3"/>
          <c:y val="0.33826130985595304"/>
          <c:w val="0.82384322643311025"/>
          <c:h val="0.66020108706884084"/>
        </c:manualLayout>
      </c:layout>
      <c:ofPieChart>
        <c:ofPieType val="pie"/>
        <c:varyColors val="1"/>
        <c:ser>
          <c:idx val="0"/>
          <c:order val="0"/>
          <c:tx>
            <c:strRef>
              <c:f>'clasificacion empresa'!$K$25</c:f>
              <c:strCache>
                <c:ptCount val="1"/>
                <c:pt idx="0">
                  <c:v>PORCENTAJE ADJUDICADO (ABRIL-JUNIO)</c:v>
                </c:pt>
              </c:strCache>
            </c:strRef>
          </c:tx>
          <c:dLbls>
            <c:dLbl>
              <c:idx val="0"/>
              <c:layout>
                <c:manualLayout>
                  <c:x val="-3.522528433945757E-3"/>
                  <c:y val="-4.8484848484848485E-2"/>
                </c:manualLayout>
              </c:layout>
              <c:dLblPos val="bestFit"/>
              <c:showLegendKey val="0"/>
              <c:showVal val="0"/>
              <c:showCatName val="1"/>
              <c:showSerName val="0"/>
              <c:showPercent val="1"/>
              <c:showBubbleSize val="0"/>
              <c:extLst>
                <c:ext xmlns:c15="http://schemas.microsoft.com/office/drawing/2012/chart" uri="{CE6537A1-D6FC-4f65-9D91-7224C49458BB}"/>
              </c:extLst>
            </c:dLbl>
            <c:spPr>
              <a:ln>
                <a:solidFill>
                  <a:schemeClr val="tx1"/>
                </a:solidFill>
              </a:ln>
            </c:spPr>
            <c:txPr>
              <a:bodyPr/>
              <a:lstStyle/>
              <a:p>
                <a:pPr>
                  <a:defRPr sz="1200" b="1">
                    <a:solidFill>
                      <a:schemeClr val="tx1"/>
                    </a:solidFill>
                  </a:defRPr>
                </a:pPr>
                <a:endParaRPr lang="es-SV"/>
              </a:p>
            </c:txPr>
            <c:dLblPos val="bestFit"/>
            <c:showLegendKey val="0"/>
            <c:showVal val="0"/>
            <c:showCatName val="1"/>
            <c:showSerName val="0"/>
            <c:showPercent val="1"/>
            <c:showBubbleSize val="0"/>
            <c:showLeaderLines val="1"/>
            <c:leaderLines>
              <c:spPr>
                <a:ln>
                  <a:solidFill>
                    <a:schemeClr val="tx1"/>
                  </a:solidFill>
                </a:ln>
              </c:spPr>
            </c:leaderLines>
            <c:extLst>
              <c:ext xmlns:c15="http://schemas.microsoft.com/office/drawing/2012/chart" uri="{CE6537A1-D6FC-4f65-9D91-7224C49458BB}"/>
            </c:extLst>
          </c:dLbls>
          <c:cat>
            <c:strRef>
              <c:f>'clasificacion empresa'!$I$26:$I$30</c:f>
              <c:strCache>
                <c:ptCount val="5"/>
                <c:pt idx="0">
                  <c:v>GRAN EMPRESA</c:v>
                </c:pt>
                <c:pt idx="1">
                  <c:v>MEDIANA</c:v>
                </c:pt>
                <c:pt idx="2">
                  <c:v>MICRO</c:v>
                </c:pt>
                <c:pt idx="3">
                  <c:v>PEQUEÑA</c:v>
                </c:pt>
                <c:pt idx="4">
                  <c:v>PERSONA NATURAL</c:v>
                </c:pt>
              </c:strCache>
            </c:strRef>
          </c:cat>
          <c:val>
            <c:numRef>
              <c:f>'clasificacion empresa'!$K$26:$K$30</c:f>
              <c:numCache>
                <c:formatCode>0%</c:formatCode>
                <c:ptCount val="5"/>
                <c:pt idx="0">
                  <c:v>0.19</c:v>
                </c:pt>
                <c:pt idx="1">
                  <c:v>0.36</c:v>
                </c:pt>
                <c:pt idx="2">
                  <c:v>0.11</c:v>
                </c:pt>
                <c:pt idx="3">
                  <c:v>0.28999999999999998</c:v>
                </c:pt>
                <c:pt idx="4">
                  <c:v>0.05</c:v>
                </c:pt>
              </c:numCache>
            </c:numRef>
          </c:val>
        </c:ser>
        <c:dLbls>
          <c:dLblPos val="bestFit"/>
          <c:showLegendKey val="0"/>
          <c:showVal val="0"/>
          <c:showCatName val="1"/>
          <c:showSerName val="0"/>
          <c:showPercent val="1"/>
          <c:showBubbleSize val="0"/>
          <c:showLeaderLines val="1"/>
        </c:dLbls>
        <c:gapWidth val="100"/>
        <c:secondPieSize val="100"/>
        <c:serLines>
          <c:spPr>
            <a:ln>
              <a:solidFill>
                <a:schemeClr val="tx1"/>
              </a:solidFill>
            </a:ln>
          </c:spPr>
        </c:serLines>
      </c:ofPieChart>
    </c:plotArea>
    <c:plotVisOnly val="1"/>
    <c:dispBlanksAs val="gap"/>
    <c:showDLblsOverMax val="0"/>
  </c:chart>
  <c:spPr>
    <a:solidFill>
      <a:schemeClr val="bg1"/>
    </a:solidFill>
    <a:ln w="25400">
      <a:solidFill>
        <a:schemeClr val="tx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N° DE PROCESOS ADJUDICADOS POR MES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'DEPARTAMENTOS PRES VS ADJ'!$J$9</c:f>
              <c:strCache>
                <c:ptCount val="1"/>
                <c:pt idx="0">
                  <c:v>N° DE PROCESOS </c:v>
                </c:pt>
              </c:strCache>
            </c:strRef>
          </c:tx>
          <c:invertIfNegative val="0"/>
          <c:cat>
            <c:strRef>
              <c:f>'DEPARTAMENTOS PRES VS ADJ'!$I$10:$I$13</c:f>
              <c:strCache>
                <c:ptCount val="4"/>
                <c:pt idx="0">
                  <c:v>ABRIL</c:v>
                </c:pt>
                <c:pt idx="1">
                  <c:v>MAYO</c:v>
                </c:pt>
                <c:pt idx="2">
                  <c:v>JUNIO</c:v>
                </c:pt>
                <c:pt idx="3">
                  <c:v>TOTAL</c:v>
                </c:pt>
              </c:strCache>
            </c:strRef>
          </c:cat>
          <c:val>
            <c:numRef>
              <c:f>'DEPARTAMENTOS PRES VS ADJ'!$J$10:$J$13</c:f>
              <c:numCache>
                <c:formatCode>General</c:formatCode>
                <c:ptCount val="4"/>
                <c:pt idx="0">
                  <c:v>24</c:v>
                </c:pt>
                <c:pt idx="1">
                  <c:v>25</c:v>
                </c:pt>
                <c:pt idx="2">
                  <c:v>92</c:v>
                </c:pt>
                <c:pt idx="3">
                  <c:v>141</c:v>
                </c:pt>
              </c:numCache>
            </c:numRef>
          </c:val>
        </c:ser>
        <c:ser>
          <c:idx val="1"/>
          <c:order val="1"/>
          <c:tx>
            <c:strRef>
              <c:f>'DEPARTAMENTOS PRES VS ADJ'!$K$9</c:f>
              <c:strCache>
                <c:ptCount val="1"/>
                <c:pt idx="0">
                  <c:v>PROCESOS SIN EFECTO</c:v>
                </c:pt>
              </c:strCache>
            </c:strRef>
          </c:tx>
          <c:invertIfNegative val="0"/>
          <c:cat>
            <c:strRef>
              <c:f>'DEPARTAMENTOS PRES VS ADJ'!$I$10:$I$13</c:f>
              <c:strCache>
                <c:ptCount val="4"/>
                <c:pt idx="0">
                  <c:v>ABRIL</c:v>
                </c:pt>
                <c:pt idx="1">
                  <c:v>MAYO</c:v>
                </c:pt>
                <c:pt idx="2">
                  <c:v>JUNIO</c:v>
                </c:pt>
                <c:pt idx="3">
                  <c:v>TOTAL</c:v>
                </c:pt>
              </c:strCache>
            </c:strRef>
          </c:cat>
          <c:val>
            <c:numRef>
              <c:f>'DEPARTAMENTOS PRES VS ADJ'!$K$10:$K$13</c:f>
              <c:numCache>
                <c:formatCode>General</c:formatCode>
                <c:ptCount val="4"/>
                <c:pt idx="0">
                  <c:v>0</c:v>
                </c:pt>
                <c:pt idx="1">
                  <c:v>2</c:v>
                </c:pt>
                <c:pt idx="2">
                  <c:v>4</c:v>
                </c:pt>
                <c:pt idx="3">
                  <c:v>6</c:v>
                </c:pt>
              </c:numCache>
            </c:numRef>
          </c:val>
        </c:ser>
        <c:dLbls>
          <c:showLegendKey val="0"/>
          <c:showVal val="0"/>
          <c:showCatName val="0"/>
          <c:showSerName val="0"/>
          <c:showPercent val="0"/>
          <c:showBubbleSize val="0"/>
        </c:dLbls>
        <c:gapWidth val="150"/>
        <c:shape val="box"/>
        <c:axId val="173424000"/>
        <c:axId val="173458560"/>
        <c:axId val="0"/>
      </c:bar3DChart>
      <c:catAx>
        <c:axId val="173424000"/>
        <c:scaling>
          <c:orientation val="minMax"/>
        </c:scaling>
        <c:delete val="0"/>
        <c:axPos val="b"/>
        <c:numFmt formatCode="General" sourceLinked="0"/>
        <c:majorTickMark val="none"/>
        <c:minorTickMark val="none"/>
        <c:tickLblPos val="nextTo"/>
        <c:crossAx val="173458560"/>
        <c:crosses val="autoZero"/>
        <c:auto val="1"/>
        <c:lblAlgn val="ctr"/>
        <c:lblOffset val="100"/>
        <c:noMultiLvlLbl val="0"/>
      </c:catAx>
      <c:valAx>
        <c:axId val="173458560"/>
        <c:scaling>
          <c:orientation val="minMax"/>
        </c:scaling>
        <c:delete val="0"/>
        <c:axPos val="l"/>
        <c:majorGridlines/>
        <c:numFmt formatCode="General" sourceLinked="1"/>
        <c:majorTickMark val="none"/>
        <c:minorTickMark val="none"/>
        <c:tickLblPos val="nextTo"/>
        <c:crossAx val="173424000"/>
        <c:crosses val="autoZero"/>
        <c:crossBetween val="between"/>
      </c:valAx>
      <c:dTable>
        <c:showHorzBorder val="1"/>
        <c:showVertBorder val="1"/>
        <c:showOutline val="1"/>
        <c:showKeys val="1"/>
      </c:dTable>
    </c:plotArea>
    <c:plotVisOnly val="1"/>
    <c:dispBlanksAs val="gap"/>
    <c:showDLblsOverMax val="0"/>
  </c:chart>
  <c:spPr>
    <a:ln w="25400">
      <a:solidFill>
        <a:schemeClr val="tx1"/>
      </a:solidFill>
    </a:ln>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CF0F2-9157-4BE7-84A0-E5D68403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3505</TotalTime>
  <Pages>79</Pages>
  <Words>30291</Words>
  <Characters>166604</Characters>
  <Application>Microsoft Office Word</Application>
  <DocSecurity>0</DocSecurity>
  <Lines>1388</Lines>
  <Paragraphs>393</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196502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35</cp:revision>
  <cp:lastPrinted>2021-07-28T20:02:00Z</cp:lastPrinted>
  <dcterms:created xsi:type="dcterms:W3CDTF">2021-06-23T19:22:00Z</dcterms:created>
  <dcterms:modified xsi:type="dcterms:W3CDTF">2021-09-14T18:26:00Z</dcterms:modified>
</cp:coreProperties>
</file>