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15C2" w14:textId="3553CAC6" w:rsidR="00D3786D" w:rsidRPr="005B404C" w:rsidRDefault="00D3786D" w:rsidP="001C69F4">
      <w:pPr>
        <w:rPr>
          <w:rFonts w:ascii="Bembo Std" w:hAnsi="Bembo Std"/>
        </w:rPr>
      </w:pPr>
      <w:r w:rsidRPr="00B111C4">
        <w:rPr>
          <w:sz w:val="26"/>
          <w:szCs w:val="26"/>
        </w:rPr>
        <w:t xml:space="preserve"> </w:t>
      </w:r>
      <w:r w:rsidR="00C6585D">
        <w:rPr>
          <w:sz w:val="26"/>
          <w:szCs w:val="26"/>
        </w:rPr>
        <w:t xml:space="preserve">          </w:t>
      </w:r>
    </w:p>
    <w:p w14:paraId="52A1A7B1" w14:textId="77777777" w:rsidR="00D3786D" w:rsidRDefault="00D3786D" w:rsidP="00D3786D">
      <w:pPr>
        <w:jc w:val="center"/>
        <w:rPr>
          <w:rFonts w:ascii="Bembo Std" w:hAnsi="Bembo Std"/>
        </w:rPr>
      </w:pPr>
    </w:p>
    <w:p w14:paraId="1EAB0094" w14:textId="5DFF04CE" w:rsidR="00D3786D" w:rsidRDefault="00D3786D" w:rsidP="00D3786D">
      <w:pPr>
        <w:jc w:val="center"/>
        <w:rPr>
          <w:rFonts w:ascii="Bembo Std" w:hAnsi="Bembo Std"/>
        </w:rPr>
      </w:pPr>
      <w:r w:rsidRPr="005B404C">
        <w:rPr>
          <w:rFonts w:ascii="Bembo Std" w:hAnsi="Bembo Std"/>
        </w:rPr>
        <w:t xml:space="preserve">  SESIÓN ORDINARIA No. </w:t>
      </w:r>
      <w:r w:rsidR="00F37A27">
        <w:rPr>
          <w:rFonts w:ascii="Bembo Std" w:hAnsi="Bembo Std"/>
        </w:rPr>
        <w:t>30</w:t>
      </w:r>
      <w:r w:rsidRPr="005B404C">
        <w:rPr>
          <w:rFonts w:ascii="Bembo Std" w:hAnsi="Bembo Std"/>
        </w:rPr>
        <w:t xml:space="preserve"> – 20</w:t>
      </w:r>
      <w:r w:rsidR="002404DF">
        <w:rPr>
          <w:rFonts w:ascii="Bembo Std" w:hAnsi="Bembo Std"/>
        </w:rPr>
        <w:t xml:space="preserve">21      </w:t>
      </w:r>
      <w:r>
        <w:rPr>
          <w:rFonts w:ascii="Bembo Std" w:hAnsi="Bembo Std"/>
        </w:rPr>
        <w:t xml:space="preserve">      </w:t>
      </w:r>
      <w:r w:rsidRPr="005B404C">
        <w:rPr>
          <w:rFonts w:ascii="Bembo Std" w:hAnsi="Bembo Std"/>
        </w:rPr>
        <w:t xml:space="preserve"> FECHA</w:t>
      </w:r>
      <w:r w:rsidR="003C4F6E">
        <w:rPr>
          <w:rFonts w:ascii="Bembo Std" w:hAnsi="Bembo Std"/>
        </w:rPr>
        <w:t xml:space="preserve">: </w:t>
      </w:r>
      <w:r w:rsidR="00F37A27">
        <w:rPr>
          <w:rFonts w:ascii="Bembo Std" w:hAnsi="Bembo Std"/>
        </w:rPr>
        <w:t>10</w:t>
      </w:r>
      <w:r w:rsidR="00CA4C72">
        <w:rPr>
          <w:rFonts w:ascii="Bembo Std" w:hAnsi="Bembo Std"/>
        </w:rPr>
        <w:t xml:space="preserve"> </w:t>
      </w:r>
      <w:r w:rsidR="003C4F6E">
        <w:rPr>
          <w:rFonts w:ascii="Bembo Std" w:hAnsi="Bembo Std"/>
        </w:rPr>
        <w:t>DE</w:t>
      </w:r>
      <w:r w:rsidR="00F62D82">
        <w:rPr>
          <w:rFonts w:ascii="Bembo Std" w:hAnsi="Bembo Std"/>
        </w:rPr>
        <w:t xml:space="preserve"> </w:t>
      </w:r>
      <w:r w:rsidR="00F37A27">
        <w:rPr>
          <w:rFonts w:ascii="Bembo Std" w:hAnsi="Bembo Std"/>
        </w:rPr>
        <w:t xml:space="preserve">NOVIEMBRE </w:t>
      </w:r>
      <w:r w:rsidRPr="005B404C">
        <w:rPr>
          <w:rFonts w:ascii="Bembo Std" w:hAnsi="Bembo Std"/>
        </w:rPr>
        <w:t>DE 20</w:t>
      </w:r>
      <w:r>
        <w:rPr>
          <w:rFonts w:ascii="Bembo Std" w:hAnsi="Bembo Std"/>
        </w:rPr>
        <w:t>21</w:t>
      </w:r>
    </w:p>
    <w:p w14:paraId="2141E7FD" w14:textId="77777777" w:rsidR="00D3786D" w:rsidRDefault="00D3786D" w:rsidP="00D3786D">
      <w:pPr>
        <w:jc w:val="center"/>
        <w:rPr>
          <w:rFonts w:ascii="Bembo Std" w:hAnsi="Bembo Std"/>
        </w:rPr>
      </w:pPr>
    </w:p>
    <w:p w14:paraId="786D8D8E" w14:textId="7C0B7A23" w:rsidR="00D3786D" w:rsidRDefault="00D3786D" w:rsidP="00D3786D">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F37A27">
        <w:rPr>
          <w:rFonts w:ascii="Museo Sans 300" w:hAnsi="Museo Sans 300"/>
        </w:rPr>
        <w:t>quince</w:t>
      </w:r>
      <w:r w:rsidR="0046275B">
        <w:rPr>
          <w:rFonts w:ascii="Museo Sans 300" w:hAnsi="Museo Sans 300"/>
        </w:rPr>
        <w:t xml:space="preserve"> </w:t>
      </w:r>
      <w:r w:rsidRPr="00D3786D">
        <w:rPr>
          <w:rFonts w:ascii="Museo Sans 300" w:hAnsi="Museo Sans 300"/>
        </w:rPr>
        <w:t xml:space="preserve">horas del día </w:t>
      </w:r>
      <w:r w:rsidR="00F37A27">
        <w:rPr>
          <w:rFonts w:ascii="Museo Sans 300" w:hAnsi="Museo Sans 300"/>
        </w:rPr>
        <w:t>miércoles</w:t>
      </w:r>
      <w:r w:rsidR="008635C8">
        <w:rPr>
          <w:rFonts w:ascii="Museo Sans 300" w:hAnsi="Museo Sans 300"/>
        </w:rPr>
        <w:t xml:space="preserve"> </w:t>
      </w:r>
      <w:r w:rsidR="00F37A27">
        <w:rPr>
          <w:rFonts w:ascii="Museo Sans 300" w:hAnsi="Museo Sans 300"/>
        </w:rPr>
        <w:t>diez</w:t>
      </w:r>
      <w:r w:rsidR="008635C8">
        <w:rPr>
          <w:rFonts w:ascii="Museo Sans 300" w:hAnsi="Museo Sans 300"/>
        </w:rPr>
        <w:t xml:space="preserve"> de </w:t>
      </w:r>
      <w:r w:rsidR="00F37A27">
        <w:rPr>
          <w:rFonts w:ascii="Museo Sans 300" w:hAnsi="Museo Sans 300"/>
        </w:rPr>
        <w:t>noviem</w:t>
      </w:r>
      <w:r w:rsidR="008635C8">
        <w:rPr>
          <w:rFonts w:ascii="Museo Sans 300" w:hAnsi="Museo Sans 300"/>
        </w:rPr>
        <w:t xml:space="preserve">bre </w:t>
      </w:r>
      <w:r w:rsidRPr="00D3786D">
        <w:rPr>
          <w:rFonts w:ascii="Museo Sans 300" w:hAnsi="Museo Sans 300"/>
        </w:rPr>
        <w:t xml:space="preserve">de dos mil veintiuno, reunidos los señores miembros de la Junta Directiva, Licenciado Oscar Enrique Guardado Calderón, Presidente; Ingeniero Francisco Javier López </w:t>
      </w:r>
      <w:proofErr w:type="spellStart"/>
      <w:r w:rsidRPr="00D3786D">
        <w:rPr>
          <w:rFonts w:ascii="Museo Sans 300" w:hAnsi="Museo Sans 300"/>
        </w:rPr>
        <w:t>Badía</w:t>
      </w:r>
      <w:proofErr w:type="spellEnd"/>
      <w:r w:rsidRPr="00D3786D">
        <w:rPr>
          <w:rFonts w:ascii="Museo Sans 300" w:hAnsi="Museo Sans 300"/>
        </w:rPr>
        <w:t xml:space="preserve">, Director Propietario por parte del Ministerio de Agricultura y Ganadería; </w:t>
      </w:r>
      <w:r w:rsidR="00111EC9">
        <w:rPr>
          <w:rFonts w:ascii="Museo Sans 300" w:hAnsi="Museo Sans 300"/>
        </w:rPr>
        <w:t>Licenciada Ana Guadalupe Mejía de Portillo, Directora Propietaria por parte del Banco Central de Reserva;</w:t>
      </w:r>
      <w:r w:rsidR="00823335">
        <w:rPr>
          <w:rFonts w:ascii="Museo Sans 300" w:hAnsi="Museo Sans 300"/>
        </w:rPr>
        <w:t xml:space="preserve"> </w:t>
      </w:r>
      <w:r w:rsidR="00605A59">
        <w:rPr>
          <w:rFonts w:ascii="Museo Sans 300" w:hAnsi="Museo Sans 300"/>
        </w:rPr>
        <w:t xml:space="preserve">Licenciada </w:t>
      </w:r>
      <w:r w:rsidR="0067284E">
        <w:rPr>
          <w:rFonts w:ascii="Museo Sans 300" w:hAnsi="Museo Sans 300"/>
        </w:rPr>
        <w:t xml:space="preserve">Blanca Estela Parada Barrera, Directora Propietaria por parte del Centro Nacional de Registros y el Ingeniero Rodrigo de Jesús Solórzano Arévalo, </w:t>
      </w:r>
      <w:r w:rsidR="00823335">
        <w:rPr>
          <w:rFonts w:ascii="Museo Sans 300" w:hAnsi="Museo Sans 300"/>
        </w:rPr>
        <w:t xml:space="preserve">actuando como Secretario Interino y </w:t>
      </w:r>
      <w:r w:rsidR="00823335" w:rsidRPr="00D3786D">
        <w:rPr>
          <w:rFonts w:ascii="Museo Sans 300" w:hAnsi="Museo Sans 300"/>
        </w:rPr>
        <w:t xml:space="preserve">Director </w:t>
      </w:r>
      <w:r w:rsidR="0067284E">
        <w:rPr>
          <w:rFonts w:ascii="Museo Sans 300" w:hAnsi="Museo Sans 300"/>
        </w:rPr>
        <w:t xml:space="preserve">Propietario </w:t>
      </w:r>
      <w:r w:rsidR="00607CA6" w:rsidRPr="00D3786D">
        <w:rPr>
          <w:rFonts w:ascii="Museo Sans 300" w:hAnsi="Museo Sans 300"/>
        </w:rPr>
        <w:t>por parte del Banco de Fomento Agropec</w:t>
      </w:r>
      <w:r w:rsidR="00823335">
        <w:rPr>
          <w:rFonts w:ascii="Museo Sans 300" w:hAnsi="Museo Sans 300"/>
        </w:rPr>
        <w:t>uario.</w:t>
      </w:r>
      <w:r w:rsidR="00607CA6">
        <w:rPr>
          <w:rFonts w:ascii="Museo Sans 300" w:hAnsi="Museo Sans 300"/>
        </w:rPr>
        <w:t xml:space="preserve"> </w:t>
      </w:r>
    </w:p>
    <w:p w14:paraId="0038B534" w14:textId="77777777" w:rsidR="00D3786D" w:rsidRDefault="00D3786D" w:rsidP="00D3786D">
      <w:pPr>
        <w:jc w:val="both"/>
        <w:rPr>
          <w:sz w:val="26"/>
          <w:szCs w:val="26"/>
        </w:rPr>
      </w:pPr>
    </w:p>
    <w:p w14:paraId="1A8C48CF" w14:textId="77777777" w:rsidR="00D3786D" w:rsidRDefault="00D3786D" w:rsidP="00D3786D">
      <w:pPr>
        <w:jc w:val="both"/>
        <w:rPr>
          <w:sz w:val="26"/>
          <w:szCs w:val="26"/>
        </w:rPr>
      </w:pPr>
    </w:p>
    <w:p w14:paraId="6732D7C0" w14:textId="77777777" w:rsidR="0067284E" w:rsidRDefault="0067284E" w:rsidP="00D3786D">
      <w:pPr>
        <w:jc w:val="both"/>
        <w:rPr>
          <w:sz w:val="26"/>
          <w:szCs w:val="26"/>
        </w:rPr>
      </w:pPr>
    </w:p>
    <w:p w14:paraId="7199175D" w14:textId="77777777" w:rsidR="00D3786D" w:rsidRDefault="00D3786D" w:rsidP="00D3786D">
      <w:pPr>
        <w:tabs>
          <w:tab w:val="left" w:pos="1440"/>
        </w:tabs>
        <w:rPr>
          <w:rFonts w:ascii="Museo Sans 300" w:hAnsi="Museo Sans 300"/>
          <w:sz w:val="23"/>
          <w:szCs w:val="23"/>
        </w:rPr>
      </w:pPr>
      <w:r w:rsidRPr="003A15E8">
        <w:rPr>
          <w:rFonts w:ascii="Museo Sans 300" w:hAnsi="Museo Sans 300"/>
          <w:sz w:val="23"/>
          <w:szCs w:val="23"/>
        </w:rPr>
        <w:t xml:space="preserve">El  señor Presidente somete a consideración de la Junta Directiva, la Agenda para la presente Sesión, la cual consta de los siguientes puntos: </w:t>
      </w:r>
    </w:p>
    <w:p w14:paraId="3C6759B6" w14:textId="77777777" w:rsidR="007905DE" w:rsidRPr="007905DE" w:rsidRDefault="007905DE" w:rsidP="00460ED0">
      <w:pPr>
        <w:numPr>
          <w:ilvl w:val="0"/>
          <w:numId w:val="24"/>
        </w:numPr>
        <w:spacing w:before="100" w:beforeAutospacing="1" w:line="360" w:lineRule="auto"/>
        <w:jc w:val="both"/>
        <w:rPr>
          <w:rFonts w:ascii="Museo Sans 300" w:eastAsia="MS Mincho" w:hAnsi="Museo Sans 300"/>
          <w:lang w:val="es-CL" w:eastAsia="es-ES"/>
        </w:rPr>
      </w:pPr>
      <w:r w:rsidRPr="007905DE">
        <w:rPr>
          <w:rFonts w:ascii="Museo Sans 300" w:eastAsia="MS Mincho" w:hAnsi="Museo Sans 300"/>
          <w:lang w:val="es-CL" w:eastAsia="es-ES"/>
        </w:rPr>
        <w:t>Comprobación del quórum y apertura.</w:t>
      </w:r>
    </w:p>
    <w:p w14:paraId="63E96BBD" w14:textId="77777777" w:rsidR="007905DE" w:rsidRPr="007905DE" w:rsidRDefault="007905DE" w:rsidP="00460ED0">
      <w:pPr>
        <w:numPr>
          <w:ilvl w:val="0"/>
          <w:numId w:val="24"/>
        </w:numPr>
        <w:spacing w:before="100" w:beforeAutospacing="1" w:line="360" w:lineRule="auto"/>
        <w:jc w:val="both"/>
        <w:rPr>
          <w:rFonts w:ascii="Museo Sans 300" w:eastAsia="MS Mincho" w:hAnsi="Museo Sans 300"/>
          <w:lang w:val="es-CL" w:eastAsia="es-ES"/>
        </w:rPr>
      </w:pPr>
      <w:r w:rsidRPr="007905DE">
        <w:rPr>
          <w:rFonts w:ascii="Museo Sans 300" w:eastAsia="MS Mincho" w:hAnsi="Museo Sans 300"/>
          <w:lang w:val="es-CL" w:eastAsia="es-ES"/>
        </w:rPr>
        <w:t>Lectura, aprobación o modificación de la agenda.</w:t>
      </w:r>
    </w:p>
    <w:p w14:paraId="38C50254" w14:textId="77777777" w:rsidR="007905DE" w:rsidRPr="007905DE" w:rsidRDefault="007905DE" w:rsidP="007905DE">
      <w:pPr>
        <w:ind w:left="862"/>
        <w:jc w:val="both"/>
        <w:rPr>
          <w:rFonts w:ascii="Museo Sans 300" w:eastAsia="MS Mincho" w:hAnsi="Museo Sans 300"/>
          <w:lang w:val="es-CL" w:eastAsia="es-ES"/>
        </w:rPr>
      </w:pPr>
    </w:p>
    <w:p w14:paraId="78F7312C" w14:textId="77777777" w:rsidR="007905DE" w:rsidRDefault="007905DE" w:rsidP="007905DE">
      <w:pPr>
        <w:pStyle w:val="Prrafodelista"/>
        <w:ind w:left="862" w:hanging="862"/>
        <w:jc w:val="both"/>
        <w:rPr>
          <w:rFonts w:ascii="Museo Sans 300" w:eastAsia="MS Mincho" w:hAnsi="Museo Sans 300"/>
          <w:b/>
          <w:sz w:val="24"/>
          <w:szCs w:val="24"/>
          <w:u w:val="single"/>
          <w:lang w:val="es-CL" w:eastAsia="es-ES"/>
        </w:rPr>
      </w:pPr>
      <w:r w:rsidRPr="007905DE">
        <w:rPr>
          <w:rFonts w:ascii="Museo Sans 300" w:eastAsia="MS Mincho" w:hAnsi="Museo Sans 300"/>
          <w:b/>
          <w:sz w:val="24"/>
          <w:szCs w:val="24"/>
          <w:u w:val="single"/>
          <w:lang w:val="es-CL" w:eastAsia="es-ES"/>
        </w:rPr>
        <w:t>GERENCIA LEGAL</w:t>
      </w:r>
    </w:p>
    <w:p w14:paraId="42ADA184" w14:textId="77777777" w:rsidR="007905DE" w:rsidRPr="007905DE" w:rsidRDefault="007905DE" w:rsidP="007905DE">
      <w:pPr>
        <w:pStyle w:val="Prrafodelista"/>
        <w:ind w:left="862" w:hanging="862"/>
        <w:jc w:val="both"/>
        <w:rPr>
          <w:rFonts w:ascii="Museo Sans 300" w:eastAsia="MS Mincho" w:hAnsi="Museo Sans 300"/>
          <w:b/>
          <w:sz w:val="24"/>
          <w:szCs w:val="24"/>
          <w:u w:val="single"/>
          <w:lang w:val="es-CL" w:eastAsia="es-ES"/>
        </w:rPr>
      </w:pPr>
    </w:p>
    <w:p w14:paraId="31172BBF" w14:textId="77777777" w:rsidR="00611B17" w:rsidRPr="00611B17" w:rsidRDefault="00611B17" w:rsidP="00611B17">
      <w:pPr>
        <w:numPr>
          <w:ilvl w:val="0"/>
          <w:numId w:val="24"/>
        </w:numPr>
        <w:spacing w:after="240"/>
        <w:jc w:val="both"/>
        <w:rPr>
          <w:rFonts w:ascii="Museo Sans 300" w:hAnsi="Museo Sans 300"/>
        </w:rPr>
      </w:pPr>
      <w:r w:rsidRPr="00611B17">
        <w:rPr>
          <w:rFonts w:ascii="Museo Sans 300" w:eastAsia="MS Mincho" w:hAnsi="Museo Sans 300"/>
          <w:lang w:val="es-CL" w:eastAsia="es-ES"/>
        </w:rPr>
        <w:t xml:space="preserve">Dictamen jurídico 74, relacionado con autorizar a la Asociación Cooperativa de Producción Agropecuaria El </w:t>
      </w:r>
      <w:proofErr w:type="spellStart"/>
      <w:r w:rsidRPr="00611B17">
        <w:rPr>
          <w:rFonts w:ascii="Museo Sans 300" w:eastAsia="MS Mincho" w:hAnsi="Museo Sans 300"/>
          <w:lang w:val="es-CL" w:eastAsia="es-ES"/>
        </w:rPr>
        <w:t>Angel</w:t>
      </w:r>
      <w:proofErr w:type="spellEnd"/>
      <w:r w:rsidRPr="00611B17">
        <w:rPr>
          <w:rFonts w:ascii="Museo Sans 300" w:eastAsia="MS Mincho" w:hAnsi="Museo Sans 300"/>
          <w:lang w:val="es-CL" w:eastAsia="es-ES"/>
        </w:rPr>
        <w:t xml:space="preserve"> de R.L., para constituir gravamen hipotecario a favor del Banco de Fomento Agropecuario, sobre un inmueble de su propiedad identificado como HDA. EL ANGEL PORCIÓN 2, ubicado en cantón Joya Galana, jurisdicción de Apopa, San Salvador. </w:t>
      </w:r>
    </w:p>
    <w:p w14:paraId="60F60651" w14:textId="77777777" w:rsidR="00611B17" w:rsidRPr="00611B17" w:rsidRDefault="00611B17" w:rsidP="00611B17">
      <w:pPr>
        <w:numPr>
          <w:ilvl w:val="0"/>
          <w:numId w:val="24"/>
        </w:numPr>
        <w:spacing w:after="240"/>
        <w:jc w:val="both"/>
        <w:rPr>
          <w:rFonts w:ascii="Museo Sans 300" w:hAnsi="Museo Sans 300"/>
        </w:rPr>
      </w:pPr>
      <w:r w:rsidRPr="00611B17">
        <w:rPr>
          <w:rFonts w:ascii="Museo Sans 300" w:eastAsia="MS Mincho" w:hAnsi="Museo Sans 300"/>
          <w:lang w:val="es-CL" w:eastAsia="es-ES"/>
        </w:rPr>
        <w:t xml:space="preserve">Dictamen jurídico 75, </w:t>
      </w:r>
      <w:r w:rsidRPr="00611B17">
        <w:rPr>
          <w:rFonts w:ascii="Museo Sans 300" w:hAnsi="Museo Sans 300"/>
        </w:rPr>
        <w:t xml:space="preserve">en atención al </w:t>
      </w:r>
      <w:r w:rsidRPr="00611B17">
        <w:rPr>
          <w:rFonts w:ascii="Museo Sans 300" w:hAnsi="Museo Sans 300"/>
          <w:b/>
        </w:rPr>
        <w:t>RECURSO DE APELACIÓN</w:t>
      </w:r>
      <w:r w:rsidRPr="00611B17">
        <w:rPr>
          <w:rFonts w:ascii="Museo Sans 300" w:hAnsi="Museo Sans 300"/>
        </w:rPr>
        <w:t xml:space="preserve">, interpuesto por el licenciado </w:t>
      </w:r>
      <w:r w:rsidRPr="00611B17">
        <w:rPr>
          <w:rFonts w:ascii="Museo Sans 300" w:hAnsi="Museo Sans 300"/>
          <w:b/>
        </w:rPr>
        <w:t>Fernando José Jiménez</w:t>
      </w:r>
      <w:r w:rsidRPr="00611B17">
        <w:rPr>
          <w:rFonts w:ascii="Museo Sans 300" w:hAnsi="Museo Sans 300"/>
        </w:rPr>
        <w:t>, Apoderado General Judicial de la SOCIEDAD NORMANDIA S.A DE C.V. por el Acto Administrativo Presunto, emanado del Silencio Administrativo Negativo.</w:t>
      </w:r>
    </w:p>
    <w:p w14:paraId="7A1BD0CC" w14:textId="77777777" w:rsidR="00611B17" w:rsidRPr="00611B17" w:rsidRDefault="00611B17" w:rsidP="00D3786D">
      <w:pPr>
        <w:spacing w:after="200"/>
        <w:jc w:val="both"/>
        <w:rPr>
          <w:rFonts w:ascii="Museo Sans 300" w:hAnsi="Museo Sans 300"/>
          <w:sz w:val="23"/>
          <w:szCs w:val="23"/>
        </w:rPr>
      </w:pPr>
    </w:p>
    <w:p w14:paraId="450D3F9C" w14:textId="0CC00C41" w:rsidR="00F37A27" w:rsidRDefault="00D3786D" w:rsidP="00D3786D">
      <w:pPr>
        <w:spacing w:after="200"/>
        <w:jc w:val="both"/>
        <w:rPr>
          <w:rFonts w:ascii="Museo Sans 300" w:hAnsi="Museo Sans 300"/>
          <w:sz w:val="23"/>
          <w:szCs w:val="23"/>
        </w:rPr>
      </w:pPr>
      <w:r w:rsidRPr="007905DE">
        <w:rPr>
          <w:rFonts w:ascii="Museo Sans 300" w:hAnsi="Museo Sans 300"/>
          <w:sz w:val="23"/>
          <w:szCs w:val="23"/>
          <w:lang w:val="es-CL"/>
        </w:rPr>
        <w:t>L</w:t>
      </w:r>
      <w:r w:rsidRPr="007905DE">
        <w:rPr>
          <w:rFonts w:ascii="Museo Sans 300" w:hAnsi="Museo Sans 300"/>
          <w:sz w:val="23"/>
          <w:szCs w:val="23"/>
        </w:rPr>
        <w:t xml:space="preserve">a Junta Directiva, habiendo comprobado la asistencia de quórum </w:t>
      </w:r>
      <w:r w:rsidRPr="007905DE">
        <w:rPr>
          <w:rFonts w:ascii="Museo Sans 300" w:hAnsi="Museo Sans 300"/>
          <w:b/>
          <w:sz w:val="23"/>
          <w:szCs w:val="23"/>
          <w:u w:val="single"/>
        </w:rPr>
        <w:t>ACUERDA:</w:t>
      </w:r>
      <w:r w:rsidRPr="007905DE">
        <w:rPr>
          <w:rFonts w:ascii="Museo Sans 300" w:hAnsi="Museo Sans 300"/>
          <w:sz w:val="23"/>
          <w:szCs w:val="23"/>
        </w:rPr>
        <w:t xml:space="preserve"> </w:t>
      </w:r>
      <w:r w:rsidR="00F37A27">
        <w:rPr>
          <w:rFonts w:ascii="Museo Sans 300" w:hAnsi="Museo Sans 300"/>
          <w:sz w:val="23"/>
          <w:szCs w:val="23"/>
        </w:rPr>
        <w:t xml:space="preserve">Aprobar </w:t>
      </w:r>
      <w:r w:rsidR="001E46AD" w:rsidRPr="007905DE">
        <w:rPr>
          <w:rFonts w:ascii="Museo Sans 300" w:hAnsi="Museo Sans 300"/>
          <w:sz w:val="23"/>
          <w:szCs w:val="23"/>
        </w:rPr>
        <w:t xml:space="preserve"> </w:t>
      </w:r>
      <w:r w:rsidR="00F37A27">
        <w:rPr>
          <w:rFonts w:ascii="Museo Sans 300" w:hAnsi="Museo Sans 300"/>
          <w:sz w:val="23"/>
          <w:szCs w:val="23"/>
        </w:rPr>
        <w:t xml:space="preserve">la agenda. </w:t>
      </w:r>
      <w:r w:rsidR="00E31E63" w:rsidRPr="007905DE">
        <w:rPr>
          <w:rFonts w:ascii="Museo Sans 300" w:hAnsi="Museo Sans 300"/>
          <w:sz w:val="23"/>
          <w:szCs w:val="23"/>
        </w:rPr>
        <w:t xml:space="preserve"> </w:t>
      </w:r>
    </w:p>
    <w:p w14:paraId="63FF3FCB" w14:textId="77777777" w:rsidR="00F37A27" w:rsidRDefault="00F37A27" w:rsidP="001C69F4">
      <w:pPr>
        <w:rPr>
          <w:rFonts w:ascii="Museo Sans 300" w:hAnsi="Museo Sans 300"/>
          <w:sz w:val="23"/>
          <w:szCs w:val="23"/>
        </w:rPr>
      </w:pPr>
    </w:p>
    <w:p w14:paraId="3EA2D34F" w14:textId="77777777" w:rsidR="001C69F4" w:rsidRDefault="001C69F4" w:rsidP="001C69F4">
      <w:pPr>
        <w:rPr>
          <w:rFonts w:ascii="Bembo Std" w:hAnsi="Bembo Std"/>
          <w:sz w:val="23"/>
          <w:szCs w:val="23"/>
        </w:rPr>
      </w:pPr>
    </w:p>
    <w:p w14:paraId="1EFE8FB6" w14:textId="6D0EE3DB" w:rsidR="00AC48DC" w:rsidRPr="00DB1ACC" w:rsidRDefault="00AC48DC" w:rsidP="00DB1ACC">
      <w:pPr>
        <w:ind w:left="-283" w:right="-283"/>
        <w:jc w:val="both"/>
        <w:rPr>
          <w:rFonts w:ascii="Museo Sans 300" w:hAnsi="Museo Sans 300"/>
        </w:rPr>
      </w:pPr>
      <w:r w:rsidRPr="00DB1ACC">
        <w:rPr>
          <w:rFonts w:ascii="Museo Sans 300" w:hAnsi="Museo Sans 300"/>
        </w:rPr>
        <w:t>“”””III) El señor Presidente somete a consideración de Junta Directiva, dictamen jurídico 74, en atención a escrito bajo la referencia GLI-07-01628-21, recibida</w:t>
      </w:r>
      <w:r w:rsidRPr="00DB1ACC">
        <w:rPr>
          <w:rFonts w:ascii="Museo Sans 300" w:hAnsi="Museo Sans 300"/>
          <w:b/>
        </w:rPr>
        <w:t xml:space="preserve"> </w:t>
      </w:r>
      <w:r w:rsidRPr="00DB1ACC">
        <w:rPr>
          <w:rFonts w:ascii="Museo Sans 300" w:hAnsi="Museo Sans 300"/>
        </w:rPr>
        <w:t xml:space="preserve">en este Instituto el día 23 de julio de 2021, mediante el cual el señor CARLOS ANTONIO CERRITO CATEDRAL, Agricultor, del domicilio de Nejapa,  departamento de San Salvador, actuando en su calidad de Presidente del Consejo de Administración de la </w:t>
      </w:r>
      <w:r w:rsidRPr="00DB1ACC">
        <w:rPr>
          <w:rFonts w:ascii="Museo Sans 300" w:hAnsi="Museo Sans 300"/>
          <w:b/>
        </w:rPr>
        <w:t xml:space="preserve">ASOCIACIÓN COOPERATIVA DE PRODUCCION AGROPECUARIA “EL ANGEL”, DE RESPONSABILIDAD  LIMITADA, </w:t>
      </w:r>
      <w:r w:rsidRPr="00DB1ACC">
        <w:rPr>
          <w:rFonts w:ascii="Museo Sans 300" w:hAnsi="Museo Sans 300"/>
        </w:rPr>
        <w:t>con domicilio en el cantón Joya Galana, jurisdicción de Apopa, departamento de San Salvador, solicita la autorización para constituir gravamen hipotecario a favor del Banco de Fomento Agropecuario, sobre 1 inmueble propiedad de dicha Asociación Cooperativa, identificado como HDA. El ANGEL, PORCION 2, con un área de 1,216.377.5 Mts.</w:t>
      </w:r>
      <w:r w:rsidRPr="00DB1ACC">
        <w:rPr>
          <w:rFonts w:ascii="Museo Sans 300" w:hAnsi="Museo Sans 300"/>
          <w:vertAlign w:val="superscript"/>
        </w:rPr>
        <w:t xml:space="preserve">2, </w:t>
      </w:r>
      <w:r w:rsidRPr="00DB1ACC">
        <w:rPr>
          <w:rFonts w:ascii="Museo Sans 300" w:hAnsi="Museo Sans 300"/>
        </w:rPr>
        <w:t xml:space="preserve">inscrito bajo la Matrícula: </w:t>
      </w:r>
      <w:r w:rsidR="001C69F4">
        <w:rPr>
          <w:rFonts w:ascii="Museo Sans 300" w:hAnsi="Museo Sans 300"/>
        </w:rPr>
        <w:t xml:space="preserve">--- </w:t>
      </w:r>
      <w:r w:rsidRPr="00DB1ACC">
        <w:rPr>
          <w:rFonts w:ascii="Museo Sans 300" w:hAnsi="Museo Sans 300"/>
        </w:rPr>
        <w:t>-00000, del Registro de la Propiedad Raíz e Hipotecas de La Primera Sección de Centro, departamento de San Salvador, el cual fue adquirido por medio de transferencia realizada por el ISTA, personería que corre anexa al expediente del presente caso. Al respecto la Gerencia Legal hace las siguientes consideraciones:</w:t>
      </w:r>
    </w:p>
    <w:p w14:paraId="26DBF4C3" w14:textId="77777777" w:rsidR="00AC48DC" w:rsidRPr="00DB1ACC" w:rsidRDefault="00AC48DC" w:rsidP="00DB1ACC">
      <w:pPr>
        <w:tabs>
          <w:tab w:val="left" w:pos="6150"/>
        </w:tabs>
        <w:jc w:val="both"/>
        <w:rPr>
          <w:rFonts w:ascii="Museo Sans 300" w:hAnsi="Museo Sans 300"/>
          <w:b/>
        </w:rPr>
      </w:pPr>
    </w:p>
    <w:p w14:paraId="5F49A6CB" w14:textId="3CBCE401" w:rsidR="00AC48DC" w:rsidRPr="00DB1ACC" w:rsidRDefault="00AC48DC" w:rsidP="00DB1ACC">
      <w:pPr>
        <w:pStyle w:val="Prrafodelista"/>
        <w:numPr>
          <w:ilvl w:val="0"/>
          <w:numId w:val="25"/>
        </w:numPr>
        <w:spacing w:after="0" w:line="240" w:lineRule="auto"/>
        <w:ind w:left="1134" w:hanging="708"/>
        <w:jc w:val="both"/>
        <w:rPr>
          <w:rFonts w:ascii="Museo Sans 300" w:hAnsi="Museo Sans 300"/>
          <w:sz w:val="24"/>
          <w:szCs w:val="24"/>
        </w:rPr>
      </w:pPr>
      <w:r w:rsidRPr="00DB1ACC">
        <w:rPr>
          <w:rFonts w:ascii="Museo Sans 300" w:hAnsi="Museo Sans 300"/>
          <w:sz w:val="24"/>
          <w:szCs w:val="24"/>
        </w:rPr>
        <w:t xml:space="preserve">Mediante Acuerdo contenido en el Punto IV del Acta Ordinaria N°27-93 de fecha 22 de julio de 1993, el ISTA acordó asignar en venta a la Asociación Cooperativa de la Reforma Agraria El Ángel de Responsabilidad Limitada, una porción de 2,072 Has., 74 As., 71.39 Cas, la cual fue inscrita al número </w:t>
      </w:r>
      <w:r w:rsidR="001C69F4">
        <w:rPr>
          <w:rFonts w:ascii="Museo Sans 300" w:hAnsi="Museo Sans 300"/>
          <w:sz w:val="24"/>
          <w:szCs w:val="24"/>
        </w:rPr>
        <w:t>--</w:t>
      </w:r>
      <w:r w:rsidRPr="00DB1ACC">
        <w:rPr>
          <w:rFonts w:ascii="Museo Sans 300" w:hAnsi="Museo Sans 300"/>
          <w:sz w:val="24"/>
          <w:szCs w:val="24"/>
        </w:rPr>
        <w:t xml:space="preserve"> Libro </w:t>
      </w:r>
      <w:r w:rsidR="001C69F4">
        <w:rPr>
          <w:rFonts w:ascii="Museo Sans 300" w:hAnsi="Museo Sans 300"/>
          <w:sz w:val="24"/>
          <w:szCs w:val="24"/>
        </w:rPr>
        <w:t>---</w:t>
      </w:r>
      <w:r w:rsidRPr="00DB1ACC">
        <w:rPr>
          <w:rFonts w:ascii="Museo Sans 300" w:hAnsi="Museo Sans 300"/>
          <w:sz w:val="24"/>
          <w:szCs w:val="24"/>
        </w:rPr>
        <w:t xml:space="preserve">, aunque según cálculos de la Unidad de Ingeniería de aquella época en realidad tiene una extensión de 1,949 </w:t>
      </w:r>
      <w:proofErr w:type="spellStart"/>
      <w:r w:rsidRPr="00DB1ACC">
        <w:rPr>
          <w:rFonts w:ascii="Museo Sans 300" w:hAnsi="Museo Sans 300"/>
          <w:sz w:val="24"/>
          <w:szCs w:val="24"/>
        </w:rPr>
        <w:t>H</w:t>
      </w:r>
      <w:r w:rsidR="003652FF" w:rsidRPr="00DB1ACC">
        <w:rPr>
          <w:rFonts w:ascii="Museo Sans 300" w:hAnsi="Museo Sans 300"/>
          <w:sz w:val="24"/>
          <w:szCs w:val="24"/>
        </w:rPr>
        <w:t>ás</w:t>
      </w:r>
      <w:proofErr w:type="spellEnd"/>
      <w:r w:rsidR="003652FF" w:rsidRPr="00DB1ACC">
        <w:rPr>
          <w:rFonts w:ascii="Museo Sans 300" w:hAnsi="Museo Sans 300"/>
          <w:sz w:val="24"/>
          <w:szCs w:val="24"/>
        </w:rPr>
        <w:t>, 83As</w:t>
      </w:r>
      <w:r w:rsidRPr="00DB1ACC">
        <w:rPr>
          <w:rFonts w:ascii="Museo Sans 300" w:hAnsi="Museo Sans 300"/>
          <w:sz w:val="24"/>
          <w:szCs w:val="24"/>
        </w:rPr>
        <w:t xml:space="preserve"> 0.399</w:t>
      </w:r>
      <w:r w:rsidR="003652FF" w:rsidRPr="00DB1ACC">
        <w:rPr>
          <w:rFonts w:ascii="Museo Sans 300" w:hAnsi="Museo Sans 300"/>
          <w:sz w:val="24"/>
          <w:szCs w:val="24"/>
        </w:rPr>
        <w:t xml:space="preserve"> </w:t>
      </w:r>
      <w:proofErr w:type="spellStart"/>
      <w:r w:rsidR="003652FF" w:rsidRPr="00DB1ACC">
        <w:rPr>
          <w:rFonts w:ascii="Museo Sans 300" w:hAnsi="Museo Sans 300"/>
          <w:sz w:val="24"/>
          <w:szCs w:val="24"/>
        </w:rPr>
        <w:t>Cás</w:t>
      </w:r>
      <w:proofErr w:type="spellEnd"/>
      <w:r w:rsidRPr="00DB1ACC">
        <w:rPr>
          <w:rFonts w:ascii="Museo Sans 300" w:hAnsi="Museo Sans 300"/>
          <w:sz w:val="24"/>
          <w:szCs w:val="24"/>
        </w:rPr>
        <w:t>., formado por 9 porciones.</w:t>
      </w:r>
    </w:p>
    <w:p w14:paraId="27909E4D" w14:textId="77777777" w:rsidR="00AC48DC" w:rsidRPr="00DB1ACC" w:rsidRDefault="00AC48DC" w:rsidP="00DB1ACC">
      <w:pPr>
        <w:pStyle w:val="Prrafodelista"/>
        <w:spacing w:after="0" w:line="240" w:lineRule="auto"/>
        <w:ind w:left="284"/>
        <w:jc w:val="both"/>
        <w:rPr>
          <w:rFonts w:ascii="Museo Sans 300" w:hAnsi="Museo Sans 300"/>
          <w:sz w:val="24"/>
          <w:szCs w:val="24"/>
        </w:rPr>
      </w:pPr>
    </w:p>
    <w:p w14:paraId="7215C0AB" w14:textId="40FF94E3" w:rsidR="00AC48DC" w:rsidRPr="00DB1ACC" w:rsidRDefault="00AC48DC" w:rsidP="00DB1ACC">
      <w:pPr>
        <w:pStyle w:val="Prrafodelista"/>
        <w:numPr>
          <w:ilvl w:val="0"/>
          <w:numId w:val="25"/>
        </w:numPr>
        <w:spacing w:after="0" w:line="240" w:lineRule="auto"/>
        <w:ind w:left="1134" w:hanging="708"/>
        <w:jc w:val="both"/>
        <w:rPr>
          <w:rFonts w:ascii="Museo Sans 300" w:hAnsi="Museo Sans 300"/>
          <w:sz w:val="24"/>
          <w:szCs w:val="24"/>
        </w:rPr>
      </w:pPr>
      <w:r w:rsidRPr="00DB1ACC">
        <w:rPr>
          <w:rFonts w:ascii="Museo Sans 300" w:hAnsi="Museo Sans 300"/>
          <w:sz w:val="24"/>
          <w:szCs w:val="24"/>
        </w:rPr>
        <w:t>De conformidad a la credencial extendida por la Licenciada Ángela del Carmen Manzano, Jefa del Departamento  de  Legalización  y Control de Asociaciones Agropecuarias del Ministerio de Agricultura y Ganadería, la Asociación Cooperativa</w:t>
      </w:r>
      <w:r w:rsidRPr="00DB1ACC">
        <w:rPr>
          <w:rFonts w:ascii="Museo Sans 300" w:hAnsi="Museo Sans 300"/>
          <w:b/>
          <w:sz w:val="24"/>
          <w:szCs w:val="24"/>
        </w:rPr>
        <w:t xml:space="preserve"> </w:t>
      </w:r>
      <w:r w:rsidRPr="00DB1ACC">
        <w:rPr>
          <w:rFonts w:ascii="Museo Sans 300" w:hAnsi="Museo Sans 300"/>
          <w:sz w:val="24"/>
          <w:szCs w:val="24"/>
        </w:rPr>
        <w:t xml:space="preserve">de Producción Agropecuaria “El </w:t>
      </w:r>
      <w:proofErr w:type="spellStart"/>
      <w:r w:rsidRPr="00DB1ACC">
        <w:rPr>
          <w:rFonts w:ascii="Museo Sans 300" w:hAnsi="Museo Sans 300"/>
          <w:sz w:val="24"/>
          <w:szCs w:val="24"/>
        </w:rPr>
        <w:t>Angel</w:t>
      </w:r>
      <w:proofErr w:type="spellEnd"/>
      <w:r w:rsidRPr="00DB1ACC">
        <w:rPr>
          <w:rFonts w:ascii="Museo Sans 300" w:hAnsi="Museo Sans 300"/>
          <w:sz w:val="24"/>
          <w:szCs w:val="24"/>
        </w:rPr>
        <w:t xml:space="preserve">”, de Responsabilidad Limitada, obtuvo su decreto de personalidad jurídica el día 5 de junio de 1980, bajo la codificación </w:t>
      </w:r>
      <w:r w:rsidR="00464F24">
        <w:rPr>
          <w:rFonts w:ascii="Museo Sans 300" w:hAnsi="Museo Sans 300"/>
          <w:sz w:val="24"/>
          <w:szCs w:val="24"/>
        </w:rPr>
        <w:t>---</w:t>
      </w:r>
      <w:r w:rsidRPr="00DB1ACC">
        <w:rPr>
          <w:rFonts w:ascii="Museo Sans 300" w:hAnsi="Museo Sans 300"/>
          <w:sz w:val="24"/>
          <w:szCs w:val="24"/>
        </w:rPr>
        <w:t>80, celebrando además una Asamblea General  realizada el día 4 de diciembre de 2020, acordando la elección de sus cuerpos directivos, encontrándose vigente todo el Consejo de Administración hasta el día 10 de diciembre de 2023.</w:t>
      </w:r>
    </w:p>
    <w:p w14:paraId="478D5203" w14:textId="77777777" w:rsidR="00AC48DC" w:rsidRPr="00DB1ACC" w:rsidRDefault="00AC48DC" w:rsidP="00DB1ACC">
      <w:pPr>
        <w:contextualSpacing/>
        <w:jc w:val="both"/>
        <w:rPr>
          <w:rFonts w:ascii="Museo Sans 300" w:hAnsi="Museo Sans 300"/>
        </w:rPr>
      </w:pPr>
    </w:p>
    <w:p w14:paraId="13901A87" w14:textId="6A9558E0" w:rsidR="00AC48DC" w:rsidRPr="001C69F4" w:rsidRDefault="00AC48DC" w:rsidP="001C69F4">
      <w:pPr>
        <w:pStyle w:val="Prrafodelista"/>
        <w:numPr>
          <w:ilvl w:val="0"/>
          <w:numId w:val="25"/>
        </w:numPr>
        <w:spacing w:after="0" w:line="240" w:lineRule="auto"/>
        <w:ind w:left="1134" w:hanging="708"/>
        <w:jc w:val="both"/>
        <w:rPr>
          <w:rFonts w:ascii="Museo Sans 300" w:hAnsi="Museo Sans 300"/>
          <w:sz w:val="24"/>
          <w:szCs w:val="24"/>
        </w:rPr>
      </w:pPr>
      <w:r w:rsidRPr="00DB1ACC">
        <w:rPr>
          <w:rFonts w:ascii="Museo Sans 300" w:hAnsi="Museo Sans 300"/>
          <w:sz w:val="24"/>
          <w:szCs w:val="24"/>
        </w:rPr>
        <w:t xml:space="preserve">De acuerdo a la constancia emitida por el Departamento de Créditos de este Instituto, de fecha 12 de octubre de 2021, la Asociación Cooperativa en referencia, se encuentra solvente de sus compromisos financieros que en concepto de Deuda Agraria, Cartera ISTA-BFA y F.R.A.P.P, tenía con esta autónoma, al haber cancelado en su totalidad el día 23 de octubre </w:t>
      </w:r>
      <w:r w:rsidRPr="001C69F4">
        <w:rPr>
          <w:rFonts w:ascii="Museo Sans 300" w:hAnsi="Museo Sans 300"/>
          <w:sz w:val="24"/>
          <w:szCs w:val="24"/>
        </w:rPr>
        <w:t xml:space="preserve">de 1997, acogiéndose a los beneficios  del Decreto </w:t>
      </w:r>
      <w:r w:rsidRPr="001C69F4">
        <w:rPr>
          <w:rFonts w:ascii="Museo Sans 300" w:hAnsi="Museo Sans 300"/>
          <w:sz w:val="24"/>
          <w:szCs w:val="24"/>
        </w:rPr>
        <w:lastRenderedPageBreak/>
        <w:t xml:space="preserve">Legislativo número 699, que contiene la “Ley Especial para facilitar la Cancelación de la Deuda Agraria y Agropecuaria”, </w:t>
      </w:r>
    </w:p>
    <w:p w14:paraId="1A5673EE" w14:textId="77777777" w:rsidR="00AC48DC" w:rsidRPr="00DB1ACC" w:rsidRDefault="00AC48DC" w:rsidP="00DB1ACC">
      <w:pPr>
        <w:pStyle w:val="Prrafodelista"/>
        <w:spacing w:after="0" w:line="240" w:lineRule="auto"/>
        <w:rPr>
          <w:rFonts w:ascii="Museo Sans 300" w:hAnsi="Museo Sans 300"/>
          <w:sz w:val="24"/>
          <w:szCs w:val="24"/>
        </w:rPr>
      </w:pPr>
    </w:p>
    <w:p w14:paraId="01AA1E7F" w14:textId="2349BF82" w:rsidR="00AC48DC" w:rsidRPr="00DB1ACC" w:rsidRDefault="00AC48DC" w:rsidP="00DB1ACC">
      <w:pPr>
        <w:pStyle w:val="Prrafodelista"/>
        <w:numPr>
          <w:ilvl w:val="0"/>
          <w:numId w:val="25"/>
        </w:numPr>
        <w:spacing w:after="0" w:line="240" w:lineRule="auto"/>
        <w:ind w:left="1134" w:hanging="708"/>
        <w:jc w:val="both"/>
        <w:rPr>
          <w:rFonts w:ascii="Museo Sans 300" w:hAnsi="Museo Sans 300"/>
          <w:sz w:val="24"/>
          <w:szCs w:val="24"/>
        </w:rPr>
      </w:pPr>
      <w:r w:rsidRPr="00DB1ACC">
        <w:rPr>
          <w:rFonts w:ascii="Museo Sans 300" w:hAnsi="Museo Sans 300"/>
          <w:sz w:val="24"/>
          <w:szCs w:val="24"/>
        </w:rPr>
        <w:t xml:space="preserve">Según certificación de </w:t>
      </w:r>
      <w:r w:rsidR="003652FF" w:rsidRPr="00DB1ACC">
        <w:rPr>
          <w:rFonts w:ascii="Museo Sans 300" w:hAnsi="Museo Sans 300"/>
          <w:sz w:val="24"/>
          <w:szCs w:val="24"/>
        </w:rPr>
        <w:t>Punto de Acta, extendido</w:t>
      </w:r>
      <w:r w:rsidRPr="00DB1ACC">
        <w:rPr>
          <w:rFonts w:ascii="Museo Sans 300" w:hAnsi="Museo Sans 300"/>
          <w:sz w:val="24"/>
          <w:szCs w:val="24"/>
        </w:rPr>
        <w:t xml:space="preserve"> por el Secretario del Consejo de Administración de la </w:t>
      </w:r>
      <w:r w:rsidRPr="00DB1ACC">
        <w:rPr>
          <w:rFonts w:ascii="Museo Sans 300" w:hAnsi="Museo Sans 300"/>
          <w:b/>
          <w:sz w:val="24"/>
          <w:szCs w:val="24"/>
        </w:rPr>
        <w:t xml:space="preserve">ASOCIACIÓN COOPERATIVA DE PRODUCCIÓN AGROPECUARIA “EL ANGEL”, DE RESPONSABILIDAD LIMITADA, </w:t>
      </w:r>
      <w:r w:rsidRPr="00DB1ACC">
        <w:rPr>
          <w:rFonts w:ascii="Museo Sans 300" w:hAnsi="Museo Sans 300"/>
          <w:sz w:val="24"/>
          <w:szCs w:val="24"/>
        </w:rPr>
        <w:t xml:space="preserve">señor Orlando Ernesto Najarro Díaz, de fecha 21 de julio de dos mil veintiuno, consta que en el Libro de Asamblea General  Extraordinaria, se encuentra asentada el Acta número </w:t>
      </w:r>
      <w:r w:rsidR="00464F24">
        <w:rPr>
          <w:rFonts w:ascii="Museo Sans 300" w:hAnsi="Museo Sans 300"/>
          <w:sz w:val="24"/>
          <w:szCs w:val="24"/>
        </w:rPr>
        <w:t>---</w:t>
      </w:r>
      <w:r w:rsidRPr="00DB1ACC">
        <w:rPr>
          <w:rFonts w:ascii="Museo Sans 300" w:hAnsi="Museo Sans 300"/>
          <w:sz w:val="24"/>
          <w:szCs w:val="24"/>
        </w:rPr>
        <w:t xml:space="preserve">, de fecha </w:t>
      </w:r>
      <w:r w:rsidR="00464F24">
        <w:rPr>
          <w:rFonts w:ascii="Museo Sans 300" w:hAnsi="Museo Sans 300"/>
          <w:sz w:val="24"/>
          <w:szCs w:val="24"/>
        </w:rPr>
        <w:t>---</w:t>
      </w:r>
      <w:r w:rsidRPr="00DB1ACC">
        <w:rPr>
          <w:rFonts w:ascii="Museo Sans 300" w:hAnsi="Museo Sans 300"/>
          <w:sz w:val="24"/>
          <w:szCs w:val="24"/>
        </w:rPr>
        <w:t xml:space="preserve"> de </w:t>
      </w:r>
      <w:r w:rsidR="00464F24">
        <w:rPr>
          <w:rFonts w:ascii="Museo Sans 300" w:hAnsi="Museo Sans 300"/>
          <w:sz w:val="24"/>
          <w:szCs w:val="24"/>
        </w:rPr>
        <w:t>---</w:t>
      </w:r>
      <w:bookmarkStart w:id="0" w:name="_GoBack"/>
      <w:bookmarkEnd w:id="0"/>
      <w:r w:rsidRPr="00DB1ACC">
        <w:rPr>
          <w:rFonts w:ascii="Museo Sans 300" w:hAnsi="Museo Sans 300"/>
          <w:sz w:val="24"/>
          <w:szCs w:val="24"/>
        </w:rPr>
        <w:t xml:space="preserve"> de dos mil veintiuno, en la que se ACORDÓ autorizar al señor CARLOS ANTONIO CERRITO CATEDRAL, Presidente del Consejo de Administración, para que contrate los préstamos aprobados por el Banco de Fomento Agropecuario. Que los préstamos han sido adquiridos con la finalidad de consolidar las deudas que se detallan así: A) refinanciamiento, por la cantidad de $1,926.770.00.00 (</w:t>
      </w:r>
      <w:r w:rsidR="003652FF" w:rsidRPr="00DB1ACC">
        <w:rPr>
          <w:rFonts w:ascii="Museo Sans 300" w:hAnsi="Museo Sans 300"/>
          <w:sz w:val="24"/>
          <w:szCs w:val="24"/>
        </w:rPr>
        <w:t>UN MILLÓN NOVECIENTOS VEINTISÉIS MIL SETECIENTOS SETENTA 00/100 DÓLARES DE LOS ESTADOS UNIDOS DE AMÉRICA</w:t>
      </w:r>
      <w:r w:rsidRPr="00DB1ACC">
        <w:rPr>
          <w:rFonts w:ascii="Museo Sans 300" w:hAnsi="Museo Sans 300"/>
          <w:sz w:val="24"/>
          <w:szCs w:val="24"/>
        </w:rPr>
        <w:t>); B) Crédito para operación y mantenimiento  de ochocientos veinticuatro manzanas de caña de azúcar, p</w:t>
      </w:r>
      <w:r w:rsidR="003652FF" w:rsidRPr="00DB1ACC">
        <w:rPr>
          <w:rFonts w:ascii="Museo Sans 300" w:hAnsi="Museo Sans 300"/>
          <w:sz w:val="24"/>
          <w:szCs w:val="24"/>
        </w:rPr>
        <w:t>or la cantidad de $576.800.00 (QUINIENTOS SETENTA Y SEIS MIL OCHOCIENTOS 11/100 DÓLARES DE LOS ESTADOS UNIDOS DE AMÉRICA</w:t>
      </w:r>
      <w:r w:rsidRPr="00DB1ACC">
        <w:rPr>
          <w:rFonts w:ascii="Museo Sans 300" w:hAnsi="Museo Sans 300"/>
          <w:sz w:val="24"/>
          <w:szCs w:val="24"/>
        </w:rPr>
        <w:t>); C) crédito de operación por la cantidad de $331,900.00 (</w:t>
      </w:r>
      <w:r w:rsidR="003652FF" w:rsidRPr="00DB1ACC">
        <w:rPr>
          <w:rFonts w:ascii="Museo Sans 300" w:hAnsi="Museo Sans 300"/>
          <w:sz w:val="24"/>
          <w:szCs w:val="24"/>
        </w:rPr>
        <w:t xml:space="preserve">TRESCIENTOS TREINTA Y UN MIL NOVECIENTOS </w:t>
      </w:r>
      <w:r w:rsidR="00790AD9" w:rsidRPr="00DB1ACC">
        <w:rPr>
          <w:rFonts w:ascii="Museo Sans 300" w:hAnsi="Museo Sans 300"/>
          <w:sz w:val="24"/>
          <w:szCs w:val="24"/>
        </w:rPr>
        <w:t xml:space="preserve">00/100 </w:t>
      </w:r>
      <w:r w:rsidR="003652FF" w:rsidRPr="00DB1ACC">
        <w:rPr>
          <w:rFonts w:ascii="Museo Sans 300" w:hAnsi="Museo Sans 300"/>
          <w:sz w:val="24"/>
          <w:szCs w:val="24"/>
        </w:rPr>
        <w:t>DÓLARES DE LOS ESTADOS UNIDOS DE AMÉRICA</w:t>
      </w:r>
      <w:r w:rsidRPr="00DB1ACC">
        <w:rPr>
          <w:rFonts w:ascii="Museo Sans 300" w:hAnsi="Museo Sans 300"/>
          <w:sz w:val="24"/>
          <w:szCs w:val="24"/>
        </w:rPr>
        <w:t xml:space="preserve">), cuya suma total asciende a $2,835,470.00 </w:t>
      </w:r>
      <w:r w:rsidR="00240534" w:rsidRPr="00DB1ACC">
        <w:rPr>
          <w:rFonts w:ascii="Museo Sans 300" w:hAnsi="Museo Sans 300"/>
          <w:sz w:val="24"/>
          <w:szCs w:val="24"/>
        </w:rPr>
        <w:t>(DOS MILLONES OCHOCIENTOS TREINTA Y CINCO MIL CUATROCIENTOS SETENTA 00/100 DÓLARES DE LOS ESTADOS UNIDOS  DE AMÉRICA</w:t>
      </w:r>
      <w:r w:rsidRPr="00DB1ACC">
        <w:rPr>
          <w:rFonts w:ascii="Museo Sans 300" w:hAnsi="Museo Sans 300"/>
          <w:sz w:val="24"/>
          <w:szCs w:val="24"/>
        </w:rPr>
        <w:t>, siendo las garantías de esos préstamos la constitución de prenda e hipoteca.</w:t>
      </w:r>
    </w:p>
    <w:p w14:paraId="7660A7FA" w14:textId="77777777" w:rsidR="00AC48DC" w:rsidRPr="00DB1ACC" w:rsidRDefault="00AC48DC" w:rsidP="00DB1ACC">
      <w:pPr>
        <w:pStyle w:val="Prrafodelista"/>
        <w:spacing w:after="0" w:line="240" w:lineRule="auto"/>
        <w:ind w:left="437"/>
        <w:jc w:val="both"/>
        <w:rPr>
          <w:rFonts w:ascii="Museo Sans 300" w:hAnsi="Museo Sans 300"/>
          <w:sz w:val="24"/>
          <w:szCs w:val="24"/>
        </w:rPr>
      </w:pPr>
    </w:p>
    <w:p w14:paraId="75192AB6" w14:textId="044E30E2" w:rsidR="00AC48DC" w:rsidRPr="00BA69DC" w:rsidRDefault="00AC48DC" w:rsidP="00BA69DC">
      <w:pPr>
        <w:pStyle w:val="Prrafodelista"/>
        <w:numPr>
          <w:ilvl w:val="0"/>
          <w:numId w:val="25"/>
        </w:numPr>
        <w:spacing w:after="0" w:line="240" w:lineRule="auto"/>
        <w:ind w:left="1134" w:hanging="708"/>
        <w:jc w:val="both"/>
        <w:rPr>
          <w:rFonts w:ascii="Museo Sans 300" w:hAnsi="Museo Sans 300"/>
          <w:sz w:val="24"/>
          <w:szCs w:val="24"/>
        </w:rPr>
      </w:pPr>
      <w:r w:rsidRPr="00DB1ACC">
        <w:rPr>
          <w:rFonts w:ascii="Museo Sans 300" w:hAnsi="Museo Sans 300"/>
          <w:sz w:val="24"/>
          <w:szCs w:val="24"/>
        </w:rPr>
        <w:t xml:space="preserve">Que para garantizar los créditos antes relacionados se solicita que se grave la primera Hipoteca Abierta a favor del Banco de Fomento Agropecuario un bien inmueble propiedad de la Cooperativa, de naturaleza rustica, ubicado en la Hacienda El Ángel, porción Dos, Joya Galana, correspondiente a la ubicación Geográfica de Apopa, San Salvador, de un área 1,216.377.5 metros cuadrados, inscrito en el Registro de la propiedad Raíz e Hipotecas de la Primera Sección del Centro bajo la matricula número </w:t>
      </w:r>
      <w:r w:rsidR="00BA69DC">
        <w:rPr>
          <w:rFonts w:ascii="Museo Sans 300" w:hAnsi="Museo Sans 300"/>
          <w:sz w:val="24"/>
          <w:szCs w:val="24"/>
        </w:rPr>
        <w:t xml:space="preserve">--- </w:t>
      </w:r>
      <w:r w:rsidRPr="00DB1ACC">
        <w:rPr>
          <w:rFonts w:ascii="Museo Sans 300" w:hAnsi="Museo Sans 300"/>
          <w:sz w:val="24"/>
          <w:szCs w:val="24"/>
        </w:rPr>
        <w:t xml:space="preserve">-00000, para el plazo de 20 años a partir de su otorgamiento por un monto de </w:t>
      </w:r>
      <w:r w:rsidR="00240534" w:rsidRPr="00DB1ACC">
        <w:rPr>
          <w:rFonts w:ascii="Museo Sans 300" w:hAnsi="Museo Sans 300"/>
          <w:sz w:val="24"/>
          <w:szCs w:val="24"/>
        </w:rPr>
        <w:t>$1,300,104.00 (</w:t>
      </w:r>
      <w:r w:rsidRPr="00DB1ACC">
        <w:rPr>
          <w:rFonts w:ascii="Museo Sans 300" w:hAnsi="Museo Sans 300"/>
          <w:sz w:val="24"/>
          <w:szCs w:val="24"/>
        </w:rPr>
        <w:t xml:space="preserve">UN MILLON TRESCIENTOS MIL CIENTO CUATRO </w:t>
      </w:r>
      <w:r w:rsidR="00240534" w:rsidRPr="00DB1ACC">
        <w:rPr>
          <w:rFonts w:ascii="Museo Sans 300" w:hAnsi="Museo Sans 300"/>
          <w:sz w:val="24"/>
          <w:szCs w:val="24"/>
        </w:rPr>
        <w:t xml:space="preserve">00/100 </w:t>
      </w:r>
      <w:r w:rsidRPr="00DB1ACC">
        <w:rPr>
          <w:rFonts w:ascii="Museo Sans 300" w:hAnsi="Museo Sans 300"/>
          <w:sz w:val="24"/>
          <w:szCs w:val="24"/>
        </w:rPr>
        <w:t xml:space="preserve">DOLARES DE LOS </w:t>
      </w:r>
      <w:r w:rsidRPr="00BA69DC">
        <w:rPr>
          <w:rFonts w:ascii="Museo Sans 300" w:hAnsi="Museo Sans 300"/>
          <w:sz w:val="24"/>
          <w:szCs w:val="24"/>
        </w:rPr>
        <w:t>ESTADOS UNIDOS DE AMERICA</w:t>
      </w:r>
      <w:r w:rsidR="00EF130C" w:rsidRPr="00BA69DC">
        <w:rPr>
          <w:rFonts w:ascii="Museo Sans 300" w:hAnsi="Museo Sans 300"/>
          <w:sz w:val="24"/>
          <w:szCs w:val="24"/>
        </w:rPr>
        <w:t>)</w:t>
      </w:r>
      <w:r w:rsidRPr="00BA69DC">
        <w:rPr>
          <w:rFonts w:ascii="Museo Sans 300" w:hAnsi="Museo Sans 300"/>
          <w:sz w:val="24"/>
          <w:szCs w:val="24"/>
        </w:rPr>
        <w:t>, y garantice con dicha hipoteca abierta los créditos antes relacionados.</w:t>
      </w:r>
    </w:p>
    <w:p w14:paraId="61888E76" w14:textId="77777777" w:rsidR="00AC48DC" w:rsidRPr="00DB1ACC" w:rsidRDefault="00AC48DC" w:rsidP="00DB1ACC">
      <w:pPr>
        <w:pStyle w:val="Prrafodelista"/>
        <w:spacing w:after="0" w:line="240" w:lineRule="auto"/>
        <w:ind w:left="284"/>
        <w:jc w:val="both"/>
        <w:rPr>
          <w:rFonts w:ascii="Museo Sans 300" w:hAnsi="Museo Sans 300"/>
          <w:sz w:val="24"/>
          <w:szCs w:val="24"/>
        </w:rPr>
      </w:pPr>
    </w:p>
    <w:p w14:paraId="4ECE38EE" w14:textId="77777777" w:rsidR="00AC48DC" w:rsidRPr="00DB1ACC" w:rsidRDefault="00AC48DC" w:rsidP="00DB1ACC">
      <w:pPr>
        <w:pStyle w:val="Prrafodelista"/>
        <w:numPr>
          <w:ilvl w:val="0"/>
          <w:numId w:val="25"/>
        </w:numPr>
        <w:spacing w:after="0" w:line="240" w:lineRule="auto"/>
        <w:ind w:left="1134" w:hanging="708"/>
        <w:jc w:val="both"/>
        <w:rPr>
          <w:rFonts w:ascii="Museo Sans 300" w:hAnsi="Museo Sans 300"/>
          <w:sz w:val="24"/>
          <w:szCs w:val="24"/>
        </w:rPr>
      </w:pPr>
      <w:r w:rsidRPr="00DB1ACC">
        <w:rPr>
          <w:rFonts w:ascii="Museo Sans 300" w:hAnsi="Museo Sans 300"/>
          <w:sz w:val="24"/>
          <w:szCs w:val="24"/>
        </w:rPr>
        <w:lastRenderedPageBreak/>
        <w:t xml:space="preserve"> De conformidad a lo prescrito en el Artículo 59 letra “b” de la Ley de Creación del Instituto Salvadoreño de Transformación Agraria (ISTA), las asociaciones cooperativas están sujetas, entre otras, a la prohibición de: “Constituir gravámenes sobre las tierras excepto a favor de Instituciones de Crédito previa autorización del ISTA”; circunstancia que habilita a que el presente caso sea sometido a conocimiento de esta Junta Directiva.</w:t>
      </w:r>
    </w:p>
    <w:p w14:paraId="586AEA29" w14:textId="77777777" w:rsidR="00AC48DC" w:rsidRPr="00DB1ACC" w:rsidRDefault="00AC48DC" w:rsidP="00DB1ACC">
      <w:pPr>
        <w:pStyle w:val="Prrafodelista"/>
        <w:spacing w:after="0" w:line="240" w:lineRule="auto"/>
        <w:ind w:left="284"/>
        <w:jc w:val="both"/>
        <w:rPr>
          <w:rFonts w:ascii="Museo Sans 300" w:hAnsi="Museo Sans 300"/>
          <w:sz w:val="24"/>
          <w:szCs w:val="24"/>
        </w:rPr>
      </w:pPr>
    </w:p>
    <w:p w14:paraId="18A60FB9" w14:textId="77777777" w:rsidR="00AC48DC" w:rsidRPr="00DB1ACC" w:rsidRDefault="00AC48DC" w:rsidP="00DB1ACC">
      <w:pPr>
        <w:pStyle w:val="Prrafodelista"/>
        <w:spacing w:after="0" w:line="240" w:lineRule="auto"/>
        <w:ind w:left="1134"/>
        <w:jc w:val="both"/>
        <w:rPr>
          <w:rFonts w:ascii="Museo Sans 300" w:hAnsi="Museo Sans 300"/>
          <w:sz w:val="24"/>
          <w:szCs w:val="24"/>
        </w:rPr>
      </w:pPr>
      <w:r w:rsidRPr="00DB1ACC">
        <w:rPr>
          <w:rFonts w:ascii="Museo Sans 300" w:hAnsi="Museo Sans 300"/>
          <w:sz w:val="24"/>
          <w:szCs w:val="24"/>
        </w:rPr>
        <w:t>De igual manera, el Artículo 2 letra “f” del Reglamento de  la Ley de Creación del ISTA, establece que además de las atribuciones señaladas en la Ley, la Junta Directiva del ISTA tiene la facultad de “Conceder autorización a los adjudicatarios para enajenar o gravar sus derechos en los bienes adjudicados”.</w:t>
      </w:r>
    </w:p>
    <w:p w14:paraId="35B5E41B" w14:textId="77777777" w:rsidR="00AC48DC" w:rsidRPr="00DB1ACC" w:rsidRDefault="00AC48DC" w:rsidP="00DB1ACC">
      <w:pPr>
        <w:ind w:left="709"/>
        <w:jc w:val="both"/>
        <w:rPr>
          <w:rFonts w:ascii="Museo Sans 300" w:hAnsi="Museo Sans 300"/>
        </w:rPr>
      </w:pPr>
    </w:p>
    <w:p w14:paraId="1DFCA69E" w14:textId="182D50EA" w:rsidR="00AC48DC" w:rsidRPr="00DB1ACC" w:rsidRDefault="00AC48DC" w:rsidP="00DB1ACC">
      <w:pPr>
        <w:pStyle w:val="Prrafodelista"/>
        <w:numPr>
          <w:ilvl w:val="0"/>
          <w:numId w:val="25"/>
        </w:numPr>
        <w:tabs>
          <w:tab w:val="left" w:pos="1134"/>
        </w:tabs>
        <w:spacing w:after="0" w:line="240" w:lineRule="auto"/>
        <w:ind w:left="1134" w:hanging="708"/>
        <w:contextualSpacing w:val="0"/>
        <w:jc w:val="both"/>
        <w:rPr>
          <w:rFonts w:ascii="Museo Sans 300" w:hAnsi="Museo Sans 300"/>
          <w:sz w:val="24"/>
          <w:szCs w:val="24"/>
        </w:rPr>
      </w:pPr>
      <w:r w:rsidRPr="00DB1ACC">
        <w:rPr>
          <w:rFonts w:ascii="Museo Sans 300" w:hAnsi="Museo Sans 300"/>
          <w:sz w:val="24"/>
          <w:szCs w:val="24"/>
        </w:rPr>
        <w:t>Sin perjuicio de lo anterior, es oportuno mencionar que la relacionada Asociación Cooperativa, ya cuenta con la aprobación del crédito por la enunciada Institución Financiera, inclusive tiene inscrito una Anotación Preventiva en el Asiento dos de la citada Matrícula, cuyo inicio es el 20 de julio y finaliza el 20 de octubre de 2021.</w:t>
      </w:r>
    </w:p>
    <w:p w14:paraId="0090C7D4" w14:textId="77777777" w:rsidR="00AC48DC" w:rsidRPr="00DB1ACC" w:rsidRDefault="00AC48DC" w:rsidP="00DB1ACC">
      <w:pPr>
        <w:pStyle w:val="Prrafodelista"/>
        <w:tabs>
          <w:tab w:val="left" w:pos="284"/>
        </w:tabs>
        <w:spacing w:after="0" w:line="240" w:lineRule="auto"/>
        <w:ind w:left="284"/>
        <w:jc w:val="both"/>
        <w:rPr>
          <w:rFonts w:ascii="Museo Sans 300" w:hAnsi="Museo Sans 300"/>
          <w:sz w:val="24"/>
          <w:szCs w:val="24"/>
        </w:rPr>
      </w:pPr>
    </w:p>
    <w:p w14:paraId="4D4ECDFB" w14:textId="77777777" w:rsidR="00AC48DC" w:rsidRPr="00DB1ACC" w:rsidRDefault="00AC48DC" w:rsidP="00DB1ACC">
      <w:pPr>
        <w:ind w:right="-283"/>
        <w:jc w:val="both"/>
        <w:rPr>
          <w:rFonts w:ascii="Museo Sans 300" w:hAnsi="Museo Sans 300"/>
        </w:rPr>
      </w:pPr>
      <w:r w:rsidRPr="00DB1ACC">
        <w:rPr>
          <w:rFonts w:ascii="Museo Sans 300" w:hAnsi="Museo Sans 300"/>
        </w:rPr>
        <w:t>En razón de lo expuesto, se concluye que el acto administrativo requerido es procedente, puesto que es atribución de este Instituto a través de su Junta Directiva, conceder la autorización a esas asociaciones para que constituyan gravámenes sobre sus inmuebles, siempre y cuando sea para una institución de crédito, tal como se ha evidenciado en el presente caso, con el objetivo que aquella continúe funcionando en carácter asociativo y explote las tierras en forma eficiente, cumpliendo así el elemento teleológico del proceso de la reforma agraria.</w:t>
      </w:r>
    </w:p>
    <w:p w14:paraId="6340F857" w14:textId="77777777" w:rsidR="00AC48DC" w:rsidRPr="00DB1ACC" w:rsidRDefault="00AC48DC" w:rsidP="00DB1ACC">
      <w:pPr>
        <w:jc w:val="both"/>
        <w:rPr>
          <w:rFonts w:ascii="Museo Sans 300" w:hAnsi="Museo Sans 300"/>
        </w:rPr>
      </w:pPr>
    </w:p>
    <w:p w14:paraId="4E8404F6" w14:textId="29C5C5ED" w:rsidR="00AC48DC" w:rsidRPr="00DB1ACC" w:rsidRDefault="00EF130C" w:rsidP="00DB1ACC">
      <w:pPr>
        <w:ind w:right="-283"/>
        <w:jc w:val="both"/>
        <w:rPr>
          <w:rFonts w:ascii="Museo Sans 300" w:hAnsi="Museo Sans 300"/>
        </w:rPr>
      </w:pPr>
      <w:r w:rsidRPr="00DB1ACC">
        <w:rPr>
          <w:rFonts w:ascii="Museo Sans 300" w:hAnsi="Museo Sans 300"/>
        </w:rPr>
        <w:t>Estando conforme a Derecho la documentación correspondiente, l</w:t>
      </w:r>
      <w:r w:rsidR="00AC48DC" w:rsidRPr="00DB1ACC">
        <w:rPr>
          <w:rFonts w:ascii="Museo Sans 300" w:hAnsi="Museo Sans 300"/>
        </w:rPr>
        <w:t>a Gerencia Legal recomienda</w:t>
      </w:r>
      <w:r w:rsidRPr="00DB1ACC">
        <w:rPr>
          <w:rFonts w:ascii="Museo Sans 300" w:hAnsi="Museo Sans 300"/>
        </w:rPr>
        <w:t xml:space="preserve"> aprobar lo solicitado</w:t>
      </w:r>
      <w:r w:rsidR="00AC48DC" w:rsidRPr="00DB1ACC">
        <w:rPr>
          <w:rFonts w:ascii="Museo Sans 300" w:hAnsi="Museo Sans 300"/>
        </w:rPr>
        <w:t xml:space="preserve">, </w:t>
      </w:r>
      <w:r w:rsidRPr="00DB1ACC">
        <w:rPr>
          <w:rFonts w:ascii="Museo Sans 300" w:hAnsi="Museo Sans 300"/>
        </w:rPr>
        <w:t xml:space="preserve">por lo que la Junta Directiva </w:t>
      </w:r>
      <w:r w:rsidR="00AC48DC" w:rsidRPr="00DB1ACC">
        <w:rPr>
          <w:rFonts w:ascii="Museo Sans 300" w:hAnsi="Museo Sans 300"/>
        </w:rPr>
        <w:t xml:space="preserve">en uso de </w:t>
      </w:r>
      <w:r w:rsidRPr="00DB1ACC">
        <w:rPr>
          <w:rFonts w:ascii="Museo Sans 300" w:hAnsi="Museo Sans 300"/>
        </w:rPr>
        <w:t>sus facultades</w:t>
      </w:r>
      <w:r w:rsidR="00AC48DC" w:rsidRPr="00DB1ACC">
        <w:rPr>
          <w:rFonts w:ascii="Museo Sans 300" w:hAnsi="Museo Sans 300"/>
        </w:rPr>
        <w:t xml:space="preserve"> </w:t>
      </w:r>
      <w:r w:rsidRPr="00DB1ACC">
        <w:rPr>
          <w:rFonts w:ascii="Museo Sans 300" w:hAnsi="Museo Sans 300"/>
        </w:rPr>
        <w:t xml:space="preserve">y de conformidad a </w:t>
      </w:r>
      <w:r w:rsidR="00AC48DC" w:rsidRPr="00DB1ACC">
        <w:rPr>
          <w:rFonts w:ascii="Museo Sans 300" w:hAnsi="Museo Sans 300"/>
        </w:rPr>
        <w:t xml:space="preserve">los artículos 18 letra “m”, 55, y 59 letra “b” de la Ley de Creación del Instituto Salvadoreño de Transformación Agraria; y 2 letra “f” de su Reglamento; </w:t>
      </w:r>
      <w:r w:rsidRPr="00DB1ACC">
        <w:rPr>
          <w:rFonts w:ascii="Museo Sans 300" w:hAnsi="Museo Sans 300"/>
          <w:b/>
        </w:rPr>
        <w:t>ACUERDA:</w:t>
      </w:r>
      <w:r w:rsidR="00AC48DC" w:rsidRPr="00DB1ACC">
        <w:rPr>
          <w:rFonts w:ascii="Museo Sans 300" w:hAnsi="Museo Sans 300"/>
          <w:b/>
        </w:rPr>
        <w:t xml:space="preserve"> PRIMERO:</w:t>
      </w:r>
      <w:r w:rsidR="00AC48DC" w:rsidRPr="00DB1ACC">
        <w:rPr>
          <w:rFonts w:ascii="Museo Sans 300" w:hAnsi="Museo Sans 300"/>
        </w:rPr>
        <w:t xml:space="preserve"> Autorizar a la </w:t>
      </w:r>
      <w:r w:rsidR="00AC48DC" w:rsidRPr="00DB1ACC">
        <w:rPr>
          <w:rFonts w:ascii="Museo Sans 300" w:hAnsi="Museo Sans 300"/>
          <w:b/>
        </w:rPr>
        <w:t>ASOCIACIÓN COOPERATIVA DE PRODUCCIÓN AGROPECUARIA “EL ANGEL”, DE RESPONSABILIDAD LIMITADA</w:t>
      </w:r>
      <w:r w:rsidR="00AC48DC" w:rsidRPr="00DB1ACC">
        <w:rPr>
          <w:rFonts w:ascii="Museo Sans 300" w:hAnsi="Museo Sans 300"/>
        </w:rPr>
        <w:t>, para que constituya gravamen sobre el inmueble de su propiedad, bajo los términos siguientes: 1) CONTRATO: Primera Hipoteca Abierta; 2) MONTO: $1,300.104.00 (</w:t>
      </w:r>
      <w:r w:rsidRPr="00DB1ACC">
        <w:rPr>
          <w:rFonts w:ascii="Museo Sans 300" w:hAnsi="Museo Sans 300"/>
        </w:rPr>
        <w:t>UN MILLÓN TRESCIENTOS MIL CIENTO CUATRO 00/100 DÓLARES DE LOS ESTADOS UNIDOS DE AMÉRICA</w:t>
      </w:r>
      <w:r w:rsidR="00AC48DC" w:rsidRPr="00DB1ACC">
        <w:rPr>
          <w:rFonts w:ascii="Museo Sans 300" w:hAnsi="Museo Sans 300"/>
        </w:rPr>
        <w:t>), 3) PLAZO: 20 años; 4) DESTINO: Consolidación de Deudas, que se detallan así: a) Crédito para el pago de deuda refinanciamiento, por la cantidad de $1,926.770.00 (</w:t>
      </w:r>
      <w:r w:rsidRPr="00DB1ACC">
        <w:rPr>
          <w:rFonts w:ascii="Museo Sans 300" w:hAnsi="Museo Sans 300"/>
        </w:rPr>
        <w:t>UN MILLÓN NOVECIENTOS VEINTISÉIS MIL SETECIENTOS SETENTA 00/100 DÓLARES DE LOS ESTADOS UNIDOS DE AMÉRICA</w:t>
      </w:r>
      <w:r w:rsidR="00AC48DC" w:rsidRPr="00DB1ACC">
        <w:rPr>
          <w:rFonts w:ascii="Museo Sans 300" w:hAnsi="Museo Sans 300"/>
        </w:rPr>
        <w:t>); b) Crédito para operación y mantenimiento de ochocientos veinticuatro manzanas de caña de azúcar, por la cantidad de $576,800.00 (</w:t>
      </w:r>
      <w:r w:rsidRPr="00DB1ACC">
        <w:rPr>
          <w:rFonts w:ascii="Museo Sans 300" w:hAnsi="Museo Sans 300"/>
        </w:rPr>
        <w:t xml:space="preserve">QUINIENTOS SETENTA Y SEIS </w:t>
      </w:r>
      <w:r w:rsidRPr="00DB1ACC">
        <w:rPr>
          <w:rFonts w:ascii="Museo Sans 300" w:hAnsi="Museo Sans 300"/>
        </w:rPr>
        <w:lastRenderedPageBreak/>
        <w:t>MIL OCHOCIENTOS  00/100 DÓLARES DE LOS ESTADOS UNIDOS DE AMÉRICA</w:t>
      </w:r>
      <w:r w:rsidR="00AC48DC" w:rsidRPr="00DB1ACC">
        <w:rPr>
          <w:rFonts w:ascii="Museo Sans 300" w:hAnsi="Museo Sans 300"/>
        </w:rPr>
        <w:t>); c) Crédito para gastos de operación por la cantidad de $331,900.00 (</w:t>
      </w:r>
      <w:r w:rsidRPr="00DB1ACC">
        <w:rPr>
          <w:rFonts w:ascii="Museo Sans 300" w:hAnsi="Museo Sans 300"/>
        </w:rPr>
        <w:t>TRESCIENTOS TREINTA Y UN MIL NOVECIENTOS 00/100 DÓLARES DE LOS ESTADOS UNIDOS DE AMÉRICA</w:t>
      </w:r>
      <w:r w:rsidR="00AC48DC" w:rsidRPr="00DB1ACC">
        <w:rPr>
          <w:rFonts w:ascii="Museo Sans 300" w:hAnsi="Museo Sans 300"/>
        </w:rPr>
        <w:t xml:space="preserve">); que en conjunto suman una cantidad de $2,835,470.00 </w:t>
      </w:r>
      <w:r w:rsidRPr="00DB1ACC">
        <w:rPr>
          <w:rFonts w:ascii="Museo Sans 300" w:hAnsi="Museo Sans 300"/>
        </w:rPr>
        <w:t>DOS MILLONES OCHOCIENTOS TREINTA Y CINCO MIL CUATROCIENTOS SETENTA 00/100 DÓLARES DE LOS ESTADOS UNIDOS DE AMÉRICA</w:t>
      </w:r>
      <w:r w:rsidR="00AC48DC" w:rsidRPr="00DB1ACC">
        <w:rPr>
          <w:rFonts w:ascii="Museo Sans 300" w:hAnsi="Museo Sans 300"/>
        </w:rPr>
        <w:t xml:space="preserve"> y 5) GARANTIA: un inmueble de naturaleza rústica, identificado como HDA. EL  ANGEL/PORCION 2, ubicado en cantón Joya Galana jurisdicción de Apopa, departamento de San Salvador, con un área de 1,216.377.50 metros cuadrados,</w:t>
      </w:r>
      <w:r w:rsidR="00AC48DC" w:rsidRPr="00DB1ACC">
        <w:rPr>
          <w:rFonts w:ascii="Museo Sans 300" w:hAnsi="Museo Sans 300"/>
          <w:vertAlign w:val="superscript"/>
        </w:rPr>
        <w:t xml:space="preserve"> </w:t>
      </w:r>
      <w:r w:rsidR="00AC48DC" w:rsidRPr="00DB1ACC">
        <w:rPr>
          <w:rFonts w:ascii="Museo Sans 300" w:hAnsi="Museo Sans 300"/>
        </w:rPr>
        <w:t xml:space="preserve">inscrito bajo la Matrícula: </w:t>
      </w:r>
      <w:r w:rsidR="00BA69DC">
        <w:rPr>
          <w:rFonts w:ascii="Museo Sans 300" w:hAnsi="Museo Sans 300"/>
        </w:rPr>
        <w:t xml:space="preserve">--- </w:t>
      </w:r>
      <w:r w:rsidR="00AC48DC" w:rsidRPr="00DB1ACC">
        <w:rPr>
          <w:rFonts w:ascii="Museo Sans 300" w:hAnsi="Museo Sans 300"/>
        </w:rPr>
        <w:t xml:space="preserve">-00000, del Registro de la Propiedad Raíz e Hipotecas de la Primera Sección de Centro, departamento de San Salvador, tal como fue acordado por la Asamblea General, según Acta Número </w:t>
      </w:r>
      <w:r w:rsidR="00AC48DC" w:rsidRPr="00DB1ACC">
        <w:rPr>
          <w:rFonts w:ascii="Museo Sans 300" w:hAnsi="Museo Sans 300"/>
          <w:b/>
        </w:rPr>
        <w:t xml:space="preserve">CUARENTA, </w:t>
      </w:r>
      <w:r w:rsidR="00AC48DC" w:rsidRPr="00DB1ACC">
        <w:rPr>
          <w:rFonts w:ascii="Museo Sans 300" w:hAnsi="Museo Sans 300"/>
        </w:rPr>
        <w:t xml:space="preserve">asentada en el Libro de Asamblea General Extraordinaria  punto número 4, de fecha 16 de julio de 2021; </w:t>
      </w:r>
      <w:r w:rsidR="00AC48DC" w:rsidRPr="00DB1ACC">
        <w:rPr>
          <w:rFonts w:ascii="Museo Sans 300" w:hAnsi="Museo Sans 300"/>
          <w:b/>
          <w:u w:val="single"/>
        </w:rPr>
        <w:t>SEGUNDO:</w:t>
      </w:r>
      <w:r w:rsidR="00AC48DC" w:rsidRPr="00DB1ACC">
        <w:rPr>
          <w:rFonts w:ascii="Museo Sans 300" w:hAnsi="Museo Sans 300"/>
          <w:b/>
        </w:rPr>
        <w:t xml:space="preserve"> </w:t>
      </w:r>
      <w:r w:rsidR="00AC48DC" w:rsidRPr="00DB1ACC">
        <w:rPr>
          <w:rFonts w:ascii="Museo Sans 300" w:hAnsi="Museo Sans 300"/>
        </w:rPr>
        <w:t xml:space="preserve">Notificar al señor CARLOS ANTONIO CERRITO CATEDRAL, Presidente del Consejo de Administración de la </w:t>
      </w:r>
      <w:r w:rsidR="00AC48DC" w:rsidRPr="00DB1ACC">
        <w:rPr>
          <w:rFonts w:ascii="Museo Sans 300" w:hAnsi="Museo Sans 300"/>
          <w:b/>
        </w:rPr>
        <w:t xml:space="preserve">ASOCIACIÓN COOPERATIVA DE PRODUCCIÓN AGROPECUARIA “EL ANGEL”, DE RESPONSABILIDAD LIMITADA,  </w:t>
      </w:r>
      <w:r w:rsidR="00AC48DC" w:rsidRPr="00DB1ACC">
        <w:rPr>
          <w:rFonts w:ascii="Museo Sans 300" w:hAnsi="Museo Sans 300"/>
        </w:rPr>
        <w:t>la</w:t>
      </w:r>
      <w:r w:rsidR="00AC48DC" w:rsidRPr="00DB1ACC">
        <w:rPr>
          <w:rFonts w:ascii="Museo Sans 300" w:hAnsi="Museo Sans 300"/>
          <w:b/>
        </w:rPr>
        <w:t xml:space="preserve"> </w:t>
      </w:r>
      <w:r w:rsidR="00AC48DC" w:rsidRPr="00DB1ACC">
        <w:rPr>
          <w:rFonts w:ascii="Museo Sans 300" w:hAnsi="Museo Sans 300"/>
        </w:rPr>
        <w:t xml:space="preserve"> presente  resolución a efecto de continuar con la obtención del crédito correspondiente; </w:t>
      </w:r>
      <w:r w:rsidR="00AC48DC" w:rsidRPr="00DB1ACC">
        <w:rPr>
          <w:rFonts w:ascii="Museo Sans 300" w:hAnsi="Museo Sans 300"/>
          <w:b/>
          <w:u w:val="single"/>
        </w:rPr>
        <w:t>TERCERO</w:t>
      </w:r>
      <w:r w:rsidR="00AC48DC" w:rsidRPr="00DB1ACC">
        <w:rPr>
          <w:rFonts w:ascii="Museo Sans 300" w:hAnsi="Museo Sans 300"/>
          <w:b/>
        </w:rPr>
        <w:t xml:space="preserve">: </w:t>
      </w:r>
      <w:r w:rsidR="00AC48DC" w:rsidRPr="00DB1ACC">
        <w:rPr>
          <w:rFonts w:ascii="Museo Sans 300" w:hAnsi="Museo Sans 300"/>
        </w:rPr>
        <w:t xml:space="preserve">Notificar al Banco de Fomento Agropecuario este Acuerdo, a fin de que se incorpore en la escritura pública de Hipoteca a otorgarse por la futura deudora, la autorización de esta Junta Directiva para constituir el gravamen respectivo; </w:t>
      </w:r>
      <w:r w:rsidR="00AC48DC" w:rsidRPr="00DB1ACC">
        <w:rPr>
          <w:rFonts w:ascii="Museo Sans 300" w:hAnsi="Museo Sans 300"/>
          <w:b/>
          <w:u w:val="single"/>
        </w:rPr>
        <w:t>CUARTO:</w:t>
      </w:r>
      <w:r w:rsidR="00AC48DC" w:rsidRPr="00DB1ACC">
        <w:rPr>
          <w:rFonts w:ascii="Museo Sans 300" w:hAnsi="Museo Sans 300"/>
        </w:rPr>
        <w:t xml:space="preserve">  Advertir al Presidente del Consejo de Administración de la referida Asociación Cooperativa, que deberá remitir a este Instituto fotocopia del  instrumento público que se suscriba entre las partes contratantes, para ser ag</w:t>
      </w:r>
      <w:r w:rsidR="00DB1ACC" w:rsidRPr="00DB1ACC">
        <w:rPr>
          <w:rFonts w:ascii="Museo Sans 300" w:hAnsi="Museo Sans 300"/>
        </w:rPr>
        <w:t>regado al expediente respectivo. Este Acuerdo, queda aprobado y ratificado.</w:t>
      </w:r>
      <w:r w:rsidR="00AC48DC" w:rsidRPr="00DB1ACC">
        <w:rPr>
          <w:rFonts w:ascii="Museo Sans 300" w:hAnsi="Museo Sans 300"/>
        </w:rPr>
        <w:t xml:space="preserve"> NOTIFIQUESE.</w:t>
      </w:r>
      <w:r w:rsidR="00DB1ACC" w:rsidRPr="00DB1ACC">
        <w:rPr>
          <w:rFonts w:ascii="Museo Sans 300" w:hAnsi="Museo Sans 300"/>
        </w:rPr>
        <w:t>””””””</w:t>
      </w:r>
      <w:r w:rsidR="00AC48DC" w:rsidRPr="00DB1ACC">
        <w:rPr>
          <w:rFonts w:ascii="Museo Sans 300" w:hAnsi="Museo Sans 300"/>
        </w:rPr>
        <w:t xml:space="preserve">  </w:t>
      </w:r>
    </w:p>
    <w:p w14:paraId="576F5698" w14:textId="77777777" w:rsidR="00DB1ACC" w:rsidRDefault="00DB1ACC" w:rsidP="00BA69DC">
      <w:pPr>
        <w:rPr>
          <w:rFonts w:ascii="Bembo Std" w:hAnsi="Bembo Std"/>
          <w:sz w:val="23"/>
          <w:szCs w:val="23"/>
        </w:rPr>
      </w:pPr>
    </w:p>
    <w:p w14:paraId="38E361EC" w14:textId="77777777" w:rsidR="00DB1ACC" w:rsidRPr="00855CA5" w:rsidRDefault="00DB1ACC" w:rsidP="00855CA5">
      <w:pPr>
        <w:ind w:left="-142"/>
        <w:jc w:val="both"/>
        <w:rPr>
          <w:rFonts w:ascii="Museo Sans 300" w:hAnsi="Museo Sans 300"/>
          <w:color w:val="000000" w:themeColor="text1"/>
        </w:rPr>
      </w:pPr>
      <w:r w:rsidRPr="00855CA5">
        <w:rPr>
          <w:rFonts w:ascii="Museo Sans 300" w:hAnsi="Museo Sans 300"/>
        </w:rPr>
        <w:t xml:space="preserve">“”””IV) El señor Presidente somete a consideración de Junta Directiva, dictamen jurídico 75,  en atención al </w:t>
      </w:r>
      <w:r w:rsidRPr="00855CA5">
        <w:rPr>
          <w:rFonts w:ascii="Museo Sans 300" w:hAnsi="Museo Sans 300"/>
          <w:b/>
        </w:rPr>
        <w:t>RECURSO DE APELACIÓN</w:t>
      </w:r>
      <w:r w:rsidRPr="00855CA5">
        <w:rPr>
          <w:rFonts w:ascii="Museo Sans 300" w:hAnsi="Museo Sans 300"/>
        </w:rPr>
        <w:t xml:space="preserve">, interpuesto por el licenciado </w:t>
      </w:r>
      <w:r w:rsidRPr="00855CA5">
        <w:rPr>
          <w:rFonts w:ascii="Museo Sans 300" w:hAnsi="Museo Sans 300"/>
          <w:b/>
        </w:rPr>
        <w:t>FERNANDO JOSE JIMENEZ</w:t>
      </w:r>
      <w:r w:rsidRPr="00855CA5">
        <w:rPr>
          <w:rFonts w:ascii="Museo Sans 300" w:hAnsi="Museo Sans 300"/>
        </w:rPr>
        <w:t>,</w:t>
      </w:r>
      <w:r w:rsidRPr="00855CA5">
        <w:rPr>
          <w:rFonts w:ascii="Museo Sans 300" w:hAnsi="Museo Sans 300"/>
          <w:color w:val="000000" w:themeColor="text1"/>
        </w:rPr>
        <w:t xml:space="preserve"> en su calidad de Apoderado General Judicial de la SOCIEDAD NORMANDIA S.A DE C.V, amparado en el Artículo 124 de la Ley de Procedimientos Administrativos que regula los </w:t>
      </w:r>
      <w:r w:rsidRPr="00855CA5">
        <w:rPr>
          <w:rFonts w:ascii="Museo Sans 300" w:hAnsi="Museo Sans 300"/>
          <w:b/>
          <w:color w:val="000000" w:themeColor="text1"/>
        </w:rPr>
        <w:t>RECURSOS OPONIBLES Y NATURALEZA</w:t>
      </w:r>
      <w:r w:rsidRPr="00855CA5">
        <w:rPr>
          <w:rFonts w:ascii="Museo Sans 300" w:hAnsi="Museo Sans 300"/>
          <w:color w:val="000000" w:themeColor="text1"/>
        </w:rPr>
        <w:t xml:space="preserve">, por el </w:t>
      </w:r>
      <w:r w:rsidRPr="00855CA5">
        <w:rPr>
          <w:rFonts w:ascii="Museo Sans 300" w:hAnsi="Museo Sans 300"/>
          <w:b/>
          <w:color w:val="000000" w:themeColor="text1"/>
        </w:rPr>
        <w:t xml:space="preserve">SILENCIO ADMINISTRATIVO NEGATIVO, </w:t>
      </w:r>
      <w:r w:rsidRPr="00855CA5">
        <w:rPr>
          <w:rFonts w:ascii="Museo Sans 300" w:hAnsi="Museo Sans 300"/>
          <w:color w:val="000000" w:themeColor="text1"/>
        </w:rPr>
        <w:t xml:space="preserve">constitutivo de Acto Administrativo Presunto por parte de este Instituto. </w:t>
      </w:r>
      <w:r w:rsidRPr="00855CA5">
        <w:rPr>
          <w:rFonts w:ascii="Museo Sans 300" w:hAnsi="Museo Sans 300"/>
        </w:rPr>
        <w:t xml:space="preserve">Al respecto </w:t>
      </w:r>
      <w:r w:rsidRPr="00855CA5">
        <w:rPr>
          <w:rFonts w:ascii="Museo Sans 300" w:hAnsi="Museo Sans 300"/>
          <w:lang w:val="es-ES_tradnl"/>
        </w:rPr>
        <w:t>la Gerencia Legal hace las siguientes consideraciones:</w:t>
      </w:r>
    </w:p>
    <w:p w14:paraId="0630606C" w14:textId="77777777" w:rsidR="00DB1ACC" w:rsidRPr="00855CA5" w:rsidRDefault="00DB1ACC" w:rsidP="00855CA5">
      <w:pPr>
        <w:ind w:left="-142"/>
        <w:jc w:val="both"/>
        <w:rPr>
          <w:rFonts w:ascii="Museo Sans 300" w:hAnsi="Museo Sans 300"/>
          <w:b/>
          <w:lang w:val="es-ES_tradnl"/>
        </w:rPr>
      </w:pPr>
    </w:p>
    <w:p w14:paraId="08EFBFDE" w14:textId="77777777" w:rsidR="00DB1ACC" w:rsidRPr="00855CA5" w:rsidRDefault="00DB1ACC" w:rsidP="00855CA5">
      <w:pPr>
        <w:pStyle w:val="Prrafodelista"/>
        <w:numPr>
          <w:ilvl w:val="0"/>
          <w:numId w:val="26"/>
        </w:numPr>
        <w:spacing w:after="0" w:line="240" w:lineRule="auto"/>
        <w:ind w:left="1134" w:hanging="708"/>
        <w:jc w:val="both"/>
        <w:rPr>
          <w:rFonts w:ascii="Museo Sans 300" w:hAnsi="Museo Sans 300" w:cs="Arial"/>
          <w:sz w:val="24"/>
          <w:szCs w:val="24"/>
        </w:rPr>
      </w:pPr>
      <w:r w:rsidRPr="00855CA5">
        <w:rPr>
          <w:rFonts w:ascii="Museo Sans 300" w:hAnsi="Museo Sans 300" w:cs="Arial"/>
          <w:sz w:val="24"/>
          <w:szCs w:val="24"/>
        </w:rPr>
        <w:t xml:space="preserve">Que el día 1 de noviembre del año 2021, este Instituto recibió escrito del </w:t>
      </w:r>
      <w:r w:rsidRPr="00855CA5">
        <w:rPr>
          <w:rFonts w:ascii="Museo Sans 300" w:hAnsi="Museo Sans 300"/>
          <w:sz w:val="24"/>
          <w:szCs w:val="24"/>
        </w:rPr>
        <w:t>licenciado Fernando José Jiménez</w:t>
      </w:r>
      <w:r w:rsidRPr="00855CA5">
        <w:rPr>
          <w:rFonts w:ascii="Museo Sans 300" w:hAnsi="Museo Sans 300"/>
          <w:color w:val="000000" w:themeColor="text1"/>
          <w:sz w:val="24"/>
          <w:szCs w:val="24"/>
        </w:rPr>
        <w:t>, en su calidad de Apoderado General Judicial de la SOCIEDAD NORMANDIA S.A DE C.V., mediante el cual interpone el Recurso de Apelación por el Acto Administrativo Presunto, emanado del Silencio Administrativo Negativo.</w:t>
      </w:r>
    </w:p>
    <w:p w14:paraId="70A056B3" w14:textId="19B9B01B" w:rsidR="00DB1ACC" w:rsidRPr="00855CA5" w:rsidRDefault="00DB1ACC" w:rsidP="00855CA5">
      <w:pPr>
        <w:pStyle w:val="Prrafodelista"/>
        <w:spacing w:after="0" w:line="240" w:lineRule="auto"/>
        <w:ind w:left="1134"/>
        <w:jc w:val="both"/>
        <w:rPr>
          <w:rFonts w:ascii="Museo Sans 300" w:hAnsi="Museo Sans 300" w:cs="Arial"/>
          <w:sz w:val="24"/>
          <w:szCs w:val="24"/>
        </w:rPr>
      </w:pPr>
      <w:r w:rsidRPr="00855CA5">
        <w:rPr>
          <w:rFonts w:ascii="Museo Sans 300" w:hAnsi="Museo Sans 300"/>
          <w:color w:val="000000" w:themeColor="text1"/>
          <w:sz w:val="24"/>
          <w:szCs w:val="24"/>
        </w:rPr>
        <w:t xml:space="preserve">Dicho escrito fue remitido a Presidencia Institucional </w:t>
      </w:r>
      <w:r w:rsidR="0062760D" w:rsidRPr="00855CA5">
        <w:rPr>
          <w:rFonts w:ascii="Museo Sans 300" w:hAnsi="Museo Sans 300"/>
          <w:color w:val="000000" w:themeColor="text1"/>
          <w:sz w:val="24"/>
          <w:szCs w:val="24"/>
        </w:rPr>
        <w:t xml:space="preserve">el </w:t>
      </w:r>
      <w:r w:rsidRPr="00855CA5">
        <w:rPr>
          <w:rFonts w:ascii="Museo Sans 300" w:hAnsi="Museo Sans 300"/>
          <w:color w:val="000000" w:themeColor="text1"/>
          <w:sz w:val="24"/>
          <w:szCs w:val="24"/>
        </w:rPr>
        <w:t>4 de noviembre de 2021 y remitido a Junta Directiva en la misma fecha.</w:t>
      </w:r>
    </w:p>
    <w:p w14:paraId="522B13ED" w14:textId="77777777" w:rsidR="00DB1ACC" w:rsidRPr="00855CA5" w:rsidRDefault="00DB1ACC" w:rsidP="00855CA5">
      <w:pPr>
        <w:pStyle w:val="Prrafodelista"/>
        <w:spacing w:after="0" w:line="240" w:lineRule="auto"/>
        <w:ind w:left="142"/>
        <w:jc w:val="both"/>
        <w:rPr>
          <w:rFonts w:ascii="Museo Sans 300" w:hAnsi="Museo Sans 300"/>
          <w:color w:val="000000" w:themeColor="text1"/>
          <w:sz w:val="24"/>
          <w:szCs w:val="24"/>
        </w:rPr>
      </w:pPr>
    </w:p>
    <w:p w14:paraId="294C6722" w14:textId="5E5354A6" w:rsidR="00DB1ACC" w:rsidRPr="00855CA5" w:rsidRDefault="00DB1ACC" w:rsidP="00855CA5">
      <w:pPr>
        <w:pStyle w:val="Prrafodelista"/>
        <w:spacing w:after="0" w:line="240" w:lineRule="auto"/>
        <w:ind w:left="1134"/>
        <w:jc w:val="both"/>
        <w:rPr>
          <w:rFonts w:ascii="Museo Sans 300" w:hAnsi="Museo Sans 300"/>
          <w:i/>
          <w:iCs/>
          <w:spacing w:val="4"/>
          <w:sz w:val="24"/>
          <w:szCs w:val="24"/>
        </w:rPr>
      </w:pPr>
      <w:r w:rsidRPr="00855CA5">
        <w:rPr>
          <w:rFonts w:ascii="Museo Sans 300" w:hAnsi="Museo Sans 300"/>
          <w:color w:val="000000" w:themeColor="text1"/>
          <w:sz w:val="24"/>
          <w:szCs w:val="24"/>
        </w:rPr>
        <w:t xml:space="preserve">En dicho escrito alega que </w:t>
      </w:r>
      <w:r w:rsidR="0062760D" w:rsidRPr="00855CA5">
        <w:rPr>
          <w:rFonts w:ascii="Museo Sans 300" w:hAnsi="Museo Sans 300"/>
          <w:color w:val="000000" w:themeColor="text1"/>
          <w:sz w:val="24"/>
          <w:szCs w:val="24"/>
        </w:rPr>
        <w:t xml:space="preserve">el </w:t>
      </w:r>
      <w:r w:rsidRPr="00855CA5">
        <w:rPr>
          <w:rFonts w:ascii="Museo Sans 300" w:hAnsi="Museo Sans 300"/>
          <w:color w:val="000000" w:themeColor="text1"/>
          <w:sz w:val="24"/>
          <w:szCs w:val="24"/>
        </w:rPr>
        <w:t>26 de enero de 2021, el señor ALFREDO ANTONIO SOL ZALDIVAR, en su calidad de</w:t>
      </w:r>
      <w:r w:rsidRPr="00855CA5">
        <w:rPr>
          <w:rFonts w:ascii="Museo Sans 300" w:hAnsi="Museo Sans 300"/>
          <w:position w:val="-4"/>
          <w:sz w:val="24"/>
          <w:szCs w:val="24"/>
        </w:rPr>
        <w:t xml:space="preserve"> </w:t>
      </w:r>
      <w:r w:rsidRPr="00855CA5">
        <w:rPr>
          <w:rFonts w:ascii="Museo Sans 300" w:hAnsi="Museo Sans 300"/>
          <w:spacing w:val="26"/>
          <w:position w:val="-4"/>
          <w:sz w:val="24"/>
          <w:szCs w:val="24"/>
        </w:rPr>
        <w:t xml:space="preserve"> </w:t>
      </w:r>
      <w:r w:rsidRPr="00855CA5">
        <w:rPr>
          <w:rFonts w:ascii="Museo Sans 300" w:hAnsi="Museo Sans 300"/>
          <w:position w:val="-4"/>
          <w:sz w:val="24"/>
          <w:szCs w:val="24"/>
        </w:rPr>
        <w:t xml:space="preserve">apoderado  </w:t>
      </w:r>
      <w:r w:rsidRPr="00855CA5">
        <w:rPr>
          <w:rFonts w:ascii="Museo Sans 300" w:hAnsi="Museo Sans 300"/>
          <w:spacing w:val="19"/>
          <w:position w:val="-4"/>
          <w:sz w:val="24"/>
          <w:szCs w:val="24"/>
        </w:rPr>
        <w:t xml:space="preserve"> </w:t>
      </w:r>
      <w:r w:rsidRPr="00855CA5">
        <w:rPr>
          <w:rFonts w:ascii="Museo Sans 300" w:hAnsi="Museo Sans 300"/>
          <w:position w:val="-4"/>
          <w:sz w:val="24"/>
          <w:szCs w:val="24"/>
        </w:rPr>
        <w:t xml:space="preserve">general  </w:t>
      </w:r>
      <w:r w:rsidRPr="00855CA5">
        <w:rPr>
          <w:rFonts w:ascii="Museo Sans 300" w:hAnsi="Museo Sans 300"/>
          <w:spacing w:val="3"/>
          <w:position w:val="-4"/>
          <w:sz w:val="24"/>
          <w:szCs w:val="24"/>
        </w:rPr>
        <w:t xml:space="preserve"> </w:t>
      </w:r>
      <w:r w:rsidRPr="00855CA5">
        <w:rPr>
          <w:rFonts w:ascii="Museo Sans 300" w:hAnsi="Museo Sans 300"/>
          <w:position w:val="-4"/>
          <w:sz w:val="24"/>
          <w:szCs w:val="24"/>
        </w:rPr>
        <w:t xml:space="preserve">administrativo  </w:t>
      </w:r>
      <w:r w:rsidRPr="00855CA5">
        <w:rPr>
          <w:rFonts w:ascii="Museo Sans 300" w:hAnsi="Museo Sans 300"/>
          <w:spacing w:val="31"/>
          <w:position w:val="-4"/>
          <w:sz w:val="24"/>
          <w:szCs w:val="24"/>
        </w:rPr>
        <w:t xml:space="preserve"> </w:t>
      </w:r>
      <w:r w:rsidRPr="00855CA5">
        <w:rPr>
          <w:rFonts w:ascii="Museo Sans 300" w:hAnsi="Museo Sans 300"/>
          <w:position w:val="-4"/>
          <w:sz w:val="24"/>
          <w:szCs w:val="24"/>
        </w:rPr>
        <w:t xml:space="preserve">de </w:t>
      </w:r>
      <w:r w:rsidRPr="00855CA5">
        <w:rPr>
          <w:rFonts w:ascii="Museo Sans 300" w:hAnsi="Museo Sans 300"/>
          <w:spacing w:val="12"/>
          <w:position w:val="-4"/>
          <w:sz w:val="24"/>
          <w:szCs w:val="24"/>
        </w:rPr>
        <w:t xml:space="preserve"> </w:t>
      </w:r>
      <w:r w:rsidRPr="00855CA5">
        <w:rPr>
          <w:rFonts w:ascii="Museo Sans 300" w:hAnsi="Museo Sans 300"/>
          <w:position w:val="-4"/>
          <w:sz w:val="24"/>
          <w:szCs w:val="24"/>
        </w:rPr>
        <w:t xml:space="preserve">la </w:t>
      </w:r>
      <w:r w:rsidRPr="00855CA5">
        <w:rPr>
          <w:rFonts w:ascii="Museo Sans 300" w:hAnsi="Museo Sans 300"/>
          <w:spacing w:val="18"/>
          <w:position w:val="-4"/>
          <w:sz w:val="24"/>
          <w:szCs w:val="24"/>
        </w:rPr>
        <w:t xml:space="preserve"> </w:t>
      </w:r>
      <w:r w:rsidRPr="00855CA5">
        <w:rPr>
          <w:rFonts w:ascii="Museo Sans 300" w:hAnsi="Museo Sans 300"/>
          <w:position w:val="-4"/>
          <w:sz w:val="24"/>
          <w:szCs w:val="24"/>
        </w:rPr>
        <w:t xml:space="preserve">SOCIEDAD  </w:t>
      </w:r>
      <w:r w:rsidRPr="00855CA5">
        <w:rPr>
          <w:rFonts w:ascii="Museo Sans 300" w:hAnsi="Museo Sans 300"/>
          <w:spacing w:val="4"/>
          <w:position w:val="-4"/>
          <w:sz w:val="24"/>
          <w:szCs w:val="24"/>
        </w:rPr>
        <w:t xml:space="preserve"> </w:t>
      </w:r>
      <w:r w:rsidRPr="00855CA5">
        <w:rPr>
          <w:rFonts w:ascii="Museo Sans 300" w:hAnsi="Museo Sans 300"/>
          <w:position w:val="-4"/>
          <w:sz w:val="24"/>
          <w:szCs w:val="24"/>
        </w:rPr>
        <w:t xml:space="preserve">"NORMANDÍA,    </w:t>
      </w:r>
      <w:r w:rsidRPr="00855CA5">
        <w:rPr>
          <w:rFonts w:ascii="Museo Sans 300" w:hAnsi="Museo Sans 300"/>
          <w:spacing w:val="26"/>
          <w:position w:val="-4"/>
          <w:sz w:val="24"/>
          <w:szCs w:val="24"/>
        </w:rPr>
        <w:t xml:space="preserve"> </w:t>
      </w:r>
      <w:r w:rsidRPr="00855CA5">
        <w:rPr>
          <w:rFonts w:ascii="Museo Sans 300" w:hAnsi="Museo Sans 300"/>
          <w:position w:val="-4"/>
          <w:sz w:val="24"/>
          <w:szCs w:val="24"/>
        </w:rPr>
        <w:t xml:space="preserve">S.A. </w:t>
      </w:r>
      <w:r w:rsidRPr="00855CA5">
        <w:rPr>
          <w:rFonts w:ascii="Museo Sans 300" w:hAnsi="Museo Sans 300"/>
          <w:spacing w:val="18"/>
          <w:position w:val="-4"/>
          <w:sz w:val="24"/>
          <w:szCs w:val="24"/>
        </w:rPr>
        <w:t xml:space="preserve"> </w:t>
      </w:r>
      <w:r w:rsidRPr="00855CA5">
        <w:rPr>
          <w:rFonts w:ascii="Museo Sans 300" w:hAnsi="Museo Sans 300"/>
          <w:position w:val="-4"/>
          <w:sz w:val="24"/>
          <w:szCs w:val="24"/>
        </w:rPr>
        <w:t xml:space="preserve">DE </w:t>
      </w:r>
      <w:r w:rsidRPr="00855CA5">
        <w:rPr>
          <w:rFonts w:ascii="Museo Sans 300" w:hAnsi="Museo Sans 300"/>
          <w:spacing w:val="40"/>
          <w:position w:val="-4"/>
          <w:sz w:val="24"/>
          <w:szCs w:val="24"/>
        </w:rPr>
        <w:t xml:space="preserve"> </w:t>
      </w:r>
      <w:r w:rsidRPr="00855CA5">
        <w:rPr>
          <w:rFonts w:ascii="Museo Sans 300" w:hAnsi="Museo Sans 300"/>
          <w:position w:val="-4"/>
          <w:sz w:val="24"/>
          <w:szCs w:val="24"/>
        </w:rPr>
        <w:t>C.V, dio inicio a un procedimiento administrativo ante el Instituto Salvadoreño de Transformación Agraria, en los términos siguientes:</w:t>
      </w:r>
      <w:r w:rsidRPr="00855CA5">
        <w:rPr>
          <w:rFonts w:ascii="Museo Sans 300" w:hAnsi="Museo Sans 300"/>
          <w:i/>
          <w:iCs/>
          <w:sz w:val="24"/>
          <w:szCs w:val="24"/>
        </w:rPr>
        <w:t xml:space="preserve"> "Por</w:t>
      </w:r>
      <w:r w:rsidRPr="00855CA5">
        <w:rPr>
          <w:rFonts w:ascii="Museo Sans 300" w:hAnsi="Museo Sans 300"/>
          <w:i/>
          <w:iCs/>
          <w:spacing w:val="-7"/>
          <w:sz w:val="24"/>
          <w:szCs w:val="24"/>
        </w:rPr>
        <w:t xml:space="preserve"> </w:t>
      </w:r>
      <w:r w:rsidRPr="00855CA5">
        <w:rPr>
          <w:rFonts w:ascii="Museo Sans 300" w:hAnsi="Museo Sans 300"/>
          <w:i/>
          <w:iCs/>
          <w:sz w:val="24"/>
          <w:szCs w:val="24"/>
        </w:rPr>
        <w:t>este</w:t>
      </w:r>
      <w:r w:rsidRPr="00855CA5">
        <w:rPr>
          <w:rFonts w:ascii="Museo Sans 300" w:hAnsi="Museo Sans 300"/>
          <w:i/>
          <w:iCs/>
          <w:spacing w:val="10"/>
          <w:sz w:val="24"/>
          <w:szCs w:val="24"/>
        </w:rPr>
        <w:t xml:space="preserve"> </w:t>
      </w:r>
      <w:r w:rsidRPr="00855CA5">
        <w:rPr>
          <w:rFonts w:ascii="Museo Sans 300" w:hAnsi="Museo Sans 300"/>
          <w:i/>
          <w:iCs/>
          <w:sz w:val="24"/>
          <w:szCs w:val="24"/>
        </w:rPr>
        <w:t>medio</w:t>
      </w:r>
      <w:r w:rsidRPr="00855CA5">
        <w:rPr>
          <w:rFonts w:ascii="Museo Sans 300" w:hAnsi="Museo Sans 300"/>
          <w:i/>
          <w:iCs/>
          <w:spacing w:val="20"/>
          <w:sz w:val="24"/>
          <w:szCs w:val="24"/>
        </w:rPr>
        <w:t xml:space="preserve"> </w:t>
      </w:r>
      <w:r w:rsidRPr="00855CA5">
        <w:rPr>
          <w:rFonts w:ascii="Museo Sans 300" w:hAnsi="Museo Sans 300"/>
          <w:i/>
          <w:iCs/>
          <w:sz w:val="24"/>
          <w:szCs w:val="24"/>
        </w:rPr>
        <w:t>realizo</w:t>
      </w:r>
      <w:r w:rsidRPr="00855CA5">
        <w:rPr>
          <w:rFonts w:ascii="Museo Sans 300" w:hAnsi="Museo Sans 300"/>
          <w:i/>
          <w:iCs/>
          <w:spacing w:val="1"/>
          <w:sz w:val="24"/>
          <w:szCs w:val="24"/>
        </w:rPr>
        <w:t xml:space="preserve"> </w:t>
      </w:r>
      <w:r w:rsidRPr="00855CA5">
        <w:rPr>
          <w:rFonts w:ascii="Museo Sans 300" w:hAnsi="Museo Sans 300"/>
          <w:i/>
          <w:iCs/>
          <w:sz w:val="24"/>
          <w:szCs w:val="24"/>
        </w:rPr>
        <w:t>la</w:t>
      </w:r>
      <w:r w:rsidRPr="00855CA5">
        <w:rPr>
          <w:rFonts w:ascii="Museo Sans 300" w:hAnsi="Museo Sans 300"/>
          <w:i/>
          <w:iCs/>
          <w:spacing w:val="-8"/>
          <w:sz w:val="24"/>
          <w:szCs w:val="24"/>
        </w:rPr>
        <w:t xml:space="preserve"> </w:t>
      </w:r>
      <w:r w:rsidRPr="00855CA5">
        <w:rPr>
          <w:rFonts w:ascii="Museo Sans 300" w:hAnsi="Museo Sans 300"/>
          <w:i/>
          <w:iCs/>
          <w:w w:val="99"/>
          <w:sz w:val="24"/>
          <w:szCs w:val="24"/>
        </w:rPr>
        <w:t>solicitud</w:t>
      </w:r>
      <w:r w:rsidRPr="00855CA5">
        <w:rPr>
          <w:rFonts w:ascii="Museo Sans 300" w:hAnsi="Museo Sans 300"/>
          <w:i/>
          <w:iCs/>
          <w:spacing w:val="-16"/>
          <w:w w:val="99"/>
          <w:sz w:val="24"/>
          <w:szCs w:val="24"/>
        </w:rPr>
        <w:t xml:space="preserve"> </w:t>
      </w:r>
      <w:r w:rsidRPr="00855CA5">
        <w:rPr>
          <w:rFonts w:ascii="Museo Sans 300" w:hAnsi="Museo Sans 300"/>
          <w:i/>
          <w:iCs/>
          <w:sz w:val="24"/>
          <w:szCs w:val="24"/>
        </w:rPr>
        <w:t xml:space="preserve">formal </w:t>
      </w:r>
      <w:r w:rsidRPr="00855CA5">
        <w:rPr>
          <w:rFonts w:ascii="Museo Sans 300" w:hAnsi="Museo Sans 300"/>
          <w:i/>
          <w:iCs/>
          <w:spacing w:val="22"/>
          <w:sz w:val="24"/>
          <w:szCs w:val="24"/>
        </w:rPr>
        <w:t xml:space="preserve"> </w:t>
      </w:r>
      <w:r w:rsidRPr="00855CA5">
        <w:rPr>
          <w:rFonts w:ascii="Museo Sans 300" w:hAnsi="Museo Sans 300"/>
          <w:i/>
          <w:iCs/>
          <w:spacing w:val="14"/>
          <w:sz w:val="24"/>
          <w:szCs w:val="24"/>
        </w:rPr>
        <w:t xml:space="preserve">a </w:t>
      </w:r>
      <w:r w:rsidRPr="00855CA5">
        <w:rPr>
          <w:rFonts w:ascii="Museo Sans 300" w:hAnsi="Museo Sans 300" w:cs="Arial"/>
          <w:i/>
          <w:iCs/>
          <w:sz w:val="24"/>
          <w:szCs w:val="24"/>
        </w:rPr>
        <w:t>fin</w:t>
      </w:r>
      <w:r w:rsidRPr="00855CA5">
        <w:rPr>
          <w:rFonts w:ascii="Museo Sans 300" w:hAnsi="Museo Sans 300" w:cs="Arial"/>
          <w:i/>
          <w:iCs/>
          <w:spacing w:val="26"/>
          <w:sz w:val="24"/>
          <w:szCs w:val="24"/>
        </w:rPr>
        <w:t xml:space="preserve"> </w:t>
      </w:r>
      <w:r w:rsidRPr="00855CA5">
        <w:rPr>
          <w:rFonts w:ascii="Museo Sans 300" w:hAnsi="Museo Sans 300"/>
          <w:i/>
          <w:iCs/>
          <w:sz w:val="24"/>
          <w:szCs w:val="24"/>
        </w:rPr>
        <w:t>que</w:t>
      </w:r>
      <w:r w:rsidRPr="00855CA5">
        <w:rPr>
          <w:rFonts w:ascii="Museo Sans 300" w:hAnsi="Museo Sans 300"/>
          <w:i/>
          <w:iCs/>
          <w:spacing w:val="3"/>
          <w:sz w:val="24"/>
          <w:szCs w:val="24"/>
        </w:rPr>
        <w:t xml:space="preserve"> </w:t>
      </w:r>
      <w:r w:rsidRPr="00855CA5">
        <w:rPr>
          <w:rFonts w:ascii="Museo Sans 300" w:hAnsi="Museo Sans 300"/>
          <w:i/>
          <w:iCs/>
          <w:sz w:val="24"/>
          <w:szCs w:val="24"/>
        </w:rPr>
        <w:t>se</w:t>
      </w:r>
      <w:r w:rsidRPr="00855CA5">
        <w:rPr>
          <w:rFonts w:ascii="Museo Sans 300" w:hAnsi="Museo Sans 300"/>
          <w:i/>
          <w:iCs/>
          <w:spacing w:val="17"/>
          <w:sz w:val="24"/>
          <w:szCs w:val="24"/>
        </w:rPr>
        <w:t xml:space="preserve"> </w:t>
      </w:r>
      <w:r w:rsidRPr="00855CA5">
        <w:rPr>
          <w:rFonts w:ascii="Museo Sans 300" w:hAnsi="Museo Sans 300"/>
          <w:i/>
          <w:iCs/>
          <w:sz w:val="24"/>
          <w:szCs w:val="24"/>
        </w:rPr>
        <w:t>dé</w:t>
      </w:r>
      <w:r w:rsidRPr="00855CA5">
        <w:rPr>
          <w:rFonts w:ascii="Museo Sans 300" w:hAnsi="Museo Sans 300"/>
          <w:i/>
          <w:iCs/>
          <w:spacing w:val="4"/>
          <w:sz w:val="24"/>
          <w:szCs w:val="24"/>
        </w:rPr>
        <w:t xml:space="preserve"> </w:t>
      </w:r>
      <w:r w:rsidRPr="00855CA5">
        <w:rPr>
          <w:rFonts w:ascii="Museo Sans 300" w:hAnsi="Museo Sans 300"/>
          <w:i/>
          <w:iCs/>
          <w:sz w:val="24"/>
          <w:szCs w:val="24"/>
        </w:rPr>
        <w:t>inicio</w:t>
      </w:r>
      <w:r w:rsidRPr="00855CA5">
        <w:rPr>
          <w:rFonts w:ascii="Museo Sans 300" w:hAnsi="Museo Sans 300"/>
          <w:i/>
          <w:iCs/>
          <w:spacing w:val="18"/>
          <w:sz w:val="24"/>
          <w:szCs w:val="24"/>
        </w:rPr>
        <w:t xml:space="preserve"> </w:t>
      </w:r>
      <w:r w:rsidRPr="00855CA5">
        <w:rPr>
          <w:rFonts w:ascii="Museo Sans 300" w:hAnsi="Museo Sans 300"/>
          <w:i/>
          <w:iCs/>
          <w:sz w:val="24"/>
          <w:szCs w:val="24"/>
        </w:rPr>
        <w:t>al</w:t>
      </w:r>
      <w:r w:rsidRPr="00855CA5">
        <w:rPr>
          <w:rFonts w:ascii="Museo Sans 300" w:hAnsi="Museo Sans 300"/>
          <w:i/>
          <w:iCs/>
          <w:spacing w:val="6"/>
          <w:sz w:val="24"/>
          <w:szCs w:val="24"/>
        </w:rPr>
        <w:t xml:space="preserve"> </w:t>
      </w:r>
      <w:r w:rsidRPr="00855CA5">
        <w:rPr>
          <w:rFonts w:ascii="Museo Sans 300" w:hAnsi="Museo Sans 300"/>
          <w:i/>
          <w:iCs/>
          <w:sz w:val="24"/>
          <w:szCs w:val="24"/>
        </w:rPr>
        <w:t>trámite</w:t>
      </w:r>
      <w:r w:rsidRPr="00855CA5">
        <w:rPr>
          <w:rFonts w:ascii="Museo Sans 300" w:hAnsi="Museo Sans 300"/>
          <w:i/>
          <w:iCs/>
          <w:spacing w:val="13"/>
          <w:sz w:val="24"/>
          <w:szCs w:val="24"/>
        </w:rPr>
        <w:t xml:space="preserve"> </w:t>
      </w:r>
      <w:r w:rsidRPr="00855CA5">
        <w:rPr>
          <w:rFonts w:ascii="Museo Sans 300" w:hAnsi="Museo Sans 300"/>
          <w:i/>
          <w:iCs/>
          <w:sz w:val="24"/>
          <w:szCs w:val="24"/>
        </w:rPr>
        <w:t>de</w:t>
      </w:r>
      <w:r w:rsidRPr="00855CA5">
        <w:rPr>
          <w:rFonts w:ascii="Museo Sans 300" w:hAnsi="Museo Sans 300"/>
          <w:i/>
          <w:iCs/>
          <w:spacing w:val="9"/>
          <w:sz w:val="24"/>
          <w:szCs w:val="24"/>
        </w:rPr>
        <w:t xml:space="preserve"> </w:t>
      </w:r>
      <w:r w:rsidRPr="00855CA5">
        <w:rPr>
          <w:rFonts w:ascii="Museo Sans 300" w:hAnsi="Museo Sans 300"/>
          <w:i/>
          <w:iCs/>
          <w:sz w:val="24"/>
          <w:szCs w:val="24"/>
        </w:rPr>
        <w:t>adjudicar</w:t>
      </w:r>
      <w:r w:rsidRPr="00855CA5">
        <w:rPr>
          <w:rFonts w:ascii="Museo Sans 300" w:hAnsi="Museo Sans 300"/>
          <w:i/>
          <w:iCs/>
          <w:spacing w:val="11"/>
          <w:sz w:val="24"/>
          <w:szCs w:val="24"/>
        </w:rPr>
        <w:t xml:space="preserve"> </w:t>
      </w:r>
      <w:r w:rsidRPr="00855CA5">
        <w:rPr>
          <w:rFonts w:ascii="Museo Sans 300" w:hAnsi="Museo Sans 300"/>
          <w:i/>
          <w:iCs/>
          <w:sz w:val="24"/>
          <w:szCs w:val="24"/>
        </w:rPr>
        <w:t>en</w:t>
      </w:r>
      <w:r w:rsidRPr="00855CA5">
        <w:rPr>
          <w:rFonts w:ascii="Museo Sans 300" w:hAnsi="Museo Sans 300"/>
          <w:i/>
          <w:iCs/>
          <w:spacing w:val="-20"/>
          <w:sz w:val="24"/>
          <w:szCs w:val="24"/>
        </w:rPr>
        <w:t xml:space="preserve"> </w:t>
      </w:r>
      <w:r w:rsidRPr="00855CA5">
        <w:rPr>
          <w:rFonts w:ascii="Museo Sans 300" w:hAnsi="Museo Sans 300"/>
          <w:i/>
          <w:iCs/>
          <w:sz w:val="24"/>
          <w:szCs w:val="24"/>
        </w:rPr>
        <w:t>venta las</w:t>
      </w:r>
      <w:r w:rsidRPr="00855CA5">
        <w:rPr>
          <w:rFonts w:ascii="Museo Sans 300" w:hAnsi="Museo Sans 300"/>
          <w:i/>
          <w:iCs/>
          <w:spacing w:val="-7"/>
          <w:sz w:val="24"/>
          <w:szCs w:val="24"/>
        </w:rPr>
        <w:t xml:space="preserve"> </w:t>
      </w:r>
      <w:r w:rsidRPr="00855CA5">
        <w:rPr>
          <w:rFonts w:ascii="Museo Sans 300" w:hAnsi="Museo Sans 300"/>
          <w:i/>
          <w:iCs/>
          <w:sz w:val="24"/>
          <w:szCs w:val="24"/>
        </w:rPr>
        <w:t>porciones</w:t>
      </w:r>
      <w:r w:rsidRPr="00855CA5">
        <w:rPr>
          <w:rFonts w:ascii="Museo Sans 300" w:hAnsi="Museo Sans 300"/>
          <w:i/>
          <w:iCs/>
          <w:spacing w:val="56"/>
          <w:sz w:val="24"/>
          <w:szCs w:val="24"/>
        </w:rPr>
        <w:t xml:space="preserve"> </w:t>
      </w:r>
      <w:r w:rsidRPr="00855CA5">
        <w:rPr>
          <w:rFonts w:ascii="Museo Sans 300" w:hAnsi="Museo Sans 300"/>
          <w:i/>
          <w:iCs/>
          <w:sz w:val="24"/>
          <w:szCs w:val="24"/>
        </w:rPr>
        <w:t>que</w:t>
      </w:r>
      <w:r w:rsidRPr="00855CA5">
        <w:rPr>
          <w:rFonts w:ascii="Museo Sans 300" w:hAnsi="Museo Sans 300"/>
          <w:i/>
          <w:iCs/>
          <w:spacing w:val="-16"/>
          <w:sz w:val="24"/>
          <w:szCs w:val="24"/>
        </w:rPr>
        <w:t xml:space="preserve"> </w:t>
      </w:r>
      <w:r w:rsidRPr="00855CA5">
        <w:rPr>
          <w:rFonts w:ascii="Museo Sans 300" w:hAnsi="Museo Sans 300"/>
          <w:i/>
          <w:iCs/>
          <w:sz w:val="24"/>
          <w:szCs w:val="24"/>
        </w:rPr>
        <w:t xml:space="preserve">fueron </w:t>
      </w:r>
      <w:r w:rsidRPr="00855CA5">
        <w:rPr>
          <w:rFonts w:ascii="Museo Sans 300" w:hAnsi="Museo Sans 300"/>
          <w:i/>
          <w:iCs/>
          <w:spacing w:val="40"/>
          <w:sz w:val="24"/>
          <w:szCs w:val="24"/>
        </w:rPr>
        <w:t xml:space="preserve"> </w:t>
      </w:r>
      <w:r w:rsidRPr="00855CA5">
        <w:rPr>
          <w:rFonts w:ascii="Museo Sans 300" w:hAnsi="Museo Sans 300"/>
          <w:i/>
          <w:iCs/>
          <w:sz w:val="24"/>
          <w:szCs w:val="24"/>
        </w:rPr>
        <w:t>expropiadas</w:t>
      </w:r>
      <w:r w:rsidRPr="00855CA5">
        <w:rPr>
          <w:rFonts w:ascii="Museo Sans 300" w:hAnsi="Museo Sans 300"/>
          <w:i/>
          <w:iCs/>
          <w:spacing w:val="24"/>
          <w:sz w:val="24"/>
          <w:szCs w:val="24"/>
        </w:rPr>
        <w:t xml:space="preserve"> </w:t>
      </w:r>
      <w:r w:rsidRPr="00855CA5">
        <w:rPr>
          <w:rFonts w:ascii="Museo Sans 300" w:hAnsi="Museo Sans 300"/>
          <w:i/>
          <w:iCs/>
          <w:sz w:val="24"/>
          <w:szCs w:val="24"/>
        </w:rPr>
        <w:t>dentro</w:t>
      </w:r>
      <w:r w:rsidRPr="00855CA5">
        <w:rPr>
          <w:rFonts w:ascii="Museo Sans 300" w:hAnsi="Museo Sans 300"/>
          <w:i/>
          <w:iCs/>
          <w:spacing w:val="28"/>
          <w:sz w:val="24"/>
          <w:szCs w:val="24"/>
        </w:rPr>
        <w:t xml:space="preserve"> </w:t>
      </w:r>
      <w:r w:rsidRPr="00855CA5">
        <w:rPr>
          <w:rFonts w:ascii="Museo Sans 300" w:hAnsi="Museo Sans 300"/>
          <w:i/>
          <w:iCs/>
          <w:sz w:val="24"/>
          <w:szCs w:val="24"/>
        </w:rPr>
        <w:t>del</w:t>
      </w:r>
      <w:r w:rsidRPr="00855CA5">
        <w:rPr>
          <w:rFonts w:ascii="Museo Sans 300" w:hAnsi="Museo Sans 300"/>
          <w:i/>
          <w:iCs/>
          <w:spacing w:val="-10"/>
          <w:sz w:val="24"/>
          <w:szCs w:val="24"/>
        </w:rPr>
        <w:t xml:space="preserve"> </w:t>
      </w:r>
      <w:r w:rsidRPr="00855CA5">
        <w:rPr>
          <w:rFonts w:ascii="Museo Sans 300" w:hAnsi="Museo Sans 300"/>
          <w:i/>
          <w:iCs/>
          <w:sz w:val="24"/>
          <w:szCs w:val="24"/>
        </w:rPr>
        <w:t>proceso</w:t>
      </w:r>
      <w:r w:rsidRPr="00855CA5">
        <w:rPr>
          <w:rFonts w:ascii="Museo Sans 300" w:hAnsi="Museo Sans 300"/>
          <w:i/>
          <w:iCs/>
          <w:spacing w:val="46"/>
          <w:sz w:val="24"/>
          <w:szCs w:val="24"/>
        </w:rPr>
        <w:t xml:space="preserve"> </w:t>
      </w:r>
      <w:r w:rsidRPr="00855CA5">
        <w:rPr>
          <w:rFonts w:ascii="Museo Sans 300" w:hAnsi="Museo Sans 300"/>
          <w:i/>
          <w:iCs/>
          <w:sz w:val="24"/>
          <w:szCs w:val="24"/>
        </w:rPr>
        <w:t>de</w:t>
      </w:r>
      <w:r w:rsidRPr="00855CA5">
        <w:rPr>
          <w:rFonts w:ascii="Museo Sans 300" w:hAnsi="Museo Sans 300"/>
          <w:i/>
          <w:iCs/>
          <w:spacing w:val="19"/>
          <w:sz w:val="24"/>
          <w:szCs w:val="24"/>
        </w:rPr>
        <w:t xml:space="preserve"> </w:t>
      </w:r>
      <w:r w:rsidRPr="00855CA5">
        <w:rPr>
          <w:rFonts w:ascii="Museo Sans 300" w:hAnsi="Museo Sans 300"/>
          <w:i/>
          <w:iCs/>
          <w:sz w:val="24"/>
          <w:szCs w:val="24"/>
        </w:rPr>
        <w:t>la</w:t>
      </w:r>
      <w:r w:rsidRPr="00855CA5">
        <w:rPr>
          <w:rFonts w:ascii="Museo Sans 300" w:hAnsi="Museo Sans 300"/>
          <w:i/>
          <w:iCs/>
          <w:spacing w:val="16"/>
          <w:sz w:val="24"/>
          <w:szCs w:val="24"/>
        </w:rPr>
        <w:t xml:space="preserve"> </w:t>
      </w:r>
      <w:r w:rsidRPr="00855CA5">
        <w:rPr>
          <w:rFonts w:ascii="Museo Sans 300" w:hAnsi="Museo Sans 300"/>
          <w:i/>
          <w:iCs/>
          <w:sz w:val="24"/>
          <w:szCs w:val="24"/>
        </w:rPr>
        <w:t>reforma</w:t>
      </w:r>
      <w:r w:rsidRPr="00855CA5">
        <w:rPr>
          <w:rFonts w:ascii="Museo Sans 300" w:hAnsi="Museo Sans 300"/>
          <w:i/>
          <w:iCs/>
          <w:spacing w:val="42"/>
          <w:sz w:val="24"/>
          <w:szCs w:val="24"/>
        </w:rPr>
        <w:t xml:space="preserve"> </w:t>
      </w:r>
      <w:r w:rsidRPr="00855CA5">
        <w:rPr>
          <w:rFonts w:ascii="Museo Sans 300" w:hAnsi="Museo Sans 300"/>
          <w:i/>
          <w:iCs/>
          <w:sz w:val="24"/>
          <w:szCs w:val="24"/>
        </w:rPr>
        <w:t>agraria</w:t>
      </w:r>
      <w:r w:rsidRPr="00855CA5">
        <w:rPr>
          <w:rFonts w:ascii="Museo Sans 300" w:hAnsi="Museo Sans 300"/>
          <w:i/>
          <w:iCs/>
          <w:spacing w:val="16"/>
          <w:sz w:val="24"/>
          <w:szCs w:val="24"/>
        </w:rPr>
        <w:t xml:space="preserve"> </w:t>
      </w:r>
      <w:r w:rsidRPr="00855CA5">
        <w:rPr>
          <w:rFonts w:ascii="Museo Sans 300" w:hAnsi="Museo Sans 300"/>
          <w:i/>
          <w:iCs/>
          <w:sz w:val="24"/>
          <w:szCs w:val="24"/>
        </w:rPr>
        <w:t>en</w:t>
      </w:r>
      <w:r w:rsidRPr="00855CA5">
        <w:rPr>
          <w:rFonts w:ascii="Museo Sans 300" w:hAnsi="Museo Sans 300"/>
          <w:i/>
          <w:iCs/>
          <w:spacing w:val="33"/>
          <w:sz w:val="24"/>
          <w:szCs w:val="24"/>
        </w:rPr>
        <w:t xml:space="preserve"> </w:t>
      </w:r>
      <w:r w:rsidRPr="00855CA5">
        <w:rPr>
          <w:rFonts w:ascii="Museo Sans 300" w:hAnsi="Museo Sans 300"/>
          <w:i/>
          <w:iCs/>
          <w:sz w:val="24"/>
          <w:szCs w:val="24"/>
        </w:rPr>
        <w:t>un</w:t>
      </w:r>
      <w:r w:rsidRPr="00855CA5">
        <w:rPr>
          <w:rFonts w:ascii="Museo Sans 300" w:hAnsi="Museo Sans 300"/>
          <w:i/>
          <w:iCs/>
          <w:spacing w:val="39"/>
          <w:sz w:val="24"/>
          <w:szCs w:val="24"/>
        </w:rPr>
        <w:t xml:space="preserve"> </w:t>
      </w:r>
      <w:r w:rsidRPr="00855CA5">
        <w:rPr>
          <w:rFonts w:ascii="Museo Sans 300" w:hAnsi="Museo Sans 300"/>
          <w:i/>
          <w:iCs/>
          <w:sz w:val="24"/>
          <w:szCs w:val="24"/>
        </w:rPr>
        <w:t>inmueble</w:t>
      </w:r>
      <w:r w:rsidRPr="00855CA5">
        <w:rPr>
          <w:rFonts w:ascii="Museo Sans 300" w:hAnsi="Museo Sans 300"/>
          <w:i/>
          <w:iCs/>
          <w:spacing w:val="27"/>
          <w:sz w:val="24"/>
          <w:szCs w:val="24"/>
        </w:rPr>
        <w:t xml:space="preserve"> </w:t>
      </w:r>
      <w:r w:rsidRPr="00855CA5">
        <w:rPr>
          <w:rFonts w:ascii="Museo Sans 300" w:hAnsi="Museo Sans 300"/>
          <w:i/>
          <w:iCs/>
          <w:sz w:val="24"/>
          <w:szCs w:val="24"/>
        </w:rPr>
        <w:t>de naturaleza</w:t>
      </w:r>
      <w:r w:rsidRPr="00855CA5">
        <w:rPr>
          <w:rFonts w:ascii="Museo Sans 300" w:hAnsi="Museo Sans 300"/>
          <w:i/>
          <w:iCs/>
          <w:spacing w:val="18"/>
          <w:sz w:val="24"/>
          <w:szCs w:val="24"/>
        </w:rPr>
        <w:t xml:space="preserve"> </w:t>
      </w:r>
      <w:r w:rsidRPr="00855CA5">
        <w:rPr>
          <w:rFonts w:ascii="Museo Sans 300" w:hAnsi="Museo Sans 300"/>
          <w:i/>
          <w:iCs/>
          <w:sz w:val="24"/>
          <w:szCs w:val="24"/>
        </w:rPr>
        <w:t>rústica,</w:t>
      </w:r>
      <w:r w:rsidRPr="00855CA5">
        <w:rPr>
          <w:rFonts w:ascii="Museo Sans 300" w:hAnsi="Museo Sans 300"/>
          <w:i/>
          <w:iCs/>
          <w:spacing w:val="9"/>
          <w:sz w:val="24"/>
          <w:szCs w:val="24"/>
        </w:rPr>
        <w:t xml:space="preserve"> </w:t>
      </w:r>
      <w:r w:rsidRPr="00855CA5">
        <w:rPr>
          <w:rFonts w:ascii="Museo Sans 300" w:hAnsi="Museo Sans 300"/>
          <w:i/>
          <w:iCs/>
          <w:sz w:val="24"/>
          <w:szCs w:val="24"/>
        </w:rPr>
        <w:t>FINCA</w:t>
      </w:r>
      <w:r w:rsidRPr="00855CA5">
        <w:rPr>
          <w:rFonts w:ascii="Museo Sans 300" w:hAnsi="Museo Sans 300"/>
          <w:i/>
          <w:iCs/>
          <w:spacing w:val="37"/>
          <w:sz w:val="24"/>
          <w:szCs w:val="24"/>
        </w:rPr>
        <w:t xml:space="preserve"> </w:t>
      </w:r>
      <w:r w:rsidRPr="00855CA5">
        <w:rPr>
          <w:rFonts w:ascii="Museo Sans 300" w:hAnsi="Museo Sans 300"/>
          <w:i/>
          <w:iCs/>
          <w:sz w:val="24"/>
          <w:szCs w:val="24"/>
        </w:rPr>
        <w:t xml:space="preserve">NORMANDÍA, </w:t>
      </w:r>
      <w:r w:rsidRPr="00855CA5">
        <w:rPr>
          <w:rFonts w:ascii="Museo Sans 300" w:hAnsi="Museo Sans 300"/>
          <w:i/>
          <w:iCs/>
          <w:spacing w:val="38"/>
          <w:sz w:val="24"/>
          <w:szCs w:val="24"/>
        </w:rPr>
        <w:t xml:space="preserve"> </w:t>
      </w:r>
      <w:r w:rsidRPr="00855CA5">
        <w:rPr>
          <w:rFonts w:ascii="Museo Sans 300" w:hAnsi="Museo Sans 300"/>
          <w:i/>
          <w:iCs/>
          <w:sz w:val="24"/>
          <w:szCs w:val="24"/>
        </w:rPr>
        <w:t>ubicada</w:t>
      </w:r>
      <w:r w:rsidRPr="00855CA5">
        <w:rPr>
          <w:rFonts w:ascii="Museo Sans 300" w:hAnsi="Museo Sans 300"/>
          <w:i/>
          <w:iCs/>
          <w:spacing w:val="9"/>
          <w:sz w:val="24"/>
          <w:szCs w:val="24"/>
        </w:rPr>
        <w:t xml:space="preserve"> </w:t>
      </w:r>
      <w:r w:rsidRPr="00855CA5">
        <w:rPr>
          <w:rFonts w:ascii="Museo Sans 300" w:hAnsi="Museo Sans 300"/>
          <w:i/>
          <w:iCs/>
          <w:sz w:val="24"/>
          <w:szCs w:val="24"/>
        </w:rPr>
        <w:t>en</w:t>
      </w:r>
      <w:r w:rsidRPr="00855CA5">
        <w:rPr>
          <w:rFonts w:ascii="Museo Sans 300" w:hAnsi="Museo Sans 300"/>
          <w:i/>
          <w:iCs/>
          <w:spacing w:val="9"/>
          <w:sz w:val="24"/>
          <w:szCs w:val="24"/>
        </w:rPr>
        <w:t xml:space="preserve"> </w:t>
      </w:r>
      <w:r w:rsidRPr="00855CA5">
        <w:rPr>
          <w:rFonts w:ascii="Museo Sans 300" w:hAnsi="Museo Sans 300"/>
          <w:i/>
          <w:iCs/>
          <w:sz w:val="24"/>
          <w:szCs w:val="24"/>
        </w:rPr>
        <w:t>el</w:t>
      </w:r>
      <w:r w:rsidRPr="00855CA5">
        <w:rPr>
          <w:rFonts w:ascii="Museo Sans 300" w:hAnsi="Museo Sans 300"/>
          <w:i/>
          <w:iCs/>
          <w:spacing w:val="10"/>
          <w:sz w:val="24"/>
          <w:szCs w:val="24"/>
        </w:rPr>
        <w:t xml:space="preserve"> </w:t>
      </w:r>
      <w:r w:rsidRPr="00855CA5">
        <w:rPr>
          <w:rFonts w:ascii="Museo Sans 300" w:hAnsi="Museo Sans 300"/>
          <w:i/>
          <w:iCs/>
          <w:sz w:val="24"/>
          <w:szCs w:val="24"/>
        </w:rPr>
        <w:t>Cantón</w:t>
      </w:r>
      <w:r w:rsidRPr="00855CA5">
        <w:rPr>
          <w:rFonts w:ascii="Museo Sans 300" w:hAnsi="Museo Sans 300"/>
          <w:i/>
          <w:iCs/>
          <w:spacing w:val="-1"/>
          <w:sz w:val="24"/>
          <w:szCs w:val="24"/>
        </w:rPr>
        <w:t xml:space="preserve"> </w:t>
      </w:r>
      <w:r w:rsidRPr="00855CA5">
        <w:rPr>
          <w:rFonts w:ascii="Museo Sans 300" w:hAnsi="Museo Sans 300"/>
          <w:i/>
          <w:iCs/>
          <w:sz w:val="24"/>
          <w:szCs w:val="24"/>
        </w:rPr>
        <w:t>Minas</w:t>
      </w:r>
      <w:r w:rsidRPr="00855CA5">
        <w:rPr>
          <w:rFonts w:ascii="Museo Sans 300" w:hAnsi="Museo Sans 300"/>
          <w:i/>
          <w:iCs/>
          <w:spacing w:val="30"/>
          <w:sz w:val="24"/>
          <w:szCs w:val="24"/>
        </w:rPr>
        <w:t xml:space="preserve"> </w:t>
      </w:r>
      <w:r w:rsidRPr="00855CA5">
        <w:rPr>
          <w:rFonts w:ascii="Museo Sans 300" w:hAnsi="Museo Sans 300"/>
          <w:i/>
          <w:iCs/>
          <w:sz w:val="24"/>
          <w:szCs w:val="24"/>
        </w:rPr>
        <w:t>de</w:t>
      </w:r>
      <w:r w:rsidRPr="00855CA5">
        <w:rPr>
          <w:rFonts w:ascii="Museo Sans 300" w:hAnsi="Museo Sans 300"/>
          <w:i/>
          <w:iCs/>
          <w:spacing w:val="-15"/>
          <w:sz w:val="24"/>
          <w:szCs w:val="24"/>
        </w:rPr>
        <w:t xml:space="preserve"> </w:t>
      </w:r>
      <w:r w:rsidRPr="00855CA5">
        <w:rPr>
          <w:rFonts w:ascii="Museo Sans 300" w:hAnsi="Museo Sans 300"/>
          <w:i/>
          <w:iCs/>
          <w:sz w:val="24"/>
          <w:szCs w:val="24"/>
        </w:rPr>
        <w:t>Plomo,</w:t>
      </w:r>
      <w:r w:rsidRPr="00855CA5">
        <w:rPr>
          <w:rFonts w:ascii="Museo Sans 300" w:hAnsi="Museo Sans 300"/>
          <w:i/>
          <w:iCs/>
          <w:spacing w:val="24"/>
          <w:sz w:val="24"/>
          <w:szCs w:val="24"/>
        </w:rPr>
        <w:t xml:space="preserve"> </w:t>
      </w:r>
      <w:r w:rsidRPr="00855CA5">
        <w:rPr>
          <w:rFonts w:ascii="Museo Sans 300" w:hAnsi="Museo Sans 300"/>
          <w:i/>
          <w:iCs/>
          <w:sz w:val="24"/>
          <w:szCs w:val="24"/>
        </w:rPr>
        <w:t>municipio</w:t>
      </w:r>
      <w:r w:rsidRPr="00855CA5">
        <w:rPr>
          <w:rFonts w:ascii="Museo Sans 300" w:hAnsi="Museo Sans 300"/>
          <w:i/>
          <w:iCs/>
          <w:spacing w:val="27"/>
          <w:sz w:val="24"/>
          <w:szCs w:val="24"/>
        </w:rPr>
        <w:t xml:space="preserve"> </w:t>
      </w:r>
      <w:r w:rsidRPr="00855CA5">
        <w:rPr>
          <w:rFonts w:ascii="Museo Sans 300" w:hAnsi="Museo Sans 300"/>
          <w:i/>
          <w:iCs/>
          <w:w w:val="99"/>
          <w:sz w:val="24"/>
          <w:szCs w:val="24"/>
        </w:rPr>
        <w:t>de</w:t>
      </w:r>
      <w:r w:rsidRPr="00855CA5">
        <w:rPr>
          <w:rFonts w:ascii="Museo Sans 300" w:hAnsi="Museo Sans 300"/>
          <w:i/>
          <w:iCs/>
          <w:spacing w:val="-32"/>
          <w:sz w:val="24"/>
          <w:szCs w:val="24"/>
        </w:rPr>
        <w:t xml:space="preserve"> </w:t>
      </w:r>
      <w:r w:rsidRPr="00855CA5">
        <w:rPr>
          <w:rFonts w:ascii="Museo Sans 300" w:hAnsi="Museo Sans 300"/>
          <w:i/>
          <w:iCs/>
          <w:sz w:val="24"/>
          <w:szCs w:val="24"/>
        </w:rPr>
        <w:t xml:space="preserve">San Juan </w:t>
      </w:r>
      <w:r w:rsidRPr="00855CA5">
        <w:rPr>
          <w:rFonts w:ascii="Museo Sans 300" w:hAnsi="Museo Sans 300"/>
          <w:i/>
          <w:iCs/>
          <w:spacing w:val="9"/>
          <w:sz w:val="24"/>
          <w:szCs w:val="24"/>
        </w:rPr>
        <w:t xml:space="preserve"> </w:t>
      </w:r>
      <w:r w:rsidRPr="00855CA5">
        <w:rPr>
          <w:rFonts w:ascii="Museo Sans 300" w:hAnsi="Museo Sans 300"/>
          <w:i/>
          <w:iCs/>
          <w:sz w:val="24"/>
          <w:szCs w:val="24"/>
        </w:rPr>
        <w:t>Opico,</w:t>
      </w:r>
      <w:r w:rsidRPr="00855CA5">
        <w:rPr>
          <w:rFonts w:ascii="Museo Sans 300" w:hAnsi="Museo Sans 300"/>
          <w:i/>
          <w:iCs/>
          <w:spacing w:val="8"/>
          <w:sz w:val="24"/>
          <w:szCs w:val="24"/>
        </w:rPr>
        <w:t xml:space="preserve"> </w:t>
      </w:r>
      <w:r w:rsidRPr="00855CA5">
        <w:rPr>
          <w:rFonts w:ascii="Museo Sans 300" w:hAnsi="Museo Sans 300"/>
          <w:i/>
          <w:iCs/>
          <w:sz w:val="24"/>
          <w:szCs w:val="24"/>
        </w:rPr>
        <w:t>departamento</w:t>
      </w:r>
      <w:r w:rsidRPr="00855CA5">
        <w:rPr>
          <w:rFonts w:ascii="Museo Sans 300" w:hAnsi="Museo Sans 300"/>
          <w:i/>
          <w:iCs/>
          <w:spacing w:val="35"/>
          <w:sz w:val="24"/>
          <w:szCs w:val="24"/>
        </w:rPr>
        <w:t xml:space="preserve"> </w:t>
      </w:r>
      <w:r w:rsidRPr="00855CA5">
        <w:rPr>
          <w:rFonts w:ascii="Museo Sans 300" w:hAnsi="Museo Sans 300"/>
          <w:i/>
          <w:iCs/>
          <w:sz w:val="24"/>
          <w:szCs w:val="24"/>
        </w:rPr>
        <w:t>de</w:t>
      </w:r>
      <w:r w:rsidRPr="00855CA5">
        <w:rPr>
          <w:rFonts w:ascii="Museo Sans 300" w:hAnsi="Museo Sans 300"/>
          <w:i/>
          <w:iCs/>
          <w:spacing w:val="4"/>
          <w:sz w:val="24"/>
          <w:szCs w:val="24"/>
        </w:rPr>
        <w:t xml:space="preserve"> </w:t>
      </w:r>
      <w:r w:rsidRPr="00855CA5">
        <w:rPr>
          <w:rFonts w:ascii="Museo Sans 300" w:hAnsi="Museo Sans 300"/>
          <w:i/>
          <w:iCs/>
          <w:sz w:val="24"/>
          <w:szCs w:val="24"/>
        </w:rPr>
        <w:t>La</w:t>
      </w:r>
      <w:r w:rsidRPr="00855CA5">
        <w:rPr>
          <w:rFonts w:ascii="Museo Sans 300" w:hAnsi="Museo Sans 300"/>
          <w:i/>
          <w:iCs/>
          <w:spacing w:val="34"/>
          <w:sz w:val="24"/>
          <w:szCs w:val="24"/>
        </w:rPr>
        <w:t xml:space="preserve"> </w:t>
      </w:r>
      <w:r w:rsidRPr="00855CA5">
        <w:rPr>
          <w:rFonts w:ascii="Museo Sans 300" w:hAnsi="Museo Sans 300"/>
          <w:i/>
          <w:iCs/>
          <w:sz w:val="24"/>
          <w:szCs w:val="24"/>
        </w:rPr>
        <w:t>Libertad,</w:t>
      </w:r>
      <w:r w:rsidRPr="00855CA5">
        <w:rPr>
          <w:rFonts w:ascii="Museo Sans 300" w:hAnsi="Museo Sans 300"/>
          <w:i/>
          <w:iCs/>
          <w:spacing w:val="-5"/>
          <w:sz w:val="24"/>
          <w:szCs w:val="24"/>
        </w:rPr>
        <w:t xml:space="preserve"> </w:t>
      </w:r>
      <w:r w:rsidRPr="00855CA5">
        <w:rPr>
          <w:rFonts w:ascii="Museo Sans 300" w:hAnsi="Museo Sans 300"/>
          <w:i/>
          <w:iCs/>
          <w:sz w:val="24"/>
          <w:szCs w:val="24"/>
        </w:rPr>
        <w:t>propiedad</w:t>
      </w:r>
      <w:r w:rsidRPr="00855CA5">
        <w:rPr>
          <w:rFonts w:ascii="Museo Sans 300" w:hAnsi="Museo Sans 300"/>
          <w:i/>
          <w:iCs/>
          <w:spacing w:val="48"/>
          <w:sz w:val="24"/>
          <w:szCs w:val="24"/>
        </w:rPr>
        <w:t xml:space="preserve"> </w:t>
      </w:r>
      <w:r w:rsidRPr="00855CA5">
        <w:rPr>
          <w:rFonts w:ascii="Museo Sans 300" w:hAnsi="Museo Sans 300"/>
          <w:i/>
          <w:iCs/>
          <w:sz w:val="24"/>
          <w:szCs w:val="24"/>
        </w:rPr>
        <w:t>de</w:t>
      </w:r>
      <w:r w:rsidRPr="00855CA5">
        <w:rPr>
          <w:rFonts w:ascii="Museo Sans 300" w:hAnsi="Museo Sans 300"/>
          <w:i/>
          <w:iCs/>
          <w:spacing w:val="14"/>
          <w:sz w:val="24"/>
          <w:szCs w:val="24"/>
        </w:rPr>
        <w:t xml:space="preserve"> </w:t>
      </w:r>
      <w:r w:rsidRPr="00855CA5">
        <w:rPr>
          <w:rFonts w:ascii="Museo Sans 300" w:hAnsi="Museo Sans 300"/>
          <w:i/>
          <w:iCs/>
          <w:sz w:val="24"/>
          <w:szCs w:val="24"/>
        </w:rPr>
        <w:t>mi</w:t>
      </w:r>
      <w:r w:rsidRPr="00855CA5">
        <w:rPr>
          <w:rFonts w:ascii="Museo Sans 300" w:hAnsi="Museo Sans 300"/>
          <w:i/>
          <w:iCs/>
          <w:spacing w:val="29"/>
          <w:sz w:val="24"/>
          <w:szCs w:val="24"/>
        </w:rPr>
        <w:t xml:space="preserve"> </w:t>
      </w:r>
      <w:r w:rsidRPr="00855CA5">
        <w:rPr>
          <w:rFonts w:ascii="Museo Sans 300" w:hAnsi="Museo Sans 300"/>
          <w:i/>
          <w:iCs/>
          <w:sz w:val="24"/>
          <w:szCs w:val="24"/>
        </w:rPr>
        <w:t>representada,</w:t>
      </w:r>
      <w:r w:rsidRPr="00855CA5">
        <w:rPr>
          <w:rFonts w:ascii="Museo Sans 300" w:hAnsi="Museo Sans 300"/>
          <w:i/>
          <w:iCs/>
          <w:spacing w:val="13"/>
          <w:sz w:val="24"/>
          <w:szCs w:val="24"/>
        </w:rPr>
        <w:t xml:space="preserve"> </w:t>
      </w:r>
      <w:r w:rsidRPr="00855CA5">
        <w:rPr>
          <w:rFonts w:ascii="Museo Sans 300" w:hAnsi="Museo Sans 300"/>
          <w:i/>
          <w:iCs/>
          <w:sz w:val="24"/>
          <w:szCs w:val="24"/>
        </w:rPr>
        <w:t>sociedad</w:t>
      </w:r>
      <w:r w:rsidRPr="00855CA5">
        <w:rPr>
          <w:rFonts w:ascii="Museo Sans 300" w:hAnsi="Museo Sans 300"/>
          <w:i/>
          <w:iCs/>
          <w:spacing w:val="5"/>
          <w:sz w:val="24"/>
          <w:szCs w:val="24"/>
        </w:rPr>
        <w:t xml:space="preserve"> </w:t>
      </w:r>
      <w:r w:rsidRPr="00855CA5">
        <w:rPr>
          <w:rFonts w:ascii="Museo Sans 300" w:hAnsi="Museo Sans 300"/>
          <w:i/>
          <w:iCs/>
          <w:sz w:val="24"/>
          <w:szCs w:val="24"/>
        </w:rPr>
        <w:t xml:space="preserve">NORMANDÍA, S.A. </w:t>
      </w:r>
      <w:r w:rsidRPr="00855CA5">
        <w:rPr>
          <w:rFonts w:ascii="Museo Sans 300" w:hAnsi="Museo Sans 300"/>
          <w:i/>
          <w:iCs/>
          <w:spacing w:val="22"/>
          <w:sz w:val="24"/>
          <w:szCs w:val="24"/>
        </w:rPr>
        <w:t xml:space="preserve"> </w:t>
      </w:r>
      <w:r w:rsidRPr="00855CA5">
        <w:rPr>
          <w:rFonts w:ascii="Museo Sans 300" w:hAnsi="Museo Sans 300"/>
          <w:i/>
          <w:iCs/>
          <w:sz w:val="24"/>
          <w:szCs w:val="24"/>
        </w:rPr>
        <w:t xml:space="preserve">DE </w:t>
      </w:r>
      <w:r w:rsidRPr="00855CA5">
        <w:rPr>
          <w:rFonts w:ascii="Museo Sans 300" w:hAnsi="Museo Sans 300"/>
          <w:i/>
          <w:iCs/>
          <w:spacing w:val="23"/>
          <w:sz w:val="24"/>
          <w:szCs w:val="24"/>
        </w:rPr>
        <w:t>C.</w:t>
      </w:r>
      <w:r w:rsidRPr="00855CA5">
        <w:rPr>
          <w:rFonts w:ascii="Museo Sans 300" w:hAnsi="Museo Sans 300"/>
          <w:i/>
          <w:iCs/>
          <w:sz w:val="24"/>
          <w:szCs w:val="24"/>
        </w:rPr>
        <w:t>V;</w:t>
      </w:r>
      <w:r w:rsidRPr="00855CA5">
        <w:rPr>
          <w:rFonts w:ascii="Museo Sans 300" w:hAnsi="Museo Sans 300"/>
          <w:i/>
          <w:iCs/>
          <w:spacing w:val="25"/>
          <w:sz w:val="24"/>
          <w:szCs w:val="24"/>
        </w:rPr>
        <w:t xml:space="preserve"> </w:t>
      </w:r>
      <w:r w:rsidRPr="00855CA5">
        <w:rPr>
          <w:rFonts w:ascii="Museo Sans 300" w:hAnsi="Museo Sans 300"/>
          <w:i/>
          <w:iCs/>
          <w:sz w:val="24"/>
          <w:szCs w:val="24"/>
        </w:rPr>
        <w:t xml:space="preserve">específicamente </w:t>
      </w:r>
      <w:r w:rsidRPr="00855CA5">
        <w:rPr>
          <w:rFonts w:ascii="Museo Sans 300" w:hAnsi="Museo Sans 300"/>
          <w:i/>
          <w:iCs/>
          <w:spacing w:val="15"/>
          <w:sz w:val="24"/>
          <w:szCs w:val="24"/>
        </w:rPr>
        <w:t xml:space="preserve"> </w:t>
      </w:r>
      <w:r w:rsidRPr="00855CA5">
        <w:rPr>
          <w:rFonts w:ascii="Museo Sans 300" w:hAnsi="Museo Sans 300"/>
          <w:i/>
          <w:iCs/>
          <w:sz w:val="24"/>
          <w:szCs w:val="24"/>
        </w:rPr>
        <w:t>sobre</w:t>
      </w:r>
      <w:r w:rsidRPr="00855CA5">
        <w:rPr>
          <w:rFonts w:ascii="Museo Sans 300" w:hAnsi="Museo Sans 300"/>
          <w:i/>
          <w:iCs/>
          <w:spacing w:val="60"/>
          <w:sz w:val="24"/>
          <w:szCs w:val="24"/>
        </w:rPr>
        <w:t xml:space="preserve"> </w:t>
      </w:r>
      <w:r w:rsidRPr="00855CA5">
        <w:rPr>
          <w:rFonts w:ascii="Museo Sans 300" w:hAnsi="Museo Sans 300"/>
          <w:i/>
          <w:iCs/>
          <w:sz w:val="24"/>
          <w:szCs w:val="24"/>
        </w:rPr>
        <w:t>los</w:t>
      </w:r>
      <w:r w:rsidRPr="00855CA5">
        <w:rPr>
          <w:rFonts w:ascii="Museo Sans 300" w:hAnsi="Museo Sans 300"/>
          <w:i/>
          <w:iCs/>
          <w:spacing w:val="41"/>
          <w:sz w:val="24"/>
          <w:szCs w:val="24"/>
        </w:rPr>
        <w:t xml:space="preserve"> </w:t>
      </w:r>
      <w:r w:rsidRPr="00855CA5">
        <w:rPr>
          <w:rFonts w:ascii="Museo Sans 300" w:hAnsi="Museo Sans 300"/>
          <w:i/>
          <w:iCs/>
          <w:sz w:val="24"/>
          <w:szCs w:val="24"/>
        </w:rPr>
        <w:t xml:space="preserve">siguientes </w:t>
      </w:r>
      <w:r w:rsidRPr="00855CA5">
        <w:rPr>
          <w:rFonts w:ascii="Museo Sans 300" w:hAnsi="Museo Sans 300"/>
          <w:i/>
          <w:iCs/>
          <w:spacing w:val="30"/>
          <w:sz w:val="24"/>
          <w:szCs w:val="24"/>
        </w:rPr>
        <w:t xml:space="preserve"> </w:t>
      </w:r>
      <w:r w:rsidRPr="00855CA5">
        <w:rPr>
          <w:rFonts w:ascii="Museo Sans 300" w:hAnsi="Museo Sans 300"/>
          <w:i/>
          <w:iCs/>
          <w:sz w:val="24"/>
          <w:szCs w:val="24"/>
        </w:rPr>
        <w:t xml:space="preserve">inmuebles </w:t>
      </w:r>
      <w:r w:rsidRPr="00855CA5">
        <w:rPr>
          <w:rFonts w:ascii="Museo Sans 300" w:hAnsi="Museo Sans 300"/>
          <w:i/>
          <w:iCs/>
          <w:spacing w:val="35"/>
          <w:sz w:val="24"/>
          <w:szCs w:val="24"/>
        </w:rPr>
        <w:t xml:space="preserve"> </w:t>
      </w:r>
      <w:r w:rsidRPr="00855CA5">
        <w:rPr>
          <w:rFonts w:ascii="Museo Sans 300" w:hAnsi="Museo Sans 300"/>
          <w:i/>
          <w:iCs/>
          <w:sz w:val="24"/>
          <w:szCs w:val="24"/>
        </w:rPr>
        <w:t>(parcelas),</w:t>
      </w:r>
      <w:r w:rsidRPr="00855CA5">
        <w:rPr>
          <w:rFonts w:ascii="Museo Sans 300" w:hAnsi="Museo Sans 300"/>
          <w:i/>
          <w:iCs/>
          <w:spacing w:val="41"/>
          <w:sz w:val="24"/>
          <w:szCs w:val="24"/>
        </w:rPr>
        <w:t xml:space="preserve"> </w:t>
      </w:r>
      <w:r w:rsidRPr="00855CA5">
        <w:rPr>
          <w:rFonts w:ascii="Museo Sans 300" w:hAnsi="Museo Sans 300"/>
          <w:i/>
          <w:iCs/>
          <w:sz w:val="24"/>
          <w:szCs w:val="24"/>
        </w:rPr>
        <w:t xml:space="preserve">quienes </w:t>
      </w:r>
      <w:r w:rsidRPr="00855CA5">
        <w:rPr>
          <w:rFonts w:ascii="Museo Sans 300" w:hAnsi="Museo Sans 300"/>
          <w:i/>
          <w:iCs/>
          <w:spacing w:val="5"/>
          <w:sz w:val="24"/>
          <w:szCs w:val="24"/>
        </w:rPr>
        <w:t xml:space="preserve"> </w:t>
      </w:r>
      <w:r w:rsidRPr="00855CA5">
        <w:rPr>
          <w:rFonts w:ascii="Museo Sans 300" w:hAnsi="Museo Sans 300"/>
          <w:i/>
          <w:iCs/>
          <w:sz w:val="24"/>
          <w:szCs w:val="24"/>
        </w:rPr>
        <w:t xml:space="preserve">suman </w:t>
      </w:r>
      <w:r w:rsidRPr="00855CA5">
        <w:rPr>
          <w:rFonts w:ascii="Museo Sans 300" w:hAnsi="Museo Sans 300"/>
          <w:i/>
          <w:iCs/>
          <w:spacing w:val="11"/>
          <w:sz w:val="24"/>
          <w:szCs w:val="24"/>
        </w:rPr>
        <w:t xml:space="preserve"> </w:t>
      </w:r>
      <w:r w:rsidRPr="00855CA5">
        <w:rPr>
          <w:rFonts w:ascii="Museo Sans 300" w:hAnsi="Museo Sans 300"/>
          <w:i/>
          <w:iCs/>
          <w:sz w:val="24"/>
          <w:szCs w:val="24"/>
        </w:rPr>
        <w:t>en</w:t>
      </w:r>
      <w:r w:rsidRPr="00855CA5">
        <w:rPr>
          <w:rFonts w:ascii="Museo Sans 300" w:hAnsi="Museo Sans 300"/>
          <w:i/>
          <w:iCs/>
          <w:spacing w:val="57"/>
          <w:sz w:val="24"/>
          <w:szCs w:val="24"/>
        </w:rPr>
        <w:t xml:space="preserve"> </w:t>
      </w:r>
      <w:r w:rsidRPr="00855CA5">
        <w:rPr>
          <w:rFonts w:ascii="Museo Sans 300" w:hAnsi="Museo Sans 300"/>
          <w:i/>
          <w:iCs/>
          <w:sz w:val="24"/>
          <w:szCs w:val="24"/>
        </w:rPr>
        <w:t xml:space="preserve">su </w:t>
      </w:r>
      <w:r w:rsidRPr="00855CA5">
        <w:rPr>
          <w:rFonts w:ascii="Museo Sans 300" w:hAnsi="Museo Sans 300"/>
          <w:i/>
          <w:iCs/>
          <w:position w:val="-1"/>
          <w:sz w:val="24"/>
          <w:szCs w:val="24"/>
        </w:rPr>
        <w:t>conjunto</w:t>
      </w:r>
      <w:r w:rsidRPr="00855CA5">
        <w:rPr>
          <w:rFonts w:ascii="Museo Sans 300" w:hAnsi="Museo Sans 300"/>
          <w:i/>
          <w:iCs/>
          <w:spacing w:val="38"/>
          <w:position w:val="-1"/>
          <w:sz w:val="24"/>
          <w:szCs w:val="24"/>
        </w:rPr>
        <w:t xml:space="preserve"> </w:t>
      </w:r>
      <w:r w:rsidRPr="00855CA5">
        <w:rPr>
          <w:rFonts w:ascii="Museo Sans 300" w:hAnsi="Museo Sans 300"/>
          <w:i/>
          <w:iCs/>
          <w:position w:val="-1"/>
          <w:sz w:val="24"/>
          <w:szCs w:val="24"/>
        </w:rPr>
        <w:t>un</w:t>
      </w:r>
      <w:r w:rsidRPr="00855CA5">
        <w:rPr>
          <w:rFonts w:ascii="Museo Sans 300" w:hAnsi="Museo Sans 300"/>
          <w:i/>
          <w:iCs/>
          <w:spacing w:val="20"/>
          <w:position w:val="-1"/>
          <w:sz w:val="24"/>
          <w:szCs w:val="24"/>
        </w:rPr>
        <w:t xml:space="preserve"> </w:t>
      </w:r>
      <w:r w:rsidRPr="00855CA5">
        <w:rPr>
          <w:rFonts w:ascii="Museo Sans 300" w:hAnsi="Museo Sans 300"/>
          <w:i/>
          <w:iCs/>
          <w:position w:val="-1"/>
          <w:sz w:val="24"/>
          <w:szCs w:val="24"/>
        </w:rPr>
        <w:t>área de veinte</w:t>
      </w:r>
      <w:r w:rsidRPr="00855CA5">
        <w:rPr>
          <w:rFonts w:ascii="Museo Sans 300" w:hAnsi="Museo Sans 300"/>
          <w:i/>
          <w:iCs/>
          <w:spacing w:val="10"/>
          <w:position w:val="-1"/>
          <w:sz w:val="24"/>
          <w:szCs w:val="24"/>
        </w:rPr>
        <w:t xml:space="preserve"> </w:t>
      </w:r>
      <w:r w:rsidRPr="00855CA5">
        <w:rPr>
          <w:rFonts w:ascii="Museo Sans 300" w:hAnsi="Museo Sans 300"/>
          <w:i/>
          <w:iCs/>
          <w:position w:val="-1"/>
          <w:sz w:val="24"/>
          <w:szCs w:val="24"/>
        </w:rPr>
        <w:t xml:space="preserve">manzanas…”; </w:t>
      </w:r>
      <w:r w:rsidRPr="00855CA5">
        <w:rPr>
          <w:rFonts w:ascii="Museo Sans 300" w:hAnsi="Museo Sans 300"/>
          <w:i/>
          <w:iCs/>
          <w:sz w:val="24"/>
          <w:szCs w:val="24"/>
        </w:rPr>
        <w:t>Por</w:t>
      </w:r>
      <w:r w:rsidRPr="00855CA5">
        <w:rPr>
          <w:rFonts w:ascii="Museo Sans 300" w:hAnsi="Museo Sans 300"/>
          <w:i/>
          <w:iCs/>
          <w:spacing w:val="13"/>
          <w:sz w:val="24"/>
          <w:szCs w:val="24"/>
        </w:rPr>
        <w:t xml:space="preserve"> </w:t>
      </w:r>
      <w:r w:rsidRPr="00855CA5">
        <w:rPr>
          <w:rFonts w:ascii="Museo Sans 300" w:hAnsi="Museo Sans 300"/>
          <w:i/>
          <w:iCs/>
          <w:sz w:val="24"/>
          <w:szCs w:val="24"/>
        </w:rPr>
        <w:t>ello,</w:t>
      </w:r>
      <w:r w:rsidRPr="00855CA5">
        <w:rPr>
          <w:rFonts w:ascii="Museo Sans 300" w:hAnsi="Museo Sans 300"/>
          <w:i/>
          <w:iCs/>
          <w:spacing w:val="-3"/>
          <w:sz w:val="24"/>
          <w:szCs w:val="24"/>
        </w:rPr>
        <w:t xml:space="preserve"> </w:t>
      </w:r>
      <w:r w:rsidRPr="00855CA5">
        <w:rPr>
          <w:rFonts w:ascii="Museo Sans 300" w:hAnsi="Museo Sans 300"/>
          <w:i/>
          <w:iCs/>
          <w:sz w:val="24"/>
          <w:szCs w:val="24"/>
        </w:rPr>
        <w:t>solicito</w:t>
      </w:r>
      <w:r w:rsidRPr="00855CA5">
        <w:rPr>
          <w:rFonts w:ascii="Museo Sans 300" w:hAnsi="Museo Sans 300"/>
          <w:i/>
          <w:iCs/>
          <w:spacing w:val="5"/>
          <w:sz w:val="24"/>
          <w:szCs w:val="24"/>
        </w:rPr>
        <w:t xml:space="preserve"> </w:t>
      </w:r>
      <w:r w:rsidRPr="00855CA5">
        <w:rPr>
          <w:rFonts w:ascii="Museo Sans 300" w:hAnsi="Museo Sans 300"/>
          <w:i/>
          <w:iCs/>
          <w:sz w:val="24"/>
          <w:szCs w:val="24"/>
        </w:rPr>
        <w:t>de la</w:t>
      </w:r>
      <w:r w:rsidRPr="00855CA5">
        <w:rPr>
          <w:rFonts w:ascii="Museo Sans 300" w:hAnsi="Museo Sans 300"/>
          <w:i/>
          <w:iCs/>
          <w:spacing w:val="-8"/>
          <w:sz w:val="24"/>
          <w:szCs w:val="24"/>
        </w:rPr>
        <w:t xml:space="preserve"> </w:t>
      </w:r>
      <w:r w:rsidRPr="00855CA5">
        <w:rPr>
          <w:rFonts w:ascii="Museo Sans 300" w:hAnsi="Museo Sans 300"/>
          <w:i/>
          <w:iCs/>
          <w:sz w:val="24"/>
          <w:szCs w:val="24"/>
        </w:rPr>
        <w:t>manera</w:t>
      </w:r>
      <w:r w:rsidRPr="00855CA5">
        <w:rPr>
          <w:rFonts w:ascii="Museo Sans 300" w:hAnsi="Museo Sans 300"/>
          <w:i/>
          <w:iCs/>
          <w:spacing w:val="16"/>
          <w:sz w:val="24"/>
          <w:szCs w:val="24"/>
        </w:rPr>
        <w:t xml:space="preserve"> </w:t>
      </w:r>
      <w:r w:rsidRPr="00855CA5">
        <w:rPr>
          <w:rFonts w:ascii="Museo Sans 300" w:hAnsi="Museo Sans 300"/>
          <w:i/>
          <w:iCs/>
          <w:sz w:val="24"/>
          <w:szCs w:val="24"/>
        </w:rPr>
        <w:t>más</w:t>
      </w:r>
      <w:r w:rsidRPr="00855CA5">
        <w:rPr>
          <w:rFonts w:ascii="Museo Sans 300" w:hAnsi="Museo Sans 300"/>
          <w:i/>
          <w:iCs/>
          <w:spacing w:val="15"/>
          <w:sz w:val="24"/>
          <w:szCs w:val="24"/>
        </w:rPr>
        <w:t xml:space="preserve"> </w:t>
      </w:r>
      <w:r w:rsidRPr="00855CA5">
        <w:rPr>
          <w:rFonts w:ascii="Museo Sans 300" w:hAnsi="Museo Sans 300"/>
          <w:i/>
          <w:iCs/>
          <w:sz w:val="24"/>
          <w:szCs w:val="24"/>
        </w:rPr>
        <w:t>atenta</w:t>
      </w:r>
      <w:r w:rsidRPr="00855CA5">
        <w:rPr>
          <w:rFonts w:ascii="Museo Sans 300" w:hAnsi="Museo Sans 300"/>
          <w:i/>
          <w:iCs/>
          <w:spacing w:val="-17"/>
          <w:sz w:val="24"/>
          <w:szCs w:val="24"/>
        </w:rPr>
        <w:t xml:space="preserve"> </w:t>
      </w:r>
      <w:r w:rsidRPr="00855CA5">
        <w:rPr>
          <w:rFonts w:ascii="Museo Sans 300" w:hAnsi="Museo Sans 300"/>
          <w:i/>
          <w:iCs/>
          <w:sz w:val="24"/>
          <w:szCs w:val="24"/>
        </w:rPr>
        <w:t>y</w:t>
      </w:r>
      <w:r w:rsidRPr="00855CA5">
        <w:rPr>
          <w:rFonts w:ascii="Museo Sans 300" w:hAnsi="Museo Sans 300"/>
          <w:i/>
          <w:iCs/>
          <w:spacing w:val="25"/>
          <w:sz w:val="24"/>
          <w:szCs w:val="24"/>
        </w:rPr>
        <w:t xml:space="preserve"> </w:t>
      </w:r>
      <w:r w:rsidRPr="00855CA5">
        <w:rPr>
          <w:rFonts w:ascii="Museo Sans 300" w:hAnsi="Museo Sans 300"/>
          <w:i/>
          <w:iCs/>
          <w:sz w:val="24"/>
          <w:szCs w:val="24"/>
        </w:rPr>
        <w:t>respetuosa</w:t>
      </w:r>
      <w:r w:rsidRPr="00855CA5">
        <w:rPr>
          <w:rFonts w:ascii="Museo Sans 300" w:hAnsi="Museo Sans 300"/>
          <w:i/>
          <w:iCs/>
          <w:spacing w:val="-5"/>
          <w:sz w:val="24"/>
          <w:szCs w:val="24"/>
        </w:rPr>
        <w:t xml:space="preserve"> </w:t>
      </w:r>
      <w:r w:rsidRPr="00855CA5">
        <w:rPr>
          <w:rFonts w:ascii="Museo Sans 300" w:hAnsi="Museo Sans 300"/>
          <w:i/>
          <w:iCs/>
          <w:sz w:val="24"/>
          <w:szCs w:val="24"/>
        </w:rPr>
        <w:t>se</w:t>
      </w:r>
      <w:r w:rsidRPr="00855CA5">
        <w:rPr>
          <w:rFonts w:ascii="Museo Sans 300" w:hAnsi="Museo Sans 300"/>
          <w:i/>
          <w:iCs/>
          <w:spacing w:val="2"/>
          <w:sz w:val="24"/>
          <w:szCs w:val="24"/>
        </w:rPr>
        <w:t xml:space="preserve"> </w:t>
      </w:r>
      <w:r w:rsidRPr="00855CA5">
        <w:rPr>
          <w:rFonts w:ascii="Museo Sans 300" w:hAnsi="Museo Sans 300"/>
          <w:i/>
          <w:iCs/>
          <w:sz w:val="24"/>
          <w:szCs w:val="24"/>
        </w:rPr>
        <w:t>inicie</w:t>
      </w:r>
      <w:r w:rsidRPr="00855CA5">
        <w:rPr>
          <w:rFonts w:ascii="Museo Sans 300" w:hAnsi="Museo Sans 300"/>
          <w:i/>
          <w:iCs/>
          <w:spacing w:val="17"/>
          <w:sz w:val="24"/>
          <w:szCs w:val="24"/>
        </w:rPr>
        <w:t xml:space="preserve"> </w:t>
      </w:r>
      <w:r w:rsidRPr="00855CA5">
        <w:rPr>
          <w:rFonts w:ascii="Museo Sans 300" w:hAnsi="Museo Sans 300"/>
          <w:i/>
          <w:iCs/>
          <w:sz w:val="24"/>
          <w:szCs w:val="24"/>
        </w:rPr>
        <w:t>la</w:t>
      </w:r>
      <w:r w:rsidRPr="00855CA5">
        <w:rPr>
          <w:rFonts w:ascii="Museo Sans 300" w:hAnsi="Museo Sans 300"/>
          <w:i/>
          <w:iCs/>
          <w:spacing w:val="-13"/>
          <w:sz w:val="24"/>
          <w:szCs w:val="24"/>
        </w:rPr>
        <w:t xml:space="preserve"> </w:t>
      </w:r>
      <w:r w:rsidRPr="00855CA5">
        <w:rPr>
          <w:rFonts w:ascii="Museo Sans 300" w:hAnsi="Museo Sans 300"/>
          <w:i/>
          <w:iCs/>
          <w:sz w:val="24"/>
          <w:szCs w:val="24"/>
        </w:rPr>
        <w:t>gestión</w:t>
      </w:r>
      <w:r w:rsidRPr="00855CA5">
        <w:rPr>
          <w:rFonts w:ascii="Museo Sans 300" w:hAnsi="Museo Sans 300"/>
          <w:i/>
          <w:iCs/>
          <w:spacing w:val="-11"/>
          <w:sz w:val="24"/>
          <w:szCs w:val="24"/>
        </w:rPr>
        <w:t xml:space="preserve"> </w:t>
      </w:r>
      <w:r w:rsidRPr="00855CA5">
        <w:rPr>
          <w:rFonts w:ascii="Museo Sans 300" w:hAnsi="Museo Sans 300"/>
          <w:i/>
          <w:iCs/>
          <w:sz w:val="24"/>
          <w:szCs w:val="24"/>
        </w:rPr>
        <w:t>pertinente</w:t>
      </w:r>
      <w:r w:rsidRPr="00855CA5">
        <w:rPr>
          <w:rFonts w:ascii="Museo Sans 300" w:hAnsi="Museo Sans 300"/>
          <w:i/>
          <w:iCs/>
          <w:spacing w:val="24"/>
          <w:sz w:val="24"/>
          <w:szCs w:val="24"/>
        </w:rPr>
        <w:t xml:space="preserve"> </w:t>
      </w:r>
      <w:r w:rsidRPr="00855CA5">
        <w:rPr>
          <w:rFonts w:ascii="Museo Sans 300" w:hAnsi="Museo Sans 300"/>
          <w:i/>
          <w:iCs/>
          <w:sz w:val="24"/>
          <w:szCs w:val="24"/>
        </w:rPr>
        <w:t>para</w:t>
      </w:r>
      <w:r w:rsidRPr="00855CA5">
        <w:rPr>
          <w:rFonts w:ascii="Museo Sans 300" w:hAnsi="Museo Sans 300"/>
          <w:i/>
          <w:iCs/>
          <w:spacing w:val="5"/>
          <w:sz w:val="24"/>
          <w:szCs w:val="24"/>
        </w:rPr>
        <w:t xml:space="preserve"> </w:t>
      </w:r>
      <w:r w:rsidRPr="00855CA5">
        <w:rPr>
          <w:rFonts w:ascii="Museo Sans 300" w:hAnsi="Museo Sans 300"/>
          <w:i/>
          <w:iCs/>
          <w:sz w:val="24"/>
          <w:szCs w:val="24"/>
        </w:rPr>
        <w:t xml:space="preserve">que en primer </w:t>
      </w:r>
      <w:r w:rsidRPr="00855CA5">
        <w:rPr>
          <w:rFonts w:ascii="Museo Sans 300" w:hAnsi="Museo Sans 300"/>
          <w:i/>
          <w:iCs/>
          <w:spacing w:val="3"/>
          <w:sz w:val="24"/>
          <w:szCs w:val="24"/>
        </w:rPr>
        <w:t xml:space="preserve"> </w:t>
      </w:r>
      <w:r w:rsidRPr="00855CA5">
        <w:rPr>
          <w:rFonts w:ascii="Museo Sans 300" w:hAnsi="Museo Sans 300"/>
          <w:i/>
          <w:iCs/>
          <w:sz w:val="24"/>
          <w:szCs w:val="24"/>
        </w:rPr>
        <w:t>lugar</w:t>
      </w:r>
      <w:r w:rsidRPr="00855CA5">
        <w:rPr>
          <w:rFonts w:ascii="Museo Sans 300" w:hAnsi="Museo Sans 300"/>
          <w:i/>
          <w:iCs/>
          <w:spacing w:val="25"/>
          <w:sz w:val="24"/>
          <w:szCs w:val="24"/>
        </w:rPr>
        <w:t xml:space="preserve"> </w:t>
      </w:r>
      <w:r w:rsidRPr="00855CA5">
        <w:rPr>
          <w:rFonts w:ascii="Museo Sans 300" w:hAnsi="Museo Sans 300"/>
          <w:i/>
          <w:iCs/>
          <w:sz w:val="24"/>
          <w:szCs w:val="24"/>
        </w:rPr>
        <w:t>dichas</w:t>
      </w:r>
      <w:r w:rsidRPr="00855CA5">
        <w:rPr>
          <w:rFonts w:ascii="Museo Sans 300" w:hAnsi="Museo Sans 300"/>
          <w:i/>
          <w:iCs/>
          <w:spacing w:val="-11"/>
          <w:sz w:val="24"/>
          <w:szCs w:val="24"/>
        </w:rPr>
        <w:t xml:space="preserve"> </w:t>
      </w:r>
      <w:r w:rsidRPr="00855CA5">
        <w:rPr>
          <w:rFonts w:ascii="Museo Sans 300" w:hAnsi="Museo Sans 300"/>
          <w:i/>
          <w:iCs/>
          <w:sz w:val="24"/>
          <w:szCs w:val="24"/>
        </w:rPr>
        <w:t>parcelas</w:t>
      </w:r>
      <w:r w:rsidRPr="00855CA5">
        <w:rPr>
          <w:rFonts w:ascii="Museo Sans 300" w:hAnsi="Museo Sans 300"/>
          <w:i/>
          <w:iCs/>
          <w:spacing w:val="28"/>
          <w:sz w:val="24"/>
          <w:szCs w:val="24"/>
        </w:rPr>
        <w:t xml:space="preserve"> </w:t>
      </w:r>
      <w:r w:rsidRPr="00855CA5">
        <w:rPr>
          <w:rFonts w:ascii="Museo Sans 300" w:hAnsi="Museo Sans 300"/>
          <w:i/>
          <w:iCs/>
          <w:sz w:val="24"/>
          <w:szCs w:val="24"/>
        </w:rPr>
        <w:t>se</w:t>
      </w:r>
      <w:r w:rsidRPr="00855CA5">
        <w:rPr>
          <w:rFonts w:ascii="Museo Sans 300" w:hAnsi="Museo Sans 300"/>
          <w:i/>
          <w:iCs/>
          <w:spacing w:val="26"/>
          <w:sz w:val="24"/>
          <w:szCs w:val="24"/>
        </w:rPr>
        <w:t xml:space="preserve"> </w:t>
      </w:r>
      <w:r w:rsidRPr="00855CA5">
        <w:rPr>
          <w:rFonts w:ascii="Museo Sans 300" w:hAnsi="Museo Sans 300"/>
          <w:i/>
          <w:iCs/>
          <w:sz w:val="24"/>
          <w:szCs w:val="24"/>
        </w:rPr>
        <w:t>excluyan</w:t>
      </w:r>
      <w:r w:rsidRPr="00855CA5">
        <w:rPr>
          <w:rFonts w:ascii="Museo Sans 300" w:hAnsi="Museo Sans 300"/>
          <w:i/>
          <w:iCs/>
          <w:spacing w:val="54"/>
          <w:sz w:val="24"/>
          <w:szCs w:val="24"/>
        </w:rPr>
        <w:t xml:space="preserve"> </w:t>
      </w:r>
      <w:r w:rsidRPr="00855CA5">
        <w:rPr>
          <w:rFonts w:ascii="Museo Sans 300" w:hAnsi="Museo Sans 300"/>
          <w:i/>
          <w:iCs/>
          <w:sz w:val="24"/>
          <w:szCs w:val="24"/>
        </w:rPr>
        <w:t>del</w:t>
      </w:r>
      <w:r w:rsidRPr="00855CA5">
        <w:rPr>
          <w:rFonts w:ascii="Museo Sans 300" w:hAnsi="Museo Sans 300"/>
          <w:i/>
          <w:iCs/>
          <w:spacing w:val="-15"/>
          <w:sz w:val="24"/>
          <w:szCs w:val="24"/>
        </w:rPr>
        <w:t xml:space="preserve"> </w:t>
      </w:r>
      <w:r w:rsidRPr="00855CA5">
        <w:rPr>
          <w:rFonts w:ascii="Museo Sans 300" w:hAnsi="Museo Sans 300"/>
          <w:i/>
          <w:iCs/>
          <w:sz w:val="24"/>
          <w:szCs w:val="24"/>
        </w:rPr>
        <w:t>proceso</w:t>
      </w:r>
      <w:r w:rsidRPr="00855CA5">
        <w:rPr>
          <w:rFonts w:ascii="Museo Sans 300" w:hAnsi="Museo Sans 300"/>
          <w:i/>
          <w:iCs/>
          <w:spacing w:val="41"/>
          <w:sz w:val="24"/>
          <w:szCs w:val="24"/>
        </w:rPr>
        <w:t xml:space="preserve"> </w:t>
      </w:r>
      <w:r w:rsidRPr="00855CA5">
        <w:rPr>
          <w:rFonts w:ascii="Museo Sans 300" w:hAnsi="Museo Sans 300"/>
          <w:i/>
          <w:iCs/>
          <w:sz w:val="24"/>
          <w:szCs w:val="24"/>
        </w:rPr>
        <w:t>de</w:t>
      </w:r>
      <w:r w:rsidRPr="00855CA5">
        <w:rPr>
          <w:rFonts w:ascii="Museo Sans 300" w:hAnsi="Museo Sans 300"/>
          <w:i/>
          <w:iCs/>
          <w:spacing w:val="14"/>
          <w:sz w:val="24"/>
          <w:szCs w:val="24"/>
        </w:rPr>
        <w:t xml:space="preserve"> </w:t>
      </w:r>
      <w:r w:rsidRPr="00855CA5">
        <w:rPr>
          <w:rFonts w:ascii="Museo Sans 300" w:hAnsi="Museo Sans 300"/>
          <w:i/>
          <w:iCs/>
          <w:sz w:val="24"/>
          <w:szCs w:val="24"/>
        </w:rPr>
        <w:t>la</w:t>
      </w:r>
      <w:r w:rsidRPr="00855CA5">
        <w:rPr>
          <w:rFonts w:ascii="Museo Sans 300" w:hAnsi="Museo Sans 300"/>
          <w:i/>
          <w:iCs/>
          <w:spacing w:val="11"/>
          <w:sz w:val="24"/>
          <w:szCs w:val="24"/>
        </w:rPr>
        <w:t xml:space="preserve"> </w:t>
      </w:r>
      <w:r w:rsidRPr="00855CA5">
        <w:rPr>
          <w:rFonts w:ascii="Museo Sans 300" w:hAnsi="Museo Sans 300"/>
          <w:i/>
          <w:iCs/>
          <w:sz w:val="24"/>
          <w:szCs w:val="24"/>
        </w:rPr>
        <w:t>reforma</w:t>
      </w:r>
      <w:r w:rsidRPr="00855CA5">
        <w:rPr>
          <w:rFonts w:ascii="Museo Sans 300" w:hAnsi="Museo Sans 300"/>
          <w:i/>
          <w:iCs/>
          <w:spacing w:val="42"/>
          <w:sz w:val="24"/>
          <w:szCs w:val="24"/>
        </w:rPr>
        <w:t xml:space="preserve"> </w:t>
      </w:r>
      <w:r w:rsidRPr="00855CA5">
        <w:rPr>
          <w:rFonts w:ascii="Museo Sans 300" w:hAnsi="Museo Sans 300"/>
          <w:i/>
          <w:iCs/>
          <w:sz w:val="24"/>
          <w:szCs w:val="24"/>
        </w:rPr>
        <w:t>agraria</w:t>
      </w:r>
      <w:r w:rsidRPr="00855CA5">
        <w:rPr>
          <w:rFonts w:ascii="Museo Sans 300" w:hAnsi="Museo Sans 300"/>
          <w:i/>
          <w:iCs/>
          <w:spacing w:val="-18"/>
          <w:sz w:val="24"/>
          <w:szCs w:val="24"/>
        </w:rPr>
        <w:t xml:space="preserve"> </w:t>
      </w:r>
      <w:r w:rsidRPr="00855CA5">
        <w:rPr>
          <w:rFonts w:ascii="Museo Sans 300" w:hAnsi="Museo Sans 300"/>
          <w:i/>
          <w:iCs/>
          <w:sz w:val="24"/>
          <w:szCs w:val="24"/>
        </w:rPr>
        <w:t>y</w:t>
      </w:r>
      <w:r w:rsidRPr="00855CA5">
        <w:rPr>
          <w:rFonts w:ascii="Museo Sans 300" w:hAnsi="Museo Sans 300"/>
          <w:i/>
          <w:iCs/>
          <w:spacing w:val="49"/>
          <w:sz w:val="24"/>
          <w:szCs w:val="24"/>
        </w:rPr>
        <w:t xml:space="preserve"> </w:t>
      </w:r>
      <w:r w:rsidRPr="00855CA5">
        <w:rPr>
          <w:rFonts w:ascii="Museo Sans 300" w:hAnsi="Museo Sans 300"/>
          <w:i/>
          <w:iCs/>
          <w:w w:val="99"/>
          <w:sz w:val="24"/>
          <w:szCs w:val="24"/>
        </w:rPr>
        <w:t>que</w:t>
      </w:r>
      <w:r w:rsidRPr="00855CA5">
        <w:rPr>
          <w:rFonts w:ascii="Museo Sans 300" w:hAnsi="Museo Sans 300"/>
          <w:i/>
          <w:iCs/>
          <w:spacing w:val="-21"/>
          <w:w w:val="99"/>
          <w:sz w:val="24"/>
          <w:szCs w:val="24"/>
        </w:rPr>
        <w:t xml:space="preserve"> </w:t>
      </w:r>
      <w:r w:rsidRPr="00855CA5">
        <w:rPr>
          <w:rFonts w:ascii="Museo Sans 300" w:hAnsi="Museo Sans 300"/>
          <w:i/>
          <w:iCs/>
          <w:sz w:val="24"/>
          <w:szCs w:val="24"/>
        </w:rPr>
        <w:t xml:space="preserve">finalmente </w:t>
      </w:r>
      <w:r w:rsidRPr="00855CA5">
        <w:rPr>
          <w:rFonts w:ascii="Museo Sans 300" w:hAnsi="Museo Sans 300"/>
          <w:i/>
          <w:iCs/>
          <w:spacing w:val="29"/>
          <w:sz w:val="24"/>
          <w:szCs w:val="24"/>
        </w:rPr>
        <w:t xml:space="preserve"> </w:t>
      </w:r>
      <w:r w:rsidRPr="00855CA5">
        <w:rPr>
          <w:rFonts w:ascii="Museo Sans 300" w:hAnsi="Museo Sans 300"/>
          <w:i/>
          <w:iCs/>
          <w:sz w:val="24"/>
          <w:szCs w:val="24"/>
        </w:rPr>
        <w:t xml:space="preserve">se adjudiquen </w:t>
      </w:r>
      <w:r w:rsidRPr="00855CA5">
        <w:rPr>
          <w:rFonts w:ascii="Museo Sans 300" w:hAnsi="Museo Sans 300"/>
          <w:i/>
          <w:iCs/>
          <w:spacing w:val="38"/>
          <w:sz w:val="24"/>
          <w:szCs w:val="24"/>
        </w:rPr>
        <w:t xml:space="preserve"> </w:t>
      </w:r>
      <w:r w:rsidRPr="00855CA5">
        <w:rPr>
          <w:rFonts w:ascii="Museo Sans 300" w:hAnsi="Museo Sans 300"/>
          <w:i/>
          <w:iCs/>
          <w:sz w:val="24"/>
          <w:szCs w:val="24"/>
        </w:rPr>
        <w:t xml:space="preserve">en </w:t>
      </w:r>
      <w:r w:rsidRPr="00855CA5">
        <w:rPr>
          <w:rFonts w:ascii="Museo Sans 300" w:hAnsi="Museo Sans 300"/>
          <w:i/>
          <w:iCs/>
          <w:spacing w:val="12"/>
          <w:sz w:val="24"/>
          <w:szCs w:val="24"/>
        </w:rPr>
        <w:t xml:space="preserve"> </w:t>
      </w:r>
      <w:r w:rsidRPr="00855CA5">
        <w:rPr>
          <w:rFonts w:ascii="Museo Sans 300" w:hAnsi="Museo Sans 300"/>
          <w:i/>
          <w:iCs/>
          <w:sz w:val="24"/>
          <w:szCs w:val="24"/>
        </w:rPr>
        <w:t xml:space="preserve">venta </w:t>
      </w:r>
      <w:r w:rsidRPr="00855CA5">
        <w:rPr>
          <w:rFonts w:ascii="Museo Sans 300" w:hAnsi="Museo Sans 300"/>
          <w:i/>
          <w:iCs/>
          <w:spacing w:val="13"/>
          <w:sz w:val="24"/>
          <w:szCs w:val="24"/>
        </w:rPr>
        <w:t xml:space="preserve"> </w:t>
      </w:r>
      <w:r w:rsidRPr="00855CA5">
        <w:rPr>
          <w:rFonts w:ascii="Museo Sans 300" w:hAnsi="Museo Sans 300"/>
          <w:i/>
          <w:iCs/>
          <w:sz w:val="24"/>
          <w:szCs w:val="24"/>
        </w:rPr>
        <w:t>a</w:t>
      </w:r>
      <w:r w:rsidRPr="00855CA5">
        <w:rPr>
          <w:rFonts w:ascii="Museo Sans 300" w:hAnsi="Museo Sans 300"/>
          <w:i/>
          <w:iCs/>
          <w:spacing w:val="11"/>
          <w:sz w:val="24"/>
          <w:szCs w:val="24"/>
        </w:rPr>
        <w:t xml:space="preserve"> </w:t>
      </w:r>
      <w:r w:rsidRPr="00855CA5">
        <w:rPr>
          <w:rFonts w:ascii="Museo Sans 300" w:hAnsi="Museo Sans 300"/>
          <w:i/>
          <w:iCs/>
          <w:sz w:val="24"/>
          <w:szCs w:val="24"/>
        </w:rPr>
        <w:t xml:space="preserve">favor </w:t>
      </w:r>
      <w:r w:rsidRPr="00855CA5">
        <w:rPr>
          <w:rFonts w:ascii="Museo Sans 300" w:hAnsi="Museo Sans 300"/>
          <w:i/>
          <w:iCs/>
          <w:spacing w:val="50"/>
          <w:sz w:val="24"/>
          <w:szCs w:val="24"/>
        </w:rPr>
        <w:t xml:space="preserve"> </w:t>
      </w:r>
      <w:r w:rsidRPr="00855CA5">
        <w:rPr>
          <w:rFonts w:ascii="Museo Sans 300" w:hAnsi="Museo Sans 300"/>
          <w:i/>
          <w:iCs/>
          <w:sz w:val="24"/>
          <w:szCs w:val="24"/>
        </w:rPr>
        <w:t>de</w:t>
      </w:r>
      <w:r w:rsidRPr="00855CA5">
        <w:rPr>
          <w:rFonts w:ascii="Museo Sans 300" w:hAnsi="Museo Sans 300"/>
          <w:i/>
          <w:iCs/>
          <w:spacing w:val="57"/>
          <w:sz w:val="24"/>
          <w:szCs w:val="24"/>
        </w:rPr>
        <w:t xml:space="preserve"> </w:t>
      </w:r>
      <w:r w:rsidRPr="00855CA5">
        <w:rPr>
          <w:rFonts w:ascii="Museo Sans 300" w:hAnsi="Museo Sans 300"/>
          <w:i/>
          <w:iCs/>
          <w:sz w:val="24"/>
          <w:szCs w:val="24"/>
        </w:rPr>
        <w:t xml:space="preserve">mi </w:t>
      </w:r>
      <w:r w:rsidRPr="00855CA5">
        <w:rPr>
          <w:rFonts w:ascii="Museo Sans 300" w:hAnsi="Museo Sans 300"/>
          <w:i/>
          <w:iCs/>
          <w:spacing w:val="22"/>
          <w:sz w:val="24"/>
          <w:szCs w:val="24"/>
        </w:rPr>
        <w:t xml:space="preserve"> </w:t>
      </w:r>
      <w:r w:rsidRPr="00855CA5">
        <w:rPr>
          <w:rFonts w:ascii="Museo Sans 300" w:hAnsi="Museo Sans 300"/>
          <w:i/>
          <w:iCs/>
          <w:sz w:val="24"/>
          <w:szCs w:val="24"/>
        </w:rPr>
        <w:t>representada,</w:t>
      </w:r>
      <w:r w:rsidRPr="00855CA5">
        <w:rPr>
          <w:rFonts w:ascii="Museo Sans 300" w:hAnsi="Museo Sans 300"/>
          <w:i/>
          <w:iCs/>
          <w:spacing w:val="27"/>
          <w:sz w:val="24"/>
          <w:szCs w:val="24"/>
        </w:rPr>
        <w:t xml:space="preserve"> </w:t>
      </w:r>
      <w:r w:rsidRPr="00855CA5">
        <w:rPr>
          <w:rFonts w:ascii="Museo Sans 300" w:hAnsi="Museo Sans 300"/>
          <w:i/>
          <w:iCs/>
          <w:sz w:val="24"/>
          <w:szCs w:val="24"/>
        </w:rPr>
        <w:t xml:space="preserve">previo </w:t>
      </w:r>
      <w:r w:rsidRPr="00855CA5">
        <w:rPr>
          <w:rFonts w:ascii="Museo Sans 300" w:hAnsi="Museo Sans 300"/>
          <w:i/>
          <w:iCs/>
          <w:spacing w:val="34"/>
          <w:sz w:val="24"/>
          <w:szCs w:val="24"/>
        </w:rPr>
        <w:t xml:space="preserve"> </w:t>
      </w:r>
      <w:r w:rsidRPr="00855CA5">
        <w:rPr>
          <w:rFonts w:ascii="Museo Sans 300" w:hAnsi="Museo Sans 300"/>
          <w:i/>
          <w:iCs/>
          <w:sz w:val="24"/>
          <w:szCs w:val="24"/>
        </w:rPr>
        <w:t>haber</w:t>
      </w:r>
      <w:r w:rsidRPr="00855CA5">
        <w:rPr>
          <w:rFonts w:ascii="Museo Sans 300" w:hAnsi="Museo Sans 300"/>
          <w:i/>
          <w:iCs/>
          <w:spacing w:val="46"/>
          <w:sz w:val="24"/>
          <w:szCs w:val="24"/>
        </w:rPr>
        <w:t xml:space="preserve"> </w:t>
      </w:r>
      <w:r w:rsidRPr="00855CA5">
        <w:rPr>
          <w:rFonts w:ascii="Museo Sans 300" w:hAnsi="Museo Sans 300"/>
          <w:i/>
          <w:iCs/>
          <w:sz w:val="24"/>
          <w:szCs w:val="24"/>
        </w:rPr>
        <w:t>garantizado</w:t>
      </w:r>
      <w:r w:rsidRPr="00855CA5">
        <w:rPr>
          <w:rFonts w:ascii="Museo Sans 300" w:hAnsi="Museo Sans 300"/>
          <w:i/>
          <w:iCs/>
          <w:spacing w:val="50"/>
          <w:sz w:val="24"/>
          <w:szCs w:val="24"/>
        </w:rPr>
        <w:t xml:space="preserve"> </w:t>
      </w:r>
      <w:r w:rsidRPr="00855CA5">
        <w:rPr>
          <w:rFonts w:ascii="Museo Sans 300" w:hAnsi="Museo Sans 300"/>
          <w:i/>
          <w:iCs/>
          <w:sz w:val="24"/>
          <w:szCs w:val="24"/>
        </w:rPr>
        <w:t xml:space="preserve">y </w:t>
      </w:r>
      <w:r w:rsidRPr="00855CA5">
        <w:rPr>
          <w:rFonts w:ascii="Museo Sans 300" w:hAnsi="Museo Sans 300"/>
          <w:i/>
          <w:iCs/>
          <w:spacing w:val="32"/>
          <w:sz w:val="24"/>
          <w:szCs w:val="24"/>
        </w:rPr>
        <w:t xml:space="preserve"> </w:t>
      </w:r>
      <w:r w:rsidRPr="00855CA5">
        <w:rPr>
          <w:rFonts w:ascii="Museo Sans 300" w:hAnsi="Museo Sans 300"/>
          <w:i/>
          <w:iCs/>
          <w:sz w:val="24"/>
          <w:szCs w:val="24"/>
        </w:rPr>
        <w:t xml:space="preserve">cumplido </w:t>
      </w:r>
      <w:r w:rsidRPr="00855CA5">
        <w:rPr>
          <w:rFonts w:ascii="Museo Sans 300" w:hAnsi="Museo Sans 300"/>
          <w:i/>
          <w:iCs/>
          <w:spacing w:val="6"/>
          <w:sz w:val="24"/>
          <w:szCs w:val="24"/>
        </w:rPr>
        <w:t xml:space="preserve"> </w:t>
      </w:r>
      <w:r w:rsidRPr="00855CA5">
        <w:rPr>
          <w:rFonts w:ascii="Museo Sans 300" w:hAnsi="Museo Sans 300"/>
          <w:i/>
          <w:iCs/>
          <w:sz w:val="24"/>
          <w:szCs w:val="24"/>
        </w:rPr>
        <w:t xml:space="preserve">con </w:t>
      </w:r>
      <w:r w:rsidRPr="00855CA5">
        <w:rPr>
          <w:rFonts w:ascii="Museo Sans 300" w:hAnsi="Museo Sans 300"/>
          <w:i/>
          <w:iCs/>
          <w:spacing w:val="11"/>
          <w:sz w:val="24"/>
          <w:szCs w:val="24"/>
        </w:rPr>
        <w:t xml:space="preserve"> </w:t>
      </w:r>
      <w:r w:rsidRPr="00855CA5">
        <w:rPr>
          <w:rFonts w:ascii="Museo Sans 300" w:hAnsi="Museo Sans 300"/>
          <w:i/>
          <w:iCs/>
          <w:sz w:val="24"/>
          <w:szCs w:val="24"/>
        </w:rPr>
        <w:t xml:space="preserve">el procedimiento </w:t>
      </w:r>
      <w:r w:rsidRPr="00855CA5">
        <w:rPr>
          <w:rFonts w:ascii="Museo Sans 300" w:hAnsi="Museo Sans 300"/>
          <w:i/>
          <w:iCs/>
          <w:spacing w:val="36"/>
          <w:sz w:val="24"/>
          <w:szCs w:val="24"/>
        </w:rPr>
        <w:t xml:space="preserve"> </w:t>
      </w:r>
      <w:r w:rsidRPr="00855CA5">
        <w:rPr>
          <w:rFonts w:ascii="Museo Sans 300" w:hAnsi="Museo Sans 300"/>
          <w:i/>
          <w:iCs/>
          <w:sz w:val="24"/>
          <w:szCs w:val="24"/>
        </w:rPr>
        <w:t>legal</w:t>
      </w:r>
      <w:r w:rsidRPr="00855CA5">
        <w:rPr>
          <w:rFonts w:ascii="Museo Sans 300" w:hAnsi="Museo Sans 300"/>
          <w:i/>
          <w:iCs/>
          <w:spacing w:val="27"/>
          <w:sz w:val="24"/>
          <w:szCs w:val="24"/>
        </w:rPr>
        <w:t xml:space="preserve"> </w:t>
      </w:r>
      <w:r w:rsidRPr="00855CA5">
        <w:rPr>
          <w:rFonts w:ascii="Museo Sans 300" w:hAnsi="Museo Sans 300"/>
          <w:i/>
          <w:iCs/>
          <w:sz w:val="24"/>
          <w:szCs w:val="24"/>
        </w:rPr>
        <w:t>correspondiente,</w:t>
      </w:r>
      <w:r w:rsidRPr="00855CA5">
        <w:rPr>
          <w:rFonts w:ascii="Museo Sans 300" w:hAnsi="Museo Sans 300"/>
          <w:i/>
          <w:iCs/>
          <w:spacing w:val="5"/>
          <w:sz w:val="24"/>
          <w:szCs w:val="24"/>
        </w:rPr>
        <w:t xml:space="preserve"> </w:t>
      </w:r>
      <w:r w:rsidRPr="00855CA5">
        <w:rPr>
          <w:rFonts w:ascii="Museo Sans 300" w:hAnsi="Museo Sans 300"/>
          <w:i/>
          <w:iCs/>
          <w:sz w:val="24"/>
          <w:szCs w:val="24"/>
        </w:rPr>
        <w:t>pasando</w:t>
      </w:r>
      <w:r w:rsidRPr="00855CA5">
        <w:rPr>
          <w:rFonts w:ascii="Museo Sans 300" w:hAnsi="Museo Sans 300"/>
          <w:i/>
          <w:iCs/>
          <w:spacing w:val="31"/>
          <w:sz w:val="24"/>
          <w:szCs w:val="24"/>
        </w:rPr>
        <w:t xml:space="preserve"> </w:t>
      </w:r>
      <w:r w:rsidRPr="00855CA5">
        <w:rPr>
          <w:rFonts w:ascii="Museo Sans 300" w:hAnsi="Museo Sans 300"/>
          <w:i/>
          <w:iCs/>
          <w:sz w:val="24"/>
          <w:szCs w:val="24"/>
        </w:rPr>
        <w:t xml:space="preserve">por </w:t>
      </w:r>
      <w:r w:rsidRPr="00855CA5">
        <w:rPr>
          <w:rFonts w:ascii="Museo Sans 300" w:hAnsi="Museo Sans 300"/>
          <w:i/>
          <w:iCs/>
          <w:spacing w:val="9"/>
          <w:sz w:val="24"/>
          <w:szCs w:val="24"/>
        </w:rPr>
        <w:t xml:space="preserve"> </w:t>
      </w:r>
      <w:r w:rsidRPr="00855CA5">
        <w:rPr>
          <w:rFonts w:ascii="Museo Sans 300" w:hAnsi="Museo Sans 300"/>
          <w:i/>
          <w:iCs/>
          <w:sz w:val="24"/>
          <w:szCs w:val="24"/>
        </w:rPr>
        <w:t>notificarle</w:t>
      </w:r>
      <w:r w:rsidRPr="00855CA5">
        <w:rPr>
          <w:rFonts w:ascii="Museo Sans 300" w:hAnsi="Museo Sans 300"/>
          <w:i/>
          <w:iCs/>
          <w:spacing w:val="50"/>
          <w:sz w:val="24"/>
          <w:szCs w:val="24"/>
        </w:rPr>
        <w:t xml:space="preserve"> </w:t>
      </w:r>
      <w:r w:rsidRPr="00855CA5">
        <w:rPr>
          <w:rFonts w:ascii="Museo Sans 300" w:hAnsi="Museo Sans 300"/>
          <w:i/>
          <w:iCs/>
          <w:sz w:val="24"/>
          <w:szCs w:val="24"/>
        </w:rPr>
        <w:t>a</w:t>
      </w:r>
      <w:r w:rsidRPr="00855CA5">
        <w:rPr>
          <w:rFonts w:ascii="Museo Sans 300" w:hAnsi="Museo Sans 300"/>
          <w:i/>
          <w:iCs/>
          <w:spacing w:val="30"/>
          <w:sz w:val="24"/>
          <w:szCs w:val="24"/>
        </w:rPr>
        <w:t xml:space="preserve"> </w:t>
      </w:r>
      <w:r w:rsidRPr="00855CA5">
        <w:rPr>
          <w:rFonts w:ascii="Museo Sans 300" w:hAnsi="Museo Sans 300"/>
          <w:i/>
          <w:iCs/>
          <w:sz w:val="24"/>
          <w:szCs w:val="24"/>
        </w:rPr>
        <w:t>los</w:t>
      </w:r>
      <w:r w:rsidRPr="00855CA5">
        <w:rPr>
          <w:rFonts w:ascii="Museo Sans 300" w:hAnsi="Museo Sans 300"/>
          <w:i/>
          <w:iCs/>
          <w:spacing w:val="32"/>
          <w:sz w:val="24"/>
          <w:szCs w:val="24"/>
        </w:rPr>
        <w:t xml:space="preserve"> </w:t>
      </w:r>
      <w:r w:rsidRPr="00855CA5">
        <w:rPr>
          <w:rFonts w:ascii="Museo Sans 300" w:hAnsi="Museo Sans 300"/>
          <w:i/>
          <w:iCs/>
          <w:sz w:val="24"/>
          <w:szCs w:val="24"/>
        </w:rPr>
        <w:t>beneficiarios</w:t>
      </w:r>
      <w:r w:rsidRPr="00855CA5">
        <w:rPr>
          <w:rFonts w:ascii="Museo Sans 300" w:hAnsi="Museo Sans 300"/>
          <w:i/>
          <w:iCs/>
          <w:spacing w:val="43"/>
          <w:sz w:val="24"/>
          <w:szCs w:val="24"/>
        </w:rPr>
        <w:t xml:space="preserve"> </w:t>
      </w:r>
      <w:r w:rsidRPr="00855CA5">
        <w:rPr>
          <w:rFonts w:ascii="Museo Sans 300" w:hAnsi="Museo Sans 300"/>
          <w:i/>
          <w:iCs/>
          <w:sz w:val="24"/>
          <w:szCs w:val="24"/>
        </w:rPr>
        <w:t>correspondientes, que</w:t>
      </w:r>
      <w:r w:rsidRPr="00855CA5">
        <w:rPr>
          <w:rFonts w:ascii="Museo Sans 300" w:hAnsi="Museo Sans 300"/>
          <w:i/>
          <w:iCs/>
          <w:spacing w:val="27"/>
          <w:sz w:val="24"/>
          <w:szCs w:val="24"/>
        </w:rPr>
        <w:t xml:space="preserve"> </w:t>
      </w:r>
      <w:r w:rsidRPr="00855CA5">
        <w:rPr>
          <w:rFonts w:ascii="Museo Sans 300" w:hAnsi="Museo Sans 300"/>
          <w:i/>
          <w:iCs/>
          <w:sz w:val="24"/>
          <w:szCs w:val="24"/>
        </w:rPr>
        <w:t>cabe</w:t>
      </w:r>
      <w:r w:rsidRPr="00855CA5">
        <w:rPr>
          <w:rFonts w:ascii="Museo Sans 300" w:hAnsi="Museo Sans 300"/>
          <w:i/>
          <w:iCs/>
          <w:spacing w:val="1"/>
          <w:sz w:val="24"/>
          <w:szCs w:val="24"/>
        </w:rPr>
        <w:t xml:space="preserve"> </w:t>
      </w:r>
      <w:r w:rsidRPr="00855CA5">
        <w:rPr>
          <w:rFonts w:ascii="Museo Sans 300" w:hAnsi="Museo Sans 300"/>
          <w:i/>
          <w:iCs/>
          <w:sz w:val="24"/>
          <w:szCs w:val="24"/>
        </w:rPr>
        <w:t>mencionar</w:t>
      </w:r>
      <w:r w:rsidRPr="00855CA5">
        <w:rPr>
          <w:rFonts w:ascii="Museo Sans 300" w:hAnsi="Museo Sans 300"/>
          <w:i/>
          <w:iCs/>
          <w:spacing w:val="51"/>
          <w:sz w:val="24"/>
          <w:szCs w:val="24"/>
        </w:rPr>
        <w:t xml:space="preserve"> </w:t>
      </w:r>
      <w:r w:rsidRPr="00855CA5">
        <w:rPr>
          <w:rFonts w:ascii="Museo Sans 300" w:hAnsi="Museo Sans 300"/>
          <w:i/>
          <w:iCs/>
          <w:sz w:val="24"/>
          <w:szCs w:val="24"/>
        </w:rPr>
        <w:t>en</w:t>
      </w:r>
      <w:r w:rsidRPr="00855CA5">
        <w:rPr>
          <w:rFonts w:ascii="Museo Sans 300" w:hAnsi="Museo Sans 300"/>
          <w:i/>
          <w:iCs/>
          <w:spacing w:val="24"/>
          <w:sz w:val="24"/>
          <w:szCs w:val="24"/>
        </w:rPr>
        <w:t xml:space="preserve"> </w:t>
      </w:r>
      <w:r w:rsidRPr="00855CA5">
        <w:rPr>
          <w:rFonts w:ascii="Museo Sans 300" w:hAnsi="Museo Sans 300"/>
          <w:i/>
          <w:iCs/>
          <w:sz w:val="24"/>
          <w:szCs w:val="24"/>
        </w:rPr>
        <w:t>ninguna</w:t>
      </w:r>
      <w:r w:rsidRPr="00855CA5">
        <w:rPr>
          <w:rFonts w:ascii="Museo Sans 300" w:hAnsi="Museo Sans 300"/>
          <w:i/>
          <w:iCs/>
          <w:spacing w:val="43"/>
          <w:sz w:val="24"/>
          <w:szCs w:val="24"/>
        </w:rPr>
        <w:t xml:space="preserve"> </w:t>
      </w:r>
      <w:r w:rsidRPr="00855CA5">
        <w:rPr>
          <w:rFonts w:ascii="Museo Sans 300" w:hAnsi="Museo Sans 300"/>
          <w:i/>
          <w:iCs/>
          <w:sz w:val="24"/>
          <w:szCs w:val="24"/>
        </w:rPr>
        <w:t>momento</w:t>
      </w:r>
      <w:r w:rsidRPr="00855CA5">
        <w:rPr>
          <w:rFonts w:ascii="Museo Sans 300" w:hAnsi="Museo Sans 300"/>
          <w:i/>
          <w:iCs/>
          <w:spacing w:val="50"/>
          <w:sz w:val="24"/>
          <w:szCs w:val="24"/>
        </w:rPr>
        <w:t xml:space="preserve"> </w:t>
      </w:r>
      <w:r w:rsidRPr="00855CA5">
        <w:rPr>
          <w:rFonts w:ascii="Museo Sans 300" w:hAnsi="Museo Sans 300"/>
          <w:i/>
          <w:iCs/>
          <w:sz w:val="24"/>
          <w:szCs w:val="24"/>
        </w:rPr>
        <w:t>desde</w:t>
      </w:r>
      <w:r w:rsidRPr="00855CA5">
        <w:rPr>
          <w:rFonts w:ascii="Museo Sans 300" w:hAnsi="Museo Sans 300"/>
          <w:i/>
          <w:iCs/>
          <w:spacing w:val="3"/>
          <w:sz w:val="24"/>
          <w:szCs w:val="24"/>
        </w:rPr>
        <w:t xml:space="preserve"> </w:t>
      </w:r>
      <w:r w:rsidRPr="00855CA5">
        <w:rPr>
          <w:rFonts w:ascii="Museo Sans 300" w:hAnsi="Museo Sans 300"/>
          <w:i/>
          <w:iCs/>
          <w:w w:val="99"/>
          <w:sz w:val="24"/>
          <w:szCs w:val="24"/>
        </w:rPr>
        <w:t>la</w:t>
      </w:r>
      <w:r w:rsidRPr="00855CA5">
        <w:rPr>
          <w:rFonts w:ascii="Museo Sans 300" w:hAnsi="Museo Sans 300"/>
          <w:i/>
          <w:iCs/>
          <w:spacing w:val="-30"/>
          <w:sz w:val="24"/>
          <w:szCs w:val="24"/>
        </w:rPr>
        <w:t xml:space="preserve"> </w:t>
      </w:r>
      <w:r w:rsidRPr="00855CA5">
        <w:rPr>
          <w:rFonts w:ascii="Museo Sans 300" w:hAnsi="Museo Sans 300"/>
          <w:i/>
          <w:iCs/>
          <w:sz w:val="24"/>
          <w:szCs w:val="24"/>
        </w:rPr>
        <w:t xml:space="preserve">formalización </w:t>
      </w:r>
      <w:r w:rsidRPr="00855CA5">
        <w:rPr>
          <w:rFonts w:ascii="Museo Sans 300" w:hAnsi="Museo Sans 300"/>
          <w:i/>
          <w:iCs/>
          <w:spacing w:val="18"/>
          <w:sz w:val="24"/>
          <w:szCs w:val="24"/>
        </w:rPr>
        <w:t xml:space="preserve"> </w:t>
      </w:r>
      <w:r w:rsidRPr="00855CA5">
        <w:rPr>
          <w:rFonts w:ascii="Museo Sans 300" w:hAnsi="Museo Sans 300"/>
          <w:i/>
          <w:iCs/>
          <w:sz w:val="24"/>
          <w:szCs w:val="24"/>
        </w:rPr>
        <w:t>de</w:t>
      </w:r>
      <w:r w:rsidRPr="00855CA5">
        <w:rPr>
          <w:rFonts w:ascii="Museo Sans 300" w:hAnsi="Museo Sans 300"/>
          <w:i/>
          <w:iCs/>
          <w:spacing w:val="4"/>
          <w:sz w:val="24"/>
          <w:szCs w:val="24"/>
        </w:rPr>
        <w:t xml:space="preserve"> </w:t>
      </w:r>
      <w:r w:rsidRPr="00855CA5">
        <w:rPr>
          <w:rFonts w:ascii="Museo Sans 300" w:hAnsi="Museo Sans 300"/>
          <w:i/>
          <w:iCs/>
          <w:sz w:val="24"/>
          <w:szCs w:val="24"/>
        </w:rPr>
        <w:t>la</w:t>
      </w:r>
      <w:r w:rsidRPr="00855CA5">
        <w:rPr>
          <w:rFonts w:ascii="Museo Sans 300" w:hAnsi="Museo Sans 300"/>
          <w:i/>
          <w:iCs/>
          <w:spacing w:val="11"/>
          <w:sz w:val="24"/>
          <w:szCs w:val="24"/>
        </w:rPr>
        <w:t xml:space="preserve"> </w:t>
      </w:r>
      <w:r w:rsidRPr="00855CA5">
        <w:rPr>
          <w:rFonts w:ascii="Museo Sans 300" w:hAnsi="Museo Sans 300"/>
          <w:i/>
          <w:iCs/>
          <w:sz w:val="24"/>
          <w:szCs w:val="24"/>
        </w:rPr>
        <w:t>transferencia</w:t>
      </w:r>
      <w:r w:rsidRPr="00855CA5">
        <w:rPr>
          <w:rFonts w:ascii="Museo Sans 300" w:hAnsi="Museo Sans 300"/>
          <w:i/>
          <w:iCs/>
          <w:spacing w:val="41"/>
          <w:sz w:val="24"/>
          <w:szCs w:val="24"/>
        </w:rPr>
        <w:t xml:space="preserve"> </w:t>
      </w:r>
      <w:r w:rsidRPr="00855CA5">
        <w:rPr>
          <w:rFonts w:ascii="Museo Sans 300" w:hAnsi="Museo Sans 300"/>
          <w:i/>
          <w:iCs/>
          <w:sz w:val="24"/>
          <w:szCs w:val="24"/>
        </w:rPr>
        <w:t>de</w:t>
      </w:r>
      <w:r w:rsidRPr="00855CA5">
        <w:rPr>
          <w:rFonts w:ascii="Museo Sans 300" w:hAnsi="Museo Sans 300"/>
          <w:i/>
          <w:iCs/>
          <w:spacing w:val="9"/>
          <w:sz w:val="24"/>
          <w:szCs w:val="24"/>
        </w:rPr>
        <w:t xml:space="preserve"> </w:t>
      </w:r>
      <w:r w:rsidRPr="00855CA5">
        <w:rPr>
          <w:rFonts w:ascii="Museo Sans 300" w:hAnsi="Museo Sans 300"/>
          <w:i/>
          <w:iCs/>
          <w:sz w:val="24"/>
          <w:szCs w:val="24"/>
        </w:rPr>
        <w:t>dominio</w:t>
      </w:r>
      <w:r w:rsidRPr="00855CA5">
        <w:rPr>
          <w:rFonts w:ascii="Museo Sans 300" w:hAnsi="Museo Sans 300"/>
          <w:i/>
          <w:iCs/>
          <w:spacing w:val="10"/>
          <w:sz w:val="24"/>
          <w:szCs w:val="24"/>
        </w:rPr>
        <w:t xml:space="preserve"> </w:t>
      </w:r>
      <w:r w:rsidRPr="00855CA5">
        <w:rPr>
          <w:rFonts w:ascii="Museo Sans 300" w:hAnsi="Museo Sans 300"/>
          <w:i/>
          <w:iCs/>
          <w:sz w:val="24"/>
          <w:szCs w:val="24"/>
        </w:rPr>
        <w:t>de dichas</w:t>
      </w:r>
      <w:r w:rsidRPr="00855CA5">
        <w:rPr>
          <w:rFonts w:ascii="Museo Sans 300" w:hAnsi="Museo Sans 300"/>
          <w:i/>
          <w:iCs/>
          <w:spacing w:val="-15"/>
          <w:sz w:val="24"/>
          <w:szCs w:val="24"/>
        </w:rPr>
        <w:t xml:space="preserve"> </w:t>
      </w:r>
      <w:r w:rsidRPr="00855CA5">
        <w:rPr>
          <w:rFonts w:ascii="Museo Sans 300" w:hAnsi="Museo Sans 300"/>
          <w:i/>
          <w:iCs/>
          <w:sz w:val="24"/>
          <w:szCs w:val="24"/>
        </w:rPr>
        <w:t>parcelas</w:t>
      </w:r>
      <w:r w:rsidRPr="00855CA5">
        <w:rPr>
          <w:rFonts w:ascii="Museo Sans 300" w:hAnsi="Museo Sans 300"/>
          <w:i/>
          <w:iCs/>
          <w:spacing w:val="33"/>
          <w:sz w:val="24"/>
          <w:szCs w:val="24"/>
        </w:rPr>
        <w:t xml:space="preserve"> </w:t>
      </w:r>
      <w:r w:rsidRPr="00855CA5">
        <w:rPr>
          <w:rFonts w:ascii="Museo Sans 300" w:hAnsi="Museo Sans 300"/>
          <w:i/>
          <w:iCs/>
          <w:spacing w:val="14"/>
          <w:sz w:val="24"/>
          <w:szCs w:val="24"/>
        </w:rPr>
        <w:t xml:space="preserve">a </w:t>
      </w:r>
      <w:r w:rsidRPr="00855CA5">
        <w:rPr>
          <w:rFonts w:ascii="Museo Sans 300" w:hAnsi="Museo Sans 300"/>
          <w:i/>
          <w:iCs/>
          <w:sz w:val="24"/>
          <w:szCs w:val="24"/>
        </w:rPr>
        <w:t>favor</w:t>
      </w:r>
      <w:r w:rsidRPr="00855CA5">
        <w:rPr>
          <w:rFonts w:ascii="Museo Sans 300" w:hAnsi="Museo Sans 300"/>
          <w:i/>
          <w:iCs/>
          <w:spacing w:val="57"/>
          <w:sz w:val="24"/>
          <w:szCs w:val="24"/>
        </w:rPr>
        <w:t xml:space="preserve"> </w:t>
      </w:r>
      <w:r w:rsidRPr="00855CA5">
        <w:rPr>
          <w:rFonts w:ascii="Museo Sans 300" w:hAnsi="Museo Sans 300"/>
          <w:i/>
          <w:iCs/>
          <w:sz w:val="24"/>
          <w:szCs w:val="24"/>
        </w:rPr>
        <w:t>de la</w:t>
      </w:r>
      <w:r w:rsidRPr="00855CA5">
        <w:rPr>
          <w:rFonts w:ascii="Museo Sans 300" w:hAnsi="Museo Sans 300"/>
          <w:i/>
          <w:iCs/>
          <w:spacing w:val="-8"/>
          <w:sz w:val="24"/>
          <w:szCs w:val="24"/>
        </w:rPr>
        <w:t xml:space="preserve"> </w:t>
      </w:r>
      <w:r w:rsidRPr="00855CA5">
        <w:rPr>
          <w:rFonts w:ascii="Museo Sans 300" w:hAnsi="Museo Sans 300"/>
          <w:i/>
          <w:iCs/>
          <w:sz w:val="24"/>
          <w:szCs w:val="24"/>
        </w:rPr>
        <w:t xml:space="preserve">FINANCIERA </w:t>
      </w:r>
      <w:r w:rsidRPr="00855CA5">
        <w:rPr>
          <w:rFonts w:ascii="Museo Sans 300" w:hAnsi="Museo Sans 300"/>
          <w:i/>
          <w:iCs/>
          <w:spacing w:val="45"/>
          <w:sz w:val="24"/>
          <w:szCs w:val="24"/>
        </w:rPr>
        <w:t xml:space="preserve"> </w:t>
      </w:r>
      <w:r w:rsidRPr="00855CA5">
        <w:rPr>
          <w:rFonts w:ascii="Museo Sans 300" w:hAnsi="Museo Sans 300"/>
          <w:i/>
          <w:iCs/>
          <w:sz w:val="24"/>
          <w:szCs w:val="24"/>
        </w:rPr>
        <w:t xml:space="preserve">NACIONAL </w:t>
      </w:r>
      <w:r w:rsidRPr="00855CA5">
        <w:rPr>
          <w:rFonts w:ascii="Museo Sans 300" w:hAnsi="Museo Sans 300"/>
          <w:i/>
          <w:iCs/>
          <w:spacing w:val="19"/>
          <w:sz w:val="24"/>
          <w:szCs w:val="24"/>
        </w:rPr>
        <w:t xml:space="preserve"> </w:t>
      </w:r>
      <w:r w:rsidRPr="00855CA5">
        <w:rPr>
          <w:rFonts w:ascii="Museo Sans 300" w:hAnsi="Museo Sans 300"/>
          <w:i/>
          <w:iCs/>
          <w:sz w:val="24"/>
          <w:szCs w:val="24"/>
        </w:rPr>
        <w:t>DE</w:t>
      </w:r>
      <w:r w:rsidRPr="00855CA5">
        <w:rPr>
          <w:rFonts w:ascii="Museo Sans 300" w:hAnsi="Museo Sans 300"/>
          <w:i/>
          <w:iCs/>
          <w:spacing w:val="21"/>
          <w:sz w:val="24"/>
          <w:szCs w:val="24"/>
        </w:rPr>
        <w:t xml:space="preserve"> </w:t>
      </w:r>
      <w:r w:rsidRPr="00855CA5">
        <w:rPr>
          <w:rFonts w:ascii="Museo Sans 300" w:hAnsi="Museo Sans 300"/>
          <w:i/>
          <w:iCs/>
          <w:sz w:val="24"/>
          <w:szCs w:val="24"/>
        </w:rPr>
        <w:t>TIERRAS</w:t>
      </w:r>
      <w:r w:rsidRPr="00855CA5">
        <w:rPr>
          <w:rFonts w:ascii="Museo Sans 300" w:hAnsi="Museo Sans 300"/>
          <w:i/>
          <w:iCs/>
          <w:spacing w:val="58"/>
          <w:sz w:val="24"/>
          <w:szCs w:val="24"/>
        </w:rPr>
        <w:t xml:space="preserve"> </w:t>
      </w:r>
      <w:r w:rsidRPr="00855CA5">
        <w:rPr>
          <w:rFonts w:ascii="Museo Sans 300" w:hAnsi="Museo Sans 300"/>
          <w:i/>
          <w:iCs/>
          <w:sz w:val="24"/>
          <w:szCs w:val="24"/>
        </w:rPr>
        <w:t xml:space="preserve">AGRÍCOLAS </w:t>
      </w:r>
      <w:r w:rsidRPr="00855CA5">
        <w:rPr>
          <w:rFonts w:ascii="Museo Sans 300" w:hAnsi="Museo Sans 300"/>
          <w:i/>
          <w:iCs/>
          <w:spacing w:val="33"/>
          <w:sz w:val="24"/>
          <w:szCs w:val="24"/>
        </w:rPr>
        <w:t xml:space="preserve"> </w:t>
      </w:r>
      <w:r w:rsidRPr="00855CA5">
        <w:rPr>
          <w:rFonts w:ascii="Museo Sans 300" w:hAnsi="Museo Sans 300"/>
          <w:i/>
          <w:iCs/>
          <w:sz w:val="24"/>
          <w:szCs w:val="24"/>
        </w:rPr>
        <w:t>-</w:t>
      </w:r>
      <w:r w:rsidRPr="00855CA5">
        <w:rPr>
          <w:rFonts w:ascii="Museo Sans 300" w:hAnsi="Museo Sans 300"/>
          <w:i/>
          <w:iCs/>
          <w:spacing w:val="51"/>
          <w:sz w:val="24"/>
          <w:szCs w:val="24"/>
        </w:rPr>
        <w:t xml:space="preserve"> </w:t>
      </w:r>
      <w:r w:rsidRPr="00855CA5">
        <w:rPr>
          <w:rFonts w:ascii="Museo Sans 300" w:hAnsi="Museo Sans 300"/>
          <w:i/>
          <w:iCs/>
          <w:sz w:val="24"/>
          <w:szCs w:val="24"/>
        </w:rPr>
        <w:t>FINATA-, han</w:t>
      </w:r>
      <w:r w:rsidRPr="00855CA5">
        <w:rPr>
          <w:rFonts w:ascii="Museo Sans 300" w:hAnsi="Museo Sans 300"/>
          <w:i/>
          <w:iCs/>
          <w:spacing w:val="27"/>
          <w:sz w:val="24"/>
          <w:szCs w:val="24"/>
        </w:rPr>
        <w:t xml:space="preserve"> </w:t>
      </w:r>
      <w:r w:rsidRPr="00855CA5">
        <w:rPr>
          <w:rFonts w:ascii="Museo Sans 300" w:hAnsi="Museo Sans 300"/>
          <w:i/>
          <w:iCs/>
          <w:sz w:val="24"/>
          <w:szCs w:val="24"/>
        </w:rPr>
        <w:t>estado</w:t>
      </w:r>
      <w:r w:rsidRPr="00855CA5">
        <w:rPr>
          <w:rFonts w:ascii="Museo Sans 300" w:hAnsi="Museo Sans 300"/>
          <w:i/>
          <w:iCs/>
          <w:spacing w:val="-6"/>
          <w:sz w:val="24"/>
          <w:szCs w:val="24"/>
        </w:rPr>
        <w:t xml:space="preserve"> </w:t>
      </w:r>
      <w:r w:rsidRPr="00855CA5">
        <w:rPr>
          <w:rFonts w:ascii="Museo Sans 300" w:hAnsi="Museo Sans 300"/>
          <w:i/>
          <w:iCs/>
          <w:w w:val="99"/>
          <w:sz w:val="24"/>
          <w:szCs w:val="24"/>
        </w:rPr>
        <w:t>en</w:t>
      </w:r>
      <w:r w:rsidRPr="00855CA5">
        <w:rPr>
          <w:rFonts w:ascii="Museo Sans 300" w:hAnsi="Museo Sans 300"/>
          <w:i/>
          <w:iCs/>
          <w:spacing w:val="-21"/>
          <w:w w:val="99"/>
          <w:sz w:val="24"/>
          <w:szCs w:val="24"/>
        </w:rPr>
        <w:t xml:space="preserve"> </w:t>
      </w:r>
      <w:r w:rsidRPr="00855CA5">
        <w:rPr>
          <w:rFonts w:ascii="Museo Sans 300" w:hAnsi="Museo Sans 300"/>
          <w:i/>
          <w:iCs/>
          <w:sz w:val="24"/>
          <w:szCs w:val="24"/>
        </w:rPr>
        <w:t>posesión</w:t>
      </w:r>
      <w:r w:rsidRPr="00855CA5">
        <w:rPr>
          <w:rFonts w:ascii="Museo Sans 300" w:hAnsi="Museo Sans 300"/>
          <w:i/>
          <w:iCs/>
          <w:spacing w:val="43"/>
          <w:sz w:val="24"/>
          <w:szCs w:val="24"/>
        </w:rPr>
        <w:t xml:space="preserve"> </w:t>
      </w:r>
      <w:r w:rsidRPr="00855CA5">
        <w:rPr>
          <w:rFonts w:ascii="Museo Sans 300" w:hAnsi="Museo Sans 300"/>
          <w:i/>
          <w:iCs/>
          <w:sz w:val="24"/>
          <w:szCs w:val="24"/>
        </w:rPr>
        <w:t xml:space="preserve">de </w:t>
      </w:r>
      <w:r w:rsidRPr="00855CA5">
        <w:rPr>
          <w:rFonts w:ascii="Museo Sans 300" w:hAnsi="Museo Sans 300"/>
          <w:i/>
          <w:iCs/>
          <w:w w:val="99"/>
          <w:sz w:val="24"/>
          <w:szCs w:val="24"/>
        </w:rPr>
        <w:t>dichas</w:t>
      </w:r>
      <w:r w:rsidRPr="00855CA5">
        <w:rPr>
          <w:rFonts w:ascii="Museo Sans 300" w:hAnsi="Museo Sans 300"/>
          <w:i/>
          <w:iCs/>
          <w:spacing w:val="-18"/>
          <w:w w:val="99"/>
          <w:sz w:val="24"/>
          <w:szCs w:val="24"/>
        </w:rPr>
        <w:t xml:space="preserve"> </w:t>
      </w:r>
      <w:r w:rsidRPr="00855CA5">
        <w:rPr>
          <w:rFonts w:ascii="Museo Sans 300" w:hAnsi="Museo Sans 300"/>
          <w:i/>
          <w:iCs/>
          <w:sz w:val="24"/>
          <w:szCs w:val="24"/>
        </w:rPr>
        <w:t>parcelas.</w:t>
      </w:r>
    </w:p>
    <w:p w14:paraId="731D5AF1" w14:textId="77777777" w:rsidR="00DB1ACC" w:rsidRDefault="00DB1ACC" w:rsidP="00855CA5">
      <w:pPr>
        <w:pStyle w:val="Prrafodelista"/>
        <w:spacing w:after="0" w:line="240" w:lineRule="auto"/>
        <w:ind w:left="142"/>
        <w:jc w:val="both"/>
        <w:rPr>
          <w:rFonts w:ascii="Museo Sans 300" w:hAnsi="Museo Sans 300"/>
          <w:sz w:val="24"/>
          <w:szCs w:val="24"/>
        </w:rPr>
      </w:pPr>
    </w:p>
    <w:p w14:paraId="5074A891" w14:textId="77777777" w:rsidR="00F105C9" w:rsidRPr="00855CA5" w:rsidRDefault="00F105C9" w:rsidP="00855CA5">
      <w:pPr>
        <w:pStyle w:val="Prrafodelista"/>
        <w:spacing w:after="0" w:line="240" w:lineRule="auto"/>
        <w:ind w:left="142"/>
        <w:jc w:val="both"/>
        <w:rPr>
          <w:rFonts w:ascii="Museo Sans 300" w:hAnsi="Museo Sans 300"/>
          <w:sz w:val="24"/>
          <w:szCs w:val="24"/>
        </w:rPr>
      </w:pPr>
    </w:p>
    <w:p w14:paraId="4836B65A" w14:textId="77777777" w:rsidR="00DB1ACC" w:rsidRPr="00855CA5" w:rsidRDefault="00DB1ACC" w:rsidP="00855CA5">
      <w:pPr>
        <w:pStyle w:val="Prrafodelista"/>
        <w:spacing w:after="0" w:line="240" w:lineRule="auto"/>
        <w:ind w:left="1134"/>
        <w:jc w:val="both"/>
        <w:rPr>
          <w:rFonts w:ascii="Museo Sans 300" w:hAnsi="Museo Sans 300"/>
          <w:sz w:val="24"/>
          <w:szCs w:val="24"/>
        </w:rPr>
      </w:pPr>
      <w:r w:rsidRPr="00855CA5">
        <w:rPr>
          <w:rFonts w:ascii="Museo Sans 300" w:hAnsi="Museo Sans 300"/>
          <w:sz w:val="24"/>
          <w:szCs w:val="24"/>
        </w:rPr>
        <w:t>Solicitando en el mismo que se les admitiera el escrito, se iniciara el trámite de exclusión antes señalado y se continuara con los procedimientos legales correspondientes.</w:t>
      </w:r>
    </w:p>
    <w:p w14:paraId="75FE7CA0" w14:textId="77777777" w:rsidR="00DB1ACC" w:rsidRPr="00855CA5" w:rsidRDefault="00DB1ACC" w:rsidP="00855CA5">
      <w:pPr>
        <w:pStyle w:val="Prrafodelista"/>
        <w:spacing w:after="0" w:line="240" w:lineRule="auto"/>
        <w:ind w:left="142"/>
        <w:jc w:val="both"/>
        <w:rPr>
          <w:rFonts w:ascii="Museo Sans 300" w:hAnsi="Museo Sans 300"/>
          <w:sz w:val="24"/>
          <w:szCs w:val="24"/>
        </w:rPr>
      </w:pPr>
    </w:p>
    <w:p w14:paraId="3EFFEF79" w14:textId="77777777" w:rsidR="00DB1ACC" w:rsidRPr="00855CA5" w:rsidRDefault="00DB1ACC" w:rsidP="00855CA5">
      <w:pPr>
        <w:pStyle w:val="Prrafodelista"/>
        <w:spacing w:after="0" w:line="240" w:lineRule="auto"/>
        <w:ind w:left="1134"/>
        <w:jc w:val="both"/>
        <w:rPr>
          <w:rFonts w:ascii="Museo Sans 300" w:hAnsi="Museo Sans 300"/>
          <w:sz w:val="24"/>
          <w:szCs w:val="24"/>
        </w:rPr>
      </w:pPr>
      <w:r w:rsidRPr="00855CA5">
        <w:rPr>
          <w:rFonts w:ascii="Museo Sans 300" w:hAnsi="Museo Sans 300"/>
          <w:sz w:val="24"/>
          <w:szCs w:val="24"/>
        </w:rPr>
        <w:t>Así mismo expresa, que de acuerdo al Art. 89 de la Ley Procedimientos Administrativos (LPA), el plazo para concluir el procedimiento es de 9 meses, el cual ya ha transcurrido sin que esta Administración haya emitido acto o resolución final dentro del plazo señalado; por lo que manifiestan que estamos frente al supuesto del Art. 112 de la LPA, referido a “abstenerse de resolver un asunto de su competencia”, lo cual se enmarca en lo establecido en el Art. 113 numeral  1, en relación al Silencio Administrativo en sentido negativo.</w:t>
      </w:r>
    </w:p>
    <w:p w14:paraId="4C531FEA" w14:textId="77777777" w:rsidR="00DB1ACC" w:rsidRPr="00855CA5" w:rsidRDefault="00DB1ACC" w:rsidP="00855CA5">
      <w:pPr>
        <w:widowControl w:val="0"/>
        <w:autoSpaceDE w:val="0"/>
        <w:autoSpaceDN w:val="0"/>
        <w:adjustRightInd w:val="0"/>
        <w:jc w:val="both"/>
        <w:rPr>
          <w:rFonts w:ascii="Museo Sans 300" w:hAnsi="Museo Sans 300"/>
        </w:rPr>
      </w:pPr>
    </w:p>
    <w:p w14:paraId="2BFC4154" w14:textId="77777777" w:rsidR="00DB1ACC" w:rsidRPr="00855CA5" w:rsidRDefault="00DB1ACC" w:rsidP="00855CA5">
      <w:pPr>
        <w:pStyle w:val="Prrafodelista"/>
        <w:widowControl w:val="0"/>
        <w:numPr>
          <w:ilvl w:val="0"/>
          <w:numId w:val="26"/>
        </w:numPr>
        <w:autoSpaceDE w:val="0"/>
        <w:autoSpaceDN w:val="0"/>
        <w:adjustRightInd w:val="0"/>
        <w:spacing w:after="0" w:line="240" w:lineRule="auto"/>
        <w:ind w:left="1134" w:hanging="708"/>
        <w:jc w:val="both"/>
        <w:rPr>
          <w:rFonts w:ascii="Museo Sans 300" w:hAnsi="Museo Sans 300"/>
          <w:sz w:val="24"/>
          <w:szCs w:val="24"/>
        </w:rPr>
      </w:pPr>
      <w:r w:rsidRPr="00855CA5">
        <w:rPr>
          <w:rFonts w:ascii="Museo Sans 300" w:hAnsi="Museo Sans 300"/>
          <w:color w:val="000000" w:themeColor="text1"/>
          <w:sz w:val="24"/>
          <w:szCs w:val="24"/>
        </w:rPr>
        <w:t xml:space="preserve">Debido a lo anterior, interpone el Recurso de Apelación establecido en el Artículo 134 de la Ley de Procedimientos Administrativos, para que la máxima autoridad de este Instituto, es decir la Junta Directiva, impugne el efecto del silencio administrativo en sentido negativo, y en razón a </w:t>
      </w:r>
      <w:r w:rsidRPr="00855CA5">
        <w:rPr>
          <w:rFonts w:ascii="Museo Sans 300" w:hAnsi="Museo Sans 300"/>
          <w:color w:val="000000" w:themeColor="text1"/>
          <w:sz w:val="24"/>
          <w:szCs w:val="24"/>
        </w:rPr>
        <w:lastRenderedPageBreak/>
        <w:t>que no se puede singularizar, no se identifica el mismo, porque es un efecto de la inactividad de la Administración.</w:t>
      </w:r>
    </w:p>
    <w:p w14:paraId="07630DE2" w14:textId="77777777" w:rsidR="00DB1ACC" w:rsidRPr="00855CA5" w:rsidRDefault="00DB1ACC" w:rsidP="00855CA5">
      <w:pPr>
        <w:pStyle w:val="Prrafodelista"/>
        <w:widowControl w:val="0"/>
        <w:autoSpaceDE w:val="0"/>
        <w:autoSpaceDN w:val="0"/>
        <w:adjustRightInd w:val="0"/>
        <w:spacing w:after="0" w:line="240" w:lineRule="auto"/>
        <w:ind w:left="142"/>
        <w:jc w:val="both"/>
        <w:rPr>
          <w:rFonts w:ascii="Museo Sans 300" w:hAnsi="Museo Sans 300"/>
          <w:sz w:val="24"/>
          <w:szCs w:val="24"/>
        </w:rPr>
      </w:pPr>
    </w:p>
    <w:p w14:paraId="7E184CD2" w14:textId="77777777" w:rsidR="00DB1ACC" w:rsidRPr="00855CA5" w:rsidRDefault="00DB1ACC" w:rsidP="00855CA5">
      <w:pPr>
        <w:pStyle w:val="Prrafodelista"/>
        <w:widowControl w:val="0"/>
        <w:numPr>
          <w:ilvl w:val="0"/>
          <w:numId w:val="26"/>
        </w:numPr>
        <w:autoSpaceDE w:val="0"/>
        <w:autoSpaceDN w:val="0"/>
        <w:adjustRightInd w:val="0"/>
        <w:spacing w:after="0" w:line="240" w:lineRule="auto"/>
        <w:ind w:left="1134" w:hanging="708"/>
        <w:jc w:val="both"/>
        <w:rPr>
          <w:rFonts w:ascii="Museo Sans 300" w:hAnsi="Museo Sans 300"/>
          <w:sz w:val="24"/>
          <w:szCs w:val="24"/>
        </w:rPr>
      </w:pPr>
      <w:r w:rsidRPr="00855CA5">
        <w:rPr>
          <w:rFonts w:ascii="Museo Sans 300" w:hAnsi="Museo Sans 300" w:cs="Arial"/>
          <w:sz w:val="24"/>
          <w:szCs w:val="24"/>
        </w:rPr>
        <w:t xml:space="preserve">Finalmente, después de haberse planteado los fundamentos de la petición del </w:t>
      </w:r>
      <w:r w:rsidRPr="00855CA5">
        <w:rPr>
          <w:rFonts w:ascii="Museo Sans 300" w:hAnsi="Museo Sans 300"/>
          <w:sz w:val="24"/>
          <w:szCs w:val="24"/>
        </w:rPr>
        <w:t>licenciado Fernando José Jiménez</w:t>
      </w:r>
      <w:r w:rsidRPr="00855CA5">
        <w:rPr>
          <w:rFonts w:ascii="Museo Sans 300" w:hAnsi="Museo Sans 300"/>
          <w:color w:val="000000" w:themeColor="text1"/>
          <w:sz w:val="24"/>
          <w:szCs w:val="24"/>
        </w:rPr>
        <w:t xml:space="preserve">, y haberse interpuesto el Recurso de Apelación del acto administrativo presunto de acuerdo a los parámetros señalados por la Ley de Procedimientos Administrativos, según el detalle siguiente: </w:t>
      </w:r>
      <w:r w:rsidRPr="00855CA5">
        <w:rPr>
          <w:rFonts w:ascii="Museo Sans 300" w:hAnsi="Museo Sans 300"/>
          <w:b/>
          <w:i/>
          <w:sz w:val="24"/>
          <w:szCs w:val="24"/>
        </w:rPr>
        <w:t>Art. 135.-</w:t>
      </w:r>
      <w:r w:rsidRPr="00855CA5">
        <w:rPr>
          <w:rFonts w:ascii="Museo Sans 300" w:hAnsi="Museo Sans 300"/>
          <w:i/>
          <w:sz w:val="24"/>
          <w:szCs w:val="24"/>
        </w:rPr>
        <w:t xml:space="preserve"> Si el acto fuera presunto, el plazo para interponer el recurso de apelación será de un mes contado a partir del día siguiente en que se produzcan los efectos del silencio administrativo”. </w:t>
      </w:r>
    </w:p>
    <w:p w14:paraId="05481D90" w14:textId="77777777" w:rsidR="00DB1ACC" w:rsidRPr="00855CA5" w:rsidRDefault="00DB1ACC" w:rsidP="00855CA5">
      <w:pPr>
        <w:pStyle w:val="Prrafodelista"/>
        <w:spacing w:after="0" w:line="240" w:lineRule="auto"/>
        <w:rPr>
          <w:rFonts w:ascii="Museo Sans 300" w:hAnsi="Museo Sans 300"/>
          <w:sz w:val="24"/>
          <w:szCs w:val="24"/>
        </w:rPr>
      </w:pPr>
    </w:p>
    <w:p w14:paraId="11D7B694" w14:textId="77777777" w:rsidR="00DB1ACC" w:rsidRPr="00855CA5" w:rsidRDefault="00DB1ACC" w:rsidP="00855CA5">
      <w:pPr>
        <w:pStyle w:val="Prrafodelista"/>
        <w:widowControl w:val="0"/>
        <w:autoSpaceDE w:val="0"/>
        <w:autoSpaceDN w:val="0"/>
        <w:adjustRightInd w:val="0"/>
        <w:spacing w:after="0" w:line="240" w:lineRule="auto"/>
        <w:ind w:left="0"/>
        <w:jc w:val="both"/>
        <w:rPr>
          <w:rFonts w:ascii="Museo Sans 300" w:hAnsi="Museo Sans 300"/>
          <w:sz w:val="24"/>
          <w:szCs w:val="24"/>
        </w:rPr>
      </w:pPr>
      <w:r w:rsidRPr="00855CA5">
        <w:rPr>
          <w:rFonts w:ascii="Museo Sans 300" w:hAnsi="Museo Sans 300"/>
          <w:sz w:val="24"/>
          <w:szCs w:val="24"/>
        </w:rPr>
        <w:t xml:space="preserve">Así mismo, se ha cumplido con los requisitos para interponer un Recurso, regulados en el </w:t>
      </w:r>
      <w:r w:rsidRPr="00855CA5">
        <w:rPr>
          <w:rFonts w:ascii="Museo Sans 300" w:hAnsi="Museo Sans 300"/>
          <w:b/>
          <w:sz w:val="24"/>
          <w:szCs w:val="24"/>
        </w:rPr>
        <w:t>Artículo 125</w:t>
      </w:r>
      <w:r w:rsidRPr="00855CA5">
        <w:rPr>
          <w:rFonts w:ascii="Museo Sans 300" w:hAnsi="Museo Sans 300"/>
          <w:sz w:val="24"/>
          <w:szCs w:val="24"/>
        </w:rPr>
        <w:t xml:space="preserve"> de la referida ley, siendo estos: 1. Nombre de la autoridad o funcionario al que se dirige; 2. Nombre y generales del recurrente, domicilio y lugar o medio técnico para recibir notificaciones y, en su caso, el nombre y generales de la persona que le represente; 3. Acto contra el que se recurre y las razones de hecho y de derecho en que se funda; 4. Solicitud de apertura a prueba, si fuere necesario; 5. Otras particularidades exigidas, en su caso, por Disposiciones Especiales; 6. Lugar y fecha; y 7. Firma del peticionario o lo que procediere, de acuerdo con lo establecido en esta Ley. </w:t>
      </w:r>
    </w:p>
    <w:p w14:paraId="00EDFAE2" w14:textId="77777777" w:rsidR="00855CA5" w:rsidRDefault="00855CA5" w:rsidP="00855CA5">
      <w:pPr>
        <w:jc w:val="both"/>
        <w:rPr>
          <w:rFonts w:ascii="Museo Sans 300" w:hAnsi="Museo Sans 300"/>
          <w:lang w:val="es-ES_tradnl"/>
        </w:rPr>
      </w:pPr>
    </w:p>
    <w:p w14:paraId="37067C8C" w14:textId="77777777" w:rsidR="00F105C9" w:rsidRDefault="00F105C9" w:rsidP="00855CA5">
      <w:pPr>
        <w:jc w:val="both"/>
        <w:rPr>
          <w:rFonts w:ascii="Museo Sans 300" w:hAnsi="Museo Sans 300"/>
          <w:lang w:val="es-ES_tradnl"/>
        </w:rPr>
      </w:pPr>
    </w:p>
    <w:p w14:paraId="31318737" w14:textId="77777777" w:rsidR="00DB1ACC" w:rsidRPr="00855CA5" w:rsidRDefault="00DB1ACC" w:rsidP="00855CA5">
      <w:pPr>
        <w:jc w:val="both"/>
        <w:rPr>
          <w:rFonts w:ascii="Museo Sans 300" w:hAnsi="Museo Sans 300"/>
        </w:rPr>
      </w:pPr>
      <w:r w:rsidRPr="00855CA5">
        <w:rPr>
          <w:rFonts w:ascii="Museo Sans 300" w:hAnsi="Museo Sans 300"/>
          <w:lang w:val="es-ES_tradnl"/>
        </w:rPr>
        <w:t xml:space="preserve">Tomando en cuenta los considerandos expuestos, </w:t>
      </w:r>
      <w:r w:rsidRPr="00855CA5">
        <w:rPr>
          <w:rFonts w:ascii="Museo Sans 300" w:hAnsi="Museo Sans 300"/>
        </w:rPr>
        <w:t>se concluye que el Recurso de Apelación se ha presentado en tiempo y forma de acuerdo a los requisitos de validez establecidos en el Artículo 125 de la Ley de Procedimientos Administrativos.</w:t>
      </w:r>
    </w:p>
    <w:p w14:paraId="2462E4BD" w14:textId="77777777" w:rsidR="00855CA5" w:rsidRDefault="00855CA5" w:rsidP="00855CA5">
      <w:pPr>
        <w:jc w:val="both"/>
        <w:rPr>
          <w:rFonts w:ascii="Museo Sans 300" w:hAnsi="Museo Sans 300"/>
        </w:rPr>
      </w:pPr>
    </w:p>
    <w:p w14:paraId="7AC83B3C" w14:textId="128F945F" w:rsidR="00DB1ACC" w:rsidRPr="00855CA5" w:rsidRDefault="00855CA5" w:rsidP="00855CA5">
      <w:pPr>
        <w:jc w:val="both"/>
        <w:rPr>
          <w:rFonts w:ascii="Museo Sans 300" w:hAnsi="Museo Sans 300"/>
        </w:rPr>
      </w:pPr>
      <w:r w:rsidRPr="00855CA5">
        <w:rPr>
          <w:rFonts w:ascii="Museo Sans 300" w:hAnsi="Museo Sans 300"/>
        </w:rPr>
        <w:t xml:space="preserve">En razón de lo anterior, la Junta Directica atendiendo recomendación de la Gerencia Legal y en uso de sus facultades, </w:t>
      </w:r>
      <w:r w:rsidRPr="00855CA5">
        <w:rPr>
          <w:rFonts w:ascii="Museo Sans 300" w:hAnsi="Museo Sans 300"/>
          <w:b/>
          <w:u w:val="single"/>
          <w:lang w:val="es-ES_tradnl"/>
        </w:rPr>
        <w:t>ACUERDA:</w:t>
      </w:r>
      <w:r w:rsidR="00DB1ACC" w:rsidRPr="00855CA5">
        <w:rPr>
          <w:rFonts w:ascii="Museo Sans 300" w:hAnsi="Museo Sans 300"/>
          <w:b/>
          <w:u w:val="single"/>
          <w:lang w:val="es-ES_tradnl"/>
        </w:rPr>
        <w:t xml:space="preserve"> PRIMERO</w:t>
      </w:r>
      <w:r w:rsidR="00DB1ACC" w:rsidRPr="00855CA5">
        <w:rPr>
          <w:rFonts w:ascii="Museo Sans 300" w:hAnsi="Museo Sans 300" w:cs="Arial"/>
          <w:u w:val="single"/>
          <w:lang w:val="es-ES_tradnl"/>
        </w:rPr>
        <w:t>:</w:t>
      </w:r>
      <w:r w:rsidR="00DB1ACC" w:rsidRPr="00855CA5">
        <w:rPr>
          <w:rFonts w:ascii="Museo Sans 300" w:hAnsi="Museo Sans 300" w:cs="Arial"/>
          <w:lang w:val="es-ES_tradnl"/>
        </w:rPr>
        <w:t xml:space="preserve"> </w:t>
      </w:r>
      <w:r w:rsidR="00DB1ACC" w:rsidRPr="00855CA5">
        <w:rPr>
          <w:rFonts w:ascii="Museo Sans 300" w:hAnsi="Museo Sans 300"/>
        </w:rPr>
        <w:t xml:space="preserve">Darse por enterada del </w:t>
      </w:r>
      <w:r w:rsidR="00DB1ACC" w:rsidRPr="00855CA5">
        <w:rPr>
          <w:rFonts w:ascii="Museo Sans 300" w:hAnsi="Museo Sans 300"/>
          <w:b/>
        </w:rPr>
        <w:t>RECURSO DE APELACIÓN</w:t>
      </w:r>
      <w:r w:rsidR="00DB1ACC" w:rsidRPr="00855CA5">
        <w:rPr>
          <w:rFonts w:ascii="Museo Sans 300" w:hAnsi="Museo Sans 300"/>
        </w:rPr>
        <w:t xml:space="preserve">, interpuesto por el licenciado </w:t>
      </w:r>
      <w:r w:rsidR="00DB1ACC" w:rsidRPr="00855CA5">
        <w:rPr>
          <w:rFonts w:ascii="Museo Sans 300" w:hAnsi="Museo Sans 300"/>
          <w:b/>
        </w:rPr>
        <w:t>FERNANDO JOSE JIMENEZ</w:t>
      </w:r>
      <w:r w:rsidR="00DB1ACC" w:rsidRPr="00855CA5">
        <w:rPr>
          <w:rFonts w:ascii="Museo Sans 300" w:hAnsi="Museo Sans 300"/>
        </w:rPr>
        <w:t>,</w:t>
      </w:r>
      <w:r w:rsidR="00DB1ACC" w:rsidRPr="00855CA5">
        <w:rPr>
          <w:rFonts w:ascii="Museo Sans 300" w:hAnsi="Museo Sans 300"/>
          <w:color w:val="000000" w:themeColor="text1"/>
        </w:rPr>
        <w:t xml:space="preserve"> en su calidad de Apoderado General Judicial de la SOCIEDAD NORMANDIA S.A DE C.V, amparado en el Artículo 124 de la Ley de Procedimientos Administrativos que regula los </w:t>
      </w:r>
      <w:r w:rsidR="00DB1ACC" w:rsidRPr="00855CA5">
        <w:rPr>
          <w:rFonts w:ascii="Museo Sans 300" w:hAnsi="Museo Sans 300"/>
          <w:b/>
          <w:color w:val="000000" w:themeColor="text1"/>
        </w:rPr>
        <w:t>RECURSOS OPONIBLES Y NATURALEZA</w:t>
      </w:r>
      <w:r w:rsidR="00DB1ACC" w:rsidRPr="00855CA5">
        <w:rPr>
          <w:rFonts w:ascii="Museo Sans 300" w:hAnsi="Museo Sans 300"/>
          <w:color w:val="000000" w:themeColor="text1"/>
        </w:rPr>
        <w:t xml:space="preserve">, por el </w:t>
      </w:r>
      <w:r w:rsidR="00DB1ACC" w:rsidRPr="00855CA5">
        <w:rPr>
          <w:rFonts w:ascii="Museo Sans 300" w:hAnsi="Museo Sans 300"/>
          <w:b/>
          <w:color w:val="000000" w:themeColor="text1"/>
        </w:rPr>
        <w:t xml:space="preserve">SILENCIO ADMINISTRATIVO NEGATIVO, </w:t>
      </w:r>
      <w:r w:rsidR="00DB1ACC" w:rsidRPr="00855CA5">
        <w:rPr>
          <w:rFonts w:ascii="Museo Sans 300" w:hAnsi="Museo Sans 300"/>
          <w:color w:val="000000" w:themeColor="text1"/>
        </w:rPr>
        <w:t>constitutivo de Acto Administrativo Presunto por parte de este Instituto, según</w:t>
      </w:r>
      <w:r w:rsidR="00DB1ACC" w:rsidRPr="00855CA5">
        <w:rPr>
          <w:rFonts w:ascii="Museo Sans 300" w:hAnsi="Museo Sans 300"/>
        </w:rPr>
        <w:t xml:space="preserve"> lo relacionado en el considerando I del presente </w:t>
      </w:r>
      <w:r w:rsidRPr="00855CA5">
        <w:rPr>
          <w:rFonts w:ascii="Museo Sans 300" w:hAnsi="Museo Sans 300"/>
        </w:rPr>
        <w:t>punto de acta</w:t>
      </w:r>
      <w:r w:rsidR="00DB1ACC" w:rsidRPr="00855CA5">
        <w:rPr>
          <w:rFonts w:ascii="Museo Sans 300" w:hAnsi="Museo Sans 300"/>
        </w:rPr>
        <w:t xml:space="preserve">; y </w:t>
      </w:r>
      <w:r w:rsidR="00DB1ACC" w:rsidRPr="00855CA5">
        <w:rPr>
          <w:rFonts w:ascii="Museo Sans 300" w:hAnsi="Museo Sans 300"/>
          <w:b/>
          <w:u w:val="single"/>
        </w:rPr>
        <w:t>SEGUNDO:</w:t>
      </w:r>
      <w:r w:rsidR="00DB1ACC" w:rsidRPr="00855CA5">
        <w:rPr>
          <w:rFonts w:ascii="Museo Sans 300" w:hAnsi="Museo Sans 300"/>
        </w:rPr>
        <w:t xml:space="preserve"> Admitir el Recurso de Apelación, por cumplir con los requisitos de validez establecidos en el Artículo 125 de la Ley de Procedimientos Administrativos; y en consecuencia désele el trámite establecido en el Artículo 135 de la referida Ley</w:t>
      </w:r>
      <w:r w:rsidRPr="00855CA5">
        <w:rPr>
          <w:rFonts w:ascii="Museo Sans 300" w:hAnsi="Museo Sans 300"/>
        </w:rPr>
        <w:t xml:space="preserve">. Este Acuerdo, queda aprobado y ratificado. </w:t>
      </w:r>
      <w:r w:rsidR="00DB1ACC" w:rsidRPr="00855CA5">
        <w:rPr>
          <w:rFonts w:ascii="Museo Sans 300" w:hAnsi="Museo Sans 300"/>
        </w:rPr>
        <w:t xml:space="preserve"> NOTIFIQUESE</w:t>
      </w:r>
      <w:r w:rsidRPr="00855CA5">
        <w:rPr>
          <w:rFonts w:ascii="Museo Sans 300" w:hAnsi="Museo Sans 300"/>
        </w:rPr>
        <w:t>.”””””</w:t>
      </w:r>
    </w:p>
    <w:p w14:paraId="3DE33E38" w14:textId="77777777" w:rsidR="00F105C9" w:rsidRDefault="00F105C9" w:rsidP="00C6585D">
      <w:pPr>
        <w:tabs>
          <w:tab w:val="left" w:pos="1440"/>
        </w:tabs>
        <w:rPr>
          <w:rFonts w:ascii="Bembo Std" w:hAnsi="Bembo Std"/>
        </w:rPr>
      </w:pPr>
    </w:p>
    <w:p w14:paraId="6F3EF8B0" w14:textId="77777777" w:rsidR="00A45434" w:rsidRDefault="00A45434" w:rsidP="003175BE">
      <w:pPr>
        <w:tabs>
          <w:tab w:val="left" w:pos="1440"/>
        </w:tabs>
        <w:rPr>
          <w:rFonts w:ascii="Bembo Std" w:hAnsi="Bembo Std"/>
        </w:rPr>
      </w:pPr>
    </w:p>
    <w:p w14:paraId="5304F671" w14:textId="0B7AB7E1" w:rsidR="00190127" w:rsidRPr="00190127" w:rsidRDefault="00190127" w:rsidP="00190127">
      <w:pPr>
        <w:tabs>
          <w:tab w:val="left" w:pos="1080"/>
        </w:tabs>
        <w:jc w:val="both"/>
        <w:rPr>
          <w:rFonts w:ascii="Museo Sans 300" w:hAnsi="Museo Sans 300"/>
        </w:rPr>
      </w:pPr>
      <w:r w:rsidRPr="00190127">
        <w:rPr>
          <w:rFonts w:ascii="Museo Sans 300" w:hAnsi="Museo Sans 300"/>
        </w:rPr>
        <w:t xml:space="preserve">No habiendo más que hacer constar, se levanta la sesión ordinaria número </w:t>
      </w:r>
      <w:del w:id="1" w:author="Nery de Leiva" w:date="2021-03-02T10:22:00Z">
        <w:r w:rsidRPr="00190127" w:rsidDel="00A508A1">
          <w:rPr>
            <w:rFonts w:ascii="Museo Sans 300" w:hAnsi="Museo Sans 300"/>
          </w:rPr>
          <w:delText xml:space="preserve">eis – </w:delText>
        </w:r>
      </w:del>
      <w:r w:rsidR="00DB1ACC">
        <w:rPr>
          <w:rFonts w:ascii="Museo Sans 300" w:hAnsi="Museo Sans 300"/>
        </w:rPr>
        <w:t>treinta</w:t>
      </w:r>
      <w:ins w:id="2" w:author="Nery de Leiva" w:date="2021-03-02T10:22:00Z">
        <w:r w:rsidRPr="00190127">
          <w:rPr>
            <w:rFonts w:ascii="Museo Sans 300" w:hAnsi="Museo Sans 300"/>
          </w:rPr>
          <w:t xml:space="preserve">  - </w:t>
        </w:r>
      </w:ins>
      <w:r w:rsidRPr="00190127">
        <w:rPr>
          <w:rFonts w:ascii="Museo Sans 300" w:hAnsi="Museo Sans 300"/>
        </w:rPr>
        <w:t>dos mil veintiuno, de fecha</w:t>
      </w:r>
      <w:r w:rsidR="00FC3F2D">
        <w:rPr>
          <w:rFonts w:ascii="Museo Sans 300" w:hAnsi="Museo Sans 300"/>
        </w:rPr>
        <w:t xml:space="preserve"> </w:t>
      </w:r>
      <w:r w:rsidR="00DB1ACC">
        <w:rPr>
          <w:rFonts w:ascii="Museo Sans 300" w:hAnsi="Museo Sans 300"/>
        </w:rPr>
        <w:t>diez</w:t>
      </w:r>
      <w:r w:rsidR="00834763">
        <w:rPr>
          <w:rFonts w:ascii="Museo Sans 300" w:hAnsi="Museo Sans 300"/>
        </w:rPr>
        <w:t xml:space="preserve"> </w:t>
      </w:r>
      <w:del w:id="3" w:author="Nery de Leiva" w:date="2021-03-02T10:25:00Z">
        <w:r w:rsidRPr="00190127" w:rsidDel="00A508A1">
          <w:rPr>
            <w:rFonts w:ascii="Museo Sans 300" w:hAnsi="Museo Sans 300"/>
          </w:rPr>
          <w:delText>d</w:delText>
        </w:r>
      </w:del>
      <w:del w:id="4" w:author="Nery de Leiva" w:date="2021-03-02T10:22:00Z">
        <w:r w:rsidRPr="00190127" w:rsidDel="00A508A1">
          <w:rPr>
            <w:rFonts w:ascii="Museo Sans 300" w:hAnsi="Museo Sans 300"/>
          </w:rPr>
          <w:delText xml:space="preserve">ieciocho </w:delText>
        </w:r>
      </w:del>
      <w:del w:id="5" w:author="Nery de Leiva" w:date="2021-03-02T10:25:00Z">
        <w:r w:rsidRPr="00190127" w:rsidDel="00A508A1">
          <w:rPr>
            <w:rFonts w:ascii="Museo Sans 300" w:hAnsi="Museo Sans 300"/>
          </w:rPr>
          <w:delText>de</w:delText>
        </w:r>
      </w:del>
      <w:ins w:id="6" w:author="Nery de Leiva" w:date="2021-03-02T10:25:00Z">
        <w:r w:rsidRPr="00190127">
          <w:rPr>
            <w:rFonts w:ascii="Museo Sans 300" w:hAnsi="Museo Sans 300"/>
          </w:rPr>
          <w:t>de</w:t>
        </w:r>
      </w:ins>
      <w:r w:rsidRPr="00190127">
        <w:rPr>
          <w:rFonts w:ascii="Museo Sans 300" w:hAnsi="Museo Sans 300"/>
        </w:rPr>
        <w:t xml:space="preserve"> </w:t>
      </w:r>
      <w:r w:rsidR="00DB1ACC">
        <w:rPr>
          <w:rFonts w:ascii="Museo Sans 300" w:hAnsi="Museo Sans 300"/>
        </w:rPr>
        <w:t>noviem</w:t>
      </w:r>
      <w:r w:rsidR="00D62029">
        <w:rPr>
          <w:rFonts w:ascii="Museo Sans 300" w:hAnsi="Museo Sans 300"/>
        </w:rPr>
        <w:t>bre</w:t>
      </w:r>
      <w:r w:rsidRPr="00190127">
        <w:rPr>
          <w:rFonts w:ascii="Museo Sans 300" w:hAnsi="Museo Sans 300"/>
        </w:rPr>
        <w:t xml:space="preserve"> de dos mil veintiuno, a las </w:t>
      </w:r>
      <w:r w:rsidR="00DB1ACC">
        <w:rPr>
          <w:rFonts w:ascii="Museo Sans 300" w:hAnsi="Museo Sans 300"/>
        </w:rPr>
        <w:t xml:space="preserve">quince </w:t>
      </w:r>
      <w:del w:id="7" w:author="Nery de Leiva" w:date="2021-03-02T10:25:00Z">
        <w:r w:rsidRPr="00190127" w:rsidDel="00A508A1">
          <w:rPr>
            <w:rFonts w:ascii="Museo Sans 300" w:hAnsi="Museo Sans 300"/>
          </w:rPr>
          <w:delText>o</w:delText>
        </w:r>
      </w:del>
      <w:del w:id="8" w:author="Nery de Leiva" w:date="2021-03-02T10:24:00Z">
        <w:r w:rsidRPr="00190127" w:rsidDel="00A508A1">
          <w:rPr>
            <w:rFonts w:ascii="Museo Sans 300" w:hAnsi="Museo Sans 300"/>
          </w:rPr>
          <w:delText xml:space="preserve">nce </w:delText>
        </w:r>
      </w:del>
      <w:del w:id="9" w:author="Nery de Leiva" w:date="2021-03-02T10:25:00Z">
        <w:r w:rsidRPr="00190127" w:rsidDel="00A508A1">
          <w:rPr>
            <w:rFonts w:ascii="Museo Sans 300" w:hAnsi="Museo Sans 300"/>
          </w:rPr>
          <w:delText>horas</w:delText>
        </w:r>
      </w:del>
      <w:ins w:id="10" w:author="Nery de Leiva" w:date="2021-03-02T10:25:00Z">
        <w:r w:rsidRPr="00190127">
          <w:rPr>
            <w:rFonts w:ascii="Museo Sans 300" w:hAnsi="Museo Sans 300"/>
          </w:rPr>
          <w:t>horas</w:t>
        </w:r>
      </w:ins>
      <w:r w:rsidRPr="00190127">
        <w:rPr>
          <w:rFonts w:ascii="Museo Sans 300" w:hAnsi="Museo Sans 300"/>
        </w:rPr>
        <w:t xml:space="preserve"> con </w:t>
      </w:r>
      <w:r w:rsidR="00611B17">
        <w:rPr>
          <w:rFonts w:ascii="Museo Sans 300" w:hAnsi="Museo Sans 300"/>
        </w:rPr>
        <w:t xml:space="preserve">treinta y cinco </w:t>
      </w:r>
      <w:r w:rsidRPr="00190127">
        <w:rPr>
          <w:rFonts w:ascii="Museo Sans 300" w:hAnsi="Museo Sans 300"/>
        </w:rPr>
        <w:t>m</w:t>
      </w:r>
      <w:del w:id="11"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14:paraId="006F2997" w14:textId="77777777" w:rsidR="00190127" w:rsidRPr="00190127" w:rsidRDefault="00190127" w:rsidP="00190127">
      <w:pPr>
        <w:tabs>
          <w:tab w:val="left" w:pos="1080"/>
        </w:tabs>
        <w:jc w:val="center"/>
        <w:rPr>
          <w:rFonts w:ascii="Museo Sans 300" w:hAnsi="Museo Sans 300"/>
        </w:rPr>
      </w:pPr>
    </w:p>
    <w:p w14:paraId="439B45D8" w14:textId="77777777" w:rsidR="00190127" w:rsidRPr="00190127" w:rsidRDefault="00190127" w:rsidP="00190127">
      <w:pPr>
        <w:tabs>
          <w:tab w:val="left" w:pos="1080"/>
        </w:tabs>
        <w:jc w:val="center"/>
        <w:rPr>
          <w:rFonts w:ascii="Museo Sans 300" w:hAnsi="Museo Sans 300"/>
        </w:rPr>
      </w:pPr>
    </w:p>
    <w:p w14:paraId="14256AA0" w14:textId="77777777" w:rsidR="00611B17" w:rsidRDefault="00611B17" w:rsidP="003175BE">
      <w:pPr>
        <w:tabs>
          <w:tab w:val="left" w:pos="1080"/>
        </w:tabs>
        <w:rPr>
          <w:rFonts w:ascii="Museo Sans 300" w:hAnsi="Museo Sans 300"/>
        </w:rPr>
      </w:pPr>
    </w:p>
    <w:p w14:paraId="7BFE7031" w14:textId="77777777" w:rsidR="00834763" w:rsidRPr="00190127" w:rsidRDefault="00834763" w:rsidP="00C6585D">
      <w:pPr>
        <w:tabs>
          <w:tab w:val="left" w:pos="1080"/>
        </w:tabs>
        <w:rPr>
          <w:rFonts w:ascii="Museo Sans 300" w:hAnsi="Museo Sans 300"/>
        </w:rPr>
      </w:pPr>
    </w:p>
    <w:p w14:paraId="32420919" w14:textId="77777777" w:rsidR="00190127" w:rsidRPr="00190127" w:rsidRDefault="00190127" w:rsidP="00190127">
      <w:pPr>
        <w:tabs>
          <w:tab w:val="left" w:pos="1080"/>
        </w:tabs>
        <w:jc w:val="center"/>
        <w:rPr>
          <w:rFonts w:ascii="Museo Sans 300" w:hAnsi="Museo Sans 300"/>
        </w:rPr>
      </w:pPr>
    </w:p>
    <w:p w14:paraId="2A63C2CC" w14:textId="77777777"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LIC. OSCAR ENRIQUE GUARDADO CALDERON</w:t>
      </w:r>
    </w:p>
    <w:p w14:paraId="5034E739" w14:textId="77777777"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PRESIDENTE</w:t>
      </w:r>
    </w:p>
    <w:p w14:paraId="18974AC1" w14:textId="77777777" w:rsidR="00190127" w:rsidRPr="00190127" w:rsidRDefault="00190127" w:rsidP="00190127">
      <w:pPr>
        <w:tabs>
          <w:tab w:val="left" w:pos="1080"/>
        </w:tabs>
        <w:jc w:val="center"/>
        <w:rPr>
          <w:rFonts w:ascii="Museo Sans 300" w:hAnsi="Museo Sans 300"/>
        </w:rPr>
      </w:pPr>
    </w:p>
    <w:p w14:paraId="7F1B87CE" w14:textId="77777777" w:rsidR="00190127" w:rsidRDefault="00190127" w:rsidP="00190127">
      <w:pPr>
        <w:tabs>
          <w:tab w:val="left" w:pos="1080"/>
        </w:tabs>
        <w:jc w:val="center"/>
        <w:rPr>
          <w:rFonts w:ascii="Museo Sans 300" w:hAnsi="Museo Sans 300"/>
        </w:rPr>
      </w:pPr>
    </w:p>
    <w:p w14:paraId="5E35E4CB" w14:textId="77777777" w:rsidR="00B214E7" w:rsidRPr="00190127" w:rsidRDefault="00B214E7" w:rsidP="00190127">
      <w:pPr>
        <w:tabs>
          <w:tab w:val="left" w:pos="1080"/>
        </w:tabs>
        <w:jc w:val="center"/>
        <w:rPr>
          <w:rFonts w:ascii="Museo Sans 300" w:hAnsi="Museo Sans 300"/>
        </w:rPr>
      </w:pPr>
    </w:p>
    <w:p w14:paraId="6B2312DE" w14:textId="77777777" w:rsidR="00834763" w:rsidRDefault="00834763" w:rsidP="00C6585D">
      <w:pPr>
        <w:tabs>
          <w:tab w:val="left" w:pos="1080"/>
        </w:tabs>
        <w:rPr>
          <w:rFonts w:ascii="Museo Sans 300" w:hAnsi="Museo Sans 300"/>
        </w:rPr>
      </w:pPr>
    </w:p>
    <w:p w14:paraId="3B97AD49" w14:textId="77777777" w:rsidR="00834763" w:rsidRPr="00190127" w:rsidRDefault="00834763" w:rsidP="00190127">
      <w:pPr>
        <w:tabs>
          <w:tab w:val="left" w:pos="1080"/>
        </w:tabs>
        <w:jc w:val="center"/>
        <w:rPr>
          <w:rFonts w:ascii="Museo Sans 300" w:hAnsi="Museo Sans 300"/>
        </w:rPr>
      </w:pPr>
    </w:p>
    <w:p w14:paraId="442A9C40" w14:textId="6F90B212" w:rsidR="00190127" w:rsidRPr="00190127" w:rsidRDefault="00D62029" w:rsidP="00190127">
      <w:pPr>
        <w:tabs>
          <w:tab w:val="left" w:pos="1080"/>
        </w:tabs>
        <w:jc w:val="center"/>
        <w:rPr>
          <w:rFonts w:ascii="Museo Sans 300" w:hAnsi="Museo Sans 300"/>
        </w:rPr>
      </w:pPr>
      <w:r>
        <w:rPr>
          <w:rFonts w:ascii="Museo Sans 300" w:hAnsi="Museo Sans 300"/>
        </w:rPr>
        <w:t xml:space="preserve">   ING. RODRIGO DE JESÚS SOLÓRZANO ARÉVALO</w:t>
      </w:r>
    </w:p>
    <w:p w14:paraId="44DF8CE1" w14:textId="1D0C5ADF" w:rsidR="00834763" w:rsidRPr="00190127" w:rsidRDefault="00D62029" w:rsidP="00190127">
      <w:pPr>
        <w:tabs>
          <w:tab w:val="left" w:pos="1080"/>
        </w:tabs>
        <w:jc w:val="center"/>
        <w:rPr>
          <w:rFonts w:ascii="Museo Sans 300" w:hAnsi="Museo Sans 300"/>
        </w:rPr>
      </w:pPr>
      <w:r>
        <w:rPr>
          <w:rFonts w:ascii="Museo Sans 300" w:hAnsi="Museo Sans 300"/>
        </w:rPr>
        <w:t xml:space="preserve">      SECRETARIO INTERINO</w:t>
      </w:r>
    </w:p>
    <w:p w14:paraId="5D2ABB51" w14:textId="77777777" w:rsidR="00190127" w:rsidRPr="00190127" w:rsidRDefault="00190127" w:rsidP="00190127">
      <w:pPr>
        <w:tabs>
          <w:tab w:val="left" w:pos="1080"/>
        </w:tabs>
        <w:jc w:val="center"/>
        <w:rPr>
          <w:rFonts w:ascii="Museo Sans 300" w:hAnsi="Museo Sans 300"/>
        </w:rPr>
      </w:pPr>
    </w:p>
    <w:p w14:paraId="4B60EDC3" w14:textId="77777777" w:rsidR="00190127" w:rsidRPr="00190127" w:rsidRDefault="00190127" w:rsidP="00190127">
      <w:pPr>
        <w:tabs>
          <w:tab w:val="left" w:pos="1080"/>
        </w:tabs>
        <w:jc w:val="center"/>
        <w:rPr>
          <w:rFonts w:ascii="Museo Sans 300" w:hAnsi="Museo Sans 300"/>
          <w:b/>
        </w:rPr>
      </w:pPr>
      <w:r w:rsidRPr="00190127">
        <w:rPr>
          <w:rFonts w:ascii="Museo Sans 300" w:hAnsi="Museo Sans 300"/>
          <w:b/>
        </w:rPr>
        <w:t xml:space="preserve">   DIRECTORES </w:t>
      </w:r>
    </w:p>
    <w:p w14:paraId="608E3BC9" w14:textId="77777777" w:rsidR="00190127" w:rsidRPr="00190127" w:rsidRDefault="00190127" w:rsidP="00190127">
      <w:pPr>
        <w:tabs>
          <w:tab w:val="left" w:pos="1080"/>
        </w:tabs>
        <w:jc w:val="center"/>
        <w:rPr>
          <w:rFonts w:ascii="Museo Sans 300" w:hAnsi="Museo Sans 300"/>
        </w:rPr>
      </w:pPr>
    </w:p>
    <w:p w14:paraId="4B988814" w14:textId="77777777" w:rsidR="00190127" w:rsidRPr="00190127" w:rsidRDefault="00190127" w:rsidP="00190127">
      <w:pPr>
        <w:tabs>
          <w:tab w:val="left" w:pos="1080"/>
        </w:tabs>
        <w:rPr>
          <w:rFonts w:ascii="Museo Sans 300" w:hAnsi="Museo Sans 300"/>
        </w:rPr>
      </w:pPr>
    </w:p>
    <w:p w14:paraId="7D914F90" w14:textId="77777777" w:rsidR="00834763" w:rsidRDefault="00834763" w:rsidP="00190127">
      <w:pPr>
        <w:tabs>
          <w:tab w:val="left" w:pos="1080"/>
        </w:tabs>
        <w:rPr>
          <w:rFonts w:ascii="Museo Sans 300" w:hAnsi="Museo Sans 300"/>
        </w:rPr>
      </w:pPr>
    </w:p>
    <w:p w14:paraId="55CDDA16" w14:textId="77777777" w:rsidR="00190127" w:rsidRPr="00190127" w:rsidRDefault="00190127" w:rsidP="00190127">
      <w:pPr>
        <w:tabs>
          <w:tab w:val="left" w:pos="1080"/>
        </w:tabs>
        <w:rPr>
          <w:rFonts w:ascii="Museo Sans 300" w:hAnsi="Museo Sans 300"/>
        </w:rPr>
      </w:pPr>
    </w:p>
    <w:p w14:paraId="55345DF9" w14:textId="77777777" w:rsidR="00190127" w:rsidRPr="00B214E7" w:rsidRDefault="00190127" w:rsidP="00190127">
      <w:pPr>
        <w:tabs>
          <w:tab w:val="left" w:pos="1080"/>
        </w:tabs>
        <w:rPr>
          <w:rFonts w:ascii="Museo Sans 300" w:hAnsi="Museo Sans 300"/>
        </w:rPr>
      </w:pPr>
    </w:p>
    <w:p w14:paraId="55060D72" w14:textId="7826A4E8" w:rsidR="00190127" w:rsidRPr="00B214E7" w:rsidRDefault="00B214E7" w:rsidP="00B214E7">
      <w:pPr>
        <w:jc w:val="center"/>
        <w:rPr>
          <w:rFonts w:ascii="Museo Sans 300" w:hAnsi="Museo Sans 300"/>
        </w:rPr>
      </w:pPr>
      <w:r>
        <w:rPr>
          <w:rFonts w:ascii="Museo Sans 300" w:hAnsi="Museo Sans 300"/>
        </w:rPr>
        <w:t xml:space="preserve">  </w:t>
      </w:r>
      <w:r w:rsidR="00834763">
        <w:rPr>
          <w:rFonts w:ascii="Museo Sans 300" w:hAnsi="Museo Sans 300"/>
        </w:rPr>
        <w:t xml:space="preserve">   </w:t>
      </w:r>
      <w:r w:rsidRPr="00B214E7">
        <w:rPr>
          <w:rFonts w:ascii="Museo Sans 300" w:hAnsi="Museo Sans 300"/>
        </w:rPr>
        <w:t>ING. FRANCISCO JAVIER LOPEZ BADÍA</w:t>
      </w:r>
    </w:p>
    <w:p w14:paraId="643EAF25" w14:textId="77777777" w:rsidR="00B214E7" w:rsidRPr="00B214E7" w:rsidRDefault="00B214E7" w:rsidP="00B214E7">
      <w:pPr>
        <w:jc w:val="center"/>
        <w:rPr>
          <w:rFonts w:ascii="Museo Sans 300" w:hAnsi="Museo Sans 300"/>
        </w:rPr>
      </w:pPr>
    </w:p>
    <w:p w14:paraId="3C0BB2DA" w14:textId="77777777" w:rsidR="00B214E7" w:rsidRDefault="00B214E7" w:rsidP="00B214E7">
      <w:pPr>
        <w:jc w:val="center"/>
        <w:rPr>
          <w:rFonts w:ascii="Museo Sans 300" w:hAnsi="Museo Sans 300"/>
        </w:rPr>
      </w:pPr>
    </w:p>
    <w:p w14:paraId="733C50C8" w14:textId="77777777" w:rsidR="00611B17" w:rsidRPr="00B214E7" w:rsidRDefault="00611B17" w:rsidP="00B214E7">
      <w:pPr>
        <w:jc w:val="center"/>
        <w:rPr>
          <w:rFonts w:ascii="Museo Sans 300" w:hAnsi="Museo Sans 300"/>
        </w:rPr>
      </w:pPr>
    </w:p>
    <w:p w14:paraId="4F9B38B6" w14:textId="6A96D542" w:rsidR="00B214E7" w:rsidRPr="00B214E7" w:rsidRDefault="00834763" w:rsidP="00C6585D">
      <w:pPr>
        <w:jc w:val="center"/>
        <w:rPr>
          <w:rFonts w:ascii="Museo Sans 300" w:hAnsi="Museo Sans 300"/>
        </w:rPr>
      </w:pPr>
      <w:r>
        <w:rPr>
          <w:rFonts w:ascii="Museo Sans 300" w:hAnsi="Museo Sans 300"/>
        </w:rPr>
        <w:t xml:space="preserve"> </w:t>
      </w:r>
    </w:p>
    <w:p w14:paraId="10DB8093" w14:textId="77777777" w:rsidR="00B214E7" w:rsidRPr="00B214E7" w:rsidRDefault="00B214E7" w:rsidP="00B214E7">
      <w:pPr>
        <w:jc w:val="center"/>
        <w:rPr>
          <w:rFonts w:ascii="Museo Sans 300" w:hAnsi="Museo Sans 300"/>
        </w:rPr>
      </w:pPr>
    </w:p>
    <w:p w14:paraId="4FE054CD" w14:textId="4F2C78E4" w:rsidR="00B214E7" w:rsidRPr="00B214E7" w:rsidRDefault="00834763" w:rsidP="00B214E7">
      <w:pPr>
        <w:jc w:val="center"/>
        <w:rPr>
          <w:rFonts w:ascii="Museo Sans 300" w:hAnsi="Museo Sans 300"/>
        </w:rPr>
      </w:pPr>
      <w:r>
        <w:rPr>
          <w:rFonts w:ascii="Museo Sans 300" w:hAnsi="Museo Sans 300"/>
        </w:rPr>
        <w:t xml:space="preserve">   </w:t>
      </w:r>
      <w:r w:rsidR="00B214E7">
        <w:rPr>
          <w:rFonts w:ascii="Museo Sans 300" w:hAnsi="Museo Sans 300"/>
        </w:rPr>
        <w:t xml:space="preserve">  </w:t>
      </w:r>
      <w:r w:rsidR="00B214E7" w:rsidRPr="00B214E7">
        <w:rPr>
          <w:rFonts w:ascii="Museo Sans 300" w:hAnsi="Museo Sans 300"/>
        </w:rPr>
        <w:t xml:space="preserve">LCDA. </w:t>
      </w:r>
      <w:r w:rsidR="00B214E7">
        <w:rPr>
          <w:rFonts w:ascii="Museo Sans 300" w:hAnsi="Museo Sans 300"/>
        </w:rPr>
        <w:t>ANA GUADALUPE MEJÍA DE PORTILLO</w:t>
      </w:r>
    </w:p>
    <w:p w14:paraId="6C222EA9" w14:textId="77777777" w:rsidR="00B214E7" w:rsidRPr="00B214E7" w:rsidRDefault="00B214E7" w:rsidP="00B214E7">
      <w:pPr>
        <w:jc w:val="center"/>
        <w:rPr>
          <w:rFonts w:ascii="Museo Sans 300" w:hAnsi="Museo Sans 300"/>
        </w:rPr>
      </w:pPr>
    </w:p>
    <w:p w14:paraId="766502B3" w14:textId="77777777" w:rsidR="00190127" w:rsidRPr="00B214E7" w:rsidRDefault="00190127" w:rsidP="00187878">
      <w:pPr>
        <w:jc w:val="center"/>
        <w:rPr>
          <w:rFonts w:ascii="Museo Sans 300" w:hAnsi="Museo Sans 300"/>
        </w:rPr>
      </w:pPr>
    </w:p>
    <w:p w14:paraId="681ADD01" w14:textId="77777777" w:rsidR="00B214E7" w:rsidRPr="00B214E7" w:rsidRDefault="00B214E7">
      <w:pPr>
        <w:rPr>
          <w:rFonts w:ascii="Museo Sans 300" w:hAnsi="Museo Sans 300"/>
        </w:rPr>
      </w:pPr>
    </w:p>
    <w:p w14:paraId="6BF40542" w14:textId="77777777" w:rsidR="00611B17" w:rsidRPr="00B214E7" w:rsidRDefault="00611B17">
      <w:pPr>
        <w:rPr>
          <w:rFonts w:ascii="Museo Sans 300" w:hAnsi="Museo Sans 300"/>
        </w:rPr>
      </w:pPr>
    </w:p>
    <w:p w14:paraId="571307C1" w14:textId="77777777" w:rsidR="00B214E7" w:rsidRPr="00B214E7" w:rsidRDefault="00B214E7">
      <w:pPr>
        <w:rPr>
          <w:rFonts w:ascii="Museo Sans 300" w:hAnsi="Museo Sans 300"/>
        </w:rPr>
      </w:pPr>
    </w:p>
    <w:p w14:paraId="4F8C5440" w14:textId="7865CFBC" w:rsidR="00B214E7" w:rsidRPr="00B214E7" w:rsidRDefault="00D62029" w:rsidP="00D62029">
      <w:pPr>
        <w:jc w:val="center"/>
        <w:rPr>
          <w:rFonts w:ascii="Museo Sans 300" w:hAnsi="Museo Sans 300"/>
          <w:sz w:val="26"/>
          <w:szCs w:val="26"/>
        </w:rPr>
      </w:pPr>
      <w:r>
        <w:rPr>
          <w:rFonts w:ascii="Museo Sans 300" w:hAnsi="Museo Sans 300"/>
          <w:sz w:val="26"/>
          <w:szCs w:val="26"/>
        </w:rPr>
        <w:t xml:space="preserve">          LCDA. BLANCA ESTELA PARADA BARRERA</w:t>
      </w:r>
    </w:p>
    <w:p w14:paraId="55890C17" w14:textId="77777777" w:rsidR="00B214E7" w:rsidRDefault="00B214E7" w:rsidP="00B214E7">
      <w:pPr>
        <w:jc w:val="center"/>
        <w:rPr>
          <w:rFonts w:ascii="Museo Sans 300" w:hAnsi="Museo Sans 300"/>
        </w:rPr>
      </w:pPr>
    </w:p>
    <w:p w14:paraId="05A1BD54" w14:textId="77777777" w:rsidR="00B214E7" w:rsidRDefault="00B214E7">
      <w:pPr>
        <w:rPr>
          <w:rFonts w:ascii="Museo Sans 300" w:hAnsi="Museo Sans 300"/>
        </w:rPr>
      </w:pPr>
    </w:p>
    <w:p w14:paraId="28E8F35E" w14:textId="77777777" w:rsidR="00B214E7" w:rsidRDefault="00B214E7">
      <w:pPr>
        <w:rPr>
          <w:rFonts w:ascii="Museo Sans 300" w:hAnsi="Museo Sans 300"/>
        </w:rPr>
      </w:pPr>
    </w:p>
    <w:p w14:paraId="0BCD2B4D" w14:textId="77777777" w:rsidR="00B214E7" w:rsidRPr="00187878" w:rsidRDefault="00B214E7" w:rsidP="00B214E7">
      <w:pPr>
        <w:jc w:val="center"/>
        <w:rPr>
          <w:rFonts w:ascii="Museo Sans 300" w:hAnsi="Museo Sans 300"/>
        </w:rPr>
      </w:pPr>
    </w:p>
    <w:sectPr w:rsidR="00B214E7" w:rsidRPr="00187878" w:rsidSect="00C835DD">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46C17" w14:textId="77777777" w:rsidR="00CC4D5B" w:rsidRDefault="00CC4D5B" w:rsidP="00DE165E">
      <w:r>
        <w:separator/>
      </w:r>
    </w:p>
  </w:endnote>
  <w:endnote w:type="continuationSeparator" w:id="0">
    <w:p w14:paraId="0A77F0DB" w14:textId="77777777" w:rsidR="00CC4D5B" w:rsidRDefault="00CC4D5B" w:rsidP="00DE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embo Std">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3C314" w14:textId="77777777" w:rsidR="00CC4D5B" w:rsidRDefault="00CC4D5B" w:rsidP="00DE165E">
      <w:r>
        <w:separator/>
      </w:r>
    </w:p>
  </w:footnote>
  <w:footnote w:type="continuationSeparator" w:id="0">
    <w:p w14:paraId="3DA3B286" w14:textId="77777777" w:rsidR="00CC4D5B" w:rsidRDefault="00CC4D5B" w:rsidP="00DE1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112E" w14:textId="77777777" w:rsidR="00C6585D" w:rsidRDefault="00C6585D" w:rsidP="00C6585D">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1F9BAB3" w14:textId="77777777" w:rsidR="00C6585D" w:rsidRPr="009E185D" w:rsidRDefault="00C6585D" w:rsidP="00C6585D">
    <w:pPr>
      <w:rPr>
        <w:lang w:val="es-ES"/>
      </w:rPr>
    </w:pPr>
  </w:p>
  <w:p w14:paraId="6572578C" w14:textId="77777777" w:rsidR="00C6585D" w:rsidRPr="00C6585D" w:rsidRDefault="00C6585D">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9AA"/>
    <w:multiLevelType w:val="hybridMultilevel"/>
    <w:tmpl w:val="D5F002F6"/>
    <w:lvl w:ilvl="0" w:tplc="3F56207E">
      <w:start w:val="1"/>
      <w:numFmt w:val="decimal"/>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B127C7"/>
    <w:multiLevelType w:val="hybridMultilevel"/>
    <w:tmpl w:val="65422FD0"/>
    <w:lvl w:ilvl="0" w:tplc="0D98D176">
      <w:start w:val="1"/>
      <w:numFmt w:val="bullet"/>
      <w:lvlText w:val=""/>
      <w:lvlJc w:val="left"/>
      <w:pPr>
        <w:ind w:left="502" w:hanging="360"/>
      </w:pPr>
      <w:rPr>
        <w:rFonts w:ascii="Symbol" w:hAnsi="Symbol" w:hint="default"/>
        <w:b/>
        <w:sz w:val="22"/>
        <w:szCs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E6D18C5"/>
    <w:multiLevelType w:val="hybridMultilevel"/>
    <w:tmpl w:val="48B840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89C5DB5"/>
    <w:multiLevelType w:val="hybridMultilevel"/>
    <w:tmpl w:val="7966AE42"/>
    <w:lvl w:ilvl="0" w:tplc="BB5E85D2">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9773113"/>
    <w:multiLevelType w:val="hybridMultilevel"/>
    <w:tmpl w:val="6EB6D8AA"/>
    <w:lvl w:ilvl="0" w:tplc="819826D0">
      <w:start w:val="1"/>
      <w:numFmt w:val="upperRoman"/>
      <w:lvlText w:val="%1."/>
      <w:lvlJc w:val="left"/>
      <w:pPr>
        <w:tabs>
          <w:tab w:val="num" w:pos="862"/>
        </w:tabs>
        <w:ind w:left="862" w:hanging="720"/>
      </w:pPr>
      <w:rPr>
        <w:rFonts w:hint="default"/>
        <w:b w:val="0"/>
        <w:color w:val="auto"/>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5">
    <w:nsid w:val="1A572FFB"/>
    <w:multiLevelType w:val="hybridMultilevel"/>
    <w:tmpl w:val="CF9C1E62"/>
    <w:lvl w:ilvl="0" w:tplc="E6AE45E2">
      <w:start w:val="1"/>
      <w:numFmt w:val="upperRoman"/>
      <w:lvlText w:val="%1."/>
      <w:lvlJc w:val="right"/>
      <w:pPr>
        <w:ind w:left="360" w:hanging="360"/>
      </w:pPr>
      <w:rPr>
        <w:rFonts w:hint="default"/>
        <w:b w:val="0"/>
        <w:sz w:val="26"/>
        <w:szCs w:val="26"/>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45EA5"/>
    <w:multiLevelType w:val="hybridMultilevel"/>
    <w:tmpl w:val="A6D019A6"/>
    <w:lvl w:ilvl="0" w:tplc="71A2B492">
      <w:start w:val="8"/>
      <w:numFmt w:val="upperRoman"/>
      <w:lvlText w:val="%1."/>
      <w:lvlJc w:val="left"/>
      <w:pPr>
        <w:ind w:left="1080" w:hanging="720"/>
      </w:pPr>
      <w:rPr>
        <w:rFonts w:hint="default"/>
        <w:b w:val="0"/>
        <w:sz w:val="24"/>
        <w:szCs w:val="24"/>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EAB4CB2"/>
    <w:multiLevelType w:val="hybridMultilevel"/>
    <w:tmpl w:val="AA5636D4"/>
    <w:lvl w:ilvl="0" w:tplc="E5127976">
      <w:start w:val="1"/>
      <w:numFmt w:val="upperRoman"/>
      <w:lvlText w:val="%1."/>
      <w:lvlJc w:val="right"/>
      <w:pPr>
        <w:ind w:left="786" w:hanging="360"/>
      </w:pPr>
      <w:rPr>
        <w:rFonts w:hint="default"/>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5C647B3"/>
    <w:multiLevelType w:val="hybridMultilevel"/>
    <w:tmpl w:val="925AF1BA"/>
    <w:lvl w:ilvl="0" w:tplc="BFB2BD02">
      <w:numFmt w:val="bullet"/>
      <w:lvlText w:val="-"/>
      <w:lvlJc w:val="left"/>
      <w:pPr>
        <w:ind w:left="1068" w:hanging="360"/>
      </w:pPr>
      <w:rPr>
        <w:rFonts w:ascii="Arial" w:eastAsia="Calibri"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10417BF"/>
    <w:multiLevelType w:val="hybridMultilevel"/>
    <w:tmpl w:val="AD10B0AA"/>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BB5619F"/>
    <w:multiLevelType w:val="hybridMultilevel"/>
    <w:tmpl w:val="F5CA0A6C"/>
    <w:lvl w:ilvl="0" w:tplc="6F9E5D9C">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C0A16DC"/>
    <w:multiLevelType w:val="hybridMultilevel"/>
    <w:tmpl w:val="B938362C"/>
    <w:lvl w:ilvl="0" w:tplc="8390A5D8">
      <w:start w:val="1"/>
      <w:numFmt w:val="bullet"/>
      <w:lvlText w:val=""/>
      <w:lvlJc w:val="left"/>
      <w:pPr>
        <w:ind w:left="1724" w:hanging="360"/>
      </w:pPr>
      <w:rPr>
        <w:rFonts w:ascii="Wingdings" w:hAnsi="Wingdings" w:hint="default"/>
        <w:color w:val="auto"/>
        <w:lang w:val="es-SV"/>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4">
    <w:nsid w:val="42DE7C2D"/>
    <w:multiLevelType w:val="hybridMultilevel"/>
    <w:tmpl w:val="4EC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35662"/>
    <w:multiLevelType w:val="hybridMultilevel"/>
    <w:tmpl w:val="8C8090C2"/>
    <w:lvl w:ilvl="0" w:tplc="DD72FC34">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4B5672C7"/>
    <w:multiLevelType w:val="hybridMultilevel"/>
    <w:tmpl w:val="2020F6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51376862"/>
    <w:multiLevelType w:val="hybridMultilevel"/>
    <w:tmpl w:val="4D74EE3C"/>
    <w:lvl w:ilvl="0" w:tplc="30EC2E46">
      <w:start w:val="1"/>
      <w:numFmt w:val="upperRoman"/>
      <w:lvlText w:val="%1."/>
      <w:lvlJc w:val="left"/>
      <w:pPr>
        <w:ind w:left="720" w:hanging="720"/>
      </w:pPr>
      <w:rPr>
        <w:rFonts w:ascii="Museo Sans 300" w:hAnsi="Museo Sans 300" w:cs="Times New Roman" w:hint="default"/>
        <w:b w:val="0"/>
        <w:color w:val="auto"/>
        <w:sz w:val="24"/>
        <w:szCs w:val="24"/>
      </w:rPr>
    </w:lvl>
    <w:lvl w:ilvl="1" w:tplc="440A0019">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8">
    <w:nsid w:val="54F63264"/>
    <w:multiLevelType w:val="hybridMultilevel"/>
    <w:tmpl w:val="7C5C5164"/>
    <w:lvl w:ilvl="0" w:tplc="440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F5A15"/>
    <w:multiLevelType w:val="hybridMultilevel"/>
    <w:tmpl w:val="BBD21440"/>
    <w:lvl w:ilvl="0" w:tplc="613A4C5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5765A72"/>
    <w:multiLevelType w:val="hybridMultilevel"/>
    <w:tmpl w:val="39BA11A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64C07188"/>
    <w:multiLevelType w:val="hybridMultilevel"/>
    <w:tmpl w:val="65CCB280"/>
    <w:lvl w:ilvl="0" w:tplc="8076914C">
      <w:start w:val="1"/>
      <w:numFmt w:val="upperRoman"/>
      <w:lvlText w:val="%1."/>
      <w:lvlJc w:val="left"/>
      <w:pPr>
        <w:tabs>
          <w:tab w:val="num" w:pos="862"/>
        </w:tabs>
        <w:ind w:left="862" w:hanging="720"/>
      </w:pPr>
      <w:rPr>
        <w:rFonts w:ascii="Museo Sans 300" w:hAnsi="Museo Sans 300" w:hint="default"/>
        <w:b w:val="0"/>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2">
    <w:nsid w:val="662B53B3"/>
    <w:multiLevelType w:val="hybridMultilevel"/>
    <w:tmpl w:val="0C3A6C90"/>
    <w:lvl w:ilvl="0" w:tplc="3C98250E">
      <w:start w:val="1"/>
      <w:numFmt w:val="upperRoman"/>
      <w:lvlText w:val="%1."/>
      <w:lvlJc w:val="left"/>
      <w:pPr>
        <w:ind w:left="1430" w:hanging="720"/>
      </w:pPr>
      <w:rPr>
        <w:rFonts w:hint="default"/>
        <w:b w:val="0"/>
        <w:strike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7050A7A"/>
    <w:multiLevelType w:val="hybridMultilevel"/>
    <w:tmpl w:val="B0A08946"/>
    <w:lvl w:ilvl="0" w:tplc="AF70F32E">
      <w:start w:val="1"/>
      <w:numFmt w:val="upperRoman"/>
      <w:lvlText w:val="%1."/>
      <w:lvlJc w:val="right"/>
      <w:pPr>
        <w:ind w:left="928" w:hanging="360"/>
      </w:pPr>
      <w:rPr>
        <w:rFonts w:ascii="Museo Sans 300" w:hAnsi="Museo Sans 300" w:cs="Times New Roman" w:hint="default"/>
        <w:b w:val="0"/>
        <w:i w:val="0"/>
        <w:sz w:val="24"/>
        <w:szCs w:val="24"/>
        <w:lang w:val="es-MX"/>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6AD23FEA"/>
    <w:multiLevelType w:val="hybridMultilevel"/>
    <w:tmpl w:val="15F6BF64"/>
    <w:lvl w:ilvl="0" w:tplc="EAE61FEE">
      <w:start w:val="1"/>
      <w:numFmt w:val="upperRoman"/>
      <w:lvlText w:val="%1."/>
      <w:lvlJc w:val="left"/>
      <w:pPr>
        <w:ind w:left="360" w:hanging="360"/>
      </w:pPr>
      <w:rPr>
        <w:rFonts w:hint="default"/>
        <w:b w:val="0"/>
        <w:i w:val="0"/>
        <w:color w:val="auto"/>
        <w:sz w:val="24"/>
        <w:szCs w:val="24"/>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F0B36"/>
    <w:multiLevelType w:val="hybridMultilevel"/>
    <w:tmpl w:val="5ED68F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7F291186"/>
    <w:multiLevelType w:val="hybridMultilevel"/>
    <w:tmpl w:val="75269986"/>
    <w:lvl w:ilvl="0" w:tplc="3E9A2546">
      <w:start w:val="1"/>
      <w:numFmt w:val="upperRoman"/>
      <w:lvlText w:val="%1."/>
      <w:lvlJc w:val="left"/>
      <w:pPr>
        <w:ind w:left="709" w:hanging="567"/>
      </w:pPr>
      <w:rPr>
        <w:rFonts w:hint="default"/>
        <w:b w:val="0"/>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1"/>
  </w:num>
  <w:num w:numId="2">
    <w:abstractNumId w:val="7"/>
  </w:num>
  <w:num w:numId="3">
    <w:abstractNumId w:val="9"/>
  </w:num>
  <w:num w:numId="4">
    <w:abstractNumId w:val="25"/>
  </w:num>
  <w:num w:numId="5">
    <w:abstractNumId w:val="1"/>
  </w:num>
  <w:num w:numId="6">
    <w:abstractNumId w:val="19"/>
  </w:num>
  <w:num w:numId="7">
    <w:abstractNumId w:val="5"/>
  </w:num>
  <w:num w:numId="8">
    <w:abstractNumId w:val="14"/>
  </w:num>
  <w:num w:numId="9">
    <w:abstractNumId w:val="2"/>
  </w:num>
  <w:num w:numId="10">
    <w:abstractNumId w:val="20"/>
  </w:num>
  <w:num w:numId="11">
    <w:abstractNumId w:val="24"/>
  </w:num>
  <w:num w:numId="12">
    <w:abstractNumId w:val="18"/>
  </w:num>
  <w:num w:numId="13">
    <w:abstractNumId w:val="3"/>
  </w:num>
  <w:num w:numId="14">
    <w:abstractNumId w:val="10"/>
  </w:num>
  <w:num w:numId="15">
    <w:abstractNumId w:val="26"/>
  </w:num>
  <w:num w:numId="16">
    <w:abstractNumId w:val="22"/>
  </w:num>
  <w:num w:numId="17">
    <w:abstractNumId w:val="15"/>
  </w:num>
  <w:num w:numId="18">
    <w:abstractNumId w:val="8"/>
  </w:num>
  <w:num w:numId="19">
    <w:abstractNumId w:val="13"/>
  </w:num>
  <w:num w:numId="20">
    <w:abstractNumId w:val="0"/>
  </w:num>
  <w:num w:numId="21">
    <w:abstractNumId w:val="16"/>
  </w:num>
  <w:num w:numId="22">
    <w:abstractNumId w:val="12"/>
  </w:num>
  <w:num w:numId="23">
    <w:abstractNumId w:val="6"/>
  </w:num>
  <w:num w:numId="24">
    <w:abstractNumId w:val="21"/>
  </w:num>
  <w:num w:numId="25">
    <w:abstractNumId w:val="17"/>
  </w:num>
  <w:num w:numId="26">
    <w:abstractNumId w:val="23"/>
  </w:num>
  <w:num w:numId="2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EC"/>
    <w:rsid w:val="00001CF4"/>
    <w:rsid w:val="000022B1"/>
    <w:rsid w:val="00004B17"/>
    <w:rsid w:val="00007BFF"/>
    <w:rsid w:val="000102EC"/>
    <w:rsid w:val="00010E85"/>
    <w:rsid w:val="000118B4"/>
    <w:rsid w:val="00011F58"/>
    <w:rsid w:val="00015B64"/>
    <w:rsid w:val="0002190E"/>
    <w:rsid w:val="00022EF0"/>
    <w:rsid w:val="00023ABF"/>
    <w:rsid w:val="000272EC"/>
    <w:rsid w:val="000275FB"/>
    <w:rsid w:val="00033A4D"/>
    <w:rsid w:val="00034EA7"/>
    <w:rsid w:val="000355F3"/>
    <w:rsid w:val="000364E0"/>
    <w:rsid w:val="00037A24"/>
    <w:rsid w:val="0004164B"/>
    <w:rsid w:val="00041808"/>
    <w:rsid w:val="00042162"/>
    <w:rsid w:val="00051C93"/>
    <w:rsid w:val="0005471A"/>
    <w:rsid w:val="000554B7"/>
    <w:rsid w:val="00055E81"/>
    <w:rsid w:val="00057EE1"/>
    <w:rsid w:val="0006700C"/>
    <w:rsid w:val="000741D1"/>
    <w:rsid w:val="000763BB"/>
    <w:rsid w:val="00076D44"/>
    <w:rsid w:val="0008049F"/>
    <w:rsid w:val="00091F5C"/>
    <w:rsid w:val="000945FF"/>
    <w:rsid w:val="0009662B"/>
    <w:rsid w:val="0009785A"/>
    <w:rsid w:val="000A1D48"/>
    <w:rsid w:val="000A2A9F"/>
    <w:rsid w:val="000B22BB"/>
    <w:rsid w:val="000B3024"/>
    <w:rsid w:val="000B5FED"/>
    <w:rsid w:val="000C38C6"/>
    <w:rsid w:val="000C66DF"/>
    <w:rsid w:val="000D1760"/>
    <w:rsid w:val="000E00AA"/>
    <w:rsid w:val="000E315B"/>
    <w:rsid w:val="000E3AC9"/>
    <w:rsid w:val="000E69C1"/>
    <w:rsid w:val="000F25DF"/>
    <w:rsid w:val="000F28C8"/>
    <w:rsid w:val="000F5AAD"/>
    <w:rsid w:val="00100C99"/>
    <w:rsid w:val="00105B70"/>
    <w:rsid w:val="0011150E"/>
    <w:rsid w:val="00111EC9"/>
    <w:rsid w:val="00111F36"/>
    <w:rsid w:val="001147CB"/>
    <w:rsid w:val="001156AF"/>
    <w:rsid w:val="00115F98"/>
    <w:rsid w:val="00121B6A"/>
    <w:rsid w:val="00122144"/>
    <w:rsid w:val="001223BC"/>
    <w:rsid w:val="0012618A"/>
    <w:rsid w:val="00132A81"/>
    <w:rsid w:val="00133A4E"/>
    <w:rsid w:val="00135877"/>
    <w:rsid w:val="00137331"/>
    <w:rsid w:val="00137C52"/>
    <w:rsid w:val="00142694"/>
    <w:rsid w:val="00151671"/>
    <w:rsid w:val="001519A9"/>
    <w:rsid w:val="001532F7"/>
    <w:rsid w:val="0016359F"/>
    <w:rsid w:val="00166241"/>
    <w:rsid w:val="00166D1B"/>
    <w:rsid w:val="001676CC"/>
    <w:rsid w:val="001677E9"/>
    <w:rsid w:val="00167BB6"/>
    <w:rsid w:val="00170633"/>
    <w:rsid w:val="00170F1A"/>
    <w:rsid w:val="00171829"/>
    <w:rsid w:val="001753A3"/>
    <w:rsid w:val="001759C0"/>
    <w:rsid w:val="001776B8"/>
    <w:rsid w:val="00177978"/>
    <w:rsid w:val="00177D2E"/>
    <w:rsid w:val="0018191B"/>
    <w:rsid w:val="00183F93"/>
    <w:rsid w:val="00186A68"/>
    <w:rsid w:val="00187878"/>
    <w:rsid w:val="00190127"/>
    <w:rsid w:val="00193170"/>
    <w:rsid w:val="001942DA"/>
    <w:rsid w:val="00197A03"/>
    <w:rsid w:val="001A089F"/>
    <w:rsid w:val="001A4119"/>
    <w:rsid w:val="001A480E"/>
    <w:rsid w:val="001A6673"/>
    <w:rsid w:val="001A74ED"/>
    <w:rsid w:val="001B1CDF"/>
    <w:rsid w:val="001B3D56"/>
    <w:rsid w:val="001B424B"/>
    <w:rsid w:val="001B4E5A"/>
    <w:rsid w:val="001B538B"/>
    <w:rsid w:val="001B7893"/>
    <w:rsid w:val="001C4E4C"/>
    <w:rsid w:val="001C69F4"/>
    <w:rsid w:val="001D005B"/>
    <w:rsid w:val="001D177D"/>
    <w:rsid w:val="001D3ADE"/>
    <w:rsid w:val="001D58DA"/>
    <w:rsid w:val="001D6142"/>
    <w:rsid w:val="001D7882"/>
    <w:rsid w:val="001E2A1A"/>
    <w:rsid w:val="001E36BE"/>
    <w:rsid w:val="001E46AD"/>
    <w:rsid w:val="001F3B8B"/>
    <w:rsid w:val="001F40CF"/>
    <w:rsid w:val="001F69B5"/>
    <w:rsid w:val="00202E67"/>
    <w:rsid w:val="0020360D"/>
    <w:rsid w:val="00204450"/>
    <w:rsid w:val="00204467"/>
    <w:rsid w:val="0020473B"/>
    <w:rsid w:val="00205E96"/>
    <w:rsid w:val="002076CB"/>
    <w:rsid w:val="00211865"/>
    <w:rsid w:val="00212772"/>
    <w:rsid w:val="0021318A"/>
    <w:rsid w:val="00215180"/>
    <w:rsid w:val="00216983"/>
    <w:rsid w:val="002169D5"/>
    <w:rsid w:val="0022000F"/>
    <w:rsid w:val="00223DA5"/>
    <w:rsid w:val="00225D19"/>
    <w:rsid w:val="00226E90"/>
    <w:rsid w:val="00232AD8"/>
    <w:rsid w:val="00234C6D"/>
    <w:rsid w:val="002361EA"/>
    <w:rsid w:val="002370DC"/>
    <w:rsid w:val="002372AC"/>
    <w:rsid w:val="0023760D"/>
    <w:rsid w:val="002404DF"/>
    <w:rsid w:val="00240534"/>
    <w:rsid w:val="00243F52"/>
    <w:rsid w:val="00244990"/>
    <w:rsid w:val="002463EC"/>
    <w:rsid w:val="00252599"/>
    <w:rsid w:val="00255704"/>
    <w:rsid w:val="00257E8F"/>
    <w:rsid w:val="00261FFA"/>
    <w:rsid w:val="00263330"/>
    <w:rsid w:val="00263C8B"/>
    <w:rsid w:val="00264625"/>
    <w:rsid w:val="0027055B"/>
    <w:rsid w:val="00273B90"/>
    <w:rsid w:val="00274033"/>
    <w:rsid w:val="00275617"/>
    <w:rsid w:val="00276E5D"/>
    <w:rsid w:val="002775BC"/>
    <w:rsid w:val="00280FF5"/>
    <w:rsid w:val="002832A5"/>
    <w:rsid w:val="00283DBB"/>
    <w:rsid w:val="002841B0"/>
    <w:rsid w:val="0028593E"/>
    <w:rsid w:val="00290478"/>
    <w:rsid w:val="00290690"/>
    <w:rsid w:val="002948AF"/>
    <w:rsid w:val="002A2988"/>
    <w:rsid w:val="002A3E10"/>
    <w:rsid w:val="002A6B7E"/>
    <w:rsid w:val="002B036B"/>
    <w:rsid w:val="002B14D3"/>
    <w:rsid w:val="002B6E12"/>
    <w:rsid w:val="002C0CB8"/>
    <w:rsid w:val="002C29FB"/>
    <w:rsid w:val="002C53AA"/>
    <w:rsid w:val="002C58D4"/>
    <w:rsid w:val="002C75FA"/>
    <w:rsid w:val="002D488C"/>
    <w:rsid w:val="002D6E41"/>
    <w:rsid w:val="002E214C"/>
    <w:rsid w:val="002E22F1"/>
    <w:rsid w:val="002F3874"/>
    <w:rsid w:val="002F4CB2"/>
    <w:rsid w:val="002F6716"/>
    <w:rsid w:val="002F6FCB"/>
    <w:rsid w:val="003000E6"/>
    <w:rsid w:val="003020FA"/>
    <w:rsid w:val="00304F7C"/>
    <w:rsid w:val="0031317F"/>
    <w:rsid w:val="003150A4"/>
    <w:rsid w:val="003175BE"/>
    <w:rsid w:val="00326DF1"/>
    <w:rsid w:val="00327EA4"/>
    <w:rsid w:val="00331993"/>
    <w:rsid w:val="0033459E"/>
    <w:rsid w:val="00335E49"/>
    <w:rsid w:val="003376DD"/>
    <w:rsid w:val="00341D80"/>
    <w:rsid w:val="00342A64"/>
    <w:rsid w:val="003431AB"/>
    <w:rsid w:val="00344721"/>
    <w:rsid w:val="00346828"/>
    <w:rsid w:val="00347358"/>
    <w:rsid w:val="00351095"/>
    <w:rsid w:val="003512DC"/>
    <w:rsid w:val="00353B68"/>
    <w:rsid w:val="00355C80"/>
    <w:rsid w:val="00360810"/>
    <w:rsid w:val="0036142C"/>
    <w:rsid w:val="003652FF"/>
    <w:rsid w:val="00366C0B"/>
    <w:rsid w:val="00371147"/>
    <w:rsid w:val="00374A61"/>
    <w:rsid w:val="00374E87"/>
    <w:rsid w:val="003750AA"/>
    <w:rsid w:val="0037570C"/>
    <w:rsid w:val="00375D24"/>
    <w:rsid w:val="00377378"/>
    <w:rsid w:val="00380E35"/>
    <w:rsid w:val="003821F9"/>
    <w:rsid w:val="00386590"/>
    <w:rsid w:val="00391CCA"/>
    <w:rsid w:val="00391D56"/>
    <w:rsid w:val="003950B0"/>
    <w:rsid w:val="00395B9C"/>
    <w:rsid w:val="00397934"/>
    <w:rsid w:val="003A15E8"/>
    <w:rsid w:val="003A51FC"/>
    <w:rsid w:val="003A58CA"/>
    <w:rsid w:val="003B0119"/>
    <w:rsid w:val="003B0A21"/>
    <w:rsid w:val="003B4D10"/>
    <w:rsid w:val="003C0B38"/>
    <w:rsid w:val="003C1274"/>
    <w:rsid w:val="003C481F"/>
    <w:rsid w:val="003C4F6E"/>
    <w:rsid w:val="003C5277"/>
    <w:rsid w:val="003D3369"/>
    <w:rsid w:val="003D4425"/>
    <w:rsid w:val="003E0F85"/>
    <w:rsid w:val="003E167B"/>
    <w:rsid w:val="003E42E1"/>
    <w:rsid w:val="003E54CB"/>
    <w:rsid w:val="003F2C67"/>
    <w:rsid w:val="003F561A"/>
    <w:rsid w:val="003F5D7B"/>
    <w:rsid w:val="003F74EF"/>
    <w:rsid w:val="00400D78"/>
    <w:rsid w:val="00406304"/>
    <w:rsid w:val="00406840"/>
    <w:rsid w:val="00411D2D"/>
    <w:rsid w:val="00413C70"/>
    <w:rsid w:val="00414CFB"/>
    <w:rsid w:val="00415D55"/>
    <w:rsid w:val="0042237E"/>
    <w:rsid w:val="00422995"/>
    <w:rsid w:val="00424A73"/>
    <w:rsid w:val="00425110"/>
    <w:rsid w:val="00425405"/>
    <w:rsid w:val="00425535"/>
    <w:rsid w:val="004272E0"/>
    <w:rsid w:val="0043526C"/>
    <w:rsid w:val="00436A8D"/>
    <w:rsid w:val="00440B32"/>
    <w:rsid w:val="004415EE"/>
    <w:rsid w:val="004431E5"/>
    <w:rsid w:val="0044472A"/>
    <w:rsid w:val="00444DD3"/>
    <w:rsid w:val="00446BB9"/>
    <w:rsid w:val="00446CAB"/>
    <w:rsid w:val="0045216B"/>
    <w:rsid w:val="004541B8"/>
    <w:rsid w:val="004552F3"/>
    <w:rsid w:val="00460ED0"/>
    <w:rsid w:val="004625F9"/>
    <w:rsid w:val="0046275B"/>
    <w:rsid w:val="00464F24"/>
    <w:rsid w:val="0046629C"/>
    <w:rsid w:val="00467344"/>
    <w:rsid w:val="00472EB5"/>
    <w:rsid w:val="004733E5"/>
    <w:rsid w:val="00474103"/>
    <w:rsid w:val="004765E5"/>
    <w:rsid w:val="0048153B"/>
    <w:rsid w:val="004845AC"/>
    <w:rsid w:val="004857F9"/>
    <w:rsid w:val="004919EE"/>
    <w:rsid w:val="00493AB8"/>
    <w:rsid w:val="004955C2"/>
    <w:rsid w:val="00497DF7"/>
    <w:rsid w:val="004A2E31"/>
    <w:rsid w:val="004A40DF"/>
    <w:rsid w:val="004A5DCA"/>
    <w:rsid w:val="004A63FE"/>
    <w:rsid w:val="004A6E4B"/>
    <w:rsid w:val="004A70A1"/>
    <w:rsid w:val="004B149C"/>
    <w:rsid w:val="004B3114"/>
    <w:rsid w:val="004B3CBB"/>
    <w:rsid w:val="004B419E"/>
    <w:rsid w:val="004B4D11"/>
    <w:rsid w:val="004B6EFC"/>
    <w:rsid w:val="004C1107"/>
    <w:rsid w:val="004C3FC4"/>
    <w:rsid w:val="004C70DD"/>
    <w:rsid w:val="004D474A"/>
    <w:rsid w:val="004D5FC2"/>
    <w:rsid w:val="004E2753"/>
    <w:rsid w:val="004E3168"/>
    <w:rsid w:val="004F109D"/>
    <w:rsid w:val="004F1BB4"/>
    <w:rsid w:val="004F2611"/>
    <w:rsid w:val="004F31C2"/>
    <w:rsid w:val="004F3FD6"/>
    <w:rsid w:val="004F6462"/>
    <w:rsid w:val="004F697C"/>
    <w:rsid w:val="00500DCA"/>
    <w:rsid w:val="005035A3"/>
    <w:rsid w:val="005051D6"/>
    <w:rsid w:val="005052F9"/>
    <w:rsid w:val="005100B2"/>
    <w:rsid w:val="0051168A"/>
    <w:rsid w:val="00512EC1"/>
    <w:rsid w:val="005138A0"/>
    <w:rsid w:val="005141CA"/>
    <w:rsid w:val="00515A43"/>
    <w:rsid w:val="00522155"/>
    <w:rsid w:val="0052514A"/>
    <w:rsid w:val="00525E8F"/>
    <w:rsid w:val="0053082D"/>
    <w:rsid w:val="005310F7"/>
    <w:rsid w:val="00531186"/>
    <w:rsid w:val="00531808"/>
    <w:rsid w:val="00532BDA"/>
    <w:rsid w:val="00533212"/>
    <w:rsid w:val="00533DEC"/>
    <w:rsid w:val="005363B0"/>
    <w:rsid w:val="005367C2"/>
    <w:rsid w:val="0054001C"/>
    <w:rsid w:val="00543209"/>
    <w:rsid w:val="00547F92"/>
    <w:rsid w:val="00553B9C"/>
    <w:rsid w:val="00556ED9"/>
    <w:rsid w:val="00557159"/>
    <w:rsid w:val="0055726E"/>
    <w:rsid w:val="00557F78"/>
    <w:rsid w:val="0056481E"/>
    <w:rsid w:val="00564EA9"/>
    <w:rsid w:val="00575855"/>
    <w:rsid w:val="00576550"/>
    <w:rsid w:val="0057682A"/>
    <w:rsid w:val="00577D5A"/>
    <w:rsid w:val="0058146D"/>
    <w:rsid w:val="00581604"/>
    <w:rsid w:val="00581FAA"/>
    <w:rsid w:val="00583191"/>
    <w:rsid w:val="005911EA"/>
    <w:rsid w:val="00594835"/>
    <w:rsid w:val="005A15AA"/>
    <w:rsid w:val="005A414B"/>
    <w:rsid w:val="005A7522"/>
    <w:rsid w:val="005B037B"/>
    <w:rsid w:val="005B0441"/>
    <w:rsid w:val="005B100B"/>
    <w:rsid w:val="005B3C18"/>
    <w:rsid w:val="005B3D75"/>
    <w:rsid w:val="005B40A0"/>
    <w:rsid w:val="005B5CF6"/>
    <w:rsid w:val="005B77FF"/>
    <w:rsid w:val="005B7FC1"/>
    <w:rsid w:val="005C014D"/>
    <w:rsid w:val="005C5FE8"/>
    <w:rsid w:val="005C76B7"/>
    <w:rsid w:val="005D04D1"/>
    <w:rsid w:val="005D05AA"/>
    <w:rsid w:val="005D3233"/>
    <w:rsid w:val="005D501A"/>
    <w:rsid w:val="005D6740"/>
    <w:rsid w:val="005D6F6E"/>
    <w:rsid w:val="005E6773"/>
    <w:rsid w:val="005F030D"/>
    <w:rsid w:val="005F3D7A"/>
    <w:rsid w:val="005F4C90"/>
    <w:rsid w:val="005F56CE"/>
    <w:rsid w:val="00603385"/>
    <w:rsid w:val="00603570"/>
    <w:rsid w:val="00605A59"/>
    <w:rsid w:val="0060611C"/>
    <w:rsid w:val="00606249"/>
    <w:rsid w:val="00606D6B"/>
    <w:rsid w:val="00607CA6"/>
    <w:rsid w:val="00610F2F"/>
    <w:rsid w:val="00611B17"/>
    <w:rsid w:val="00616DC6"/>
    <w:rsid w:val="00620DD4"/>
    <w:rsid w:val="00625184"/>
    <w:rsid w:val="00625EB8"/>
    <w:rsid w:val="00626FD3"/>
    <w:rsid w:val="0062760D"/>
    <w:rsid w:val="006322B3"/>
    <w:rsid w:val="0063481D"/>
    <w:rsid w:val="00636F96"/>
    <w:rsid w:val="00642A59"/>
    <w:rsid w:val="00644FD5"/>
    <w:rsid w:val="00647C81"/>
    <w:rsid w:val="006532D9"/>
    <w:rsid w:val="0065498C"/>
    <w:rsid w:val="00660200"/>
    <w:rsid w:val="00661F64"/>
    <w:rsid w:val="00662714"/>
    <w:rsid w:val="00663B85"/>
    <w:rsid w:val="00664DE5"/>
    <w:rsid w:val="0067284E"/>
    <w:rsid w:val="00673A17"/>
    <w:rsid w:val="006741B6"/>
    <w:rsid w:val="00674D15"/>
    <w:rsid w:val="00675FA5"/>
    <w:rsid w:val="00677FAD"/>
    <w:rsid w:val="00685B42"/>
    <w:rsid w:val="0068608B"/>
    <w:rsid w:val="006914EC"/>
    <w:rsid w:val="0069224D"/>
    <w:rsid w:val="00692B50"/>
    <w:rsid w:val="006A10AE"/>
    <w:rsid w:val="006A2142"/>
    <w:rsid w:val="006A2EC3"/>
    <w:rsid w:val="006A3885"/>
    <w:rsid w:val="006A4B96"/>
    <w:rsid w:val="006A52AF"/>
    <w:rsid w:val="006A62D9"/>
    <w:rsid w:val="006B29E4"/>
    <w:rsid w:val="006C20A0"/>
    <w:rsid w:val="006C362E"/>
    <w:rsid w:val="006D0612"/>
    <w:rsid w:val="006D28A9"/>
    <w:rsid w:val="006D2DC9"/>
    <w:rsid w:val="006D4B49"/>
    <w:rsid w:val="006D50A6"/>
    <w:rsid w:val="006E075F"/>
    <w:rsid w:val="006E331A"/>
    <w:rsid w:val="006E34B5"/>
    <w:rsid w:val="006E366D"/>
    <w:rsid w:val="006E6A6C"/>
    <w:rsid w:val="006F0E75"/>
    <w:rsid w:val="006F1568"/>
    <w:rsid w:val="006F209C"/>
    <w:rsid w:val="006F24E4"/>
    <w:rsid w:val="006F4FA9"/>
    <w:rsid w:val="006F64E3"/>
    <w:rsid w:val="006F657A"/>
    <w:rsid w:val="006F6AC6"/>
    <w:rsid w:val="006F7EB9"/>
    <w:rsid w:val="00703140"/>
    <w:rsid w:val="00704271"/>
    <w:rsid w:val="007050DF"/>
    <w:rsid w:val="00710A85"/>
    <w:rsid w:val="00712482"/>
    <w:rsid w:val="00714ACB"/>
    <w:rsid w:val="00714F2A"/>
    <w:rsid w:val="00715132"/>
    <w:rsid w:val="007164D6"/>
    <w:rsid w:val="00721C69"/>
    <w:rsid w:val="00722F27"/>
    <w:rsid w:val="00724C23"/>
    <w:rsid w:val="00725B55"/>
    <w:rsid w:val="00726DD5"/>
    <w:rsid w:val="00732F3D"/>
    <w:rsid w:val="007341FF"/>
    <w:rsid w:val="00741127"/>
    <w:rsid w:val="0075062C"/>
    <w:rsid w:val="007510C7"/>
    <w:rsid w:val="00752D06"/>
    <w:rsid w:val="007542E0"/>
    <w:rsid w:val="00756E7E"/>
    <w:rsid w:val="007641F2"/>
    <w:rsid w:val="007671A4"/>
    <w:rsid w:val="007714E0"/>
    <w:rsid w:val="007724AA"/>
    <w:rsid w:val="00775E72"/>
    <w:rsid w:val="007765E0"/>
    <w:rsid w:val="00785562"/>
    <w:rsid w:val="007905DE"/>
    <w:rsid w:val="00790AD9"/>
    <w:rsid w:val="00791C00"/>
    <w:rsid w:val="007932CD"/>
    <w:rsid w:val="007950D2"/>
    <w:rsid w:val="007A2401"/>
    <w:rsid w:val="007A7242"/>
    <w:rsid w:val="007B6021"/>
    <w:rsid w:val="007C1174"/>
    <w:rsid w:val="007C1804"/>
    <w:rsid w:val="007C2BD9"/>
    <w:rsid w:val="007C3DC6"/>
    <w:rsid w:val="007C6C84"/>
    <w:rsid w:val="007D275C"/>
    <w:rsid w:val="007D2F41"/>
    <w:rsid w:val="007D379F"/>
    <w:rsid w:val="007D49E2"/>
    <w:rsid w:val="007E2145"/>
    <w:rsid w:val="007E214A"/>
    <w:rsid w:val="007E45CD"/>
    <w:rsid w:val="007F16DA"/>
    <w:rsid w:val="007F196F"/>
    <w:rsid w:val="007F24AF"/>
    <w:rsid w:val="007F5C0D"/>
    <w:rsid w:val="00800DA9"/>
    <w:rsid w:val="00805532"/>
    <w:rsid w:val="00805B77"/>
    <w:rsid w:val="00810AE2"/>
    <w:rsid w:val="00814E17"/>
    <w:rsid w:val="00815CF5"/>
    <w:rsid w:val="00817334"/>
    <w:rsid w:val="00823335"/>
    <w:rsid w:val="00826309"/>
    <w:rsid w:val="00826D68"/>
    <w:rsid w:val="008323B3"/>
    <w:rsid w:val="00833FDB"/>
    <w:rsid w:val="00834763"/>
    <w:rsid w:val="00836CD2"/>
    <w:rsid w:val="00837D42"/>
    <w:rsid w:val="008409A7"/>
    <w:rsid w:val="00843847"/>
    <w:rsid w:val="00851FBA"/>
    <w:rsid w:val="0085251F"/>
    <w:rsid w:val="00853AD5"/>
    <w:rsid w:val="008541E3"/>
    <w:rsid w:val="00855CA5"/>
    <w:rsid w:val="00856241"/>
    <w:rsid w:val="008629F8"/>
    <w:rsid w:val="008635C8"/>
    <w:rsid w:val="00863F9D"/>
    <w:rsid w:val="0086505F"/>
    <w:rsid w:val="00865066"/>
    <w:rsid w:val="008711FD"/>
    <w:rsid w:val="00880036"/>
    <w:rsid w:val="008816FB"/>
    <w:rsid w:val="00884C81"/>
    <w:rsid w:val="008938FE"/>
    <w:rsid w:val="00894E10"/>
    <w:rsid w:val="0089614B"/>
    <w:rsid w:val="008962E4"/>
    <w:rsid w:val="008974B1"/>
    <w:rsid w:val="00897917"/>
    <w:rsid w:val="008A34CA"/>
    <w:rsid w:val="008A41F0"/>
    <w:rsid w:val="008A72C1"/>
    <w:rsid w:val="008A7461"/>
    <w:rsid w:val="008B27F4"/>
    <w:rsid w:val="008B2CC7"/>
    <w:rsid w:val="008B4C42"/>
    <w:rsid w:val="008B4C73"/>
    <w:rsid w:val="008B67FD"/>
    <w:rsid w:val="008C4A98"/>
    <w:rsid w:val="008C5912"/>
    <w:rsid w:val="008C6348"/>
    <w:rsid w:val="008C71F6"/>
    <w:rsid w:val="008D20D7"/>
    <w:rsid w:val="008D20E4"/>
    <w:rsid w:val="008D6A39"/>
    <w:rsid w:val="008E2E11"/>
    <w:rsid w:val="008F05C2"/>
    <w:rsid w:val="008F138F"/>
    <w:rsid w:val="008F38E1"/>
    <w:rsid w:val="008F3E2F"/>
    <w:rsid w:val="008F6E02"/>
    <w:rsid w:val="008F75F8"/>
    <w:rsid w:val="008F7C91"/>
    <w:rsid w:val="009028EA"/>
    <w:rsid w:val="00906DEF"/>
    <w:rsid w:val="0091014E"/>
    <w:rsid w:val="00910D81"/>
    <w:rsid w:val="00913C45"/>
    <w:rsid w:val="00914771"/>
    <w:rsid w:val="00915D95"/>
    <w:rsid w:val="00915FB2"/>
    <w:rsid w:val="00921C48"/>
    <w:rsid w:val="009223ED"/>
    <w:rsid w:val="00925CDD"/>
    <w:rsid w:val="009262B8"/>
    <w:rsid w:val="00927E47"/>
    <w:rsid w:val="00931E46"/>
    <w:rsid w:val="00933334"/>
    <w:rsid w:val="00933F70"/>
    <w:rsid w:val="00934FE1"/>
    <w:rsid w:val="009361AC"/>
    <w:rsid w:val="0094070E"/>
    <w:rsid w:val="00943010"/>
    <w:rsid w:val="0094730A"/>
    <w:rsid w:val="00952097"/>
    <w:rsid w:val="00952AA4"/>
    <w:rsid w:val="00952FBC"/>
    <w:rsid w:val="009568BE"/>
    <w:rsid w:val="00956B14"/>
    <w:rsid w:val="00956FC4"/>
    <w:rsid w:val="00957268"/>
    <w:rsid w:val="00960E6B"/>
    <w:rsid w:val="00961D76"/>
    <w:rsid w:val="0096435C"/>
    <w:rsid w:val="00964A40"/>
    <w:rsid w:val="00964C6C"/>
    <w:rsid w:val="0097181D"/>
    <w:rsid w:val="0097217B"/>
    <w:rsid w:val="00977CA3"/>
    <w:rsid w:val="0098388B"/>
    <w:rsid w:val="00984506"/>
    <w:rsid w:val="00990FEF"/>
    <w:rsid w:val="0099218B"/>
    <w:rsid w:val="00995E1D"/>
    <w:rsid w:val="00997126"/>
    <w:rsid w:val="009A1A92"/>
    <w:rsid w:val="009A5655"/>
    <w:rsid w:val="009A5BE8"/>
    <w:rsid w:val="009A6B04"/>
    <w:rsid w:val="009B1041"/>
    <w:rsid w:val="009B1D34"/>
    <w:rsid w:val="009B45CE"/>
    <w:rsid w:val="009B49F9"/>
    <w:rsid w:val="009B5A37"/>
    <w:rsid w:val="009B6C92"/>
    <w:rsid w:val="009C0BF8"/>
    <w:rsid w:val="009C4BF3"/>
    <w:rsid w:val="009C7BEB"/>
    <w:rsid w:val="009D5D8D"/>
    <w:rsid w:val="009D6650"/>
    <w:rsid w:val="009E30EF"/>
    <w:rsid w:val="009E4A0F"/>
    <w:rsid w:val="009E551F"/>
    <w:rsid w:val="009E5551"/>
    <w:rsid w:val="009E5AA4"/>
    <w:rsid w:val="009E6968"/>
    <w:rsid w:val="009E7E4A"/>
    <w:rsid w:val="009F3191"/>
    <w:rsid w:val="009F54AD"/>
    <w:rsid w:val="00A0149A"/>
    <w:rsid w:val="00A02758"/>
    <w:rsid w:val="00A040E5"/>
    <w:rsid w:val="00A042A4"/>
    <w:rsid w:val="00A06913"/>
    <w:rsid w:val="00A11D4B"/>
    <w:rsid w:val="00A151CE"/>
    <w:rsid w:val="00A23B88"/>
    <w:rsid w:val="00A24C63"/>
    <w:rsid w:val="00A301E8"/>
    <w:rsid w:val="00A313F9"/>
    <w:rsid w:val="00A32309"/>
    <w:rsid w:val="00A34102"/>
    <w:rsid w:val="00A353AF"/>
    <w:rsid w:val="00A378AE"/>
    <w:rsid w:val="00A412A4"/>
    <w:rsid w:val="00A415B1"/>
    <w:rsid w:val="00A41D17"/>
    <w:rsid w:val="00A429DA"/>
    <w:rsid w:val="00A438F7"/>
    <w:rsid w:val="00A45434"/>
    <w:rsid w:val="00A4649D"/>
    <w:rsid w:val="00A46B9F"/>
    <w:rsid w:val="00A50D0D"/>
    <w:rsid w:val="00A50F02"/>
    <w:rsid w:val="00A516DA"/>
    <w:rsid w:val="00A51C19"/>
    <w:rsid w:val="00A52EE7"/>
    <w:rsid w:val="00A600B6"/>
    <w:rsid w:val="00A629BA"/>
    <w:rsid w:val="00A65301"/>
    <w:rsid w:val="00A67F7F"/>
    <w:rsid w:val="00A701EE"/>
    <w:rsid w:val="00A707B5"/>
    <w:rsid w:val="00A801A2"/>
    <w:rsid w:val="00A818A8"/>
    <w:rsid w:val="00A96E05"/>
    <w:rsid w:val="00AA031A"/>
    <w:rsid w:val="00AA3ABF"/>
    <w:rsid w:val="00AA5742"/>
    <w:rsid w:val="00AB6397"/>
    <w:rsid w:val="00AC242E"/>
    <w:rsid w:val="00AC266F"/>
    <w:rsid w:val="00AC2C09"/>
    <w:rsid w:val="00AC48DC"/>
    <w:rsid w:val="00AC4D6C"/>
    <w:rsid w:val="00AC6EE0"/>
    <w:rsid w:val="00AC7DBB"/>
    <w:rsid w:val="00AD0711"/>
    <w:rsid w:val="00AD1244"/>
    <w:rsid w:val="00AD1C25"/>
    <w:rsid w:val="00AD2EE3"/>
    <w:rsid w:val="00AD6603"/>
    <w:rsid w:val="00AE1D26"/>
    <w:rsid w:val="00AE4255"/>
    <w:rsid w:val="00AF36B6"/>
    <w:rsid w:val="00B06D08"/>
    <w:rsid w:val="00B11F26"/>
    <w:rsid w:val="00B136C0"/>
    <w:rsid w:val="00B156BB"/>
    <w:rsid w:val="00B176CA"/>
    <w:rsid w:val="00B20AC4"/>
    <w:rsid w:val="00B214E7"/>
    <w:rsid w:val="00B2356C"/>
    <w:rsid w:val="00B253D1"/>
    <w:rsid w:val="00B32776"/>
    <w:rsid w:val="00B32ADA"/>
    <w:rsid w:val="00B357ED"/>
    <w:rsid w:val="00B43F20"/>
    <w:rsid w:val="00B45208"/>
    <w:rsid w:val="00B4537B"/>
    <w:rsid w:val="00B456CE"/>
    <w:rsid w:val="00B46BBD"/>
    <w:rsid w:val="00B609A3"/>
    <w:rsid w:val="00B60E5F"/>
    <w:rsid w:val="00B62FE6"/>
    <w:rsid w:val="00B65E4F"/>
    <w:rsid w:val="00B7277B"/>
    <w:rsid w:val="00B7387B"/>
    <w:rsid w:val="00B759DF"/>
    <w:rsid w:val="00B80240"/>
    <w:rsid w:val="00B82A1F"/>
    <w:rsid w:val="00B85969"/>
    <w:rsid w:val="00B919FB"/>
    <w:rsid w:val="00B940ED"/>
    <w:rsid w:val="00B9474E"/>
    <w:rsid w:val="00B9557C"/>
    <w:rsid w:val="00B971C9"/>
    <w:rsid w:val="00B973F2"/>
    <w:rsid w:val="00BA0664"/>
    <w:rsid w:val="00BA17F7"/>
    <w:rsid w:val="00BA532E"/>
    <w:rsid w:val="00BA69DC"/>
    <w:rsid w:val="00BB0465"/>
    <w:rsid w:val="00BB07EB"/>
    <w:rsid w:val="00BB3FBC"/>
    <w:rsid w:val="00BB5C41"/>
    <w:rsid w:val="00BC0CCF"/>
    <w:rsid w:val="00BD3857"/>
    <w:rsid w:val="00BD5CE7"/>
    <w:rsid w:val="00BE5E90"/>
    <w:rsid w:val="00BF54F0"/>
    <w:rsid w:val="00C01806"/>
    <w:rsid w:val="00C022B4"/>
    <w:rsid w:val="00C03CE9"/>
    <w:rsid w:val="00C05AFD"/>
    <w:rsid w:val="00C15F72"/>
    <w:rsid w:val="00C21391"/>
    <w:rsid w:val="00C35516"/>
    <w:rsid w:val="00C4004C"/>
    <w:rsid w:val="00C40403"/>
    <w:rsid w:val="00C409E5"/>
    <w:rsid w:val="00C4157C"/>
    <w:rsid w:val="00C42384"/>
    <w:rsid w:val="00C42F41"/>
    <w:rsid w:val="00C430FA"/>
    <w:rsid w:val="00C43984"/>
    <w:rsid w:val="00C43FC8"/>
    <w:rsid w:val="00C45F7E"/>
    <w:rsid w:val="00C50AF2"/>
    <w:rsid w:val="00C52DF4"/>
    <w:rsid w:val="00C57EEB"/>
    <w:rsid w:val="00C6135E"/>
    <w:rsid w:val="00C61EA8"/>
    <w:rsid w:val="00C6585D"/>
    <w:rsid w:val="00C66F39"/>
    <w:rsid w:val="00C670F3"/>
    <w:rsid w:val="00C67795"/>
    <w:rsid w:val="00C70569"/>
    <w:rsid w:val="00C722AD"/>
    <w:rsid w:val="00C728AB"/>
    <w:rsid w:val="00C74482"/>
    <w:rsid w:val="00C75F5F"/>
    <w:rsid w:val="00C761C7"/>
    <w:rsid w:val="00C77482"/>
    <w:rsid w:val="00C77DC9"/>
    <w:rsid w:val="00C82D4F"/>
    <w:rsid w:val="00C835DD"/>
    <w:rsid w:val="00C86B78"/>
    <w:rsid w:val="00C90C16"/>
    <w:rsid w:val="00C90CFA"/>
    <w:rsid w:val="00C923B5"/>
    <w:rsid w:val="00C93519"/>
    <w:rsid w:val="00C941FE"/>
    <w:rsid w:val="00C95656"/>
    <w:rsid w:val="00CA32E1"/>
    <w:rsid w:val="00CA4C72"/>
    <w:rsid w:val="00CA5459"/>
    <w:rsid w:val="00CA5EC9"/>
    <w:rsid w:val="00CA7824"/>
    <w:rsid w:val="00CB51C1"/>
    <w:rsid w:val="00CB6A64"/>
    <w:rsid w:val="00CC078E"/>
    <w:rsid w:val="00CC2EBB"/>
    <w:rsid w:val="00CC4D5B"/>
    <w:rsid w:val="00CD27DB"/>
    <w:rsid w:val="00CD3C2E"/>
    <w:rsid w:val="00CD3F2D"/>
    <w:rsid w:val="00CD5941"/>
    <w:rsid w:val="00CD7D30"/>
    <w:rsid w:val="00CE2D81"/>
    <w:rsid w:val="00CF0569"/>
    <w:rsid w:val="00CF37ED"/>
    <w:rsid w:val="00D010CF"/>
    <w:rsid w:val="00D019C9"/>
    <w:rsid w:val="00D021EC"/>
    <w:rsid w:val="00D037D0"/>
    <w:rsid w:val="00D115C0"/>
    <w:rsid w:val="00D11B56"/>
    <w:rsid w:val="00D12094"/>
    <w:rsid w:val="00D15401"/>
    <w:rsid w:val="00D15824"/>
    <w:rsid w:val="00D15F5E"/>
    <w:rsid w:val="00D16484"/>
    <w:rsid w:val="00D16A61"/>
    <w:rsid w:val="00D20A0E"/>
    <w:rsid w:val="00D2161A"/>
    <w:rsid w:val="00D24C51"/>
    <w:rsid w:val="00D31077"/>
    <w:rsid w:val="00D319E0"/>
    <w:rsid w:val="00D31F1E"/>
    <w:rsid w:val="00D32213"/>
    <w:rsid w:val="00D33C3B"/>
    <w:rsid w:val="00D34DAE"/>
    <w:rsid w:val="00D35278"/>
    <w:rsid w:val="00D3786D"/>
    <w:rsid w:val="00D41706"/>
    <w:rsid w:val="00D464B1"/>
    <w:rsid w:val="00D473E8"/>
    <w:rsid w:val="00D5752C"/>
    <w:rsid w:val="00D603A4"/>
    <w:rsid w:val="00D62029"/>
    <w:rsid w:val="00D62E0C"/>
    <w:rsid w:val="00D6590E"/>
    <w:rsid w:val="00D66BD0"/>
    <w:rsid w:val="00D72765"/>
    <w:rsid w:val="00D75B90"/>
    <w:rsid w:val="00D77DB5"/>
    <w:rsid w:val="00D85438"/>
    <w:rsid w:val="00D90AA8"/>
    <w:rsid w:val="00D90F4F"/>
    <w:rsid w:val="00D92596"/>
    <w:rsid w:val="00D9384A"/>
    <w:rsid w:val="00D94760"/>
    <w:rsid w:val="00D96737"/>
    <w:rsid w:val="00DB1ACC"/>
    <w:rsid w:val="00DB2DE6"/>
    <w:rsid w:val="00DB4141"/>
    <w:rsid w:val="00DB5BA2"/>
    <w:rsid w:val="00DB6290"/>
    <w:rsid w:val="00DB6E03"/>
    <w:rsid w:val="00DC4D09"/>
    <w:rsid w:val="00DC519E"/>
    <w:rsid w:val="00DC6CB1"/>
    <w:rsid w:val="00DD3AE9"/>
    <w:rsid w:val="00DD454F"/>
    <w:rsid w:val="00DD6977"/>
    <w:rsid w:val="00DD7764"/>
    <w:rsid w:val="00DE165E"/>
    <w:rsid w:val="00DE5AFC"/>
    <w:rsid w:val="00DE65CC"/>
    <w:rsid w:val="00DE6EBD"/>
    <w:rsid w:val="00DF272A"/>
    <w:rsid w:val="00E00DFB"/>
    <w:rsid w:val="00E01A7D"/>
    <w:rsid w:val="00E02296"/>
    <w:rsid w:val="00E025CC"/>
    <w:rsid w:val="00E06E39"/>
    <w:rsid w:val="00E16215"/>
    <w:rsid w:val="00E21263"/>
    <w:rsid w:val="00E22AB7"/>
    <w:rsid w:val="00E22B08"/>
    <w:rsid w:val="00E25177"/>
    <w:rsid w:val="00E27B62"/>
    <w:rsid w:val="00E31E63"/>
    <w:rsid w:val="00E32149"/>
    <w:rsid w:val="00E3224D"/>
    <w:rsid w:val="00E345ED"/>
    <w:rsid w:val="00E3586B"/>
    <w:rsid w:val="00E35DD4"/>
    <w:rsid w:val="00E37916"/>
    <w:rsid w:val="00E4091F"/>
    <w:rsid w:val="00E40C76"/>
    <w:rsid w:val="00E4272F"/>
    <w:rsid w:val="00E45166"/>
    <w:rsid w:val="00E466F1"/>
    <w:rsid w:val="00E47301"/>
    <w:rsid w:val="00E51247"/>
    <w:rsid w:val="00E52B30"/>
    <w:rsid w:val="00E562BD"/>
    <w:rsid w:val="00E60945"/>
    <w:rsid w:val="00E61330"/>
    <w:rsid w:val="00E620B3"/>
    <w:rsid w:val="00E6606A"/>
    <w:rsid w:val="00E71C0D"/>
    <w:rsid w:val="00E73779"/>
    <w:rsid w:val="00E800EF"/>
    <w:rsid w:val="00E815CE"/>
    <w:rsid w:val="00E821B8"/>
    <w:rsid w:val="00E83871"/>
    <w:rsid w:val="00E85534"/>
    <w:rsid w:val="00E8612F"/>
    <w:rsid w:val="00E8643E"/>
    <w:rsid w:val="00E9430D"/>
    <w:rsid w:val="00E9477D"/>
    <w:rsid w:val="00E9793F"/>
    <w:rsid w:val="00EA26D5"/>
    <w:rsid w:val="00EA4D30"/>
    <w:rsid w:val="00EA4F62"/>
    <w:rsid w:val="00EA6488"/>
    <w:rsid w:val="00EA73F2"/>
    <w:rsid w:val="00EA74F5"/>
    <w:rsid w:val="00EB0320"/>
    <w:rsid w:val="00EB295D"/>
    <w:rsid w:val="00EB3232"/>
    <w:rsid w:val="00EB4A42"/>
    <w:rsid w:val="00EB59BD"/>
    <w:rsid w:val="00EC2AA7"/>
    <w:rsid w:val="00EC6C62"/>
    <w:rsid w:val="00ED0B9B"/>
    <w:rsid w:val="00ED1F7B"/>
    <w:rsid w:val="00ED5E30"/>
    <w:rsid w:val="00ED64A1"/>
    <w:rsid w:val="00ED658A"/>
    <w:rsid w:val="00ED70EB"/>
    <w:rsid w:val="00EE0347"/>
    <w:rsid w:val="00EE71AE"/>
    <w:rsid w:val="00EF130C"/>
    <w:rsid w:val="00EF33D5"/>
    <w:rsid w:val="00EF661F"/>
    <w:rsid w:val="00EF7B20"/>
    <w:rsid w:val="00F01F38"/>
    <w:rsid w:val="00F01F50"/>
    <w:rsid w:val="00F0367A"/>
    <w:rsid w:val="00F04BB5"/>
    <w:rsid w:val="00F060F9"/>
    <w:rsid w:val="00F105C9"/>
    <w:rsid w:val="00F134B6"/>
    <w:rsid w:val="00F21FAC"/>
    <w:rsid w:val="00F23E63"/>
    <w:rsid w:val="00F25503"/>
    <w:rsid w:val="00F25965"/>
    <w:rsid w:val="00F272D9"/>
    <w:rsid w:val="00F31280"/>
    <w:rsid w:val="00F32086"/>
    <w:rsid w:val="00F32EDD"/>
    <w:rsid w:val="00F33F93"/>
    <w:rsid w:val="00F3429A"/>
    <w:rsid w:val="00F36C68"/>
    <w:rsid w:val="00F37A27"/>
    <w:rsid w:val="00F4020B"/>
    <w:rsid w:val="00F414EF"/>
    <w:rsid w:val="00F4196B"/>
    <w:rsid w:val="00F41CC1"/>
    <w:rsid w:val="00F4634E"/>
    <w:rsid w:val="00F4700B"/>
    <w:rsid w:val="00F47633"/>
    <w:rsid w:val="00F47A6F"/>
    <w:rsid w:val="00F54274"/>
    <w:rsid w:val="00F55E3B"/>
    <w:rsid w:val="00F62850"/>
    <w:rsid w:val="00F62D82"/>
    <w:rsid w:val="00F67C2E"/>
    <w:rsid w:val="00F74785"/>
    <w:rsid w:val="00F75BDD"/>
    <w:rsid w:val="00F77FF3"/>
    <w:rsid w:val="00F8211E"/>
    <w:rsid w:val="00F82870"/>
    <w:rsid w:val="00F82BEF"/>
    <w:rsid w:val="00F83643"/>
    <w:rsid w:val="00F87A43"/>
    <w:rsid w:val="00F94863"/>
    <w:rsid w:val="00F94A1D"/>
    <w:rsid w:val="00F961C9"/>
    <w:rsid w:val="00F97124"/>
    <w:rsid w:val="00FA27B3"/>
    <w:rsid w:val="00FA33D9"/>
    <w:rsid w:val="00FA3E78"/>
    <w:rsid w:val="00FA4AE7"/>
    <w:rsid w:val="00FA64C2"/>
    <w:rsid w:val="00FB3861"/>
    <w:rsid w:val="00FB57EB"/>
    <w:rsid w:val="00FB7C44"/>
    <w:rsid w:val="00FC08C2"/>
    <w:rsid w:val="00FC3F2D"/>
    <w:rsid w:val="00FC6969"/>
    <w:rsid w:val="00FC7145"/>
    <w:rsid w:val="00FC740F"/>
    <w:rsid w:val="00FC7A51"/>
    <w:rsid w:val="00FD12BB"/>
    <w:rsid w:val="00FD4E13"/>
    <w:rsid w:val="00FD659E"/>
    <w:rsid w:val="00FE32B1"/>
    <w:rsid w:val="00FE6685"/>
    <w:rsid w:val="00FF60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2906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F40CF"/>
    <w:pPr>
      <w:keepNext/>
      <w:keepLines/>
      <w:spacing w:before="200"/>
      <w:outlineLvl w:val="1"/>
    </w:pPr>
    <w:rPr>
      <w:rFonts w:ascii="Calibri Light" w:hAnsi="Calibri Light"/>
      <w:b/>
      <w:bCs/>
      <w:color w:val="5B9B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290690"/>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1F40CF"/>
    <w:rPr>
      <w:rFonts w:ascii="Calibri Light" w:eastAsia="Times New Roman" w:hAnsi="Calibri Light" w:cs="Times New Roman"/>
      <w:b/>
      <w:bCs/>
      <w:color w:val="5B9BD5"/>
      <w:sz w:val="26"/>
      <w:szCs w:val="26"/>
      <w:lang w:val="es-MX" w:eastAsia="es-MX"/>
    </w:rPr>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52514A"/>
    <w:rPr>
      <w:rFonts w:eastAsiaTheme="minorEastAsia" w:cs="Times New Roman"/>
    </w:rPr>
  </w:style>
  <w:style w:type="paragraph" w:styleId="Textocomentario">
    <w:name w:val="annotation text"/>
    <w:basedOn w:val="Normal"/>
    <w:link w:val="TextocomentarioCar"/>
    <w:uiPriority w:val="99"/>
    <w:unhideWhenUsed/>
    <w:rsid w:val="0052514A"/>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52514A"/>
    <w:rPr>
      <w:rFonts w:eastAsiaTheme="minorEastAsia" w:cs="Times New Roman"/>
      <w:sz w:val="20"/>
      <w:szCs w:val="20"/>
    </w:rPr>
  </w:style>
  <w:style w:type="table" w:styleId="Tablaconcuadrcula">
    <w:name w:val="Table Grid"/>
    <w:basedOn w:val="Tablanormal"/>
    <w:uiPriority w:val="39"/>
    <w:rsid w:val="0052514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14A"/>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52514A"/>
    <w:rPr>
      <w:rFonts w:ascii="Segoe UI" w:eastAsiaTheme="minorEastAsia" w:hAnsi="Segoe UI" w:cs="Segoe UI"/>
      <w:sz w:val="18"/>
      <w:szCs w:val="18"/>
    </w:rPr>
  </w:style>
  <w:style w:type="paragraph" w:styleId="Encabezado">
    <w:name w:val="header"/>
    <w:basedOn w:val="Normal"/>
    <w:link w:val="Encabezado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52514A"/>
    <w:rPr>
      <w:rFonts w:eastAsiaTheme="minorEastAsia" w:cs="Times New Roman"/>
    </w:rPr>
  </w:style>
  <w:style w:type="character" w:styleId="Refdecomentario">
    <w:name w:val="annotation reference"/>
    <w:basedOn w:val="Fuentedeprrafopredeter"/>
    <w:uiPriority w:val="99"/>
    <w:semiHidden/>
    <w:unhideWhenUsed/>
    <w:rsid w:val="0052514A"/>
    <w:rPr>
      <w:sz w:val="16"/>
      <w:szCs w:val="16"/>
    </w:rPr>
  </w:style>
  <w:style w:type="paragraph" w:styleId="Asuntodelcomentario">
    <w:name w:val="annotation subject"/>
    <w:basedOn w:val="Textocomentario"/>
    <w:next w:val="Textocomentario"/>
    <w:link w:val="AsuntodelcomentarioCar"/>
    <w:uiPriority w:val="99"/>
    <w:semiHidden/>
    <w:unhideWhenUsed/>
    <w:rsid w:val="0052514A"/>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52514A"/>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52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514A"/>
    <w:rPr>
      <w:color w:val="0563C1" w:themeColor="hyperlink"/>
      <w:u w:val="single"/>
    </w:rPr>
  </w:style>
  <w:style w:type="paragraph" w:customStyle="1" w:styleId="TableParagraph">
    <w:name w:val="Table Paragraph"/>
    <w:basedOn w:val="Normal"/>
    <w:uiPriority w:val="1"/>
    <w:qFormat/>
    <w:rsid w:val="001A4119"/>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1A4119"/>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D77DB5"/>
    <w:pPr>
      <w:spacing w:after="120"/>
    </w:pPr>
    <w:rPr>
      <w:lang w:val="es-SV" w:eastAsia="es-SV"/>
    </w:rPr>
  </w:style>
  <w:style w:type="character" w:customStyle="1" w:styleId="TextoindependienteCar">
    <w:name w:val="Texto independiente Car"/>
    <w:basedOn w:val="Fuentedeprrafopredeter"/>
    <w:link w:val="Textoindependiente"/>
    <w:rsid w:val="00D77DB5"/>
    <w:rPr>
      <w:rFonts w:ascii="Times New Roman" w:eastAsia="Times New Roman" w:hAnsi="Times New Roman" w:cs="Times New Roman"/>
      <w:sz w:val="24"/>
      <w:szCs w:val="24"/>
      <w:lang w:eastAsia="es-SV"/>
    </w:rPr>
  </w:style>
  <w:style w:type="paragraph" w:customStyle="1" w:styleId="xl65">
    <w:name w:val="xl65"/>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37D42"/>
    <w:pPr>
      <w:spacing w:before="100" w:beforeAutospacing="1" w:after="100" w:afterAutospacing="1"/>
      <w:jc w:val="center"/>
      <w:textAlignment w:val="center"/>
    </w:pPr>
    <w:rPr>
      <w:lang w:val="es-SV" w:eastAsia="es-SV"/>
    </w:rPr>
  </w:style>
  <w:style w:type="paragraph" w:customStyle="1" w:styleId="xl67">
    <w:name w:val="xl67"/>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37D4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37D4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37D4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37D4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37D4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37D42"/>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37D4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37D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37D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37D4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37D42"/>
    <w:pPr>
      <w:spacing w:after="0" w:line="240" w:lineRule="auto"/>
    </w:pPr>
    <w:rPr>
      <w:rFonts w:ascii="Times New Roman" w:eastAsia="Times New Roman" w:hAnsi="Times New Roman" w:cs="Times New Roman"/>
      <w:sz w:val="24"/>
      <w:szCs w:val="24"/>
      <w:lang w:val="es-MX" w:eastAsia="es-MX"/>
    </w:rPr>
  </w:style>
  <w:style w:type="table" w:customStyle="1" w:styleId="GridTable4Accent1">
    <w:name w:val="Grid Table 4 Accent 1"/>
    <w:basedOn w:val="Tablanormal"/>
    <w:uiPriority w:val="49"/>
    <w:rsid w:val="00EA4D3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E821B8"/>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1F40CF"/>
  </w:style>
  <w:style w:type="character" w:customStyle="1" w:styleId="TITULOSINTERMEDIOSCar">
    <w:name w:val="TITULOS INTERMEDIOS Car"/>
    <w:basedOn w:val="Fuentedeprrafopredeter"/>
    <w:link w:val="TITULOSINTERMEDIOS"/>
    <w:locked/>
    <w:rsid w:val="00732F3D"/>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732F3D"/>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1F40CF"/>
    <w:pPr>
      <w:spacing w:line="360" w:lineRule="auto"/>
    </w:pPr>
    <w:rPr>
      <w:rFonts w:ascii="Bembo Std" w:hAnsi="Bembo Std"/>
      <w:sz w:val="28"/>
    </w:rPr>
  </w:style>
  <w:style w:type="character" w:customStyle="1" w:styleId="ENCABEZADOCar0">
    <w:name w:val="ENCABEZADO Car"/>
    <w:link w:val="ENCABEZADO0"/>
    <w:rsid w:val="001F40CF"/>
    <w:rPr>
      <w:rFonts w:ascii="Bembo Std" w:eastAsia="Times New Roman" w:hAnsi="Bembo Std" w:cs="Times New Roman"/>
      <w:sz w:val="28"/>
      <w:szCs w:val="24"/>
      <w:lang w:val="es-MX" w:eastAsia="es-MX"/>
    </w:rPr>
  </w:style>
  <w:style w:type="paragraph" w:customStyle="1" w:styleId="xl63">
    <w:name w:val="xl63"/>
    <w:basedOn w:val="Normal"/>
    <w:rsid w:val="001F40CF"/>
    <w:pPr>
      <w:spacing w:before="100" w:beforeAutospacing="1" w:after="100" w:afterAutospacing="1"/>
    </w:pPr>
    <w:rPr>
      <w:lang w:eastAsia="es-SV"/>
    </w:rPr>
  </w:style>
  <w:style w:type="paragraph" w:customStyle="1" w:styleId="xl64">
    <w:name w:val="xl64"/>
    <w:basedOn w:val="Normal"/>
    <w:rsid w:val="001F40CF"/>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1F40CF"/>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1F40C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1F40CF"/>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1F40C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1F40CF"/>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F25965"/>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
    <w:name w:val="Tabla de cuadrícula 4 - Énfasis 11"/>
    <w:basedOn w:val="Tablanormal"/>
    <w:uiPriority w:val="49"/>
    <w:rsid w:val="00ED658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2906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F40CF"/>
    <w:pPr>
      <w:keepNext/>
      <w:keepLines/>
      <w:spacing w:before="200"/>
      <w:outlineLvl w:val="1"/>
    </w:pPr>
    <w:rPr>
      <w:rFonts w:ascii="Calibri Light" w:hAnsi="Calibri Light"/>
      <w:b/>
      <w:bCs/>
      <w:color w:val="5B9B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290690"/>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1F40CF"/>
    <w:rPr>
      <w:rFonts w:ascii="Calibri Light" w:eastAsia="Times New Roman" w:hAnsi="Calibri Light" w:cs="Times New Roman"/>
      <w:b/>
      <w:bCs/>
      <w:color w:val="5B9BD5"/>
      <w:sz w:val="26"/>
      <w:szCs w:val="26"/>
      <w:lang w:val="es-MX" w:eastAsia="es-MX"/>
    </w:rPr>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52514A"/>
    <w:rPr>
      <w:rFonts w:eastAsiaTheme="minorEastAsia" w:cs="Times New Roman"/>
    </w:rPr>
  </w:style>
  <w:style w:type="paragraph" w:styleId="Textocomentario">
    <w:name w:val="annotation text"/>
    <w:basedOn w:val="Normal"/>
    <w:link w:val="TextocomentarioCar"/>
    <w:uiPriority w:val="99"/>
    <w:unhideWhenUsed/>
    <w:rsid w:val="0052514A"/>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52514A"/>
    <w:rPr>
      <w:rFonts w:eastAsiaTheme="minorEastAsia" w:cs="Times New Roman"/>
      <w:sz w:val="20"/>
      <w:szCs w:val="20"/>
    </w:rPr>
  </w:style>
  <w:style w:type="table" w:styleId="Tablaconcuadrcula">
    <w:name w:val="Table Grid"/>
    <w:basedOn w:val="Tablanormal"/>
    <w:uiPriority w:val="39"/>
    <w:rsid w:val="0052514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14A"/>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52514A"/>
    <w:rPr>
      <w:rFonts w:ascii="Segoe UI" w:eastAsiaTheme="minorEastAsia" w:hAnsi="Segoe UI" w:cs="Segoe UI"/>
      <w:sz w:val="18"/>
      <w:szCs w:val="18"/>
    </w:rPr>
  </w:style>
  <w:style w:type="paragraph" w:styleId="Encabezado">
    <w:name w:val="header"/>
    <w:basedOn w:val="Normal"/>
    <w:link w:val="Encabezado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52514A"/>
    <w:rPr>
      <w:rFonts w:eastAsiaTheme="minorEastAsia" w:cs="Times New Roman"/>
    </w:rPr>
  </w:style>
  <w:style w:type="character" w:styleId="Refdecomentario">
    <w:name w:val="annotation reference"/>
    <w:basedOn w:val="Fuentedeprrafopredeter"/>
    <w:uiPriority w:val="99"/>
    <w:semiHidden/>
    <w:unhideWhenUsed/>
    <w:rsid w:val="0052514A"/>
    <w:rPr>
      <w:sz w:val="16"/>
      <w:szCs w:val="16"/>
    </w:rPr>
  </w:style>
  <w:style w:type="paragraph" w:styleId="Asuntodelcomentario">
    <w:name w:val="annotation subject"/>
    <w:basedOn w:val="Textocomentario"/>
    <w:next w:val="Textocomentario"/>
    <w:link w:val="AsuntodelcomentarioCar"/>
    <w:uiPriority w:val="99"/>
    <w:semiHidden/>
    <w:unhideWhenUsed/>
    <w:rsid w:val="0052514A"/>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52514A"/>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52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514A"/>
    <w:rPr>
      <w:color w:val="0563C1" w:themeColor="hyperlink"/>
      <w:u w:val="single"/>
    </w:rPr>
  </w:style>
  <w:style w:type="paragraph" w:customStyle="1" w:styleId="TableParagraph">
    <w:name w:val="Table Paragraph"/>
    <w:basedOn w:val="Normal"/>
    <w:uiPriority w:val="1"/>
    <w:qFormat/>
    <w:rsid w:val="001A4119"/>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1A4119"/>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D77DB5"/>
    <w:pPr>
      <w:spacing w:after="120"/>
    </w:pPr>
    <w:rPr>
      <w:lang w:val="es-SV" w:eastAsia="es-SV"/>
    </w:rPr>
  </w:style>
  <w:style w:type="character" w:customStyle="1" w:styleId="TextoindependienteCar">
    <w:name w:val="Texto independiente Car"/>
    <w:basedOn w:val="Fuentedeprrafopredeter"/>
    <w:link w:val="Textoindependiente"/>
    <w:rsid w:val="00D77DB5"/>
    <w:rPr>
      <w:rFonts w:ascii="Times New Roman" w:eastAsia="Times New Roman" w:hAnsi="Times New Roman" w:cs="Times New Roman"/>
      <w:sz w:val="24"/>
      <w:szCs w:val="24"/>
      <w:lang w:eastAsia="es-SV"/>
    </w:rPr>
  </w:style>
  <w:style w:type="paragraph" w:customStyle="1" w:styleId="xl65">
    <w:name w:val="xl65"/>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37D42"/>
    <w:pPr>
      <w:spacing w:before="100" w:beforeAutospacing="1" w:after="100" w:afterAutospacing="1"/>
      <w:jc w:val="center"/>
      <w:textAlignment w:val="center"/>
    </w:pPr>
    <w:rPr>
      <w:lang w:val="es-SV" w:eastAsia="es-SV"/>
    </w:rPr>
  </w:style>
  <w:style w:type="paragraph" w:customStyle="1" w:styleId="xl67">
    <w:name w:val="xl67"/>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37D4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37D4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37D4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37D4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37D4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37D42"/>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37D4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37D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37D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37D4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37D42"/>
    <w:pPr>
      <w:spacing w:after="0" w:line="240" w:lineRule="auto"/>
    </w:pPr>
    <w:rPr>
      <w:rFonts w:ascii="Times New Roman" w:eastAsia="Times New Roman" w:hAnsi="Times New Roman" w:cs="Times New Roman"/>
      <w:sz w:val="24"/>
      <w:szCs w:val="24"/>
      <w:lang w:val="es-MX" w:eastAsia="es-MX"/>
    </w:rPr>
  </w:style>
  <w:style w:type="table" w:customStyle="1" w:styleId="GridTable4Accent1">
    <w:name w:val="Grid Table 4 Accent 1"/>
    <w:basedOn w:val="Tablanormal"/>
    <w:uiPriority w:val="49"/>
    <w:rsid w:val="00EA4D3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E821B8"/>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1F40CF"/>
  </w:style>
  <w:style w:type="character" w:customStyle="1" w:styleId="TITULOSINTERMEDIOSCar">
    <w:name w:val="TITULOS INTERMEDIOS Car"/>
    <w:basedOn w:val="Fuentedeprrafopredeter"/>
    <w:link w:val="TITULOSINTERMEDIOS"/>
    <w:locked/>
    <w:rsid w:val="00732F3D"/>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732F3D"/>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1F40CF"/>
    <w:pPr>
      <w:spacing w:line="360" w:lineRule="auto"/>
    </w:pPr>
    <w:rPr>
      <w:rFonts w:ascii="Bembo Std" w:hAnsi="Bembo Std"/>
      <w:sz w:val="28"/>
    </w:rPr>
  </w:style>
  <w:style w:type="character" w:customStyle="1" w:styleId="ENCABEZADOCar0">
    <w:name w:val="ENCABEZADO Car"/>
    <w:link w:val="ENCABEZADO0"/>
    <w:rsid w:val="001F40CF"/>
    <w:rPr>
      <w:rFonts w:ascii="Bembo Std" w:eastAsia="Times New Roman" w:hAnsi="Bembo Std" w:cs="Times New Roman"/>
      <w:sz w:val="28"/>
      <w:szCs w:val="24"/>
      <w:lang w:val="es-MX" w:eastAsia="es-MX"/>
    </w:rPr>
  </w:style>
  <w:style w:type="paragraph" w:customStyle="1" w:styleId="xl63">
    <w:name w:val="xl63"/>
    <w:basedOn w:val="Normal"/>
    <w:rsid w:val="001F40CF"/>
    <w:pPr>
      <w:spacing w:before="100" w:beforeAutospacing="1" w:after="100" w:afterAutospacing="1"/>
    </w:pPr>
    <w:rPr>
      <w:lang w:eastAsia="es-SV"/>
    </w:rPr>
  </w:style>
  <w:style w:type="paragraph" w:customStyle="1" w:styleId="xl64">
    <w:name w:val="xl64"/>
    <w:basedOn w:val="Normal"/>
    <w:rsid w:val="001F40CF"/>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1F40CF"/>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1F40C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1F40CF"/>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1F40C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1F40CF"/>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F25965"/>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
    <w:name w:val="Tabla de cuadrícula 4 - Énfasis 11"/>
    <w:basedOn w:val="Tablanormal"/>
    <w:uiPriority w:val="49"/>
    <w:rsid w:val="00ED658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98714">
      <w:bodyDiv w:val="1"/>
      <w:marLeft w:val="0"/>
      <w:marRight w:val="0"/>
      <w:marTop w:val="0"/>
      <w:marBottom w:val="0"/>
      <w:divBdr>
        <w:top w:val="none" w:sz="0" w:space="0" w:color="auto"/>
        <w:left w:val="none" w:sz="0" w:space="0" w:color="auto"/>
        <w:bottom w:val="none" w:sz="0" w:space="0" w:color="auto"/>
        <w:right w:val="none" w:sz="0" w:space="0" w:color="auto"/>
      </w:divBdr>
    </w:div>
    <w:div w:id="895823685">
      <w:bodyDiv w:val="1"/>
      <w:marLeft w:val="0"/>
      <w:marRight w:val="0"/>
      <w:marTop w:val="0"/>
      <w:marBottom w:val="0"/>
      <w:divBdr>
        <w:top w:val="none" w:sz="0" w:space="0" w:color="auto"/>
        <w:left w:val="none" w:sz="0" w:space="0" w:color="auto"/>
        <w:bottom w:val="none" w:sz="0" w:space="0" w:color="auto"/>
        <w:right w:val="none" w:sz="0" w:space="0" w:color="auto"/>
      </w:divBdr>
    </w:div>
    <w:div w:id="1100687860">
      <w:bodyDiv w:val="1"/>
      <w:marLeft w:val="0"/>
      <w:marRight w:val="0"/>
      <w:marTop w:val="0"/>
      <w:marBottom w:val="0"/>
      <w:divBdr>
        <w:top w:val="none" w:sz="0" w:space="0" w:color="auto"/>
        <w:left w:val="none" w:sz="0" w:space="0" w:color="auto"/>
        <w:bottom w:val="none" w:sz="0" w:space="0" w:color="auto"/>
        <w:right w:val="none" w:sz="0" w:space="0" w:color="auto"/>
      </w:divBdr>
    </w:div>
    <w:div w:id="2080668487">
      <w:bodyDiv w:val="1"/>
      <w:marLeft w:val="0"/>
      <w:marRight w:val="0"/>
      <w:marTop w:val="0"/>
      <w:marBottom w:val="0"/>
      <w:divBdr>
        <w:top w:val="none" w:sz="0" w:space="0" w:color="auto"/>
        <w:left w:val="none" w:sz="0" w:space="0" w:color="auto"/>
        <w:bottom w:val="none" w:sz="0" w:space="0" w:color="auto"/>
        <w:right w:val="none" w:sz="0" w:space="0" w:color="auto"/>
      </w:divBdr>
    </w:div>
    <w:div w:id="21003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A665-F03F-4FD6-8772-41C16B92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10702</TotalTime>
  <Pages>8</Pages>
  <Words>2764</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228</cp:revision>
  <cp:lastPrinted>2021-11-10T17:52:00Z</cp:lastPrinted>
  <dcterms:created xsi:type="dcterms:W3CDTF">2021-06-23T19:22:00Z</dcterms:created>
  <dcterms:modified xsi:type="dcterms:W3CDTF">2022-01-31T21:00:00Z</dcterms:modified>
</cp:coreProperties>
</file>