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FF" w:rsidRDefault="002421FF" w:rsidP="002421FF">
      <w:pPr>
        <w:jc w:val="center"/>
        <w:rPr>
          <w:rFonts w:ascii="Bembo Std" w:hAnsi="Bembo Std"/>
        </w:rPr>
      </w:pPr>
      <w:bookmarkStart w:id="0" w:name="_GoBack"/>
      <w:bookmarkEnd w:id="0"/>
    </w:p>
    <w:p w:rsidR="002421FF" w:rsidRDefault="002421FF" w:rsidP="002421FF">
      <w:pPr>
        <w:jc w:val="center"/>
        <w:rPr>
          <w:rFonts w:ascii="Bembo Std" w:hAnsi="Bembo Std"/>
        </w:rPr>
      </w:pPr>
      <w:r w:rsidRPr="005B404C">
        <w:rPr>
          <w:rFonts w:ascii="Bembo Std" w:hAnsi="Bembo Std"/>
        </w:rPr>
        <w:t xml:space="preserve">SESIÓN </w:t>
      </w:r>
      <w:r>
        <w:rPr>
          <w:rFonts w:ascii="Bembo Std" w:hAnsi="Bembo Std"/>
        </w:rPr>
        <w:t>EXTRA</w:t>
      </w:r>
      <w:r w:rsidRPr="005B404C">
        <w:rPr>
          <w:rFonts w:ascii="Bembo Std" w:hAnsi="Bembo Std"/>
        </w:rPr>
        <w:t xml:space="preserve">ORDINARIA No. </w:t>
      </w:r>
      <w:r>
        <w:rPr>
          <w:rFonts w:ascii="Bembo Std" w:hAnsi="Bembo Std"/>
        </w:rPr>
        <w:t>02</w:t>
      </w:r>
      <w:r w:rsidRPr="005B404C">
        <w:rPr>
          <w:rFonts w:ascii="Bembo Std" w:hAnsi="Bembo Std"/>
        </w:rPr>
        <w:t xml:space="preserve"> – 20</w:t>
      </w:r>
      <w:r>
        <w:rPr>
          <w:rFonts w:ascii="Bembo Std" w:hAnsi="Bembo Std"/>
        </w:rPr>
        <w:t xml:space="preserve">22   </w:t>
      </w:r>
      <w:r w:rsidRPr="005B404C">
        <w:rPr>
          <w:rFonts w:ascii="Bembo Std" w:hAnsi="Bembo Std"/>
        </w:rPr>
        <w:t xml:space="preserve"> FECHA</w:t>
      </w:r>
      <w:r>
        <w:rPr>
          <w:rFonts w:ascii="Bembo Std" w:hAnsi="Bembo Std"/>
        </w:rPr>
        <w:t xml:space="preserve">: 11 DE FEBRERO </w:t>
      </w:r>
      <w:r w:rsidRPr="005B404C">
        <w:rPr>
          <w:rFonts w:ascii="Bembo Std" w:hAnsi="Bembo Std"/>
        </w:rPr>
        <w:t>DE 20</w:t>
      </w:r>
      <w:r>
        <w:rPr>
          <w:rFonts w:ascii="Bembo Std" w:hAnsi="Bembo Std"/>
        </w:rPr>
        <w:t>22</w:t>
      </w:r>
    </w:p>
    <w:p w:rsidR="002421FF" w:rsidRDefault="002421FF" w:rsidP="002421FF">
      <w:pPr>
        <w:jc w:val="center"/>
        <w:rPr>
          <w:rFonts w:ascii="Bembo Std" w:hAnsi="Bembo Std"/>
        </w:rPr>
      </w:pPr>
    </w:p>
    <w:p w:rsidR="002421FF" w:rsidRDefault="002421FF" w:rsidP="002421FF">
      <w:pPr>
        <w:tabs>
          <w:tab w:val="left" w:pos="7714"/>
        </w:tabs>
        <w:jc w:val="both"/>
        <w:rPr>
          <w:rFonts w:ascii="Museo Sans 300" w:hAnsi="Museo Sans 300"/>
        </w:rPr>
      </w:pPr>
      <w:r w:rsidRPr="00D3786D">
        <w:rPr>
          <w:rFonts w:ascii="Museo Sans 300" w:hAnsi="Museo Sans 300"/>
        </w:rPr>
        <w:t xml:space="preserve">En el salón de sesiones de la Junta Directiva del Instituto Salvadoreño de Transformación Agraria, a las </w:t>
      </w:r>
      <w:r>
        <w:rPr>
          <w:rFonts w:ascii="Museo Sans 300" w:hAnsi="Museo Sans 300"/>
        </w:rPr>
        <w:t xml:space="preserve">nueve </w:t>
      </w:r>
      <w:r w:rsidRPr="00D3786D">
        <w:rPr>
          <w:rFonts w:ascii="Museo Sans 300" w:hAnsi="Museo Sans 300"/>
        </w:rPr>
        <w:t xml:space="preserve">horas del día </w:t>
      </w:r>
      <w:r>
        <w:rPr>
          <w:rFonts w:ascii="Museo Sans 300" w:hAnsi="Museo Sans 300"/>
        </w:rPr>
        <w:t>viernes once de febrero  de dos mil veintidós</w:t>
      </w:r>
      <w:r w:rsidRPr="00D3786D">
        <w:rPr>
          <w:rFonts w:ascii="Museo Sans 300" w:hAnsi="Museo Sans 300"/>
        </w:rPr>
        <w:t xml:space="preserve">, reunidos los señores miembros de la Junta Directiva, Licenciado Oscar Enrique Guardado Calderón, Presidente; </w:t>
      </w:r>
      <w:r>
        <w:rPr>
          <w:rFonts w:ascii="Museo Sans 300" w:hAnsi="Museo Sans 300"/>
        </w:rPr>
        <w:t xml:space="preserve">Licenciada Ana Guadalupe Mejía de Portillo, Directora Propietaria por parte del Banco Central de Reserva; Licenciada Blanca Estela Parada Barrera, Directora Propietaria por parte del Centro Nacional de Registros; Licenciado Gilberto Antonio López </w:t>
      </w:r>
      <w:proofErr w:type="spellStart"/>
      <w:r>
        <w:rPr>
          <w:rFonts w:ascii="Museo Sans 300" w:hAnsi="Museo Sans 300"/>
        </w:rPr>
        <w:t>Azcúnaga</w:t>
      </w:r>
      <w:proofErr w:type="spellEnd"/>
      <w:r>
        <w:rPr>
          <w:rFonts w:ascii="Museo Sans 300" w:hAnsi="Museo Sans 300"/>
        </w:rPr>
        <w:t>, Director Propietario por parte del Ministerio de Agricultura y Ganadería, y el Ingeniero Rodrigo de Jesús Solórzano Arévalo, actuando como Secretario Interino y Director Propietario por parte del Banco de Fomento Agropecuario.</w:t>
      </w:r>
    </w:p>
    <w:p w:rsidR="000C3F16" w:rsidRDefault="000C3F16"/>
    <w:p w:rsidR="002421FF" w:rsidRDefault="002421FF"/>
    <w:p w:rsidR="001A23E7" w:rsidRPr="00B92599" w:rsidRDefault="001A23E7" w:rsidP="001A23E7">
      <w:pPr>
        <w:tabs>
          <w:tab w:val="left" w:pos="1440"/>
        </w:tabs>
        <w:jc w:val="both"/>
        <w:rPr>
          <w:rFonts w:ascii="Museo Sans 300" w:hAnsi="Museo Sans 300"/>
          <w:sz w:val="22"/>
          <w:szCs w:val="22"/>
        </w:rPr>
      </w:pPr>
      <w:r w:rsidRPr="00B92599">
        <w:rPr>
          <w:rFonts w:ascii="Museo Sans 300" w:hAnsi="Museo Sans 300"/>
          <w:sz w:val="22"/>
          <w:szCs w:val="22"/>
        </w:rPr>
        <w:t>El  señor Presidente somete a consideración de la Junta Directiva, la Agenda para la presente Sesión, la cual consta de los siguientes puntos:</w:t>
      </w:r>
    </w:p>
    <w:p w:rsidR="001A23E7" w:rsidRDefault="001A23E7"/>
    <w:p w:rsidR="00D07953" w:rsidRPr="00D07953" w:rsidRDefault="00D07953" w:rsidP="00D07953">
      <w:pPr>
        <w:numPr>
          <w:ilvl w:val="0"/>
          <w:numId w:val="2"/>
        </w:numPr>
        <w:spacing w:before="100" w:beforeAutospacing="1" w:line="360" w:lineRule="auto"/>
        <w:jc w:val="both"/>
        <w:rPr>
          <w:rFonts w:ascii="Museo Sans 300" w:eastAsia="MS Mincho" w:hAnsi="Museo Sans 300"/>
          <w:lang w:val="es-CL" w:eastAsia="es-ES"/>
        </w:rPr>
      </w:pPr>
      <w:r w:rsidRPr="00D07953">
        <w:rPr>
          <w:rFonts w:ascii="Museo Sans 300" w:eastAsia="MS Mincho" w:hAnsi="Museo Sans 300"/>
          <w:lang w:val="es-CL" w:eastAsia="es-ES"/>
        </w:rPr>
        <w:t>Comprobación del quórum y apertura.</w:t>
      </w:r>
    </w:p>
    <w:p w:rsidR="00D07953" w:rsidRDefault="00D07953" w:rsidP="00D07953">
      <w:pPr>
        <w:numPr>
          <w:ilvl w:val="0"/>
          <w:numId w:val="2"/>
        </w:numPr>
        <w:spacing w:before="100" w:beforeAutospacing="1" w:line="360" w:lineRule="auto"/>
        <w:jc w:val="both"/>
        <w:rPr>
          <w:rFonts w:ascii="Museo Sans 300" w:eastAsia="MS Mincho" w:hAnsi="Museo Sans 300"/>
          <w:lang w:val="es-CL" w:eastAsia="es-ES"/>
        </w:rPr>
      </w:pPr>
      <w:r w:rsidRPr="00D07953">
        <w:rPr>
          <w:rFonts w:ascii="Museo Sans 300" w:eastAsia="MS Mincho" w:hAnsi="Museo Sans 300"/>
          <w:lang w:val="es-CL" w:eastAsia="es-ES"/>
        </w:rPr>
        <w:t>Lectura, aprobación o modificación de la agenda.</w:t>
      </w:r>
    </w:p>
    <w:p w:rsidR="00D07953" w:rsidRPr="00D07953" w:rsidRDefault="00D07953" w:rsidP="00D07953">
      <w:pPr>
        <w:spacing w:before="100" w:beforeAutospacing="1" w:line="360" w:lineRule="auto"/>
        <w:ind w:left="862"/>
        <w:jc w:val="both"/>
        <w:rPr>
          <w:rFonts w:ascii="Museo Sans 300" w:eastAsia="MS Mincho" w:hAnsi="Museo Sans 300"/>
          <w:lang w:val="es-CL" w:eastAsia="es-ES"/>
        </w:rPr>
      </w:pPr>
    </w:p>
    <w:p w:rsidR="00D07953" w:rsidRDefault="00D07953" w:rsidP="00D07953">
      <w:pPr>
        <w:pStyle w:val="Prrafodelista"/>
        <w:ind w:left="0"/>
        <w:jc w:val="both"/>
        <w:rPr>
          <w:rFonts w:ascii="Museo Sans 300" w:eastAsia="MS Mincho" w:hAnsi="Museo Sans 300"/>
          <w:b/>
          <w:sz w:val="24"/>
          <w:szCs w:val="24"/>
          <w:lang w:val="es-CL" w:eastAsia="es-ES"/>
        </w:rPr>
      </w:pPr>
      <w:r w:rsidRPr="00D07953">
        <w:rPr>
          <w:rFonts w:ascii="Museo Sans 300" w:eastAsia="MS Mincho" w:hAnsi="Museo Sans 300"/>
          <w:b/>
          <w:sz w:val="24"/>
          <w:szCs w:val="24"/>
          <w:u w:val="single"/>
          <w:lang w:val="es-CL" w:eastAsia="es-ES"/>
        </w:rPr>
        <w:t xml:space="preserve">UNIDAD DE ADQUISICIONES Y CONTRATACIONES INSTITUCIONAL </w:t>
      </w:r>
      <w:r w:rsidRPr="00D07953">
        <w:rPr>
          <w:rFonts w:ascii="Museo Sans 300" w:eastAsia="MS Mincho" w:hAnsi="Museo Sans 300"/>
          <w:b/>
          <w:sz w:val="24"/>
          <w:szCs w:val="24"/>
          <w:lang w:val="es-CL" w:eastAsia="es-ES"/>
        </w:rPr>
        <w:t>(punto único)</w:t>
      </w:r>
    </w:p>
    <w:p w:rsidR="00C47568" w:rsidRPr="00C47568" w:rsidRDefault="00C47568" w:rsidP="00D07953">
      <w:pPr>
        <w:pStyle w:val="Prrafodelista"/>
        <w:ind w:left="0"/>
        <w:jc w:val="both"/>
        <w:rPr>
          <w:rFonts w:ascii="Museo Sans 300" w:eastAsia="MS Mincho" w:hAnsi="Museo Sans 300"/>
          <w:b/>
          <w:sz w:val="24"/>
          <w:szCs w:val="24"/>
          <w:lang w:val="es-CL" w:eastAsia="es-ES"/>
        </w:rPr>
      </w:pPr>
    </w:p>
    <w:p w:rsidR="00D07953" w:rsidRPr="00D07953" w:rsidRDefault="00D07953" w:rsidP="00D07953">
      <w:pPr>
        <w:pStyle w:val="Prrafodelista"/>
        <w:ind w:left="0"/>
        <w:jc w:val="both"/>
        <w:rPr>
          <w:rFonts w:ascii="Museo Sans 300" w:eastAsia="MS Mincho" w:hAnsi="Museo Sans 300"/>
          <w:b/>
          <w:sz w:val="24"/>
          <w:szCs w:val="24"/>
          <w:u w:val="single"/>
          <w:lang w:val="es-CL" w:eastAsia="es-ES"/>
        </w:rPr>
      </w:pPr>
    </w:p>
    <w:p w:rsidR="00D07953" w:rsidRPr="00D07953" w:rsidRDefault="00D07953" w:rsidP="00D07953">
      <w:pPr>
        <w:numPr>
          <w:ilvl w:val="0"/>
          <w:numId w:val="2"/>
        </w:numPr>
        <w:ind w:hanging="862"/>
        <w:jc w:val="both"/>
        <w:rPr>
          <w:rFonts w:ascii="Museo Sans 300" w:eastAsia="MS Mincho" w:hAnsi="Museo Sans 300"/>
          <w:lang w:val="es-CL" w:eastAsia="es-ES"/>
        </w:rPr>
      </w:pPr>
      <w:r w:rsidRPr="00D07953">
        <w:rPr>
          <w:rFonts w:ascii="Museo Sans 300" w:eastAsia="MS Mincho" w:hAnsi="Museo Sans 300"/>
          <w:lang w:val="es-CL" w:eastAsia="es-ES"/>
        </w:rPr>
        <w:t>Oficio con referencia UAC-00-0031-2022 de fecha 10 de febrero de 2022, mediante el cual la Lcda.  Rosa Cristina Escobar Gámez, Jefa de la Unidad, solicita autorización para el inicio del proceso y aprobación de Bases de Licitación Pública  LP ISTA 04/2022 “SERVICIOS DE VIGILANCIA Y SEGURIDAD PARA LAS INSTALACIONES DEL INSTITUTO SALVADOREÑO DE TRANSFORMACIÓN AGRARIA Y HACIENDA EL SINGUIL PARA EL PERÍODO DE ABRIL A DICIEMBRE DEL AÑO 2022” SEGUNDO PROCESO.</w:t>
      </w:r>
    </w:p>
    <w:p w:rsidR="002421FF" w:rsidRPr="00D07953" w:rsidRDefault="002421FF">
      <w:pPr>
        <w:rPr>
          <w:rFonts w:ascii="Museo Sans 300" w:hAnsi="Museo Sans 300"/>
          <w:lang w:val="es-CL"/>
        </w:rPr>
      </w:pPr>
    </w:p>
    <w:p w:rsidR="001A23E7" w:rsidRDefault="001A23E7"/>
    <w:p w:rsidR="001A23E7" w:rsidRDefault="001A23E7" w:rsidP="001A23E7">
      <w:pPr>
        <w:tabs>
          <w:tab w:val="left" w:pos="7714"/>
        </w:tabs>
        <w:jc w:val="both"/>
      </w:pPr>
      <w:r w:rsidRPr="00317B8C">
        <w:rPr>
          <w:rFonts w:ascii="Museo Sans 300" w:hAnsi="Museo Sans 300"/>
          <w:lang w:val="es-CL"/>
        </w:rPr>
        <w:t>L</w:t>
      </w:r>
      <w:r w:rsidRPr="00317B8C">
        <w:rPr>
          <w:rFonts w:ascii="Museo Sans 300" w:hAnsi="Museo Sans 300"/>
        </w:rPr>
        <w:t>a Junta Directiva, habiendo comprobado la asistencia de quórum</w:t>
      </w:r>
      <w:r>
        <w:rPr>
          <w:rFonts w:ascii="Museo Sans 300" w:hAnsi="Museo Sans 300"/>
        </w:rPr>
        <w:t>,</w:t>
      </w:r>
      <w:r w:rsidRPr="00317B8C">
        <w:rPr>
          <w:rFonts w:ascii="Museo Sans 300" w:hAnsi="Museo Sans 300"/>
        </w:rPr>
        <w:t xml:space="preserve"> </w:t>
      </w:r>
      <w:r w:rsidRPr="00317B8C">
        <w:rPr>
          <w:rFonts w:ascii="Museo Sans 300" w:hAnsi="Museo Sans 300"/>
          <w:b/>
          <w:u w:val="single"/>
        </w:rPr>
        <w:t>ACUERDA:</w:t>
      </w:r>
      <w:r>
        <w:rPr>
          <w:rFonts w:ascii="Museo Sans 300" w:hAnsi="Museo Sans 300"/>
          <w:b/>
          <w:u w:val="single"/>
        </w:rPr>
        <w:t xml:space="preserve"> </w:t>
      </w:r>
      <w:r w:rsidRPr="001A23E7">
        <w:rPr>
          <w:rFonts w:ascii="Museo Sans 300" w:hAnsi="Museo Sans 300"/>
        </w:rPr>
        <w:t xml:space="preserve">Aprobar </w:t>
      </w:r>
      <w:r w:rsidRPr="00317B8C">
        <w:rPr>
          <w:rFonts w:ascii="Museo Sans 300" w:hAnsi="Museo Sans 300"/>
        </w:rPr>
        <w:t>la agend</w:t>
      </w:r>
      <w:r>
        <w:rPr>
          <w:rFonts w:ascii="Museo Sans 300" w:hAnsi="Museo Sans 300"/>
        </w:rPr>
        <w:t xml:space="preserve">a. </w:t>
      </w:r>
    </w:p>
    <w:p w:rsidR="00F163D0" w:rsidRDefault="00F163D0"/>
    <w:p w:rsidR="00F163D0" w:rsidRDefault="00F163D0"/>
    <w:p w:rsidR="00F163D0" w:rsidRDefault="00F163D0"/>
    <w:p w:rsidR="00F163D0" w:rsidRDefault="00F163D0"/>
    <w:p w:rsidR="00F163D0" w:rsidRPr="00C8339E" w:rsidRDefault="00F163D0">
      <w:pPr>
        <w:rPr>
          <w:rFonts w:ascii="Museo Sans 300" w:hAnsi="Museo Sans 300"/>
        </w:rPr>
      </w:pPr>
    </w:p>
    <w:p w:rsidR="00F163D0" w:rsidRPr="00C8339E" w:rsidRDefault="00F163D0" w:rsidP="00F163D0">
      <w:pPr>
        <w:jc w:val="both"/>
        <w:rPr>
          <w:rFonts w:ascii="Museo Sans 300" w:hAnsi="Museo Sans 300"/>
        </w:rPr>
      </w:pPr>
      <w:r w:rsidRPr="00C8339E">
        <w:rPr>
          <w:rFonts w:ascii="Museo Sans 300" w:hAnsi="Museo Sans 300"/>
        </w:rPr>
        <w:t xml:space="preserve">“”””III) El señor Presidente somete a consideración de Junta Directiva, memorándum con referencia </w:t>
      </w:r>
      <w:r w:rsidR="00897CF6">
        <w:rPr>
          <w:rFonts w:ascii="Museo Sans 300" w:hAnsi="Museo Sans 300"/>
        </w:rPr>
        <w:t>UAC-00-0031-2022 y</w:t>
      </w:r>
      <w:r w:rsidR="00897CF6" w:rsidRPr="00C8339E">
        <w:rPr>
          <w:rFonts w:ascii="Museo Sans 300" w:hAnsi="Museo Sans 300"/>
        </w:rPr>
        <w:t xml:space="preserve"> </w:t>
      </w:r>
      <w:r w:rsidR="00897CF6">
        <w:rPr>
          <w:rFonts w:ascii="Museo Sans 300" w:hAnsi="Museo Sans 300"/>
        </w:rPr>
        <w:t>GOL</w:t>
      </w:r>
      <w:r w:rsidRPr="00C8339E">
        <w:rPr>
          <w:rFonts w:ascii="Museo Sans 300" w:hAnsi="Museo Sans 300"/>
        </w:rPr>
        <w:t xml:space="preserve">-00-060-22, </w:t>
      </w:r>
      <w:r w:rsidR="00897CF6">
        <w:rPr>
          <w:rFonts w:ascii="Museo Sans 300" w:hAnsi="Museo Sans 300"/>
        </w:rPr>
        <w:t xml:space="preserve">(Seguimiento) </w:t>
      </w:r>
      <w:r w:rsidRPr="00C8339E">
        <w:rPr>
          <w:rFonts w:ascii="Museo Sans 300" w:hAnsi="Museo Sans 300"/>
        </w:rPr>
        <w:t xml:space="preserve">de fecha 10 de febrero del año que transcurre, mediante el cual la Licenciada Rosa Cristina Escobar Gámez, Jefa de la Unidad de Adquisiciones y Contrataciones Institucional, solicita autorización para iniciar el proceso y aprobación de las Bases de Licitación Pública No. LP ISTA 04/2022 denominado  </w:t>
      </w:r>
      <w:r w:rsidRPr="00D07953">
        <w:rPr>
          <w:rFonts w:ascii="Museo Sans 300" w:hAnsi="Museo Sans 300"/>
          <w:b/>
          <w:i/>
        </w:rPr>
        <w:t>“SERVICIO DE VIGILANCIA Y SEGURIDAD PARA LAS INSTALACIONES DEL INSTITUTO SALVADOREÑO DE TRANSFORMACIÓN AGRARIA Y HACIENDA EL SINGUIL PARA EL PERÍODO DE ABRIL A DICIEMBRE DEL AÑO 2022”.</w:t>
      </w:r>
      <w:r w:rsidRPr="00D07953">
        <w:rPr>
          <w:rFonts w:ascii="Museo Sans 300" w:hAnsi="Museo Sans 300"/>
          <w:i/>
        </w:rPr>
        <w:t xml:space="preserve"> </w:t>
      </w:r>
      <w:r w:rsidRPr="00D07953">
        <w:rPr>
          <w:rFonts w:ascii="Museo Sans 300" w:hAnsi="Museo Sans 300"/>
          <w:b/>
          <w:i/>
        </w:rPr>
        <w:t>SEGUNDO PROCESO</w:t>
      </w:r>
      <w:r w:rsidRPr="00D07953">
        <w:rPr>
          <w:rFonts w:ascii="Museo Sans 300" w:hAnsi="Museo Sans 300"/>
          <w:i/>
        </w:rPr>
        <w:t>.</w:t>
      </w:r>
      <w:r w:rsidRPr="00C8339E">
        <w:rPr>
          <w:rFonts w:ascii="Museo Sans 300" w:hAnsi="Museo Sans 300"/>
        </w:rPr>
        <w:t xml:space="preserve">  Para lo cual presenta:</w:t>
      </w:r>
    </w:p>
    <w:p w:rsidR="00F163D0" w:rsidRPr="00C8339E" w:rsidRDefault="00F163D0" w:rsidP="00F163D0">
      <w:pPr>
        <w:jc w:val="both"/>
        <w:rPr>
          <w:rFonts w:ascii="Museo Sans 300" w:hAnsi="Museo Sans 300"/>
        </w:rPr>
      </w:pPr>
    </w:p>
    <w:p w:rsidR="00F163D0" w:rsidRPr="00C8339E" w:rsidRDefault="00F163D0" w:rsidP="00F163D0">
      <w:pPr>
        <w:pStyle w:val="Prrafodelista"/>
        <w:numPr>
          <w:ilvl w:val="0"/>
          <w:numId w:val="1"/>
        </w:numPr>
        <w:ind w:left="1134" w:hanging="774"/>
        <w:contextualSpacing/>
        <w:jc w:val="both"/>
        <w:rPr>
          <w:rFonts w:ascii="Museo Sans 300" w:hAnsi="Museo Sans 300"/>
          <w:sz w:val="24"/>
          <w:szCs w:val="24"/>
        </w:rPr>
      </w:pPr>
      <w:r w:rsidRPr="00C8339E">
        <w:rPr>
          <w:rFonts w:ascii="Museo Sans 300" w:hAnsi="Museo Sans 300"/>
          <w:sz w:val="24"/>
          <w:szCs w:val="24"/>
        </w:rPr>
        <w:t>Fotocopia de Solicitud de Bienes, Obras y/o Servicios número 3518, de fecha 10 de febrero  de 2022, remitida por la Gerencia de Operaciones y Logística, en la cual solicita a la UACI iniciar el Proceso de Licitación para</w:t>
      </w:r>
      <w:r w:rsidRPr="00C8339E">
        <w:rPr>
          <w:rFonts w:ascii="Museo Sans 300" w:hAnsi="Museo Sans 300"/>
          <w:b/>
          <w:sz w:val="24"/>
          <w:szCs w:val="24"/>
        </w:rPr>
        <w:t xml:space="preserve"> </w:t>
      </w:r>
      <w:r w:rsidRPr="00D07953">
        <w:rPr>
          <w:rFonts w:ascii="Museo Sans 300" w:hAnsi="Museo Sans 300"/>
          <w:b/>
          <w:i/>
          <w:sz w:val="24"/>
          <w:szCs w:val="24"/>
        </w:rPr>
        <w:t>“SERVICIO DE VIGILANCIA Y SEGURIDAD PARA LAS INSTALACIONES DEL INSTITUTO SALVADOREÑO DE TRANSFORMACIÓN AGRARIA</w:t>
      </w:r>
      <w:r w:rsidR="00FD065B" w:rsidRPr="00D07953">
        <w:rPr>
          <w:rFonts w:ascii="Museo Sans 300" w:hAnsi="Museo Sans 300"/>
          <w:b/>
          <w:i/>
          <w:sz w:val="24"/>
          <w:szCs w:val="24"/>
        </w:rPr>
        <w:t xml:space="preserve"> Y HACIENDA EL SINGUIL PARA EL PERÍODO DE ABRIL A DICIEMBRE DEL AÑO 2022”. SEGUNDO PROCESO.</w:t>
      </w:r>
      <w:r w:rsidRPr="00D07953">
        <w:rPr>
          <w:rFonts w:ascii="Museo Sans 300" w:hAnsi="Museo Sans 300"/>
          <w:b/>
          <w:i/>
          <w:sz w:val="24"/>
          <w:szCs w:val="24"/>
        </w:rPr>
        <w:t>,</w:t>
      </w:r>
      <w:r w:rsidRPr="00C8339E">
        <w:rPr>
          <w:rFonts w:ascii="Museo Sans 300" w:hAnsi="Museo Sans 300"/>
          <w:sz w:val="24"/>
          <w:szCs w:val="24"/>
        </w:rPr>
        <w:t xml:space="preserve">  por un monto de hasta </w:t>
      </w:r>
      <w:r w:rsidR="00FD065B" w:rsidRPr="00D07953">
        <w:rPr>
          <w:rFonts w:ascii="Museo Sans 300" w:hAnsi="Museo Sans 300"/>
          <w:b/>
          <w:i/>
          <w:sz w:val="24"/>
          <w:szCs w:val="24"/>
        </w:rPr>
        <w:t>CIENTO TREINTA Y NUEVE MIL QUINIE</w:t>
      </w:r>
      <w:r w:rsidR="00897CF6">
        <w:rPr>
          <w:rFonts w:ascii="Museo Sans 300" w:hAnsi="Museo Sans 300"/>
          <w:b/>
          <w:i/>
          <w:sz w:val="24"/>
          <w:szCs w:val="24"/>
        </w:rPr>
        <w:t>N</w:t>
      </w:r>
      <w:r w:rsidR="00FD065B" w:rsidRPr="00D07953">
        <w:rPr>
          <w:rFonts w:ascii="Museo Sans 300" w:hAnsi="Museo Sans 300"/>
          <w:b/>
          <w:i/>
          <w:sz w:val="24"/>
          <w:szCs w:val="24"/>
        </w:rPr>
        <w:t xml:space="preserve">TOS </w:t>
      </w:r>
      <w:r w:rsidRPr="00D07953">
        <w:rPr>
          <w:rFonts w:ascii="Museo Sans 300" w:hAnsi="Museo Sans 300"/>
          <w:b/>
          <w:i/>
          <w:sz w:val="24"/>
          <w:szCs w:val="24"/>
        </w:rPr>
        <w:t>00/100 DOLARES DE LOS ESTADOS UNIDOS DE AMERICA, con IVA incluido</w:t>
      </w:r>
      <w:r w:rsidRPr="00C8339E">
        <w:rPr>
          <w:rFonts w:ascii="Museo Sans 300" w:hAnsi="Museo Sans 300"/>
          <w:sz w:val="24"/>
          <w:szCs w:val="24"/>
        </w:rPr>
        <w:t>; proponiendo además a las personas que conformarían la Comisión Evaluadora de Ofertas y al Administrador de Contrato</w:t>
      </w:r>
      <w:r w:rsidRPr="00C8339E">
        <w:rPr>
          <w:rFonts w:ascii="Museo Sans 300" w:hAnsi="Museo Sans 300"/>
          <w:strike/>
          <w:sz w:val="24"/>
          <w:szCs w:val="24"/>
        </w:rPr>
        <w:t>s</w:t>
      </w:r>
      <w:r w:rsidRPr="00C8339E">
        <w:rPr>
          <w:rFonts w:ascii="Museo Sans 300" w:hAnsi="Museo Sans 300"/>
          <w:sz w:val="24"/>
          <w:szCs w:val="24"/>
        </w:rPr>
        <w:t>.</w:t>
      </w:r>
    </w:p>
    <w:p w:rsidR="00F163D0" w:rsidRPr="00C8339E" w:rsidRDefault="00F163D0" w:rsidP="00F163D0">
      <w:pPr>
        <w:pStyle w:val="Prrafodelista"/>
        <w:ind w:left="1134"/>
        <w:jc w:val="both"/>
        <w:rPr>
          <w:rFonts w:ascii="Museo Sans 300" w:hAnsi="Museo Sans 300"/>
          <w:sz w:val="24"/>
          <w:szCs w:val="24"/>
        </w:rPr>
      </w:pPr>
    </w:p>
    <w:p w:rsidR="00F163D0" w:rsidRPr="00C8339E" w:rsidRDefault="00F163D0" w:rsidP="00F163D0">
      <w:pPr>
        <w:pStyle w:val="Prrafodelista"/>
        <w:numPr>
          <w:ilvl w:val="0"/>
          <w:numId w:val="1"/>
        </w:numPr>
        <w:ind w:left="1134" w:hanging="774"/>
        <w:contextualSpacing/>
        <w:jc w:val="both"/>
        <w:rPr>
          <w:rFonts w:ascii="Museo Sans 300" w:hAnsi="Museo Sans 300"/>
          <w:sz w:val="24"/>
          <w:szCs w:val="24"/>
        </w:rPr>
      </w:pPr>
      <w:r w:rsidRPr="00C8339E">
        <w:rPr>
          <w:rFonts w:ascii="Museo Sans 300" w:hAnsi="Museo Sans 300"/>
          <w:sz w:val="24"/>
          <w:szCs w:val="24"/>
        </w:rPr>
        <w:t>Fotocopia de solicitud de disponibilidad presupuestaria 2</w:t>
      </w:r>
      <w:r w:rsidR="00FD065B" w:rsidRPr="00C8339E">
        <w:rPr>
          <w:rFonts w:ascii="Museo Sans 300" w:hAnsi="Museo Sans 300"/>
          <w:sz w:val="24"/>
          <w:szCs w:val="24"/>
        </w:rPr>
        <w:t>758</w:t>
      </w:r>
      <w:r w:rsidRPr="00C8339E">
        <w:rPr>
          <w:rFonts w:ascii="Museo Sans 300" w:hAnsi="Museo Sans 300"/>
          <w:sz w:val="24"/>
          <w:szCs w:val="24"/>
        </w:rPr>
        <w:t xml:space="preserve">, </w:t>
      </w:r>
      <w:r w:rsidR="007966D8">
        <w:rPr>
          <w:rFonts w:ascii="Museo Sans 300" w:hAnsi="Museo Sans 300"/>
          <w:sz w:val="24"/>
          <w:szCs w:val="24"/>
        </w:rPr>
        <w:t xml:space="preserve">de fecha 10 de febrero de 2022, </w:t>
      </w:r>
      <w:r w:rsidRPr="00C8339E">
        <w:rPr>
          <w:rFonts w:ascii="Museo Sans 300" w:hAnsi="Museo Sans 300"/>
          <w:sz w:val="24"/>
          <w:szCs w:val="24"/>
        </w:rPr>
        <w:t xml:space="preserve">mediante la cual la Unidad Financiera Institucional informa, que para el período del mes de </w:t>
      </w:r>
      <w:r w:rsidR="00FD065B" w:rsidRPr="00C8339E">
        <w:rPr>
          <w:rFonts w:ascii="Museo Sans 300" w:hAnsi="Museo Sans 300"/>
          <w:sz w:val="24"/>
          <w:szCs w:val="24"/>
        </w:rPr>
        <w:t>abril</w:t>
      </w:r>
      <w:r w:rsidRPr="00C8339E">
        <w:rPr>
          <w:rFonts w:ascii="Museo Sans 300" w:hAnsi="Museo Sans 300"/>
          <w:sz w:val="24"/>
          <w:szCs w:val="24"/>
        </w:rPr>
        <w:t xml:space="preserve"> a diciembre de 202</w:t>
      </w:r>
      <w:r w:rsidR="00FD065B" w:rsidRPr="00C8339E">
        <w:rPr>
          <w:rFonts w:ascii="Museo Sans 300" w:hAnsi="Museo Sans 300"/>
          <w:sz w:val="24"/>
          <w:szCs w:val="24"/>
        </w:rPr>
        <w:t>2</w:t>
      </w:r>
      <w:r w:rsidRPr="00C8339E">
        <w:rPr>
          <w:rFonts w:ascii="Museo Sans 300" w:hAnsi="Museo Sans 300"/>
          <w:sz w:val="24"/>
          <w:szCs w:val="24"/>
        </w:rPr>
        <w:t xml:space="preserve">, se cuenta con la asignación presupuestaria de </w:t>
      </w:r>
      <w:r w:rsidR="00FD065B" w:rsidRPr="00C8339E">
        <w:rPr>
          <w:rFonts w:ascii="Museo Sans 300" w:hAnsi="Museo Sans 300"/>
          <w:sz w:val="24"/>
          <w:szCs w:val="24"/>
        </w:rPr>
        <w:t>hasta CIENTO TREINTA Y NUEVE MIL QUINIE</w:t>
      </w:r>
      <w:r w:rsidR="00897CF6">
        <w:rPr>
          <w:rFonts w:ascii="Museo Sans 300" w:hAnsi="Museo Sans 300"/>
          <w:sz w:val="24"/>
          <w:szCs w:val="24"/>
        </w:rPr>
        <w:t>N</w:t>
      </w:r>
      <w:r w:rsidR="00FD065B" w:rsidRPr="00C8339E">
        <w:rPr>
          <w:rFonts w:ascii="Museo Sans 300" w:hAnsi="Museo Sans 300"/>
          <w:sz w:val="24"/>
          <w:szCs w:val="24"/>
        </w:rPr>
        <w:t xml:space="preserve">TOS 00/100 DOLARES DE LOS ESTADOS UNIDOS DE AMERICA, </w:t>
      </w:r>
      <w:r w:rsidRPr="00C8339E">
        <w:rPr>
          <w:rFonts w:ascii="Museo Sans 300" w:hAnsi="Museo Sans 300"/>
          <w:sz w:val="24"/>
          <w:szCs w:val="24"/>
        </w:rPr>
        <w:t>para la contratación del servicio de vigilancia y seguridad  para el período antes mencionado.</w:t>
      </w:r>
    </w:p>
    <w:p w:rsidR="00F163D0" w:rsidRPr="00C8339E" w:rsidRDefault="00F163D0" w:rsidP="00F163D0">
      <w:pPr>
        <w:pStyle w:val="Prrafodelista"/>
        <w:ind w:left="1134"/>
        <w:contextualSpacing/>
        <w:jc w:val="both"/>
        <w:rPr>
          <w:rFonts w:ascii="Museo Sans 300" w:hAnsi="Museo Sans 300"/>
          <w:sz w:val="24"/>
          <w:szCs w:val="24"/>
        </w:rPr>
      </w:pPr>
    </w:p>
    <w:p w:rsidR="00F163D0" w:rsidRPr="00CE3FDF" w:rsidRDefault="00F163D0" w:rsidP="00CE3FDF">
      <w:pPr>
        <w:pStyle w:val="Prrafodelista"/>
        <w:numPr>
          <w:ilvl w:val="0"/>
          <w:numId w:val="1"/>
        </w:numPr>
        <w:ind w:left="1134" w:hanging="777"/>
        <w:contextualSpacing/>
        <w:jc w:val="both"/>
        <w:rPr>
          <w:rFonts w:ascii="Museo Sans 300" w:hAnsi="Museo Sans 300"/>
          <w:sz w:val="24"/>
          <w:szCs w:val="24"/>
        </w:rPr>
      </w:pPr>
      <w:r w:rsidRPr="00C8339E">
        <w:rPr>
          <w:rFonts w:ascii="Museo Sans 300" w:hAnsi="Museo Sans 300"/>
          <w:sz w:val="24"/>
          <w:szCs w:val="24"/>
        </w:rPr>
        <w:t>Las Bases de Licitación Pública No. LP ISTA 0</w:t>
      </w:r>
      <w:r w:rsidR="00FD065B" w:rsidRPr="00C8339E">
        <w:rPr>
          <w:rFonts w:ascii="Museo Sans 300" w:hAnsi="Museo Sans 300"/>
          <w:sz w:val="24"/>
          <w:szCs w:val="24"/>
        </w:rPr>
        <w:t>4</w:t>
      </w:r>
      <w:r w:rsidRPr="00C8339E">
        <w:rPr>
          <w:rFonts w:ascii="Museo Sans 300" w:hAnsi="Museo Sans 300"/>
          <w:sz w:val="24"/>
          <w:szCs w:val="24"/>
        </w:rPr>
        <w:t>/202</w:t>
      </w:r>
      <w:r w:rsidR="00FD065B" w:rsidRPr="00C8339E">
        <w:rPr>
          <w:rFonts w:ascii="Museo Sans 300" w:hAnsi="Museo Sans 300"/>
          <w:sz w:val="24"/>
          <w:szCs w:val="24"/>
        </w:rPr>
        <w:t>2</w:t>
      </w:r>
      <w:r w:rsidRPr="00C8339E">
        <w:rPr>
          <w:rFonts w:ascii="Museo Sans 300" w:hAnsi="Museo Sans 300"/>
          <w:sz w:val="24"/>
          <w:szCs w:val="24"/>
        </w:rPr>
        <w:t xml:space="preserve"> correspondientes al mencionado Proceso, han sido elaboradas y adecuadas por la UACI, la Unidad Solicitante, un A</w:t>
      </w:r>
      <w:r w:rsidR="00067292" w:rsidRPr="00C8339E">
        <w:rPr>
          <w:rFonts w:ascii="Museo Sans 300" w:hAnsi="Museo Sans 300"/>
          <w:sz w:val="24"/>
          <w:szCs w:val="24"/>
        </w:rPr>
        <w:t xml:space="preserve">nalista Jurídico, </w:t>
      </w:r>
      <w:r w:rsidR="00C8339E">
        <w:rPr>
          <w:rFonts w:ascii="Museo Sans 300" w:hAnsi="Museo Sans 300"/>
          <w:sz w:val="24"/>
          <w:szCs w:val="24"/>
        </w:rPr>
        <w:t>y u</w:t>
      </w:r>
      <w:r w:rsidR="00067292" w:rsidRPr="00C8339E">
        <w:rPr>
          <w:rFonts w:ascii="Museo Sans 300" w:hAnsi="Museo Sans 300"/>
          <w:sz w:val="24"/>
          <w:szCs w:val="24"/>
        </w:rPr>
        <w:t>n Analista Financiero</w:t>
      </w:r>
      <w:r w:rsidRPr="00C8339E">
        <w:rPr>
          <w:rFonts w:ascii="Museo Sans 300" w:hAnsi="Museo Sans 300"/>
          <w:sz w:val="24"/>
          <w:szCs w:val="24"/>
        </w:rPr>
        <w:t>, en aplicación a lo establecido en los artículos 43 y 44 de la Ley de Adquisiciones y Contrataciones de la Administración Pública, cuyo co</w:t>
      </w:r>
      <w:r w:rsidR="00067292" w:rsidRPr="00C8339E">
        <w:rPr>
          <w:rFonts w:ascii="Museo Sans 300" w:hAnsi="Museo Sans 300"/>
          <w:sz w:val="24"/>
          <w:szCs w:val="24"/>
        </w:rPr>
        <w:t>ntenido ha sido expuesto por la Jefa</w:t>
      </w:r>
      <w:r w:rsidRPr="00C8339E">
        <w:rPr>
          <w:rFonts w:ascii="Museo Sans 300" w:hAnsi="Museo Sans 300"/>
          <w:sz w:val="24"/>
          <w:szCs w:val="24"/>
        </w:rPr>
        <w:t xml:space="preserve"> de la Unidad de Adquisiciones y Contratac</w:t>
      </w:r>
      <w:r w:rsidR="00067292" w:rsidRPr="00C8339E">
        <w:rPr>
          <w:rFonts w:ascii="Museo Sans 300" w:hAnsi="Museo Sans 300"/>
          <w:sz w:val="24"/>
          <w:szCs w:val="24"/>
        </w:rPr>
        <w:t xml:space="preserve">iones Institucional, licenciada Rosa Cristina Escobar </w:t>
      </w:r>
      <w:r w:rsidR="00067292" w:rsidRPr="00CE3FDF">
        <w:rPr>
          <w:rFonts w:ascii="Museo Sans 300" w:hAnsi="Museo Sans 300"/>
          <w:sz w:val="24"/>
          <w:szCs w:val="24"/>
        </w:rPr>
        <w:t>Gámez</w:t>
      </w:r>
      <w:r w:rsidRPr="00CE3FDF">
        <w:rPr>
          <w:rFonts w:ascii="Museo Sans 300" w:hAnsi="Museo Sans 300"/>
          <w:sz w:val="24"/>
          <w:szCs w:val="24"/>
        </w:rPr>
        <w:t xml:space="preserve">, por lo que solicita que de acuerdo a lo establecido en el Inciso 1° del Art. 18 de la Ley  relacionada supra sean aprobadas y ratificadas. </w:t>
      </w:r>
    </w:p>
    <w:p w:rsidR="00D07953" w:rsidRPr="00C8339E" w:rsidRDefault="00D07953" w:rsidP="00F163D0">
      <w:pPr>
        <w:contextualSpacing/>
        <w:jc w:val="both"/>
        <w:rPr>
          <w:rFonts w:ascii="Museo Sans 300" w:hAnsi="Museo Sans 300"/>
        </w:rPr>
      </w:pPr>
    </w:p>
    <w:p w:rsidR="00F163D0" w:rsidRPr="00C8339E" w:rsidRDefault="00F163D0" w:rsidP="00F163D0">
      <w:pPr>
        <w:contextualSpacing/>
        <w:jc w:val="both"/>
        <w:rPr>
          <w:rFonts w:ascii="Museo Sans 300" w:hAnsi="Museo Sans 300"/>
        </w:rPr>
      </w:pPr>
      <w:r w:rsidRPr="00C8339E">
        <w:rPr>
          <w:rFonts w:ascii="Museo Sans 300" w:hAnsi="Museo Sans 300"/>
        </w:rPr>
        <w:t>La Junta Directiva después de lo expuesto po</w:t>
      </w:r>
      <w:r w:rsidR="00067292" w:rsidRPr="00C8339E">
        <w:rPr>
          <w:rFonts w:ascii="Museo Sans 300" w:hAnsi="Museo Sans 300"/>
        </w:rPr>
        <w:t>r la Jefa</w:t>
      </w:r>
      <w:r w:rsidRPr="00C8339E">
        <w:rPr>
          <w:rFonts w:ascii="Museo Sans 300" w:hAnsi="Museo Sans 300"/>
        </w:rPr>
        <w:t xml:space="preserve"> de la Unidad de Adquisiciones y Contrataciones Institucional, en uso de sus facultades, </w:t>
      </w:r>
      <w:r w:rsidRPr="00C8339E">
        <w:rPr>
          <w:rFonts w:ascii="Museo Sans 300" w:hAnsi="Museo Sans 300"/>
          <w:b/>
          <w:u w:val="single"/>
        </w:rPr>
        <w:t>ACUERDA: PRIMERO:</w:t>
      </w:r>
      <w:r w:rsidRPr="00C8339E">
        <w:rPr>
          <w:rFonts w:ascii="Museo Sans 300" w:hAnsi="Museo Sans 300"/>
        </w:rPr>
        <w:t xml:space="preserve"> Autorizar a la Unidad de Adquisiciones y Contrataciones Institucional para que inicie el Proceso de </w:t>
      </w:r>
      <w:r w:rsidR="00067292" w:rsidRPr="00C8339E">
        <w:rPr>
          <w:rFonts w:ascii="Museo Sans 300" w:hAnsi="Museo Sans 300"/>
          <w:b/>
        </w:rPr>
        <w:t>Licitación Pública LP ISTA 04</w:t>
      </w:r>
      <w:r w:rsidRPr="00C8339E">
        <w:rPr>
          <w:rFonts w:ascii="Museo Sans 300" w:hAnsi="Museo Sans 300"/>
          <w:b/>
        </w:rPr>
        <w:t>/202</w:t>
      </w:r>
      <w:r w:rsidR="00067292" w:rsidRPr="00C8339E">
        <w:rPr>
          <w:rFonts w:ascii="Museo Sans 300" w:hAnsi="Museo Sans 300"/>
          <w:b/>
        </w:rPr>
        <w:t>2</w:t>
      </w:r>
      <w:r w:rsidRPr="00C8339E">
        <w:rPr>
          <w:rFonts w:ascii="Museo Sans 300" w:hAnsi="Museo Sans 300"/>
          <w:b/>
        </w:rPr>
        <w:t xml:space="preserve"> denominado</w:t>
      </w:r>
      <w:r w:rsidRPr="00C8339E">
        <w:rPr>
          <w:rFonts w:ascii="Museo Sans 300" w:hAnsi="Museo Sans 300"/>
        </w:rPr>
        <w:t xml:space="preserve"> </w:t>
      </w:r>
      <w:r w:rsidRPr="00D07953">
        <w:rPr>
          <w:rFonts w:ascii="Museo Sans 300" w:hAnsi="Museo Sans 300"/>
          <w:b/>
          <w:i/>
        </w:rPr>
        <w:t xml:space="preserve">“SERVICIO DE VIGILANCIA Y SEGURIDAD PARA LAS INSTALACIONES DEL INSTITUTO SALVADOREÑO DE TRANSFORMACIÓN AGRARIA </w:t>
      </w:r>
      <w:r w:rsidR="00067292" w:rsidRPr="00D07953">
        <w:rPr>
          <w:rFonts w:ascii="Museo Sans 300" w:hAnsi="Museo Sans 300"/>
          <w:b/>
          <w:i/>
        </w:rPr>
        <w:t>Y HACIENDA EL SINGUIL PARA EL PERÍODO DE ABRIL A DICIEMBRE DEL AÑO 2022”. SEGUNDO PROCESO,</w:t>
      </w:r>
      <w:r w:rsidR="00067292" w:rsidRPr="00C8339E">
        <w:rPr>
          <w:rFonts w:ascii="Museo Sans 300" w:hAnsi="Museo Sans 300"/>
        </w:rPr>
        <w:t xml:space="preserve"> </w:t>
      </w:r>
      <w:r w:rsidRPr="00C8339E">
        <w:rPr>
          <w:rFonts w:ascii="Museo Sans 300" w:hAnsi="Museo Sans 300"/>
        </w:rPr>
        <w:t xml:space="preserve">por un monto presupuestado de hasta </w:t>
      </w:r>
      <w:r w:rsidR="00067292" w:rsidRPr="00D07953">
        <w:rPr>
          <w:rFonts w:ascii="Museo Sans 300" w:hAnsi="Museo Sans 300"/>
          <w:b/>
          <w:i/>
        </w:rPr>
        <w:t>CIENTO TREINTA Y NUEVE MIL QUINIE</w:t>
      </w:r>
      <w:r w:rsidR="00897CF6">
        <w:rPr>
          <w:rFonts w:ascii="Museo Sans 300" w:hAnsi="Museo Sans 300"/>
          <w:b/>
          <w:i/>
        </w:rPr>
        <w:t>N</w:t>
      </w:r>
      <w:r w:rsidR="00067292" w:rsidRPr="00D07953">
        <w:rPr>
          <w:rFonts w:ascii="Museo Sans 300" w:hAnsi="Museo Sans 300"/>
          <w:b/>
          <w:i/>
        </w:rPr>
        <w:t xml:space="preserve">TOS 00/100 DOLARES DE LOS ESTADOS UNIDOS DE AMÉRICA, </w:t>
      </w:r>
      <w:r w:rsidRPr="00D07953">
        <w:rPr>
          <w:rFonts w:ascii="Museo Sans 300" w:hAnsi="Museo Sans 300"/>
          <w:b/>
          <w:i/>
        </w:rPr>
        <w:t>con IVA incluido</w:t>
      </w:r>
      <w:r w:rsidRPr="00C8339E">
        <w:rPr>
          <w:rFonts w:ascii="Museo Sans 300" w:hAnsi="Museo Sans 300"/>
        </w:rPr>
        <w:t xml:space="preserve">; </w:t>
      </w:r>
      <w:r w:rsidRPr="00C8339E">
        <w:rPr>
          <w:rFonts w:ascii="Museo Sans 300" w:hAnsi="Museo Sans 300"/>
          <w:b/>
          <w:u w:val="single"/>
        </w:rPr>
        <w:t>SEGUNDO:</w:t>
      </w:r>
      <w:r w:rsidRPr="00C8339E">
        <w:rPr>
          <w:rFonts w:ascii="Museo Sans 300" w:hAnsi="Museo Sans 300"/>
        </w:rPr>
        <w:t xml:space="preserve"> Aprobar las Bases de Licitación Pública del Proceso en mención, todo de conformidad al artículo 18, inciso 1° de la Ley de Adquisiciones y Contrataciones de la Administración Pública, </w:t>
      </w:r>
      <w:r w:rsidRPr="00897CF6">
        <w:rPr>
          <w:rFonts w:ascii="Museo Sans 300" w:hAnsi="Museo Sans 300"/>
        </w:rPr>
        <w:t>las cuales se agregan en fotocopia y forman parte del presente Punto de Acta;</w:t>
      </w:r>
      <w:r w:rsidRPr="00C8339E">
        <w:rPr>
          <w:rFonts w:ascii="Museo Sans 300" w:hAnsi="Museo Sans 300"/>
        </w:rPr>
        <w:t xml:space="preserve"> </w:t>
      </w:r>
      <w:r w:rsidRPr="00C8339E">
        <w:rPr>
          <w:rFonts w:ascii="Museo Sans 300" w:hAnsi="Museo Sans 300"/>
          <w:b/>
          <w:u w:val="single"/>
        </w:rPr>
        <w:t>TERCERO</w:t>
      </w:r>
      <w:r w:rsidRPr="00C8339E">
        <w:rPr>
          <w:rFonts w:ascii="Museo Sans 300" w:hAnsi="Museo Sans 300"/>
          <w:u w:val="single"/>
        </w:rPr>
        <w:t>:</w:t>
      </w:r>
      <w:r w:rsidRPr="00C8339E">
        <w:rPr>
          <w:rFonts w:ascii="Museo Sans 300" w:hAnsi="Museo Sans 300"/>
        </w:rPr>
        <w:t xml:space="preserve"> Autorizar a la Unidad de Adquisiciones y Contrataciones Institucional para que realice la publicación de venta de Bases de Licitación que establece el artículo 47 de la LACAP;  </w:t>
      </w:r>
      <w:r w:rsidRPr="00C8339E">
        <w:rPr>
          <w:rFonts w:ascii="Museo Sans 300" w:hAnsi="Museo Sans 300"/>
          <w:b/>
          <w:u w:val="single"/>
        </w:rPr>
        <w:t>CUARTO:</w:t>
      </w:r>
      <w:r w:rsidRPr="00C8339E">
        <w:rPr>
          <w:rFonts w:ascii="Museo Sans 300" w:hAnsi="Museo Sans 300"/>
        </w:rPr>
        <w:t xml:space="preserve"> Delegar al señor Presidente Institucional a fin que nombre a la Co</w:t>
      </w:r>
      <w:r w:rsidR="00067292" w:rsidRPr="00C8339E">
        <w:rPr>
          <w:rFonts w:ascii="Museo Sans 300" w:hAnsi="Museo Sans 300"/>
        </w:rPr>
        <w:t xml:space="preserve">misión de Evaluación de Ofertas, CEO, </w:t>
      </w:r>
      <w:r w:rsidRPr="00897CF6">
        <w:rPr>
          <w:rFonts w:ascii="Museo Sans 300" w:hAnsi="Museo Sans 300"/>
        </w:rPr>
        <w:t>y al Administrador del Contrato, conforme a la Propuesta de la Unidad Solicitante</w:t>
      </w:r>
      <w:r w:rsidRPr="00C8339E">
        <w:rPr>
          <w:rFonts w:ascii="Museo Sans 300" w:hAnsi="Museo Sans 300"/>
        </w:rPr>
        <w:t>, quedando facultado además, para nombrar sustitutos en caso de ser necesario..  Este Acuerdo, queda aprobado y ratificado. NOTIFIQUESE.”””””</w:t>
      </w:r>
    </w:p>
    <w:p w:rsidR="001A23E7" w:rsidRDefault="001A23E7" w:rsidP="00CE3FDF">
      <w:pPr>
        <w:rPr>
          <w:rFonts w:ascii="Museo Sans 300" w:hAnsi="Museo Sans 300"/>
        </w:rPr>
      </w:pPr>
    </w:p>
    <w:p w:rsidR="001A23E7" w:rsidRDefault="001A23E7" w:rsidP="00C8339E">
      <w:pPr>
        <w:jc w:val="center"/>
        <w:rPr>
          <w:rFonts w:ascii="Museo Sans 300" w:hAnsi="Museo Sans 300"/>
        </w:rPr>
      </w:pPr>
    </w:p>
    <w:p w:rsidR="001A23E7" w:rsidRPr="00E4402E" w:rsidRDefault="001A23E7" w:rsidP="001A23E7">
      <w:pPr>
        <w:tabs>
          <w:tab w:val="left" w:pos="1080"/>
        </w:tabs>
        <w:jc w:val="both"/>
        <w:rPr>
          <w:rFonts w:ascii="Museo Sans 300" w:hAnsi="Museo Sans 300"/>
        </w:rPr>
      </w:pPr>
      <w:r w:rsidRPr="00E4402E">
        <w:rPr>
          <w:rFonts w:ascii="Museo Sans 300" w:hAnsi="Museo Sans 300"/>
        </w:rPr>
        <w:t xml:space="preserve">No habiendo más que hacer constar, se levanta la sesión extraordinaria número </w:t>
      </w:r>
      <w:del w:id="1" w:author="Nery de Leiva" w:date="2021-03-02T10:22:00Z">
        <w:r w:rsidRPr="00E4402E" w:rsidDel="00A508A1">
          <w:rPr>
            <w:rFonts w:ascii="Museo Sans 300" w:hAnsi="Museo Sans 300"/>
          </w:rPr>
          <w:delText xml:space="preserve">eis – </w:delText>
        </w:r>
      </w:del>
      <w:r w:rsidR="00D07953">
        <w:rPr>
          <w:rFonts w:ascii="Museo Sans 300" w:hAnsi="Museo Sans 300"/>
        </w:rPr>
        <w:t>dos</w:t>
      </w:r>
      <w:ins w:id="2" w:author="Nery de Leiva" w:date="2021-03-02T10:22:00Z">
        <w:r w:rsidRPr="00E4402E">
          <w:rPr>
            <w:rFonts w:ascii="Museo Sans 300" w:hAnsi="Museo Sans 300"/>
          </w:rPr>
          <w:t xml:space="preserve">  - </w:t>
        </w:r>
      </w:ins>
      <w:r w:rsidRPr="00E4402E">
        <w:rPr>
          <w:rFonts w:ascii="Museo Sans 300" w:hAnsi="Museo Sans 300"/>
        </w:rPr>
        <w:t xml:space="preserve">dos mil veintidós, de fecha </w:t>
      </w:r>
      <w:r w:rsidR="00D07953">
        <w:rPr>
          <w:rFonts w:ascii="Museo Sans 300" w:hAnsi="Museo Sans 300"/>
        </w:rPr>
        <w:t>once</w:t>
      </w:r>
      <w:r w:rsidRPr="00E4402E">
        <w:rPr>
          <w:rFonts w:ascii="Museo Sans 300" w:hAnsi="Museo Sans 300"/>
        </w:rPr>
        <w:t xml:space="preserve"> </w:t>
      </w:r>
      <w:del w:id="3" w:author="Nery de Leiva" w:date="2021-03-02T10:25:00Z">
        <w:r w:rsidRPr="00E4402E" w:rsidDel="00A508A1">
          <w:rPr>
            <w:rFonts w:ascii="Museo Sans 300" w:hAnsi="Museo Sans 300"/>
          </w:rPr>
          <w:delText>d</w:delText>
        </w:r>
      </w:del>
      <w:del w:id="4" w:author="Nery de Leiva" w:date="2021-03-02T10:22:00Z">
        <w:r w:rsidRPr="00E4402E" w:rsidDel="00A508A1">
          <w:rPr>
            <w:rFonts w:ascii="Museo Sans 300" w:hAnsi="Museo Sans 300"/>
          </w:rPr>
          <w:delText xml:space="preserve">ieciocho </w:delText>
        </w:r>
      </w:del>
      <w:del w:id="5" w:author="Nery de Leiva" w:date="2021-03-02T10:25:00Z">
        <w:r w:rsidRPr="00E4402E" w:rsidDel="00A508A1">
          <w:rPr>
            <w:rFonts w:ascii="Museo Sans 300" w:hAnsi="Museo Sans 300"/>
          </w:rPr>
          <w:delText>de</w:delText>
        </w:r>
      </w:del>
      <w:ins w:id="6" w:author="Nery de Leiva" w:date="2021-03-02T10:25:00Z">
        <w:r w:rsidRPr="00E4402E">
          <w:rPr>
            <w:rFonts w:ascii="Museo Sans 300" w:hAnsi="Museo Sans 300"/>
          </w:rPr>
          <w:t>de</w:t>
        </w:r>
      </w:ins>
      <w:r w:rsidRPr="00E4402E">
        <w:rPr>
          <w:rFonts w:ascii="Museo Sans 300" w:hAnsi="Museo Sans 300"/>
        </w:rPr>
        <w:t xml:space="preserve"> </w:t>
      </w:r>
      <w:r w:rsidR="00D07953">
        <w:rPr>
          <w:rFonts w:ascii="Museo Sans 300" w:hAnsi="Museo Sans 300"/>
        </w:rPr>
        <w:t>febrero</w:t>
      </w:r>
      <w:r w:rsidRPr="00E4402E">
        <w:rPr>
          <w:rFonts w:ascii="Museo Sans 300" w:hAnsi="Museo Sans 300"/>
        </w:rPr>
        <w:t xml:space="preserve"> de dos mil veintidós, a las </w:t>
      </w:r>
      <w:r w:rsidR="00D07953">
        <w:rPr>
          <w:rFonts w:ascii="Museo Sans 300" w:hAnsi="Museo Sans 300"/>
        </w:rPr>
        <w:t>nueve</w:t>
      </w:r>
      <w:r w:rsidRPr="00E4402E">
        <w:rPr>
          <w:rFonts w:ascii="Museo Sans 300" w:hAnsi="Museo Sans 300"/>
        </w:rPr>
        <w:t xml:space="preserve"> </w:t>
      </w:r>
      <w:del w:id="7" w:author="Nery de Leiva" w:date="2021-03-02T10:25:00Z">
        <w:r w:rsidRPr="00E4402E" w:rsidDel="00A508A1">
          <w:rPr>
            <w:rFonts w:ascii="Museo Sans 300" w:hAnsi="Museo Sans 300"/>
          </w:rPr>
          <w:delText>o</w:delText>
        </w:r>
      </w:del>
      <w:del w:id="8" w:author="Nery de Leiva" w:date="2021-03-02T10:24:00Z">
        <w:r w:rsidRPr="00E4402E" w:rsidDel="00A508A1">
          <w:rPr>
            <w:rFonts w:ascii="Museo Sans 300" w:hAnsi="Museo Sans 300"/>
          </w:rPr>
          <w:delText xml:space="preserve">nce </w:delText>
        </w:r>
      </w:del>
      <w:del w:id="9" w:author="Nery de Leiva" w:date="2021-03-02T10:25:00Z">
        <w:r w:rsidRPr="00E4402E" w:rsidDel="00A508A1">
          <w:rPr>
            <w:rFonts w:ascii="Museo Sans 300" w:hAnsi="Museo Sans 300"/>
          </w:rPr>
          <w:delText>horas</w:delText>
        </w:r>
      </w:del>
      <w:ins w:id="10" w:author="Nery de Leiva" w:date="2021-03-02T10:25:00Z">
        <w:r w:rsidRPr="00E4402E">
          <w:rPr>
            <w:rFonts w:ascii="Museo Sans 300" w:hAnsi="Museo Sans 300"/>
          </w:rPr>
          <w:t>horas</w:t>
        </w:r>
      </w:ins>
      <w:r w:rsidRPr="00E4402E">
        <w:rPr>
          <w:rFonts w:ascii="Museo Sans 300" w:hAnsi="Museo Sans 300"/>
        </w:rPr>
        <w:t xml:space="preserve"> con </w:t>
      </w:r>
      <w:r w:rsidR="00D07953">
        <w:rPr>
          <w:rFonts w:ascii="Museo Sans 300" w:hAnsi="Museo Sans 300"/>
        </w:rPr>
        <w:t>veintidós</w:t>
      </w:r>
      <w:r w:rsidRPr="00E4402E">
        <w:rPr>
          <w:rFonts w:ascii="Museo Sans 300" w:hAnsi="Museo Sans 300"/>
        </w:rPr>
        <w:t xml:space="preserve"> m</w:t>
      </w:r>
      <w:del w:id="11" w:author="Nery de Leiva" w:date="2021-03-02T10:25:00Z">
        <w:r w:rsidRPr="00E4402E" w:rsidDel="00A508A1">
          <w:rPr>
            <w:rFonts w:ascii="Museo Sans 300" w:hAnsi="Museo Sans 300"/>
          </w:rPr>
          <w:delText>os m</w:delText>
        </w:r>
      </w:del>
      <w:r w:rsidRPr="00E4402E">
        <w:rPr>
          <w:rFonts w:ascii="Museo Sans 300" w:hAnsi="Museo Sans 300"/>
        </w:rPr>
        <w:t xml:space="preserve">inutos, firmando los presentes: </w:t>
      </w:r>
    </w:p>
    <w:p w:rsidR="001A23E7" w:rsidRPr="00E4402E" w:rsidRDefault="001A23E7" w:rsidP="001A23E7">
      <w:pPr>
        <w:tabs>
          <w:tab w:val="left" w:pos="1080"/>
        </w:tabs>
        <w:jc w:val="center"/>
        <w:rPr>
          <w:rFonts w:ascii="Museo Sans 300" w:hAnsi="Museo Sans 300"/>
        </w:rPr>
      </w:pPr>
    </w:p>
    <w:p w:rsidR="001A23E7" w:rsidRPr="00190127" w:rsidRDefault="001A23E7" w:rsidP="001A23E7">
      <w:pPr>
        <w:tabs>
          <w:tab w:val="left" w:pos="1080"/>
        </w:tabs>
        <w:jc w:val="center"/>
        <w:rPr>
          <w:rFonts w:ascii="Museo Sans 300" w:hAnsi="Museo Sans 300"/>
        </w:rPr>
      </w:pPr>
    </w:p>
    <w:p w:rsidR="001A23E7" w:rsidRDefault="001A23E7" w:rsidP="001A23E7">
      <w:pPr>
        <w:tabs>
          <w:tab w:val="left" w:pos="1080"/>
        </w:tabs>
        <w:jc w:val="center"/>
        <w:rPr>
          <w:rFonts w:ascii="Museo Sans 300" w:hAnsi="Museo Sans 300"/>
        </w:rPr>
      </w:pPr>
    </w:p>
    <w:p w:rsidR="001A23E7" w:rsidRDefault="001A23E7" w:rsidP="001A23E7">
      <w:pPr>
        <w:tabs>
          <w:tab w:val="left" w:pos="1080"/>
        </w:tabs>
        <w:jc w:val="center"/>
        <w:rPr>
          <w:rFonts w:ascii="Museo Sans 300" w:hAnsi="Museo Sans 300"/>
        </w:rPr>
      </w:pPr>
    </w:p>
    <w:p w:rsidR="001A23E7" w:rsidRPr="00190127" w:rsidRDefault="001A23E7" w:rsidP="001A23E7">
      <w:pPr>
        <w:tabs>
          <w:tab w:val="left" w:pos="1080"/>
        </w:tabs>
        <w:jc w:val="center"/>
        <w:rPr>
          <w:rFonts w:ascii="Museo Sans 300" w:hAnsi="Museo Sans 300"/>
        </w:rPr>
      </w:pPr>
    </w:p>
    <w:p w:rsidR="001A23E7" w:rsidRPr="00190127" w:rsidRDefault="001A23E7" w:rsidP="001A23E7">
      <w:pPr>
        <w:tabs>
          <w:tab w:val="left" w:pos="1080"/>
        </w:tabs>
        <w:jc w:val="center"/>
        <w:rPr>
          <w:rFonts w:ascii="Museo Sans 300" w:hAnsi="Museo Sans 300"/>
        </w:rPr>
      </w:pPr>
    </w:p>
    <w:p w:rsidR="001A23E7" w:rsidRPr="00D07953" w:rsidRDefault="001A23E7" w:rsidP="001A23E7">
      <w:pPr>
        <w:tabs>
          <w:tab w:val="left" w:pos="1080"/>
        </w:tabs>
        <w:jc w:val="center"/>
        <w:rPr>
          <w:rFonts w:ascii="Museo Sans 300" w:hAnsi="Museo Sans 300"/>
        </w:rPr>
      </w:pPr>
      <w:r w:rsidRPr="00F677DA">
        <w:rPr>
          <w:rFonts w:ascii="Museo Sans 300" w:hAnsi="Museo Sans 300"/>
          <w:sz w:val="22"/>
          <w:szCs w:val="22"/>
        </w:rPr>
        <w:t xml:space="preserve">     </w:t>
      </w:r>
      <w:r w:rsidRPr="00D07953">
        <w:rPr>
          <w:rFonts w:ascii="Museo Sans 300" w:hAnsi="Museo Sans 300"/>
        </w:rPr>
        <w:t>LIC. OSCAR ENRIQUE GUARDADO CALDERON</w:t>
      </w:r>
    </w:p>
    <w:p w:rsidR="001A23E7" w:rsidRPr="00D07953" w:rsidRDefault="001A23E7" w:rsidP="001A23E7">
      <w:pPr>
        <w:tabs>
          <w:tab w:val="left" w:pos="1080"/>
        </w:tabs>
        <w:jc w:val="center"/>
        <w:rPr>
          <w:rFonts w:ascii="Museo Sans 300" w:hAnsi="Museo Sans 300"/>
        </w:rPr>
      </w:pPr>
      <w:r w:rsidRPr="00D07953">
        <w:rPr>
          <w:rFonts w:ascii="Museo Sans 300" w:hAnsi="Museo Sans 300"/>
        </w:rPr>
        <w:t xml:space="preserve">   PRESIDENTE</w:t>
      </w:r>
    </w:p>
    <w:p w:rsidR="001A23E7" w:rsidRPr="00D07953" w:rsidRDefault="001A23E7" w:rsidP="001A23E7">
      <w:pPr>
        <w:tabs>
          <w:tab w:val="left" w:pos="1080"/>
        </w:tabs>
        <w:jc w:val="center"/>
        <w:rPr>
          <w:rFonts w:ascii="Museo Sans 300" w:hAnsi="Museo Sans 300"/>
        </w:rPr>
      </w:pPr>
    </w:p>
    <w:p w:rsidR="001A23E7" w:rsidRPr="00D07953" w:rsidRDefault="001A23E7" w:rsidP="001A23E7">
      <w:pPr>
        <w:tabs>
          <w:tab w:val="left" w:pos="1080"/>
        </w:tabs>
        <w:jc w:val="center"/>
        <w:rPr>
          <w:rFonts w:ascii="Museo Sans 300" w:hAnsi="Museo Sans 300"/>
        </w:rPr>
      </w:pPr>
    </w:p>
    <w:p w:rsidR="001A23E7" w:rsidRDefault="001A23E7" w:rsidP="001A23E7">
      <w:pPr>
        <w:tabs>
          <w:tab w:val="left" w:pos="1080"/>
        </w:tabs>
        <w:jc w:val="center"/>
        <w:rPr>
          <w:rFonts w:ascii="Museo Sans 300" w:hAnsi="Museo Sans 300"/>
        </w:rPr>
      </w:pPr>
    </w:p>
    <w:p w:rsidR="00D07953" w:rsidRPr="00D07953" w:rsidRDefault="00D07953" w:rsidP="001A23E7">
      <w:pPr>
        <w:tabs>
          <w:tab w:val="left" w:pos="1080"/>
        </w:tabs>
        <w:jc w:val="center"/>
        <w:rPr>
          <w:rFonts w:ascii="Museo Sans 300" w:hAnsi="Museo Sans 300"/>
        </w:rPr>
      </w:pPr>
    </w:p>
    <w:p w:rsidR="001A23E7" w:rsidRPr="00D07953" w:rsidRDefault="001A23E7" w:rsidP="001A23E7">
      <w:pPr>
        <w:tabs>
          <w:tab w:val="left" w:pos="1080"/>
        </w:tabs>
        <w:jc w:val="center"/>
        <w:rPr>
          <w:rFonts w:ascii="Museo Sans 300" w:hAnsi="Museo Sans 300"/>
        </w:rPr>
      </w:pPr>
    </w:p>
    <w:p w:rsidR="001A23E7" w:rsidRPr="00D07953" w:rsidRDefault="001A23E7" w:rsidP="001A23E7">
      <w:pPr>
        <w:jc w:val="center"/>
        <w:rPr>
          <w:rFonts w:ascii="Museo Sans 300" w:hAnsi="Museo Sans 300"/>
        </w:rPr>
      </w:pPr>
      <w:r w:rsidRPr="00D07953">
        <w:rPr>
          <w:rFonts w:ascii="Museo Sans 300" w:hAnsi="Museo Sans 300"/>
        </w:rPr>
        <w:t xml:space="preserve">       ING. RODRIGO DE JESÚS SOLÓRZANO ARÉVALO</w:t>
      </w:r>
    </w:p>
    <w:p w:rsidR="001A23E7" w:rsidRPr="00D07953" w:rsidRDefault="001A23E7" w:rsidP="001A23E7">
      <w:pPr>
        <w:tabs>
          <w:tab w:val="left" w:pos="1080"/>
        </w:tabs>
        <w:jc w:val="center"/>
        <w:rPr>
          <w:rFonts w:ascii="Museo Sans 300" w:hAnsi="Museo Sans 300"/>
        </w:rPr>
      </w:pPr>
      <w:r w:rsidRPr="00D07953">
        <w:rPr>
          <w:rFonts w:ascii="Museo Sans 300" w:hAnsi="Museo Sans 300"/>
        </w:rPr>
        <w:t xml:space="preserve">      SECRETARIO INTERINO</w:t>
      </w:r>
    </w:p>
    <w:p w:rsidR="001A23E7" w:rsidRPr="00D07953" w:rsidRDefault="001A23E7" w:rsidP="001A23E7">
      <w:pPr>
        <w:tabs>
          <w:tab w:val="left" w:pos="1080"/>
        </w:tabs>
        <w:jc w:val="center"/>
        <w:rPr>
          <w:rFonts w:ascii="Museo Sans 300" w:hAnsi="Museo Sans 300"/>
        </w:rPr>
      </w:pPr>
    </w:p>
    <w:p w:rsidR="001A23E7" w:rsidRPr="00D07953" w:rsidRDefault="001A23E7" w:rsidP="001A23E7">
      <w:pPr>
        <w:tabs>
          <w:tab w:val="left" w:pos="1080"/>
        </w:tabs>
        <w:jc w:val="center"/>
        <w:rPr>
          <w:rFonts w:ascii="Museo Sans 300" w:hAnsi="Museo Sans 300"/>
        </w:rPr>
      </w:pPr>
    </w:p>
    <w:p w:rsidR="001A23E7" w:rsidRPr="00D07953" w:rsidRDefault="001A23E7" w:rsidP="001A23E7">
      <w:pPr>
        <w:tabs>
          <w:tab w:val="left" w:pos="1080"/>
        </w:tabs>
        <w:jc w:val="center"/>
        <w:rPr>
          <w:rFonts w:ascii="Museo Sans 300" w:hAnsi="Museo Sans 300"/>
          <w:b/>
        </w:rPr>
      </w:pPr>
      <w:r w:rsidRPr="00D07953">
        <w:rPr>
          <w:rFonts w:ascii="Museo Sans 300" w:hAnsi="Museo Sans 300"/>
          <w:b/>
        </w:rPr>
        <w:t xml:space="preserve">   DIRECTORES </w:t>
      </w:r>
    </w:p>
    <w:p w:rsidR="001A23E7" w:rsidRPr="00D07953" w:rsidRDefault="001A23E7" w:rsidP="001A23E7">
      <w:pPr>
        <w:tabs>
          <w:tab w:val="left" w:pos="1080"/>
        </w:tabs>
        <w:jc w:val="center"/>
        <w:rPr>
          <w:rFonts w:ascii="Museo Sans 300" w:hAnsi="Museo Sans 300"/>
          <w:b/>
        </w:rPr>
      </w:pPr>
    </w:p>
    <w:p w:rsidR="001A23E7" w:rsidRPr="00D07953" w:rsidRDefault="001A23E7" w:rsidP="001A23E7">
      <w:pPr>
        <w:tabs>
          <w:tab w:val="left" w:pos="1080"/>
        </w:tabs>
        <w:jc w:val="center"/>
        <w:rPr>
          <w:rFonts w:ascii="Museo Sans 300" w:hAnsi="Museo Sans 300"/>
          <w:b/>
        </w:rPr>
      </w:pPr>
    </w:p>
    <w:p w:rsidR="001A23E7" w:rsidRPr="00D07953" w:rsidRDefault="001A23E7" w:rsidP="001A23E7">
      <w:pPr>
        <w:tabs>
          <w:tab w:val="left" w:pos="1080"/>
        </w:tabs>
        <w:jc w:val="center"/>
        <w:rPr>
          <w:rFonts w:ascii="Museo Sans 300" w:hAnsi="Museo Sans 300"/>
          <w:b/>
        </w:rPr>
      </w:pPr>
    </w:p>
    <w:p w:rsidR="001A23E7" w:rsidRPr="00D07953" w:rsidRDefault="001A23E7" w:rsidP="001A23E7">
      <w:pPr>
        <w:tabs>
          <w:tab w:val="left" w:pos="1080"/>
        </w:tabs>
        <w:jc w:val="center"/>
        <w:rPr>
          <w:rFonts w:ascii="Museo Sans 300" w:hAnsi="Museo Sans 300"/>
          <w:b/>
        </w:rPr>
      </w:pPr>
    </w:p>
    <w:p w:rsidR="001A23E7" w:rsidRPr="00D07953" w:rsidRDefault="001A23E7" w:rsidP="001A23E7">
      <w:pPr>
        <w:tabs>
          <w:tab w:val="left" w:pos="1080"/>
        </w:tabs>
        <w:jc w:val="center"/>
        <w:rPr>
          <w:rFonts w:ascii="Museo Sans 300" w:hAnsi="Museo Sans 300"/>
          <w:b/>
        </w:rPr>
      </w:pPr>
    </w:p>
    <w:p w:rsidR="00D07953" w:rsidRPr="00D07953" w:rsidRDefault="00D07953" w:rsidP="001A23E7">
      <w:pPr>
        <w:tabs>
          <w:tab w:val="left" w:pos="1080"/>
        </w:tabs>
        <w:rPr>
          <w:rFonts w:ascii="Museo Sans 300" w:hAnsi="Museo Sans 300"/>
        </w:rPr>
      </w:pPr>
    </w:p>
    <w:p w:rsidR="00D07953" w:rsidRPr="00D07953" w:rsidRDefault="00D07953" w:rsidP="001A23E7">
      <w:pPr>
        <w:tabs>
          <w:tab w:val="left" w:pos="1080"/>
        </w:tabs>
        <w:rPr>
          <w:rFonts w:ascii="Museo Sans 300" w:hAnsi="Museo Sans 300"/>
        </w:rPr>
      </w:pPr>
      <w:r w:rsidRPr="00D07953">
        <w:rPr>
          <w:rFonts w:ascii="Museo Sans 300" w:hAnsi="Museo Sans 300"/>
        </w:rPr>
        <w:tab/>
      </w:r>
      <w:r w:rsidRPr="00D07953">
        <w:rPr>
          <w:rFonts w:ascii="Museo Sans 300" w:hAnsi="Museo Sans 300"/>
        </w:rPr>
        <w:tab/>
      </w:r>
      <w:r w:rsidRPr="00D07953">
        <w:rPr>
          <w:rFonts w:ascii="Museo Sans 300" w:hAnsi="Museo Sans 300"/>
        </w:rPr>
        <w:tab/>
      </w:r>
      <w:r w:rsidR="001A23E7" w:rsidRPr="00D07953">
        <w:rPr>
          <w:rFonts w:ascii="Museo Sans 300" w:hAnsi="Museo Sans 300"/>
        </w:rPr>
        <w:t xml:space="preserve">  LCDA. ANA GUADALUPE MEJÍA DE PORTILLO     </w:t>
      </w:r>
    </w:p>
    <w:p w:rsidR="00D07953" w:rsidRPr="00D07953" w:rsidRDefault="00D07953" w:rsidP="001A23E7">
      <w:pPr>
        <w:tabs>
          <w:tab w:val="left" w:pos="1080"/>
        </w:tabs>
        <w:rPr>
          <w:rFonts w:ascii="Museo Sans 300" w:hAnsi="Museo Sans 300"/>
        </w:rPr>
      </w:pPr>
    </w:p>
    <w:p w:rsidR="00D07953" w:rsidRDefault="00D07953" w:rsidP="001A23E7">
      <w:pPr>
        <w:tabs>
          <w:tab w:val="left" w:pos="1080"/>
        </w:tabs>
        <w:rPr>
          <w:rFonts w:ascii="Museo Sans 300" w:hAnsi="Museo Sans 300"/>
        </w:rPr>
      </w:pPr>
    </w:p>
    <w:p w:rsidR="00D07953" w:rsidRDefault="00D07953" w:rsidP="001A23E7">
      <w:pPr>
        <w:tabs>
          <w:tab w:val="left" w:pos="1080"/>
        </w:tabs>
        <w:rPr>
          <w:rFonts w:ascii="Museo Sans 300" w:hAnsi="Museo Sans 300"/>
        </w:rPr>
      </w:pPr>
    </w:p>
    <w:p w:rsidR="00D07953" w:rsidRPr="00D07953" w:rsidRDefault="00D07953" w:rsidP="001A23E7">
      <w:pPr>
        <w:tabs>
          <w:tab w:val="left" w:pos="1080"/>
        </w:tabs>
        <w:rPr>
          <w:rFonts w:ascii="Museo Sans 300" w:hAnsi="Museo Sans 300"/>
        </w:rPr>
      </w:pPr>
    </w:p>
    <w:p w:rsidR="00D07953" w:rsidRPr="00D07953" w:rsidRDefault="00D07953" w:rsidP="001A23E7">
      <w:pPr>
        <w:tabs>
          <w:tab w:val="left" w:pos="1080"/>
        </w:tabs>
        <w:rPr>
          <w:rFonts w:ascii="Museo Sans 300" w:hAnsi="Museo Sans 300"/>
        </w:rPr>
      </w:pPr>
    </w:p>
    <w:p w:rsidR="001A23E7" w:rsidRPr="00D07953" w:rsidRDefault="001A23E7" w:rsidP="001A23E7">
      <w:pPr>
        <w:tabs>
          <w:tab w:val="left" w:pos="1080"/>
        </w:tabs>
        <w:rPr>
          <w:rFonts w:ascii="Museo Sans 300" w:hAnsi="Museo Sans 300"/>
        </w:rPr>
      </w:pPr>
      <w:r w:rsidRPr="00D07953">
        <w:rPr>
          <w:rFonts w:ascii="Museo Sans 300" w:hAnsi="Museo Sans 300"/>
        </w:rPr>
        <w:t xml:space="preserve">  </w:t>
      </w:r>
      <w:r w:rsidR="00D07953" w:rsidRPr="00D07953">
        <w:rPr>
          <w:rFonts w:ascii="Museo Sans 300" w:hAnsi="Museo Sans 300"/>
        </w:rPr>
        <w:tab/>
      </w:r>
      <w:r w:rsidR="00D07953" w:rsidRPr="00D07953">
        <w:rPr>
          <w:rFonts w:ascii="Museo Sans 300" w:hAnsi="Museo Sans 300"/>
        </w:rPr>
        <w:tab/>
      </w:r>
      <w:r w:rsidR="00D07953" w:rsidRPr="00D07953">
        <w:rPr>
          <w:rFonts w:ascii="Museo Sans 300" w:hAnsi="Museo Sans 300"/>
        </w:rPr>
        <w:tab/>
        <w:t xml:space="preserve">      </w:t>
      </w:r>
      <w:r w:rsidRPr="00D07953">
        <w:rPr>
          <w:rFonts w:ascii="Museo Sans 300" w:hAnsi="Museo Sans 300"/>
        </w:rPr>
        <w:t xml:space="preserve"> LCDA. BLANCA ESTELA PARADA BARRERA</w:t>
      </w:r>
    </w:p>
    <w:p w:rsidR="00D07953" w:rsidRPr="00D07953" w:rsidRDefault="00D07953" w:rsidP="001A23E7">
      <w:pPr>
        <w:tabs>
          <w:tab w:val="left" w:pos="1080"/>
        </w:tabs>
        <w:rPr>
          <w:rFonts w:ascii="Museo Sans 300" w:hAnsi="Museo Sans 300"/>
        </w:rPr>
      </w:pPr>
    </w:p>
    <w:p w:rsidR="00D07953" w:rsidRPr="00D07953" w:rsidRDefault="00D07953" w:rsidP="001A23E7">
      <w:pPr>
        <w:tabs>
          <w:tab w:val="left" w:pos="1080"/>
        </w:tabs>
        <w:rPr>
          <w:rFonts w:ascii="Museo Sans 300" w:hAnsi="Museo Sans 300"/>
        </w:rPr>
      </w:pPr>
    </w:p>
    <w:p w:rsidR="00D07953" w:rsidRPr="00D07953" w:rsidRDefault="00D07953" w:rsidP="001A23E7">
      <w:pPr>
        <w:tabs>
          <w:tab w:val="left" w:pos="1080"/>
        </w:tabs>
        <w:rPr>
          <w:rFonts w:ascii="Museo Sans 300" w:hAnsi="Museo Sans 300"/>
        </w:rPr>
      </w:pPr>
    </w:p>
    <w:p w:rsidR="00D07953" w:rsidRPr="00D07953" w:rsidRDefault="00D07953" w:rsidP="00D07953">
      <w:pPr>
        <w:tabs>
          <w:tab w:val="left" w:pos="1080"/>
        </w:tabs>
        <w:jc w:val="center"/>
        <w:rPr>
          <w:rFonts w:ascii="Museo Sans 300" w:hAnsi="Museo Sans 300"/>
        </w:rPr>
      </w:pPr>
    </w:p>
    <w:p w:rsidR="00D07953" w:rsidRPr="00D07953" w:rsidRDefault="00D07953" w:rsidP="00D07953">
      <w:pPr>
        <w:tabs>
          <w:tab w:val="left" w:pos="1080"/>
        </w:tabs>
        <w:jc w:val="center"/>
        <w:rPr>
          <w:rFonts w:ascii="Museo Sans 300" w:hAnsi="Museo Sans 300"/>
        </w:rPr>
      </w:pPr>
    </w:p>
    <w:p w:rsidR="00D07953" w:rsidRPr="00D07953" w:rsidRDefault="00D07953" w:rsidP="00D07953">
      <w:pPr>
        <w:tabs>
          <w:tab w:val="left" w:pos="1080"/>
        </w:tabs>
        <w:jc w:val="center"/>
        <w:rPr>
          <w:rFonts w:ascii="Museo Sans 300" w:hAnsi="Museo Sans 300"/>
          <w:b/>
        </w:rPr>
      </w:pPr>
      <w:r>
        <w:rPr>
          <w:rFonts w:ascii="Museo Sans 300" w:hAnsi="Museo Sans 300"/>
        </w:rPr>
        <w:t xml:space="preserve">           </w:t>
      </w:r>
      <w:r w:rsidRPr="00D07953">
        <w:rPr>
          <w:rFonts w:ascii="Museo Sans 300" w:hAnsi="Museo Sans 300"/>
        </w:rPr>
        <w:t>LIC. GILBERTO ANTONIO LÓPEZ AZCÚNAGA</w:t>
      </w:r>
    </w:p>
    <w:p w:rsidR="001A23E7" w:rsidRPr="00D07953" w:rsidRDefault="001A23E7" w:rsidP="001A23E7">
      <w:pPr>
        <w:jc w:val="center"/>
        <w:rPr>
          <w:rFonts w:ascii="Museo Sans 300" w:hAnsi="Museo Sans 300"/>
        </w:rPr>
      </w:pPr>
    </w:p>
    <w:p w:rsidR="001A23E7" w:rsidRDefault="001A23E7" w:rsidP="001A23E7">
      <w:pPr>
        <w:jc w:val="center"/>
        <w:rPr>
          <w:rFonts w:ascii="Museo Sans 300" w:hAnsi="Museo Sans 300"/>
          <w:sz w:val="26"/>
          <w:szCs w:val="26"/>
        </w:rPr>
      </w:pPr>
    </w:p>
    <w:p w:rsidR="001A23E7" w:rsidRPr="00C8339E" w:rsidRDefault="001A23E7" w:rsidP="00C8339E">
      <w:pPr>
        <w:jc w:val="center"/>
        <w:rPr>
          <w:rFonts w:ascii="Museo Sans 300" w:hAnsi="Museo Sans 300"/>
        </w:rPr>
      </w:pPr>
    </w:p>
    <w:sectPr w:rsidR="001A23E7" w:rsidRPr="00C8339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9D" w:rsidRDefault="00181B9D" w:rsidP="00CE3FDF">
      <w:r>
        <w:separator/>
      </w:r>
    </w:p>
  </w:endnote>
  <w:endnote w:type="continuationSeparator" w:id="0">
    <w:p w:rsidR="00181B9D" w:rsidRDefault="00181B9D" w:rsidP="00CE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9D" w:rsidRDefault="00181B9D" w:rsidP="00CE3FDF">
      <w:r>
        <w:separator/>
      </w:r>
    </w:p>
  </w:footnote>
  <w:footnote w:type="continuationSeparator" w:id="0">
    <w:p w:rsidR="00181B9D" w:rsidRDefault="00181B9D" w:rsidP="00CE3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DF" w:rsidRDefault="00CE3FDF" w:rsidP="00CE3FDF">
    <w:pPr>
      <w:pStyle w:val="Encabezado"/>
      <w:jc w:val="both"/>
      <w:rPr>
        <w:sz w:val="18"/>
        <w:szCs w:val="18"/>
        <w:lang w:val="es-ES"/>
      </w:rPr>
    </w:pPr>
    <w:r>
      <w:rPr>
        <w:sz w:val="18"/>
        <w:szCs w:val="18"/>
        <w:lang w:val="es-ES" w:eastAsia="es-SV"/>
      </w:rPr>
      <w:t>Versión pública de conformidad al Art. 30 de la Ley de Acceso a la Información Pública, ha sido suprimida la información confidencial relativa al patrimonio y domicilio-número de lotes, solares y matrículas- e información de los menores de edad (Art. 6 letra a y 24 letra a, c), así como la información reservada relativa a lotes y solares de los proyectos pendientes de escriturar-Declaratorias de la 1 a la 7 del Índice de Información Reservada (Art.19 letra h)</w:t>
    </w:r>
  </w:p>
  <w:p w:rsidR="00CE3FDF" w:rsidRPr="00CE3FDF" w:rsidRDefault="00CE3FD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7A89"/>
    <w:multiLevelType w:val="hybridMultilevel"/>
    <w:tmpl w:val="C6FC6692"/>
    <w:lvl w:ilvl="0" w:tplc="C5D63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07188"/>
    <w:multiLevelType w:val="hybridMultilevel"/>
    <w:tmpl w:val="E48A0F8C"/>
    <w:lvl w:ilvl="0" w:tplc="B4F83C74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ry de Leiva">
    <w15:presenceInfo w15:providerId="AD" w15:userId="S-1-5-21-3293029824-3919613047-3341734981-1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FF"/>
    <w:rsid w:val="00067292"/>
    <w:rsid w:val="000C295B"/>
    <w:rsid w:val="000C3F16"/>
    <w:rsid w:val="001541E3"/>
    <w:rsid w:val="00181B9D"/>
    <w:rsid w:val="001A23E7"/>
    <w:rsid w:val="002421FF"/>
    <w:rsid w:val="007966D8"/>
    <w:rsid w:val="00897CF6"/>
    <w:rsid w:val="00C47568"/>
    <w:rsid w:val="00C8339E"/>
    <w:rsid w:val="00CE3FDF"/>
    <w:rsid w:val="00D07953"/>
    <w:rsid w:val="00F163D0"/>
    <w:rsid w:val="00F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2"/>
    <w:basedOn w:val="Normal"/>
    <w:link w:val="PrrafodelistaCar"/>
    <w:uiPriority w:val="34"/>
    <w:qFormat/>
    <w:rsid w:val="00F163D0"/>
    <w:pPr>
      <w:ind w:left="708"/>
    </w:pPr>
    <w:rPr>
      <w:rFonts w:ascii="Calibri" w:eastAsia="Calibri" w:hAnsi="Calibri"/>
      <w:sz w:val="20"/>
      <w:szCs w:val="20"/>
      <w:lang w:val="es-SV" w:eastAsia="es-SV"/>
    </w:rPr>
  </w:style>
  <w:style w:type="character" w:customStyle="1" w:styleId="PrrafodelistaCar">
    <w:name w:val="Párrafo de lista Car"/>
    <w:aliases w:val="titulo 2 Car"/>
    <w:link w:val="Prrafodelista"/>
    <w:uiPriority w:val="34"/>
    <w:rsid w:val="00F163D0"/>
    <w:rPr>
      <w:rFonts w:ascii="Calibri" w:eastAsia="Calibri" w:hAnsi="Calibri" w:cs="Times New Roman"/>
      <w:sz w:val="20"/>
      <w:szCs w:val="20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CE3F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3FDF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CE3F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FDF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2"/>
    <w:basedOn w:val="Normal"/>
    <w:link w:val="PrrafodelistaCar"/>
    <w:uiPriority w:val="34"/>
    <w:qFormat/>
    <w:rsid w:val="00F163D0"/>
    <w:pPr>
      <w:ind w:left="708"/>
    </w:pPr>
    <w:rPr>
      <w:rFonts w:ascii="Calibri" w:eastAsia="Calibri" w:hAnsi="Calibri"/>
      <w:sz w:val="20"/>
      <w:szCs w:val="20"/>
      <w:lang w:val="es-SV" w:eastAsia="es-SV"/>
    </w:rPr>
  </w:style>
  <w:style w:type="character" w:customStyle="1" w:styleId="PrrafodelistaCar">
    <w:name w:val="Párrafo de lista Car"/>
    <w:aliases w:val="titulo 2 Car"/>
    <w:link w:val="Prrafodelista"/>
    <w:uiPriority w:val="34"/>
    <w:rsid w:val="00F163D0"/>
    <w:rPr>
      <w:rFonts w:ascii="Calibri" w:eastAsia="Calibri" w:hAnsi="Calibri" w:cs="Times New Roman"/>
      <w:sz w:val="20"/>
      <w:szCs w:val="20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CE3F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3FDF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CE3F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FDF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ISTA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 de Leiva</dc:creator>
  <cp:keywords/>
  <dc:description/>
  <cp:lastModifiedBy>Dinora Gomez Perez</cp:lastModifiedBy>
  <cp:revision>8</cp:revision>
  <cp:lastPrinted>2022-02-17T17:32:00Z</cp:lastPrinted>
  <dcterms:created xsi:type="dcterms:W3CDTF">2022-02-11T15:56:00Z</dcterms:created>
  <dcterms:modified xsi:type="dcterms:W3CDTF">2022-04-27T17:47:00Z</dcterms:modified>
</cp:coreProperties>
</file>