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F00B02" w14:textId="77777777" w:rsidR="009F59A9" w:rsidRDefault="009F59A9" w:rsidP="003A0B7C">
      <w:pPr>
        <w:rPr>
          <w:rFonts w:ascii="Bembo Std" w:hAnsi="Bembo Std"/>
        </w:rPr>
      </w:pPr>
    </w:p>
    <w:p w14:paraId="34E309D8" w14:textId="63129700" w:rsidR="009F59A9" w:rsidRDefault="009F59A9" w:rsidP="009F59A9">
      <w:pPr>
        <w:jc w:val="center"/>
        <w:rPr>
          <w:rFonts w:ascii="Bembo Std" w:hAnsi="Bembo Std"/>
        </w:rPr>
      </w:pPr>
      <w:r w:rsidRPr="005B404C">
        <w:rPr>
          <w:rFonts w:ascii="Bembo Std" w:hAnsi="Bembo Std"/>
        </w:rPr>
        <w:t xml:space="preserve">  SESIÓN ORDINARIA No. </w:t>
      </w:r>
      <w:r w:rsidR="002B375A">
        <w:rPr>
          <w:rFonts w:ascii="Bembo Std" w:hAnsi="Bembo Std"/>
        </w:rPr>
        <w:t>02</w:t>
      </w:r>
      <w:r w:rsidRPr="005B404C">
        <w:rPr>
          <w:rFonts w:ascii="Bembo Std" w:hAnsi="Bembo Std"/>
        </w:rPr>
        <w:t xml:space="preserve"> – 20</w:t>
      </w:r>
      <w:r w:rsidR="00575592">
        <w:rPr>
          <w:rFonts w:ascii="Bembo Std" w:hAnsi="Bembo Std"/>
        </w:rPr>
        <w:t>22</w:t>
      </w:r>
      <w:r w:rsidR="00DF65BB">
        <w:rPr>
          <w:rFonts w:ascii="Bembo Std" w:hAnsi="Bembo Std"/>
        </w:rPr>
        <w:t xml:space="preserve"> </w:t>
      </w:r>
      <w:r>
        <w:rPr>
          <w:rFonts w:ascii="Bembo Std" w:hAnsi="Bembo Std"/>
        </w:rPr>
        <w:t xml:space="preserve"> </w:t>
      </w:r>
      <w:r w:rsidR="007C2E4B">
        <w:rPr>
          <w:rFonts w:ascii="Bembo Std" w:hAnsi="Bembo Std"/>
        </w:rPr>
        <w:t xml:space="preserve">       </w:t>
      </w:r>
      <w:r>
        <w:rPr>
          <w:rFonts w:ascii="Bembo Std" w:hAnsi="Bembo Std"/>
        </w:rPr>
        <w:t xml:space="preserve">  </w:t>
      </w:r>
      <w:r w:rsidRPr="005B404C">
        <w:rPr>
          <w:rFonts w:ascii="Bembo Std" w:hAnsi="Bembo Std"/>
        </w:rPr>
        <w:t xml:space="preserve"> FECHA</w:t>
      </w:r>
      <w:r w:rsidR="00575592">
        <w:rPr>
          <w:rFonts w:ascii="Bembo Std" w:hAnsi="Bembo Std"/>
        </w:rPr>
        <w:t xml:space="preserve">: </w:t>
      </w:r>
      <w:r w:rsidR="002B375A">
        <w:rPr>
          <w:rFonts w:ascii="Bembo Std" w:hAnsi="Bembo Std"/>
        </w:rPr>
        <w:t xml:space="preserve">03 </w:t>
      </w:r>
      <w:r w:rsidR="00575592">
        <w:rPr>
          <w:rFonts w:ascii="Bembo Std" w:hAnsi="Bembo Std"/>
        </w:rPr>
        <w:t xml:space="preserve">DE </w:t>
      </w:r>
      <w:r w:rsidR="002B375A">
        <w:rPr>
          <w:rFonts w:ascii="Bembo Std" w:hAnsi="Bembo Std"/>
        </w:rPr>
        <w:t xml:space="preserve">FEBRERO </w:t>
      </w:r>
      <w:r w:rsidRPr="005B404C">
        <w:rPr>
          <w:rFonts w:ascii="Bembo Std" w:hAnsi="Bembo Std"/>
        </w:rPr>
        <w:t>DE 20</w:t>
      </w:r>
      <w:r>
        <w:rPr>
          <w:rFonts w:ascii="Bembo Std" w:hAnsi="Bembo Std"/>
        </w:rPr>
        <w:t>2</w:t>
      </w:r>
      <w:r w:rsidR="00575592">
        <w:rPr>
          <w:rFonts w:ascii="Bembo Std" w:hAnsi="Bembo Std"/>
        </w:rPr>
        <w:t>2</w:t>
      </w:r>
    </w:p>
    <w:p w14:paraId="60EFCC69" w14:textId="77777777" w:rsidR="003A0B7C" w:rsidRDefault="003A0B7C" w:rsidP="009F59A9">
      <w:pPr>
        <w:jc w:val="center"/>
        <w:rPr>
          <w:rFonts w:ascii="Bembo Std" w:hAnsi="Bembo Std"/>
        </w:rPr>
      </w:pPr>
    </w:p>
    <w:p w14:paraId="04FD6D34" w14:textId="77777777" w:rsidR="009F59A9" w:rsidRDefault="009F59A9" w:rsidP="009F59A9">
      <w:pPr>
        <w:jc w:val="center"/>
        <w:rPr>
          <w:rFonts w:ascii="Bembo Std" w:hAnsi="Bembo Std"/>
        </w:rPr>
      </w:pPr>
    </w:p>
    <w:p w14:paraId="09530D2E" w14:textId="50A29CD2" w:rsidR="009F59A9" w:rsidRDefault="009F59A9" w:rsidP="009F59A9">
      <w:pPr>
        <w:tabs>
          <w:tab w:val="left" w:pos="7714"/>
        </w:tabs>
        <w:jc w:val="both"/>
        <w:rPr>
          <w:rFonts w:ascii="Museo Sans 300" w:hAnsi="Museo Sans 300"/>
        </w:rPr>
      </w:pPr>
      <w:r w:rsidRPr="00D3786D">
        <w:rPr>
          <w:rFonts w:ascii="Museo Sans 300" w:hAnsi="Museo Sans 300"/>
        </w:rPr>
        <w:t xml:space="preserve">En el salón de sesiones de la Junta Directiva del Instituto Salvadoreño de Transformación Agraria, a las </w:t>
      </w:r>
      <w:r w:rsidR="003E3850">
        <w:rPr>
          <w:rFonts w:ascii="Museo Sans 300" w:hAnsi="Museo Sans 300"/>
        </w:rPr>
        <w:t>nueve</w:t>
      </w:r>
      <w:r>
        <w:rPr>
          <w:rFonts w:ascii="Museo Sans 300" w:hAnsi="Museo Sans 300"/>
        </w:rPr>
        <w:t xml:space="preserve"> </w:t>
      </w:r>
      <w:r w:rsidRPr="00D3786D">
        <w:rPr>
          <w:rFonts w:ascii="Museo Sans 300" w:hAnsi="Museo Sans 300"/>
        </w:rPr>
        <w:t xml:space="preserve">horas del día </w:t>
      </w:r>
      <w:r w:rsidR="002B375A">
        <w:rPr>
          <w:rFonts w:ascii="Museo Sans 300" w:hAnsi="Museo Sans 300"/>
        </w:rPr>
        <w:t>juev</w:t>
      </w:r>
      <w:r w:rsidR="005E13F7">
        <w:rPr>
          <w:rFonts w:ascii="Museo Sans 300" w:hAnsi="Museo Sans 300"/>
        </w:rPr>
        <w:t xml:space="preserve">es </w:t>
      </w:r>
      <w:r w:rsidR="002B375A">
        <w:rPr>
          <w:rFonts w:ascii="Museo Sans 300" w:hAnsi="Museo Sans 300"/>
        </w:rPr>
        <w:t>tres</w:t>
      </w:r>
      <w:r w:rsidR="00575592">
        <w:rPr>
          <w:rFonts w:ascii="Museo Sans 300" w:hAnsi="Museo Sans 300"/>
        </w:rPr>
        <w:t xml:space="preserve"> </w:t>
      </w:r>
      <w:r>
        <w:rPr>
          <w:rFonts w:ascii="Museo Sans 300" w:hAnsi="Museo Sans 300"/>
        </w:rPr>
        <w:t xml:space="preserve">de </w:t>
      </w:r>
      <w:r w:rsidR="002B375A">
        <w:rPr>
          <w:rFonts w:ascii="Museo Sans 300" w:hAnsi="Museo Sans 300"/>
        </w:rPr>
        <w:t>febrero</w:t>
      </w:r>
      <w:r w:rsidR="00575592">
        <w:rPr>
          <w:rFonts w:ascii="Museo Sans 300" w:hAnsi="Museo Sans 300"/>
        </w:rPr>
        <w:t xml:space="preserve"> de dos mil </w:t>
      </w:r>
      <w:r w:rsidR="0045205F">
        <w:rPr>
          <w:rFonts w:ascii="Museo Sans 300" w:hAnsi="Museo Sans 300"/>
        </w:rPr>
        <w:t>veintidós</w:t>
      </w:r>
      <w:r w:rsidRPr="00D3786D">
        <w:rPr>
          <w:rFonts w:ascii="Museo Sans 300" w:hAnsi="Museo Sans 300"/>
        </w:rPr>
        <w:t xml:space="preserve">, reunidos los señores miembros de la Junta Directiva, Licenciado Oscar Enrique Guardado Calderón, Presidente; </w:t>
      </w:r>
      <w:r w:rsidR="002B375A">
        <w:rPr>
          <w:rFonts w:ascii="Museo Sans 300" w:hAnsi="Museo Sans 300"/>
        </w:rPr>
        <w:t xml:space="preserve">Licenciado Josué Vladimir </w:t>
      </w:r>
      <w:r w:rsidR="001C2C44">
        <w:rPr>
          <w:rFonts w:ascii="Museo Sans 300" w:hAnsi="Museo Sans 300"/>
        </w:rPr>
        <w:t>Ortiz</w:t>
      </w:r>
      <w:r w:rsidR="002B375A">
        <w:rPr>
          <w:rFonts w:ascii="Museo Sans 300" w:hAnsi="Museo Sans 300"/>
        </w:rPr>
        <w:t xml:space="preserve"> Díaz, Director</w:t>
      </w:r>
      <w:r>
        <w:rPr>
          <w:rFonts w:ascii="Museo Sans 300" w:hAnsi="Museo Sans 300"/>
        </w:rPr>
        <w:t xml:space="preserve"> </w:t>
      </w:r>
      <w:r w:rsidR="002B375A">
        <w:rPr>
          <w:rFonts w:ascii="Museo Sans 300" w:hAnsi="Museo Sans 300"/>
        </w:rPr>
        <w:t>Suplente</w:t>
      </w:r>
      <w:r>
        <w:rPr>
          <w:rFonts w:ascii="Museo Sans 300" w:hAnsi="Museo Sans 300"/>
        </w:rPr>
        <w:t xml:space="preserve"> por parte del Banco Central de Reserva; Licenciada Blanca Estela Parada Barrera, Directora Propietaria por parte del Centro Nacional de Registros; </w:t>
      </w:r>
      <w:r w:rsidR="002B375A">
        <w:rPr>
          <w:rFonts w:ascii="Museo Sans 300" w:hAnsi="Museo Sans 300"/>
        </w:rPr>
        <w:t xml:space="preserve">Licenciado Gilberto Antonio López Azcúnaga, Director propietario por parte del Ministerio de Agricultura y </w:t>
      </w:r>
      <w:r w:rsidR="001C2C44">
        <w:rPr>
          <w:rFonts w:ascii="Museo Sans 300" w:hAnsi="Museo Sans 300"/>
        </w:rPr>
        <w:t>Ganadería</w:t>
      </w:r>
      <w:r w:rsidR="002B375A">
        <w:rPr>
          <w:rFonts w:ascii="Museo Sans 300" w:hAnsi="Museo Sans 300"/>
        </w:rPr>
        <w:t xml:space="preserve">, </w:t>
      </w:r>
      <w:r w:rsidR="00BC7CBC">
        <w:rPr>
          <w:rFonts w:ascii="Museo Sans 300" w:hAnsi="Museo Sans 300"/>
        </w:rPr>
        <w:t>y el Ingeniero Rodrigo de Jesús Solórzano Arévalo, actuando como Secretario Interino y</w:t>
      </w:r>
      <w:r>
        <w:rPr>
          <w:rFonts w:ascii="Museo Sans 300" w:hAnsi="Museo Sans 300"/>
        </w:rPr>
        <w:t xml:space="preserve"> Director </w:t>
      </w:r>
      <w:r w:rsidR="00BC7CBC">
        <w:rPr>
          <w:rFonts w:ascii="Museo Sans 300" w:hAnsi="Museo Sans 300"/>
        </w:rPr>
        <w:t xml:space="preserve">Propietario </w:t>
      </w:r>
      <w:r>
        <w:rPr>
          <w:rFonts w:ascii="Museo Sans 300" w:hAnsi="Museo Sans 300"/>
        </w:rPr>
        <w:t>por parte de</w:t>
      </w:r>
      <w:r w:rsidR="00BC7CBC">
        <w:rPr>
          <w:rFonts w:ascii="Museo Sans 300" w:hAnsi="Museo Sans 300"/>
        </w:rPr>
        <w:t>l Banco de Fomento Agropecuario.</w:t>
      </w:r>
    </w:p>
    <w:p w14:paraId="2303CC96" w14:textId="77777777" w:rsidR="00547B5E" w:rsidRDefault="00547B5E" w:rsidP="009F59A9">
      <w:pPr>
        <w:tabs>
          <w:tab w:val="left" w:pos="7714"/>
        </w:tabs>
        <w:jc w:val="both"/>
        <w:rPr>
          <w:rFonts w:ascii="Museo Sans 300" w:hAnsi="Museo Sans 300"/>
        </w:rPr>
      </w:pPr>
    </w:p>
    <w:p w14:paraId="63CC4F5C" w14:textId="32FFC086" w:rsidR="00547B5E" w:rsidRDefault="002B375A" w:rsidP="009F59A9">
      <w:pPr>
        <w:tabs>
          <w:tab w:val="left" w:pos="7714"/>
        </w:tabs>
        <w:jc w:val="both"/>
        <w:rPr>
          <w:rFonts w:ascii="Museo Sans 300" w:hAnsi="Museo Sans 300"/>
        </w:rPr>
      </w:pPr>
      <w:r>
        <w:rPr>
          <w:rFonts w:ascii="Museo Sans 300" w:hAnsi="Museo Sans 300"/>
        </w:rPr>
        <w:t>Justificó su inasistencia a la presente sesión la licenciada Ana Guadalupe Mejía de Portillo, Directora</w:t>
      </w:r>
      <w:r w:rsidR="00547B5E">
        <w:rPr>
          <w:rFonts w:ascii="Museo Sans 300" w:hAnsi="Museo Sans 300"/>
        </w:rPr>
        <w:t xml:space="preserve"> Pro</w:t>
      </w:r>
      <w:r>
        <w:rPr>
          <w:rFonts w:ascii="Museo Sans 300" w:hAnsi="Museo Sans 300"/>
        </w:rPr>
        <w:t>pietaria</w:t>
      </w:r>
      <w:r w:rsidR="00547B5E">
        <w:rPr>
          <w:rFonts w:ascii="Museo Sans 300" w:hAnsi="Museo Sans 300"/>
        </w:rPr>
        <w:t>,  por parte del</w:t>
      </w:r>
      <w:r>
        <w:rPr>
          <w:rFonts w:ascii="Museo Sans 300" w:hAnsi="Museo Sans 300"/>
        </w:rPr>
        <w:t xml:space="preserve"> Banco Central de Reserva</w:t>
      </w:r>
      <w:r w:rsidR="00547B5E">
        <w:rPr>
          <w:rFonts w:ascii="Museo Sans 300" w:hAnsi="Museo Sans 300"/>
        </w:rPr>
        <w:t xml:space="preserve">. </w:t>
      </w:r>
    </w:p>
    <w:p w14:paraId="0A37F703" w14:textId="77777777" w:rsidR="00B327C5" w:rsidRDefault="00B327C5" w:rsidP="009F59A9">
      <w:pPr>
        <w:tabs>
          <w:tab w:val="left" w:pos="7714"/>
        </w:tabs>
        <w:jc w:val="both"/>
        <w:rPr>
          <w:rFonts w:ascii="Museo Sans 300" w:hAnsi="Museo Sans 300"/>
        </w:rPr>
      </w:pPr>
    </w:p>
    <w:p w14:paraId="522D5468" w14:textId="77777777" w:rsidR="00BC7CBC" w:rsidRDefault="00BC7CBC" w:rsidP="009F59A9">
      <w:pPr>
        <w:tabs>
          <w:tab w:val="left" w:pos="7714"/>
        </w:tabs>
        <w:jc w:val="both"/>
        <w:rPr>
          <w:rFonts w:ascii="Museo Sans 300" w:hAnsi="Museo Sans 300"/>
        </w:rPr>
      </w:pPr>
    </w:p>
    <w:p w14:paraId="5C7EB924" w14:textId="77777777" w:rsidR="009F59A9" w:rsidRPr="00317B8C" w:rsidRDefault="009F59A9" w:rsidP="009F59A9">
      <w:pPr>
        <w:jc w:val="both"/>
        <w:rPr>
          <w:rFonts w:ascii="Museo Sans 300" w:hAnsi="Museo Sans 300"/>
        </w:rPr>
      </w:pPr>
    </w:p>
    <w:p w14:paraId="049171C0" w14:textId="77777777" w:rsidR="009F59A9" w:rsidRPr="001D1A26" w:rsidRDefault="009F59A9" w:rsidP="009F59A9">
      <w:pPr>
        <w:tabs>
          <w:tab w:val="left" w:pos="1440"/>
        </w:tabs>
        <w:jc w:val="both"/>
        <w:rPr>
          <w:rFonts w:ascii="Museo Sans 300" w:hAnsi="Museo Sans 300"/>
          <w:sz w:val="22"/>
          <w:szCs w:val="22"/>
        </w:rPr>
      </w:pPr>
      <w:r w:rsidRPr="001D1A26">
        <w:rPr>
          <w:rFonts w:ascii="Museo Sans 300" w:hAnsi="Museo Sans 300"/>
          <w:sz w:val="22"/>
          <w:szCs w:val="22"/>
        </w:rPr>
        <w:t>El  señor Presidente somete a consideración de la Junta Directiva, la Agenda para la presente Sesión, la cual consta de los siguientes puntos:</w:t>
      </w:r>
    </w:p>
    <w:p w14:paraId="43A2D436" w14:textId="77777777" w:rsidR="00867B70" w:rsidRPr="00867B70" w:rsidRDefault="00867B70" w:rsidP="00867B70">
      <w:pPr>
        <w:numPr>
          <w:ilvl w:val="0"/>
          <w:numId w:val="46"/>
        </w:numPr>
        <w:spacing w:before="100" w:beforeAutospacing="1" w:line="360" w:lineRule="auto"/>
        <w:jc w:val="both"/>
        <w:rPr>
          <w:rFonts w:ascii="Museo Sans 300" w:eastAsia="MS Mincho" w:hAnsi="Museo Sans 300"/>
          <w:lang w:val="es-CL" w:eastAsia="es-ES"/>
        </w:rPr>
      </w:pPr>
      <w:r w:rsidRPr="00867B70">
        <w:rPr>
          <w:rFonts w:ascii="Museo Sans 300" w:eastAsia="MS Mincho" w:hAnsi="Museo Sans 300"/>
          <w:lang w:val="es-CL" w:eastAsia="es-ES"/>
        </w:rPr>
        <w:t>Comprobación del quórum y apertura.</w:t>
      </w:r>
    </w:p>
    <w:p w14:paraId="5CF0755D" w14:textId="36EA98AC" w:rsidR="003A0B7C" w:rsidRPr="003A0B7C" w:rsidRDefault="00867B70" w:rsidP="003A0B7C">
      <w:pPr>
        <w:numPr>
          <w:ilvl w:val="0"/>
          <w:numId w:val="46"/>
        </w:numPr>
        <w:spacing w:before="100" w:beforeAutospacing="1" w:line="360" w:lineRule="auto"/>
        <w:jc w:val="both"/>
        <w:rPr>
          <w:rFonts w:ascii="Museo Sans 300" w:eastAsia="MS Mincho" w:hAnsi="Museo Sans 300"/>
          <w:lang w:val="es-CL" w:eastAsia="es-ES"/>
        </w:rPr>
      </w:pPr>
      <w:r w:rsidRPr="00867B70">
        <w:rPr>
          <w:rFonts w:ascii="Museo Sans 300" w:eastAsia="MS Mincho" w:hAnsi="Museo Sans 300"/>
          <w:lang w:val="es-CL" w:eastAsia="es-ES"/>
        </w:rPr>
        <w:t>Lectura, aprobación o modificación de la agenda.</w:t>
      </w:r>
    </w:p>
    <w:p w14:paraId="085B6F06" w14:textId="77777777" w:rsidR="00867B70" w:rsidRDefault="00867B70" w:rsidP="00867B70">
      <w:pPr>
        <w:spacing w:after="200"/>
        <w:ind w:left="862" w:hanging="862"/>
        <w:jc w:val="both"/>
        <w:rPr>
          <w:rFonts w:ascii="Museo Sans 300" w:eastAsia="MS Mincho" w:hAnsi="Museo Sans 300"/>
          <w:b/>
          <w:u w:val="single"/>
          <w:lang w:val="es-CL" w:eastAsia="es-ES"/>
        </w:rPr>
      </w:pPr>
      <w:r w:rsidRPr="00867B70">
        <w:rPr>
          <w:rFonts w:ascii="Museo Sans 300" w:eastAsia="MS Mincho" w:hAnsi="Museo Sans 300"/>
          <w:b/>
          <w:u w:val="single"/>
          <w:lang w:val="es-CL" w:eastAsia="es-ES"/>
        </w:rPr>
        <w:t>GERENCIA LEGAL</w:t>
      </w:r>
    </w:p>
    <w:p w14:paraId="6A81C563" w14:textId="77777777" w:rsidR="003A0B7C" w:rsidRPr="00867B70" w:rsidRDefault="003A0B7C" w:rsidP="003A0B7C">
      <w:pPr>
        <w:spacing w:after="200"/>
        <w:jc w:val="both"/>
        <w:rPr>
          <w:rFonts w:ascii="Museo Sans 300" w:eastAsia="MS Mincho" w:hAnsi="Museo Sans 300"/>
          <w:b/>
          <w:u w:val="single"/>
          <w:lang w:val="es-CL" w:eastAsia="es-ES"/>
        </w:rPr>
      </w:pPr>
    </w:p>
    <w:p w14:paraId="36BEE16B" w14:textId="77777777" w:rsidR="00867B70" w:rsidRPr="00867B70" w:rsidRDefault="00867B70" w:rsidP="00867B70">
      <w:pPr>
        <w:numPr>
          <w:ilvl w:val="0"/>
          <w:numId w:val="46"/>
        </w:numPr>
        <w:spacing w:after="200"/>
        <w:jc w:val="both"/>
        <w:rPr>
          <w:rFonts w:ascii="Museo Sans 300" w:eastAsia="MS Mincho" w:hAnsi="Museo Sans 300"/>
          <w:lang w:val="es-CL" w:eastAsia="es-ES"/>
        </w:rPr>
      </w:pPr>
      <w:r w:rsidRPr="00867B70">
        <w:rPr>
          <w:rFonts w:ascii="Museo Sans 300" w:eastAsia="MS Mincho" w:hAnsi="Museo Sans 300"/>
          <w:lang w:val="es-CL" w:eastAsia="es-ES"/>
        </w:rPr>
        <w:t xml:space="preserve">Dictamen jurídico 03, referente a la modificación del Punto XI del Acta de Sesión Ordinaria 32-2009, de fecha 07 de octubre de 2009, por corrección de ubicación, área y Cartera de Estado, del inmueble identificado como  Centro Escolar </w:t>
      </w:r>
      <w:r w:rsidRPr="00867B70">
        <w:rPr>
          <w:rFonts w:ascii="Museo Sans 300" w:eastAsia="MS Mincho" w:hAnsi="Museo Sans 300"/>
          <w:b/>
          <w:lang w:val="es-CL" w:eastAsia="es-ES"/>
        </w:rPr>
        <w:t xml:space="preserve">donado </w:t>
      </w:r>
      <w:r w:rsidRPr="00867B70">
        <w:rPr>
          <w:rFonts w:ascii="Museo Sans 300" w:eastAsia="MS Mincho" w:hAnsi="Museo Sans 300"/>
          <w:lang w:val="es-CL" w:eastAsia="es-ES"/>
        </w:rPr>
        <w:t>a favor del Ministerio de Educación, ubicado en HDA. SIRAMA, PORCIÓN 1 CAPITAN GENERAL GERARDO BARRIOS, departamento de La Unión. ENTREGA 21.</w:t>
      </w:r>
    </w:p>
    <w:p w14:paraId="53DA8E1A" w14:textId="77777777" w:rsidR="00867B70" w:rsidRPr="00867B70" w:rsidRDefault="00867B70" w:rsidP="00867B70">
      <w:pPr>
        <w:numPr>
          <w:ilvl w:val="0"/>
          <w:numId w:val="46"/>
        </w:numPr>
        <w:spacing w:after="200"/>
        <w:jc w:val="both"/>
        <w:rPr>
          <w:rFonts w:ascii="Museo Sans 300" w:eastAsia="MS Mincho" w:hAnsi="Museo Sans 300"/>
          <w:lang w:val="es-CL" w:eastAsia="es-ES"/>
        </w:rPr>
      </w:pPr>
      <w:r w:rsidRPr="00867B70">
        <w:rPr>
          <w:rFonts w:ascii="Museo Sans 300" w:eastAsia="MS Mincho" w:hAnsi="Museo Sans 300"/>
          <w:lang w:val="es-CL" w:eastAsia="es-ES"/>
        </w:rPr>
        <w:t xml:space="preserve">Dictamen jurídico 04, referente a autorizar a la Asociación Cooperativa de Producción Agropecuaria San Francisco </w:t>
      </w:r>
      <w:proofErr w:type="spellStart"/>
      <w:r w:rsidRPr="00867B70">
        <w:rPr>
          <w:rFonts w:ascii="Museo Sans 300" w:eastAsia="MS Mincho" w:hAnsi="Museo Sans 300"/>
          <w:lang w:val="es-CL" w:eastAsia="es-ES"/>
        </w:rPr>
        <w:t>Suchitoto</w:t>
      </w:r>
      <w:proofErr w:type="spellEnd"/>
      <w:r w:rsidRPr="00867B70">
        <w:rPr>
          <w:rFonts w:ascii="Museo Sans 300" w:eastAsia="MS Mincho" w:hAnsi="Museo Sans 300"/>
          <w:lang w:val="es-CL" w:eastAsia="es-ES"/>
        </w:rPr>
        <w:t xml:space="preserve"> de R.L, para que transfiera a favor de 81 asociados con su correspondiente grupo familiar, 90 solares para vivienda, resultantes de los Proyectos: HACIENDA SAN FRANCISCO SUCHITOTO PORCIÓN UNO (9 solares), PORCIÓN DOS “A” (45 solares) y PORCION TRES (36 solares) ubicada en el departamento de Cuscatlán. </w:t>
      </w:r>
    </w:p>
    <w:p w14:paraId="028A592F" w14:textId="77777777" w:rsidR="00867B70" w:rsidRPr="00867B70" w:rsidRDefault="00867B70" w:rsidP="00867B70">
      <w:pPr>
        <w:numPr>
          <w:ilvl w:val="0"/>
          <w:numId w:val="46"/>
        </w:numPr>
        <w:spacing w:after="200"/>
        <w:jc w:val="both"/>
        <w:rPr>
          <w:rFonts w:ascii="Museo Sans 300" w:eastAsia="MS Mincho" w:hAnsi="Museo Sans 300"/>
          <w:lang w:val="es-CL" w:eastAsia="es-ES"/>
        </w:rPr>
      </w:pPr>
      <w:r w:rsidRPr="00867B70">
        <w:rPr>
          <w:rFonts w:ascii="Museo Sans 300" w:eastAsia="MS Mincho" w:hAnsi="Museo Sans 300"/>
          <w:lang w:val="es-CL" w:eastAsia="es-ES"/>
        </w:rPr>
        <w:lastRenderedPageBreak/>
        <w:t xml:space="preserve">Dictamen jurídico 05, referente a la </w:t>
      </w:r>
      <w:r w:rsidRPr="00867B70">
        <w:rPr>
          <w:rFonts w:ascii="Museo Sans 300" w:hAnsi="Museo Sans 300"/>
        </w:rPr>
        <w:t>modificación del Punto IV-2 del Acta Ordinaria 13-92, de fecha 30 de abril de 1992,</w:t>
      </w:r>
      <w:r w:rsidRPr="00867B70">
        <w:rPr>
          <w:rFonts w:ascii="Museo Sans 300" w:eastAsia="MS Mincho" w:hAnsi="Museo Sans 300"/>
          <w:lang w:val="es-CL" w:eastAsia="es-ES"/>
        </w:rPr>
        <w:t xml:space="preserve">  mediante el cual se aprobó el Proyecto de Lotificación Agrícola y Asentamiento Comunitario en HDA. CUESTA EMPEDRADA, MANITAS I, II y III,  por aprobación de nuevos planos del Proyecto de Lotificación Agrícola identificado en plano como HDA. CUESTA EMPEDRADA PORCIÓN DOS, departamento de Usulután. </w:t>
      </w:r>
    </w:p>
    <w:p w14:paraId="108C1C78" w14:textId="77777777" w:rsidR="00867B70" w:rsidRPr="00867B70" w:rsidRDefault="00867B70" w:rsidP="00867B70">
      <w:pPr>
        <w:numPr>
          <w:ilvl w:val="0"/>
          <w:numId w:val="46"/>
        </w:numPr>
        <w:spacing w:after="200"/>
        <w:jc w:val="both"/>
        <w:rPr>
          <w:rFonts w:ascii="Museo Sans 300" w:eastAsia="MS Mincho" w:hAnsi="Museo Sans 300"/>
          <w:lang w:val="es-CL" w:eastAsia="es-ES"/>
        </w:rPr>
      </w:pPr>
      <w:r w:rsidRPr="00867B70">
        <w:rPr>
          <w:rFonts w:ascii="Museo Sans 300" w:eastAsia="MS Mincho" w:hAnsi="Museo Sans 300"/>
          <w:lang w:val="es-CL" w:eastAsia="es-ES"/>
        </w:rPr>
        <w:t xml:space="preserve">Dictamen jurídico 06, referente a la adjudicación en venta del </w:t>
      </w:r>
      <w:r w:rsidRPr="00867B70">
        <w:rPr>
          <w:rFonts w:ascii="Museo Sans 300" w:hAnsi="Museo Sans 300"/>
          <w:lang w:val="es-ES_tradnl"/>
        </w:rPr>
        <w:t xml:space="preserve">SOLAR 6, POLIGONO "A", a favor de la </w:t>
      </w:r>
      <w:r w:rsidRPr="00867B70">
        <w:rPr>
          <w:rFonts w:ascii="Museo Sans 300" w:hAnsi="Museo Sans 300"/>
        </w:rPr>
        <w:t>IGLESIA LA VOZ DE DIOS, ubicado en HDA. LA LABOR EL CAYON PORCIÓN 1", departamento de Ahuachapán. ENTREGA 03.</w:t>
      </w:r>
    </w:p>
    <w:p w14:paraId="6A2CEA81" w14:textId="77777777" w:rsidR="00867B70" w:rsidRDefault="00867B70" w:rsidP="00867B70">
      <w:pPr>
        <w:numPr>
          <w:ilvl w:val="0"/>
          <w:numId w:val="46"/>
        </w:numPr>
        <w:spacing w:after="200"/>
        <w:jc w:val="both"/>
        <w:rPr>
          <w:rFonts w:ascii="Museo Sans 300" w:eastAsia="MS Mincho" w:hAnsi="Museo Sans 300"/>
          <w:lang w:val="es-CL" w:eastAsia="es-ES"/>
        </w:rPr>
      </w:pPr>
      <w:r w:rsidRPr="00867B70">
        <w:rPr>
          <w:rFonts w:ascii="Museo Sans 300" w:hAnsi="Museo Sans 300"/>
        </w:rPr>
        <w:t xml:space="preserve">Dictamen jurídico 07, referente a la modificación del Punto IV-2 del Acta Ordinaria No. 13-92, de fecha 30 de abril de 1992, </w:t>
      </w:r>
      <w:r w:rsidRPr="00867B70">
        <w:rPr>
          <w:rFonts w:ascii="Museo Sans 300" w:eastAsia="MS Mincho" w:hAnsi="Museo Sans 300"/>
          <w:lang w:val="es-CL" w:eastAsia="es-ES"/>
        </w:rPr>
        <w:t xml:space="preserve">mediante el cual se aprobó el Proyecto de Lotificación Agrícola y Asentamiento Comunitario en HDA. CUESTA EMPEDRADA, MANITAS I, II y III,  por aprobación de nuevos planos del Proyecto de Lotificación Agrícola identificado en plano como HDA. CUESTA EMPEDRADA PORCIÓN 1, departamento de Usulután. </w:t>
      </w:r>
    </w:p>
    <w:p w14:paraId="582D4F92" w14:textId="77777777" w:rsidR="00867B70" w:rsidRPr="00867B70" w:rsidRDefault="00867B70" w:rsidP="00867B70">
      <w:pPr>
        <w:numPr>
          <w:ilvl w:val="0"/>
          <w:numId w:val="46"/>
        </w:numPr>
        <w:spacing w:after="200"/>
        <w:jc w:val="both"/>
        <w:rPr>
          <w:rFonts w:ascii="Museo Sans 300" w:eastAsia="MS Mincho" w:hAnsi="Museo Sans 300"/>
          <w:lang w:val="es-CL" w:eastAsia="es-ES"/>
        </w:rPr>
      </w:pPr>
      <w:r w:rsidRPr="00867B70">
        <w:rPr>
          <w:rFonts w:ascii="Museo Sans 300" w:eastAsia="MS Mincho" w:hAnsi="Museo Sans 300"/>
          <w:lang w:val="es-CL" w:eastAsia="es-ES"/>
        </w:rPr>
        <w:t xml:space="preserve">Dictamen jurídico 08, referente a la </w:t>
      </w:r>
      <w:r w:rsidRPr="00867B70">
        <w:rPr>
          <w:rFonts w:ascii="Museo Sans 300" w:hAnsi="Museo Sans 300"/>
        </w:rPr>
        <w:t xml:space="preserve">modificación del Punto IV-2 del Acta Ordinaria 13-92, de fecha 30 de abril de 1992, </w:t>
      </w:r>
      <w:r w:rsidRPr="00867B70">
        <w:rPr>
          <w:rFonts w:ascii="Museo Sans 300" w:eastAsia="MS Mincho" w:hAnsi="Museo Sans 300"/>
          <w:lang w:val="es-CL" w:eastAsia="es-ES"/>
        </w:rPr>
        <w:t xml:space="preserve">mediante el cual se aprobó el Proyecto de Lotificación Agrícola y Asentamiento Comunitario en HDA. CUESTA EMPEDRADA, MANITAS I, II y III,  por aprobación de nuevos planos del Proyecto de Lotificación Agrícola identificado en plano como HDA. CUESTA EMPEDRADA PORCIÓN 3, departamento de Usulután. </w:t>
      </w:r>
    </w:p>
    <w:p w14:paraId="5D5285C7" w14:textId="77777777" w:rsidR="00867B70" w:rsidRPr="00867B70" w:rsidRDefault="00867B70" w:rsidP="00867B70">
      <w:pPr>
        <w:numPr>
          <w:ilvl w:val="0"/>
          <w:numId w:val="46"/>
        </w:numPr>
        <w:spacing w:after="200"/>
        <w:jc w:val="both"/>
        <w:rPr>
          <w:rFonts w:ascii="Museo Sans 300" w:eastAsia="MS Mincho" w:hAnsi="Museo Sans 300"/>
          <w:lang w:val="es-CL" w:eastAsia="es-ES"/>
        </w:rPr>
      </w:pPr>
      <w:r w:rsidRPr="00867B70">
        <w:rPr>
          <w:rFonts w:ascii="Museo Sans 300" w:eastAsia="MS Mincho" w:hAnsi="Museo Sans 300"/>
          <w:lang w:val="es-CL" w:eastAsia="es-ES"/>
        </w:rPr>
        <w:t xml:space="preserve">Dictamen jurídico 09, referente a </w:t>
      </w:r>
      <w:r w:rsidRPr="00867B70">
        <w:rPr>
          <w:rFonts w:ascii="Museo Sans 300" w:hAnsi="Museo Sans 300"/>
        </w:rPr>
        <w:t xml:space="preserve">la aprobación del </w:t>
      </w:r>
      <w:r w:rsidRPr="00867B70">
        <w:rPr>
          <w:rFonts w:ascii="Museo Sans 300" w:hAnsi="Museo Sans 300"/>
          <w:b/>
        </w:rPr>
        <w:t>Proyecto</w:t>
      </w:r>
      <w:r w:rsidRPr="00867B70">
        <w:rPr>
          <w:rFonts w:ascii="Museo Sans 300" w:hAnsi="Museo Sans 300"/>
        </w:rPr>
        <w:t xml:space="preserve"> de </w:t>
      </w:r>
      <w:r w:rsidRPr="00867B70">
        <w:rPr>
          <w:rFonts w:ascii="Museo Sans 300" w:hAnsi="Museo Sans 300"/>
          <w:b/>
        </w:rPr>
        <w:t>Asentamiento Comunitario y Lotificación Agrícola</w:t>
      </w:r>
      <w:r w:rsidRPr="00867B70">
        <w:rPr>
          <w:rFonts w:ascii="Museo Sans 300" w:hAnsi="Museo Sans 300"/>
        </w:rPr>
        <w:t xml:space="preserve">, en el inmueble denominado registralmente como </w:t>
      </w:r>
      <w:r w:rsidRPr="00867B70">
        <w:rPr>
          <w:rFonts w:ascii="Museo Sans 300" w:hAnsi="Museo Sans 300"/>
          <w:b/>
        </w:rPr>
        <w:t>HDA. MIRAVALLE PORCIÓN DOS “EL JOCOTILLO</w:t>
      </w:r>
      <w:r w:rsidRPr="00867B70">
        <w:rPr>
          <w:rFonts w:ascii="Museo Sans 300" w:hAnsi="Museo Sans 300"/>
        </w:rPr>
        <w:t xml:space="preserve">”, y administrativamente como </w:t>
      </w:r>
      <w:r w:rsidRPr="00867B70">
        <w:rPr>
          <w:rFonts w:ascii="Museo Sans 300" w:hAnsi="Museo Sans 300"/>
          <w:b/>
        </w:rPr>
        <w:t>PORCION PNC</w:t>
      </w:r>
      <w:r w:rsidRPr="00867B70">
        <w:rPr>
          <w:rFonts w:ascii="Museo Sans 300" w:hAnsi="Museo Sans 300"/>
        </w:rPr>
        <w:t xml:space="preserve">, departamento de Sonsonate. </w:t>
      </w:r>
    </w:p>
    <w:p w14:paraId="41E31928" w14:textId="77777777" w:rsidR="00867B70" w:rsidRPr="00867B70" w:rsidRDefault="00867B70" w:rsidP="00867B70">
      <w:pPr>
        <w:pStyle w:val="Prrafodelista"/>
        <w:ind w:left="862" w:hanging="862"/>
        <w:jc w:val="both"/>
        <w:rPr>
          <w:rFonts w:ascii="Museo Sans 300" w:eastAsia="MS Mincho" w:hAnsi="Museo Sans 300"/>
          <w:b/>
          <w:sz w:val="24"/>
          <w:szCs w:val="24"/>
          <w:u w:val="single"/>
          <w:lang w:val="es-CL" w:eastAsia="es-ES"/>
        </w:rPr>
      </w:pPr>
      <w:r w:rsidRPr="00867B70">
        <w:rPr>
          <w:rFonts w:ascii="Museo Sans 300" w:eastAsia="MS Mincho" w:hAnsi="Museo Sans 300"/>
          <w:b/>
          <w:sz w:val="24"/>
          <w:szCs w:val="24"/>
          <w:u w:val="single"/>
          <w:lang w:val="es-CL" w:eastAsia="es-ES"/>
        </w:rPr>
        <w:t>DEPARTAMENTO DE ASIGNACIÓN INDIVIDUAL Y AVALUOS</w:t>
      </w:r>
    </w:p>
    <w:p w14:paraId="4048E2A8" w14:textId="77777777" w:rsidR="00867B70" w:rsidRPr="00867B70" w:rsidRDefault="00867B70" w:rsidP="00867B70">
      <w:pPr>
        <w:numPr>
          <w:ilvl w:val="0"/>
          <w:numId w:val="46"/>
        </w:numPr>
        <w:spacing w:after="200"/>
        <w:jc w:val="both"/>
        <w:rPr>
          <w:rFonts w:ascii="Museo Sans 300" w:eastAsia="MS Mincho" w:hAnsi="Museo Sans 300"/>
          <w:b/>
          <w:u w:val="single"/>
          <w:lang w:val="es-CL" w:eastAsia="es-ES"/>
        </w:rPr>
      </w:pPr>
      <w:r w:rsidRPr="00867B70">
        <w:rPr>
          <w:rFonts w:ascii="Museo Sans 300" w:hAnsi="Museo Sans 300"/>
          <w:lang w:val="es-ES" w:eastAsia="es-ES"/>
        </w:rPr>
        <w:t xml:space="preserve">Dictamen técnico 10, referente a la adjudicación en venta de </w:t>
      </w:r>
      <w:r w:rsidRPr="00867B70">
        <w:rPr>
          <w:rFonts w:ascii="Museo Sans 300" w:hAnsi="Museo Sans 300"/>
          <w:b/>
          <w:lang w:val="es-ES" w:eastAsia="es-ES"/>
        </w:rPr>
        <w:t>23 solares para vivienda</w:t>
      </w:r>
      <w:r w:rsidRPr="00867B70">
        <w:rPr>
          <w:rFonts w:ascii="Museo Sans 300" w:hAnsi="Museo Sans 300"/>
          <w:lang w:val="es-ES" w:eastAsia="es-ES"/>
        </w:rPr>
        <w:t>, en HDA. AMAYO Y SANTA BÁRBARA, CALLE NUEVA PORCIÓN LA FÁTIMA, departamento de Chalatenango. ENTREGA 03.</w:t>
      </w:r>
    </w:p>
    <w:p w14:paraId="472C19AD" w14:textId="77777777" w:rsidR="00867B70" w:rsidRPr="00867B70" w:rsidRDefault="00867B70" w:rsidP="00867B70">
      <w:pPr>
        <w:numPr>
          <w:ilvl w:val="0"/>
          <w:numId w:val="46"/>
        </w:numPr>
        <w:spacing w:after="200"/>
        <w:jc w:val="both"/>
        <w:rPr>
          <w:rFonts w:ascii="Museo Sans 300" w:eastAsia="MS Mincho" w:hAnsi="Museo Sans 300"/>
          <w:lang w:val="es-CL" w:eastAsia="es-ES"/>
        </w:rPr>
      </w:pPr>
      <w:r w:rsidRPr="00867B70">
        <w:rPr>
          <w:rFonts w:ascii="Museo Sans 300" w:eastAsia="MS Mincho" w:hAnsi="Museo Sans 300"/>
          <w:lang w:val="es-CL" w:eastAsia="es-ES"/>
        </w:rPr>
        <w:t xml:space="preserve">Dictamen técnico 11, referente a la adjudicación en venta de </w:t>
      </w:r>
      <w:r w:rsidRPr="00867B70">
        <w:rPr>
          <w:rFonts w:ascii="Museo Sans 300" w:eastAsia="MS Mincho" w:hAnsi="Museo Sans 300"/>
          <w:b/>
          <w:lang w:val="es-CL" w:eastAsia="es-ES"/>
        </w:rPr>
        <w:t>01 lote agrícola</w:t>
      </w:r>
      <w:r w:rsidRPr="00867B70">
        <w:rPr>
          <w:rFonts w:ascii="Museo Sans 300" w:eastAsia="MS Mincho" w:hAnsi="Museo Sans 300"/>
          <w:lang w:val="es-CL" w:eastAsia="es-ES"/>
        </w:rPr>
        <w:t>, en HDA. EL CHIQUIRÍN, departamento de La Unión. ENTREGA 66.</w:t>
      </w:r>
    </w:p>
    <w:p w14:paraId="01E1E91A" w14:textId="77777777" w:rsidR="00867B70" w:rsidRPr="00867B70" w:rsidRDefault="00867B70" w:rsidP="00867B70">
      <w:pPr>
        <w:numPr>
          <w:ilvl w:val="0"/>
          <w:numId w:val="46"/>
        </w:numPr>
        <w:spacing w:after="200"/>
        <w:jc w:val="both"/>
        <w:rPr>
          <w:rFonts w:ascii="Museo Sans 300" w:eastAsia="MS Mincho" w:hAnsi="Museo Sans 300"/>
          <w:lang w:val="es-CL" w:eastAsia="es-ES"/>
        </w:rPr>
      </w:pPr>
      <w:r w:rsidRPr="00867B70">
        <w:rPr>
          <w:rFonts w:ascii="Museo Sans 300" w:eastAsia="MS Mincho" w:hAnsi="Museo Sans 300"/>
          <w:lang w:val="es-CL" w:eastAsia="es-ES"/>
        </w:rPr>
        <w:t xml:space="preserve">Dictamen técnico 12, referente a la adjudicación en venta de </w:t>
      </w:r>
      <w:r w:rsidRPr="00867B70">
        <w:rPr>
          <w:rFonts w:ascii="Museo Sans 300" w:eastAsia="MS Mincho" w:hAnsi="Museo Sans 300"/>
          <w:b/>
          <w:lang w:val="es-CL" w:eastAsia="es-ES"/>
        </w:rPr>
        <w:t>01 solar para vivienda</w:t>
      </w:r>
      <w:r w:rsidRPr="00867B70">
        <w:rPr>
          <w:rFonts w:ascii="Museo Sans 300" w:eastAsia="MS Mincho" w:hAnsi="Museo Sans 300"/>
          <w:lang w:val="es-CL" w:eastAsia="es-ES"/>
        </w:rPr>
        <w:t>, en HDA. GUAYAPA, PORCIÓN CASCO, departamento de Ahuachapán. ENTREGA 05.</w:t>
      </w:r>
    </w:p>
    <w:p w14:paraId="52B84976" w14:textId="77777777" w:rsidR="00867B70" w:rsidRPr="00867B70" w:rsidRDefault="00867B70" w:rsidP="00867B70">
      <w:pPr>
        <w:numPr>
          <w:ilvl w:val="0"/>
          <w:numId w:val="46"/>
        </w:numPr>
        <w:spacing w:after="200"/>
        <w:jc w:val="both"/>
        <w:rPr>
          <w:rFonts w:ascii="Museo Sans 300" w:eastAsia="MS Mincho" w:hAnsi="Museo Sans 300"/>
          <w:lang w:val="es-CL" w:eastAsia="es-ES"/>
        </w:rPr>
      </w:pPr>
      <w:r w:rsidRPr="00867B70">
        <w:rPr>
          <w:rFonts w:ascii="Museo Sans 300" w:eastAsia="MS Mincho" w:hAnsi="Museo Sans 300"/>
          <w:lang w:val="es-CL" w:eastAsia="es-ES"/>
        </w:rPr>
        <w:lastRenderedPageBreak/>
        <w:t xml:space="preserve">Dictamen técnico 13, referente a la adjudicación en venta </w:t>
      </w:r>
      <w:r w:rsidRPr="00867B70">
        <w:rPr>
          <w:rFonts w:ascii="Museo Sans 300" w:eastAsia="MS Mincho" w:hAnsi="Museo Sans 300"/>
          <w:b/>
          <w:lang w:val="es-CL" w:eastAsia="es-ES"/>
        </w:rPr>
        <w:t>02 lotes agrícolas</w:t>
      </w:r>
      <w:r w:rsidRPr="00867B70">
        <w:rPr>
          <w:rFonts w:ascii="Museo Sans 300" w:eastAsia="MS Mincho" w:hAnsi="Museo Sans 300"/>
          <w:lang w:val="es-CL" w:eastAsia="es-ES"/>
        </w:rPr>
        <w:t xml:space="preserve">, en HDA. </w:t>
      </w:r>
      <w:r w:rsidRPr="00867B70">
        <w:rPr>
          <w:rFonts w:ascii="Museo Sans 300" w:eastAsia="Calibri" w:hAnsi="Museo Sans 300" w:cs="Arial"/>
        </w:rPr>
        <w:t>SAN RAMÓN EL COYOLITO, FUTURO SOLARES-2, RESTO, departamento de La Unión. ENTREGA 06.</w:t>
      </w:r>
    </w:p>
    <w:p w14:paraId="02E7047F" w14:textId="77777777" w:rsidR="00867B70" w:rsidRPr="00867B70" w:rsidRDefault="00867B70" w:rsidP="00867B70">
      <w:pPr>
        <w:numPr>
          <w:ilvl w:val="0"/>
          <w:numId w:val="46"/>
        </w:numPr>
        <w:spacing w:after="200"/>
        <w:jc w:val="both"/>
        <w:rPr>
          <w:rFonts w:ascii="Museo Sans 300" w:eastAsia="MS Mincho" w:hAnsi="Museo Sans 300"/>
          <w:lang w:val="es-CL" w:eastAsia="es-ES"/>
        </w:rPr>
      </w:pPr>
      <w:r w:rsidRPr="00867B70">
        <w:rPr>
          <w:rFonts w:ascii="Museo Sans 300" w:eastAsia="Calibri" w:hAnsi="Museo Sans 300" w:cs="Arial"/>
        </w:rPr>
        <w:t xml:space="preserve">Dictamen técnico 14, referente a la adjudicación en venta de </w:t>
      </w:r>
      <w:r w:rsidRPr="00867B70">
        <w:rPr>
          <w:rFonts w:ascii="Museo Sans 300" w:eastAsia="Calibri" w:hAnsi="Museo Sans 300" w:cs="Arial"/>
          <w:b/>
        </w:rPr>
        <w:t>04 solares para vivienda</w:t>
      </w:r>
      <w:r w:rsidRPr="00867B70">
        <w:rPr>
          <w:rFonts w:ascii="Museo Sans 300" w:eastAsia="Calibri" w:hAnsi="Museo Sans 300" w:cs="Arial"/>
        </w:rPr>
        <w:t xml:space="preserve">, en HDA. SANTA CLARA, SECTOR EL CASCO PORCIÓN 1 y PORCIÓN 2, departamento de La Paz. ENTREGA 26. </w:t>
      </w:r>
    </w:p>
    <w:p w14:paraId="4D003877" w14:textId="3AF1CD4E" w:rsidR="003A0B7C" w:rsidRDefault="00867B70" w:rsidP="003A0B7C">
      <w:pPr>
        <w:numPr>
          <w:ilvl w:val="0"/>
          <w:numId w:val="46"/>
        </w:numPr>
        <w:spacing w:after="200"/>
        <w:jc w:val="both"/>
        <w:rPr>
          <w:rFonts w:ascii="Museo Sans 300" w:eastAsia="MS Mincho" w:hAnsi="Museo Sans 300"/>
          <w:lang w:val="es-CL" w:eastAsia="es-ES"/>
        </w:rPr>
      </w:pPr>
      <w:r w:rsidRPr="00867B70">
        <w:rPr>
          <w:rFonts w:ascii="Museo Sans 300" w:eastAsia="Calibri" w:hAnsi="Museo Sans 300" w:cs="Arial"/>
        </w:rPr>
        <w:t xml:space="preserve">Dictamen técnico 15, referente a la modificación del </w:t>
      </w:r>
      <w:r w:rsidRPr="00867B70">
        <w:rPr>
          <w:rFonts w:ascii="Museo Sans 300" w:hAnsi="Museo Sans 300"/>
          <w:lang w:eastAsia="es-ES"/>
        </w:rPr>
        <w:t>Punto XIX del Acta de Sesión Ordinaria 25-2012, de fecha 18 de julio de 2012, por corrección de área y precio,</w:t>
      </w:r>
      <w:r w:rsidRPr="00867B70">
        <w:rPr>
          <w:rFonts w:ascii="Museo Sans 300" w:hAnsi="Museo Sans 300"/>
          <w:b/>
          <w:lang w:eastAsia="es-ES"/>
        </w:rPr>
        <w:t xml:space="preserve"> respecto a 01 lote agrícola, </w:t>
      </w:r>
      <w:r w:rsidRPr="00867B70">
        <w:rPr>
          <w:rFonts w:ascii="Museo Sans 300" w:hAnsi="Museo Sans 300"/>
          <w:lang w:eastAsia="es-ES"/>
        </w:rPr>
        <w:t xml:space="preserve">en HDA. JOYA DE LA PAZ, departamento de La Paz. ENTREGA 01. </w:t>
      </w:r>
    </w:p>
    <w:p w14:paraId="695E0918" w14:textId="77777777" w:rsidR="003A0B7C" w:rsidRPr="003A0B7C" w:rsidRDefault="003A0B7C" w:rsidP="003A0B7C">
      <w:pPr>
        <w:spacing w:after="200"/>
        <w:ind w:left="862"/>
        <w:jc w:val="both"/>
        <w:rPr>
          <w:rFonts w:ascii="Museo Sans 300" w:eastAsia="MS Mincho" w:hAnsi="Museo Sans 300"/>
          <w:lang w:val="es-CL" w:eastAsia="es-ES"/>
        </w:rPr>
      </w:pPr>
    </w:p>
    <w:p w14:paraId="2A494547" w14:textId="77777777" w:rsidR="009F59A9" w:rsidRDefault="009F59A9" w:rsidP="009F59A9">
      <w:pPr>
        <w:tabs>
          <w:tab w:val="left" w:pos="7714"/>
        </w:tabs>
        <w:jc w:val="both"/>
        <w:rPr>
          <w:rFonts w:ascii="Museo Sans 300" w:hAnsi="Museo Sans 300"/>
        </w:rPr>
      </w:pPr>
      <w:r w:rsidRPr="00867B70">
        <w:rPr>
          <w:rFonts w:ascii="Museo Sans 300" w:hAnsi="Museo Sans 300"/>
          <w:lang w:val="es-CL"/>
        </w:rPr>
        <w:t>L</w:t>
      </w:r>
      <w:r w:rsidRPr="00867B70">
        <w:rPr>
          <w:rFonts w:ascii="Museo Sans 300" w:hAnsi="Museo Sans 300"/>
        </w:rPr>
        <w:t xml:space="preserve">a Junta Directiva, habiendo comprobado la asistencia de quórum </w:t>
      </w:r>
      <w:r w:rsidRPr="00867B70">
        <w:rPr>
          <w:rFonts w:ascii="Museo Sans 300" w:hAnsi="Museo Sans 300"/>
          <w:b/>
          <w:u w:val="single"/>
        </w:rPr>
        <w:t xml:space="preserve">ACUERDA: </w:t>
      </w:r>
      <w:r w:rsidRPr="00867B70">
        <w:rPr>
          <w:rFonts w:ascii="Museo Sans 300" w:hAnsi="Museo Sans 300"/>
        </w:rPr>
        <w:t>Aprobar la agenda.</w:t>
      </w:r>
    </w:p>
    <w:p w14:paraId="3FB7C67A" w14:textId="77777777" w:rsidR="00071BD2" w:rsidRPr="00867B70" w:rsidRDefault="00071BD2" w:rsidP="009F59A9">
      <w:pPr>
        <w:tabs>
          <w:tab w:val="left" w:pos="7714"/>
        </w:tabs>
        <w:jc w:val="both"/>
        <w:rPr>
          <w:rFonts w:ascii="Museo Sans 300" w:hAnsi="Museo Sans 300"/>
        </w:rPr>
      </w:pPr>
    </w:p>
    <w:p w14:paraId="2B001ED0" w14:textId="77777777" w:rsidR="00387DFF" w:rsidRPr="00B12DBB" w:rsidRDefault="00387DFF" w:rsidP="00B12DBB">
      <w:pPr>
        <w:tabs>
          <w:tab w:val="left" w:pos="645"/>
          <w:tab w:val="left" w:pos="1440"/>
          <w:tab w:val="center" w:pos="4536"/>
        </w:tabs>
        <w:jc w:val="center"/>
        <w:rPr>
          <w:rFonts w:ascii="Museo Sans 300" w:hAnsi="Museo Sans 300"/>
        </w:rPr>
      </w:pPr>
    </w:p>
    <w:p w14:paraId="6C249C6E" w14:textId="77BEA264" w:rsidR="00286DCB" w:rsidRPr="00B12DBB" w:rsidRDefault="00286DCB" w:rsidP="00B12DBB">
      <w:pPr>
        <w:jc w:val="both"/>
        <w:rPr>
          <w:rFonts w:ascii="Museo Sans 300" w:hAnsi="Museo Sans 300"/>
          <w:b/>
          <w:lang w:val="es-ES_tradnl"/>
        </w:rPr>
      </w:pPr>
      <w:r w:rsidRPr="00B12DBB">
        <w:rPr>
          <w:rFonts w:ascii="Museo Sans 300" w:hAnsi="Museo Sans 300"/>
        </w:rPr>
        <w:t>“””””III</w:t>
      </w:r>
      <w:r w:rsidR="00E56623" w:rsidRPr="00B12DBB">
        <w:rPr>
          <w:rFonts w:ascii="Museo Sans 300" w:hAnsi="Museo Sans 300"/>
        </w:rPr>
        <w:t>) El señor Presidente somete a consideración de Junta Directiva, dictamen jurídico 0</w:t>
      </w:r>
      <w:r w:rsidRPr="00B12DBB">
        <w:rPr>
          <w:rFonts w:ascii="Museo Sans 300" w:hAnsi="Museo Sans 300"/>
        </w:rPr>
        <w:t>3</w:t>
      </w:r>
      <w:r w:rsidR="00E56623" w:rsidRPr="00B12DBB">
        <w:rPr>
          <w:rFonts w:ascii="Museo Sans 300" w:hAnsi="Museo Sans 300"/>
        </w:rPr>
        <w:t xml:space="preserve">, </w:t>
      </w:r>
      <w:r w:rsidRPr="00B12DBB">
        <w:rPr>
          <w:rFonts w:ascii="Museo Sans 300" w:hAnsi="Museo Sans 300"/>
          <w:lang w:val="es-ES_tradnl"/>
        </w:rPr>
        <w:t xml:space="preserve">referente a la modificación del Punto XI del Acta de Sesión Ordinaria 32-2009, de fecha 07 de octubre de 2009, en el que se donó a favor del Estado y Gobierno de El Salvador en el Ramo de Educación, el inmueble identificado en plano como Centro Escolar, ubicado en </w:t>
      </w:r>
      <w:r w:rsidRPr="00B12DBB">
        <w:rPr>
          <w:rFonts w:ascii="Museo Sans 300" w:hAnsi="Museo Sans 300"/>
          <w:b/>
          <w:lang w:val="es-ES_tradnl"/>
        </w:rPr>
        <w:t>HACIENDA SIRAMA LOURDES</w:t>
      </w:r>
      <w:r w:rsidRPr="00B12DBB">
        <w:rPr>
          <w:rFonts w:ascii="Museo Sans 300" w:hAnsi="Museo Sans 300"/>
          <w:lang w:val="es-ES_tradnl"/>
        </w:rPr>
        <w:t>, departamento de La Unión. Debido a que es necesario establecer correctamente la ubicación, el área,</w:t>
      </w:r>
      <w:r w:rsidR="00274403" w:rsidRPr="00B12DBB">
        <w:rPr>
          <w:rFonts w:ascii="Museo Sans 300" w:hAnsi="Museo Sans 300"/>
          <w:lang w:val="es-ES_tradnl"/>
        </w:rPr>
        <w:t xml:space="preserve"> y el nombre de la Cartera de Estado.</w:t>
      </w:r>
      <w:r w:rsidRPr="00B12DBB">
        <w:rPr>
          <w:rFonts w:ascii="Museo Sans 300" w:hAnsi="Museo Sans 300"/>
          <w:lang w:val="es-ES_tradnl"/>
        </w:rPr>
        <w:t xml:space="preserve"> </w:t>
      </w:r>
      <w:r w:rsidRPr="00B12DBB">
        <w:rPr>
          <w:rFonts w:ascii="Museo Sans 300" w:hAnsi="Museo Sans 300"/>
          <w:color w:val="000000" w:themeColor="text1"/>
          <w:lang w:val="es-ES_tradnl"/>
        </w:rPr>
        <w:t>Al respecto la Gerencia Legal hace las siguientes consideraciones</w:t>
      </w:r>
      <w:r w:rsidRPr="00B12DBB">
        <w:rPr>
          <w:rFonts w:ascii="Museo Sans 300" w:hAnsi="Museo Sans 300"/>
          <w:lang w:val="es-ES_tradnl"/>
        </w:rPr>
        <w:t>:</w:t>
      </w:r>
    </w:p>
    <w:p w14:paraId="53921548" w14:textId="77777777" w:rsidR="00286DCB" w:rsidRPr="00B12DBB" w:rsidRDefault="00286DCB" w:rsidP="00B12DBB">
      <w:pPr>
        <w:jc w:val="both"/>
        <w:rPr>
          <w:rFonts w:ascii="Museo Sans 300" w:hAnsi="Museo Sans 300"/>
          <w:lang w:val="es-ES_tradnl"/>
        </w:rPr>
      </w:pPr>
    </w:p>
    <w:p w14:paraId="26474599" w14:textId="6DF30489" w:rsidR="00286DCB" w:rsidRPr="00B12DBB" w:rsidRDefault="00286DCB" w:rsidP="00646378">
      <w:pPr>
        <w:pStyle w:val="Prrafodelista"/>
        <w:numPr>
          <w:ilvl w:val="0"/>
          <w:numId w:val="8"/>
        </w:numPr>
        <w:spacing w:after="0" w:line="240" w:lineRule="auto"/>
        <w:ind w:left="1134" w:hanging="708"/>
        <w:jc w:val="both"/>
        <w:rPr>
          <w:rFonts w:ascii="Museo Sans 300" w:eastAsia="Times New Roman" w:hAnsi="Museo Sans 300"/>
          <w:sz w:val="24"/>
          <w:szCs w:val="24"/>
          <w:lang w:eastAsia="es-SV"/>
        </w:rPr>
      </w:pPr>
      <w:r w:rsidRPr="00B12DBB">
        <w:rPr>
          <w:rFonts w:ascii="Museo Sans 300" w:hAnsi="Museo Sans 300"/>
          <w:sz w:val="24"/>
          <w:szCs w:val="24"/>
          <w:lang w:val="es-ES_tradnl"/>
        </w:rPr>
        <w:t xml:space="preserve">En el presente caso, se le está dando continuidad al trámite de Donación que fue iniciado conforme a escrito recibido en este Instituto bajo la Referencia </w:t>
      </w:r>
      <w:r w:rsidRPr="00B12DBB">
        <w:rPr>
          <w:rFonts w:ascii="Museo Sans 300" w:hAnsi="Museo Sans 300"/>
          <w:sz w:val="24"/>
          <w:szCs w:val="24"/>
        </w:rPr>
        <w:t xml:space="preserve">SGL-08-2322-19, de fecha 4 de noviembre de 2019, </w:t>
      </w:r>
      <w:r w:rsidRPr="00B12DBB">
        <w:rPr>
          <w:rFonts w:ascii="Museo Sans 300" w:hAnsi="Museo Sans 300"/>
          <w:sz w:val="24"/>
          <w:szCs w:val="24"/>
          <w:lang w:val="es-ES_tradnl"/>
        </w:rPr>
        <w:t xml:space="preserve">presentado por la Licenciada Carla Evelyn Hanania de Varela, actuando en su calidad de </w:t>
      </w:r>
      <w:r w:rsidRPr="00B12DBB">
        <w:rPr>
          <w:rFonts w:ascii="Museo Sans 300" w:hAnsi="Museo Sans 300"/>
          <w:b/>
          <w:sz w:val="24"/>
          <w:szCs w:val="24"/>
          <w:lang w:val="es-ES_tradnl"/>
        </w:rPr>
        <w:t>Ministra de Educación, Ciencia y Tecnología</w:t>
      </w:r>
      <w:r w:rsidRPr="00B12DBB">
        <w:rPr>
          <w:rFonts w:ascii="Museo Sans 300" w:hAnsi="Museo Sans 300"/>
          <w:sz w:val="24"/>
          <w:szCs w:val="24"/>
          <w:lang w:val="es-ES_tradnl"/>
        </w:rPr>
        <w:t xml:space="preserve">, y en tal carácter solicita la </w:t>
      </w:r>
      <w:r w:rsidRPr="00B12DBB">
        <w:rPr>
          <w:rFonts w:ascii="Museo Sans 300" w:hAnsi="Museo Sans 300"/>
          <w:b/>
          <w:sz w:val="24"/>
          <w:szCs w:val="24"/>
          <w:lang w:val="es-ES_tradnl"/>
        </w:rPr>
        <w:t xml:space="preserve">DONACIÓN A FAVOR DEL ESTADO Y GOBIERNO DE EL SALVADOR EN EL RAMO DE EDUCACION, CIENCIA Y TECNOLOGIA, </w:t>
      </w:r>
      <w:r w:rsidRPr="00B12DBB">
        <w:rPr>
          <w:rFonts w:ascii="Museo Sans 300" w:hAnsi="Museo Sans 300"/>
          <w:sz w:val="24"/>
          <w:szCs w:val="24"/>
          <w:lang w:val="es-ES_tradnl"/>
        </w:rPr>
        <w:t>de varios inmuebles rústicos en los que funcionan centros educativos a nivel nacional, ya que en los mismos se tienen programados varios proyectos de infraestructura y mejoras para alcanzar las metas establecidas en el Plan Cuscatlán, y dentro de ellos se encuentra el inmueble en el que está construido y funciona una escuela identificada como</w:t>
      </w:r>
      <w:r w:rsidRPr="00B12DBB">
        <w:rPr>
          <w:rFonts w:ascii="Museo Sans 300" w:hAnsi="Museo Sans 300"/>
          <w:b/>
          <w:sz w:val="24"/>
          <w:szCs w:val="24"/>
          <w:lang w:val="es-ES_tradnl"/>
        </w:rPr>
        <w:t xml:space="preserve"> </w:t>
      </w:r>
      <w:r w:rsidRPr="00B12DBB">
        <w:rPr>
          <w:rFonts w:ascii="Museo Sans 300" w:hAnsi="Museo Sans 300"/>
          <w:sz w:val="24"/>
          <w:szCs w:val="24"/>
          <w:lang w:val="es-ES_tradnl"/>
        </w:rPr>
        <w:t xml:space="preserve">“CENTRO ESCOLAR CANTON LAS MADERAS”,  del cual este Instituto ha verificado que está situado en el </w:t>
      </w:r>
      <w:r w:rsidRPr="00B12DBB">
        <w:rPr>
          <w:rFonts w:ascii="Museo Sans 300" w:eastAsia="Times New Roman" w:hAnsi="Museo Sans 300"/>
          <w:sz w:val="24"/>
          <w:szCs w:val="24"/>
          <w:lang w:eastAsia="es-ES"/>
        </w:rPr>
        <w:t xml:space="preserve">Proyecto de Asentamiento Comunitario desarrollado en el inmueble identificado </w:t>
      </w:r>
      <w:r w:rsidRPr="00B12DBB">
        <w:rPr>
          <w:rFonts w:ascii="Museo Sans 300" w:eastAsia="Times New Roman" w:hAnsi="Museo Sans 300"/>
          <w:sz w:val="24"/>
          <w:szCs w:val="24"/>
          <w:lang w:eastAsia="es-ES"/>
        </w:rPr>
        <w:lastRenderedPageBreak/>
        <w:t xml:space="preserve">como </w:t>
      </w:r>
      <w:r w:rsidRPr="00B12DBB">
        <w:rPr>
          <w:rFonts w:ascii="Museo Sans 300" w:eastAsia="Times New Roman" w:hAnsi="Museo Sans 300"/>
          <w:b/>
          <w:sz w:val="24"/>
          <w:szCs w:val="24"/>
          <w:lang w:eastAsia="es-ES"/>
        </w:rPr>
        <w:t xml:space="preserve">HACIENDA SIRAMA, </w:t>
      </w:r>
      <w:r w:rsidRPr="00B12DBB">
        <w:rPr>
          <w:rFonts w:ascii="Museo Sans 300" w:eastAsia="Times New Roman" w:hAnsi="Museo Sans 300"/>
          <w:sz w:val="24"/>
          <w:szCs w:val="24"/>
          <w:lang w:eastAsia="es-ES"/>
        </w:rPr>
        <w:t xml:space="preserve">y según plano como </w:t>
      </w:r>
      <w:r w:rsidRPr="00B12DBB">
        <w:rPr>
          <w:rFonts w:ascii="Museo Sans 300" w:eastAsia="Times New Roman" w:hAnsi="Museo Sans 300"/>
          <w:b/>
          <w:sz w:val="24"/>
          <w:szCs w:val="24"/>
          <w:lang w:eastAsia="es-ES"/>
        </w:rPr>
        <w:t xml:space="preserve">HACIENDA SIRAMA, PORCION 1 CAPITAN GENERAL GERARDO BARRIOS, </w:t>
      </w:r>
      <w:r w:rsidRPr="00B12DBB">
        <w:rPr>
          <w:rFonts w:ascii="Museo Sans 300" w:eastAsia="Times New Roman" w:hAnsi="Museo Sans 300"/>
          <w:sz w:val="24"/>
          <w:szCs w:val="24"/>
          <w:lang w:eastAsia="es-ES"/>
        </w:rPr>
        <w:t>ubicado en cantón Sirama, jurisdicción y departamento de La Unión</w:t>
      </w:r>
      <w:r w:rsidRPr="00B12DBB">
        <w:rPr>
          <w:rFonts w:ascii="Museo Sans 300" w:eastAsia="Times New Roman" w:hAnsi="Museo Sans 300"/>
          <w:b/>
          <w:sz w:val="24"/>
          <w:szCs w:val="24"/>
        </w:rPr>
        <w:t xml:space="preserve">, </w:t>
      </w:r>
      <w:r w:rsidRPr="00B12DBB">
        <w:rPr>
          <w:rFonts w:ascii="Museo Sans 300" w:hAnsi="Museo Sans 300"/>
          <w:sz w:val="24"/>
          <w:szCs w:val="24"/>
        </w:rPr>
        <w:t>inscrito en el</w:t>
      </w:r>
      <w:r w:rsidRPr="00B12DBB">
        <w:rPr>
          <w:rFonts w:ascii="Museo Sans 300" w:hAnsi="Museo Sans 300"/>
          <w:sz w:val="24"/>
          <w:szCs w:val="24"/>
          <w:lang w:val="es-ES_tradnl"/>
        </w:rPr>
        <w:t xml:space="preserve"> Registro de la Propiedad Raíz e Hipotecas de la Tercera Sección de Oriente, departamento de La Unión, </w:t>
      </w:r>
      <w:r w:rsidRPr="00B12DBB">
        <w:rPr>
          <w:rFonts w:ascii="Museo Sans 300" w:eastAsia="Times New Roman" w:hAnsi="Museo Sans 300"/>
          <w:sz w:val="24"/>
          <w:szCs w:val="24"/>
        </w:rPr>
        <w:t>con</w:t>
      </w:r>
      <w:r w:rsidRPr="00B12DBB">
        <w:rPr>
          <w:rFonts w:ascii="Museo Sans 300" w:eastAsia="Times New Roman" w:hAnsi="Museo Sans 300"/>
          <w:b/>
          <w:sz w:val="24"/>
          <w:szCs w:val="24"/>
        </w:rPr>
        <w:t xml:space="preserve"> </w:t>
      </w:r>
      <w:r w:rsidR="00831974" w:rsidRPr="00B12DBB">
        <w:rPr>
          <w:rFonts w:ascii="Museo Sans 300" w:eastAsia="Times New Roman" w:hAnsi="Museo Sans 300"/>
          <w:b/>
          <w:sz w:val="24"/>
          <w:szCs w:val="24"/>
        </w:rPr>
        <w:t>código de p</w:t>
      </w:r>
      <w:r w:rsidRPr="00B12DBB">
        <w:rPr>
          <w:rFonts w:ascii="Museo Sans 300" w:eastAsia="Times New Roman" w:hAnsi="Museo Sans 300"/>
          <w:b/>
          <w:sz w:val="24"/>
          <w:szCs w:val="24"/>
        </w:rPr>
        <w:t>royecto 140824, SSE 1777</w:t>
      </w:r>
      <w:r w:rsidR="00831974" w:rsidRPr="00B12DBB">
        <w:rPr>
          <w:rFonts w:ascii="Museo Sans 300" w:eastAsia="Times New Roman" w:hAnsi="Museo Sans 300"/>
          <w:b/>
          <w:sz w:val="24"/>
          <w:szCs w:val="24"/>
        </w:rPr>
        <w:t>, e</w:t>
      </w:r>
      <w:r w:rsidRPr="00B12DBB">
        <w:rPr>
          <w:rFonts w:ascii="Museo Sans 300" w:eastAsia="Times New Roman" w:hAnsi="Museo Sans 300"/>
          <w:b/>
          <w:sz w:val="24"/>
          <w:szCs w:val="24"/>
        </w:rPr>
        <w:t xml:space="preserve">ntrega 21, </w:t>
      </w:r>
      <w:r w:rsidRPr="00B12DBB">
        <w:rPr>
          <w:rFonts w:ascii="Museo Sans 300" w:eastAsia="Times New Roman" w:hAnsi="Museo Sans 300"/>
          <w:sz w:val="24"/>
          <w:szCs w:val="24"/>
        </w:rPr>
        <w:t>el cual</w:t>
      </w:r>
      <w:r w:rsidRPr="00B12DBB">
        <w:rPr>
          <w:rFonts w:ascii="Museo Sans 300" w:hAnsi="Museo Sans 300"/>
          <w:sz w:val="24"/>
          <w:szCs w:val="24"/>
          <w:lang w:val="es-ES_tradnl"/>
        </w:rPr>
        <w:t xml:space="preserve"> se identifica de la siguiente manera:</w:t>
      </w:r>
    </w:p>
    <w:p w14:paraId="3F2E93AF" w14:textId="77777777" w:rsidR="00B12DBB" w:rsidRPr="00B12DBB" w:rsidRDefault="00B12DBB" w:rsidP="00B12DBB">
      <w:pPr>
        <w:pStyle w:val="Prrafodelista"/>
        <w:spacing w:after="0" w:line="240" w:lineRule="auto"/>
        <w:ind w:left="1134"/>
        <w:jc w:val="both"/>
        <w:rPr>
          <w:rFonts w:ascii="Museo Sans 300" w:eastAsia="Times New Roman" w:hAnsi="Museo Sans 300"/>
          <w:sz w:val="24"/>
          <w:szCs w:val="24"/>
          <w:lang w:eastAsia="es-SV"/>
        </w:rPr>
      </w:pPr>
    </w:p>
    <w:tbl>
      <w:tblPr>
        <w:tblW w:w="7671" w:type="dxa"/>
        <w:tblInd w:w="1452" w:type="dxa"/>
        <w:tblCellMar>
          <w:left w:w="70" w:type="dxa"/>
          <w:right w:w="70" w:type="dxa"/>
        </w:tblCellMar>
        <w:tblLook w:val="04A0" w:firstRow="1" w:lastRow="0" w:firstColumn="1" w:lastColumn="0" w:noHBand="0" w:noVBand="1"/>
      </w:tblPr>
      <w:tblGrid>
        <w:gridCol w:w="2877"/>
        <w:gridCol w:w="2876"/>
        <w:gridCol w:w="1918"/>
      </w:tblGrid>
      <w:tr w:rsidR="00286DCB" w:rsidRPr="00BF3863" w14:paraId="0B863055" w14:textId="77777777" w:rsidTr="00831974">
        <w:trPr>
          <w:trHeight w:val="20"/>
        </w:trPr>
        <w:tc>
          <w:tcPr>
            <w:tcW w:w="28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92E4B36" w14:textId="77777777" w:rsidR="00286DCB" w:rsidRPr="00831974" w:rsidRDefault="00286DCB" w:rsidP="001C2C44">
            <w:pPr>
              <w:jc w:val="center"/>
              <w:rPr>
                <w:rFonts w:ascii="Museo Sans 300" w:hAnsi="Museo Sans 300"/>
                <w:sz w:val="20"/>
                <w:szCs w:val="20"/>
                <w:lang w:eastAsia="es-SV"/>
              </w:rPr>
            </w:pPr>
            <w:r w:rsidRPr="00831974">
              <w:rPr>
                <w:rFonts w:ascii="Museo Sans 300" w:hAnsi="Museo Sans 300"/>
                <w:sz w:val="20"/>
                <w:szCs w:val="20"/>
                <w:lang w:eastAsia="es-SV"/>
              </w:rPr>
              <w:t>NOMBRE DEL INMUEBLE</w:t>
            </w:r>
          </w:p>
        </w:tc>
        <w:tc>
          <w:tcPr>
            <w:tcW w:w="2876"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30084E34" w14:textId="77777777" w:rsidR="00286DCB" w:rsidRPr="00831974" w:rsidRDefault="00286DCB" w:rsidP="001C2C44">
            <w:pPr>
              <w:jc w:val="center"/>
              <w:rPr>
                <w:rFonts w:ascii="Museo Sans 300" w:hAnsi="Museo Sans 300"/>
                <w:sz w:val="20"/>
                <w:szCs w:val="20"/>
                <w:lang w:eastAsia="es-SV"/>
              </w:rPr>
            </w:pPr>
            <w:r w:rsidRPr="00831974">
              <w:rPr>
                <w:rFonts w:ascii="Museo Sans 300" w:hAnsi="Museo Sans 300"/>
                <w:sz w:val="20"/>
                <w:szCs w:val="20"/>
                <w:lang w:eastAsia="es-SV"/>
              </w:rPr>
              <w:t>MATRICULA</w:t>
            </w:r>
          </w:p>
        </w:tc>
        <w:tc>
          <w:tcPr>
            <w:tcW w:w="1918" w:type="dxa"/>
            <w:tcBorders>
              <w:top w:val="single" w:sz="4" w:space="0" w:color="auto"/>
              <w:left w:val="nil"/>
              <w:bottom w:val="single" w:sz="4" w:space="0" w:color="auto"/>
              <w:right w:val="single" w:sz="4" w:space="0" w:color="auto"/>
            </w:tcBorders>
            <w:shd w:val="clear" w:color="auto" w:fill="D9D9D9" w:themeFill="background1" w:themeFillShade="D9"/>
          </w:tcPr>
          <w:p w14:paraId="49ACF6D5" w14:textId="77777777" w:rsidR="00286DCB" w:rsidRPr="00831974" w:rsidRDefault="00286DCB" w:rsidP="001C2C44">
            <w:pPr>
              <w:jc w:val="center"/>
              <w:rPr>
                <w:rFonts w:ascii="Museo Sans 300" w:hAnsi="Museo Sans 300"/>
                <w:sz w:val="20"/>
                <w:szCs w:val="20"/>
                <w:lang w:eastAsia="es-SV"/>
              </w:rPr>
            </w:pPr>
            <w:r w:rsidRPr="00831974">
              <w:rPr>
                <w:rFonts w:ascii="Museo Sans 300" w:hAnsi="Museo Sans 300"/>
                <w:sz w:val="20"/>
                <w:szCs w:val="20"/>
                <w:lang w:eastAsia="es-SV"/>
              </w:rPr>
              <w:t>AREA EN MT</w:t>
            </w:r>
            <w:r w:rsidRPr="00831974">
              <w:rPr>
                <w:rFonts w:ascii="Museo Sans 300" w:hAnsi="Museo Sans 300"/>
                <w:sz w:val="20"/>
                <w:szCs w:val="20"/>
                <w:vertAlign w:val="superscript"/>
                <w:lang w:eastAsia="es-SV"/>
              </w:rPr>
              <w:t>2</w:t>
            </w:r>
          </w:p>
        </w:tc>
      </w:tr>
      <w:tr w:rsidR="00286DCB" w:rsidRPr="00BF3863" w14:paraId="4BF5D0FE" w14:textId="77777777" w:rsidTr="00831974">
        <w:trPr>
          <w:trHeight w:val="20"/>
        </w:trPr>
        <w:tc>
          <w:tcPr>
            <w:tcW w:w="2877" w:type="dxa"/>
            <w:tcBorders>
              <w:top w:val="single" w:sz="4" w:space="0" w:color="auto"/>
              <w:left w:val="single" w:sz="4" w:space="0" w:color="auto"/>
              <w:bottom w:val="single" w:sz="4" w:space="0" w:color="auto"/>
              <w:right w:val="single" w:sz="4" w:space="0" w:color="auto"/>
            </w:tcBorders>
            <w:vAlign w:val="center"/>
          </w:tcPr>
          <w:p w14:paraId="35F8F662" w14:textId="77777777" w:rsidR="00286DCB" w:rsidRPr="00831974" w:rsidRDefault="00286DCB" w:rsidP="001C2C44">
            <w:pPr>
              <w:jc w:val="center"/>
              <w:rPr>
                <w:rFonts w:ascii="Museo Sans 300" w:hAnsi="Museo Sans 300"/>
                <w:b/>
                <w:sz w:val="20"/>
                <w:szCs w:val="20"/>
                <w:lang w:eastAsia="es-SV"/>
              </w:rPr>
            </w:pPr>
            <w:r w:rsidRPr="00831974">
              <w:rPr>
                <w:rFonts w:ascii="Museo Sans 300" w:hAnsi="Museo Sans 300"/>
                <w:b/>
                <w:sz w:val="20"/>
                <w:szCs w:val="20"/>
              </w:rPr>
              <w:t>CENTRO ESCOLAR</w:t>
            </w:r>
          </w:p>
        </w:tc>
        <w:tc>
          <w:tcPr>
            <w:tcW w:w="2876" w:type="dxa"/>
            <w:tcBorders>
              <w:top w:val="single" w:sz="4" w:space="0" w:color="auto"/>
              <w:left w:val="nil"/>
              <w:bottom w:val="single" w:sz="4" w:space="0" w:color="auto"/>
              <w:right w:val="single" w:sz="4" w:space="0" w:color="auto"/>
            </w:tcBorders>
            <w:noWrap/>
            <w:vAlign w:val="center"/>
          </w:tcPr>
          <w:p w14:paraId="2B10EEB6" w14:textId="404AF192" w:rsidR="00286DCB" w:rsidRPr="00831974" w:rsidRDefault="003A0B7C" w:rsidP="001C2C44">
            <w:pPr>
              <w:jc w:val="center"/>
              <w:rPr>
                <w:rFonts w:ascii="Museo Sans 300" w:hAnsi="Museo Sans 300"/>
                <w:b/>
                <w:sz w:val="20"/>
                <w:szCs w:val="20"/>
                <w:lang w:eastAsia="es-SV"/>
              </w:rPr>
            </w:pPr>
            <w:r>
              <w:rPr>
                <w:rFonts w:ascii="Museo Sans 300" w:hAnsi="Museo Sans 300"/>
                <w:b/>
                <w:sz w:val="20"/>
                <w:szCs w:val="20"/>
                <w:lang w:eastAsia="es-SV"/>
              </w:rPr>
              <w:t xml:space="preserve">--- </w:t>
            </w:r>
            <w:r w:rsidR="00286DCB" w:rsidRPr="00831974">
              <w:rPr>
                <w:rFonts w:ascii="Museo Sans 300" w:hAnsi="Museo Sans 300"/>
                <w:b/>
                <w:sz w:val="20"/>
                <w:szCs w:val="20"/>
                <w:lang w:eastAsia="es-SV"/>
              </w:rPr>
              <w:t>-00000</w:t>
            </w:r>
          </w:p>
        </w:tc>
        <w:tc>
          <w:tcPr>
            <w:tcW w:w="1918" w:type="dxa"/>
            <w:tcBorders>
              <w:top w:val="single" w:sz="4" w:space="0" w:color="auto"/>
              <w:left w:val="nil"/>
              <w:bottom w:val="single" w:sz="4" w:space="0" w:color="auto"/>
              <w:right w:val="single" w:sz="4" w:space="0" w:color="auto"/>
            </w:tcBorders>
            <w:vAlign w:val="center"/>
          </w:tcPr>
          <w:p w14:paraId="43A27F2E" w14:textId="77777777" w:rsidR="00286DCB" w:rsidRPr="00831974" w:rsidRDefault="00286DCB" w:rsidP="001C2C44">
            <w:pPr>
              <w:jc w:val="center"/>
              <w:rPr>
                <w:rFonts w:ascii="Museo Sans 300" w:hAnsi="Museo Sans 300"/>
                <w:b/>
                <w:sz w:val="20"/>
                <w:szCs w:val="20"/>
                <w:lang w:eastAsia="es-SV"/>
              </w:rPr>
            </w:pPr>
            <w:r w:rsidRPr="00831974">
              <w:rPr>
                <w:rFonts w:ascii="Museo Sans 300" w:hAnsi="Museo Sans 300"/>
                <w:b/>
                <w:sz w:val="20"/>
                <w:szCs w:val="20"/>
                <w:lang w:eastAsia="es-SV"/>
              </w:rPr>
              <w:t>2,026.48</w:t>
            </w:r>
          </w:p>
        </w:tc>
      </w:tr>
    </w:tbl>
    <w:p w14:paraId="305F6C7A" w14:textId="77777777" w:rsidR="00286DCB" w:rsidRPr="005341E6" w:rsidRDefault="00286DCB" w:rsidP="00286DCB">
      <w:pPr>
        <w:spacing w:line="360" w:lineRule="auto"/>
        <w:jc w:val="both"/>
        <w:rPr>
          <w:rFonts w:ascii="Museo Sans 300" w:hAnsi="Museo Sans 300"/>
          <w:color w:val="FF0000"/>
          <w:lang w:eastAsia="es-SV"/>
        </w:rPr>
      </w:pPr>
    </w:p>
    <w:p w14:paraId="14868E8C" w14:textId="15DEADB3" w:rsidR="00286DCB" w:rsidRPr="003A0B7C" w:rsidRDefault="00286DCB" w:rsidP="003A0B7C">
      <w:pPr>
        <w:numPr>
          <w:ilvl w:val="0"/>
          <w:numId w:val="8"/>
        </w:numPr>
        <w:ind w:left="1134" w:hanging="567"/>
        <w:contextualSpacing/>
        <w:jc w:val="both"/>
        <w:rPr>
          <w:rFonts w:ascii="Museo Sans 300" w:hAnsi="Museo Sans 300"/>
          <w:bCs/>
          <w:lang w:val="es-ES" w:eastAsia="es-ES"/>
        </w:rPr>
      </w:pPr>
      <w:r w:rsidRPr="00B12DBB">
        <w:rPr>
          <w:rFonts w:ascii="Museo Sans 300" w:hAnsi="Museo Sans 300"/>
          <w:lang w:val="es-ES" w:eastAsia="es-ES"/>
        </w:rPr>
        <w:t xml:space="preserve">La Hacienda Sirama fue adquirida por el </w:t>
      </w:r>
      <w:r w:rsidRPr="00B12DBB">
        <w:rPr>
          <w:rFonts w:ascii="Museo Sans 300" w:hAnsi="Museo Sans 300"/>
          <w:bCs/>
          <w:lang w:val="es-ES" w:eastAsia="es-ES"/>
        </w:rPr>
        <w:t>extinto</w:t>
      </w:r>
      <w:r w:rsidRPr="00B12DBB">
        <w:rPr>
          <w:rFonts w:ascii="Museo Sans 300" w:hAnsi="Museo Sans 300"/>
          <w:lang w:val="es-ES" w:eastAsia="es-ES"/>
        </w:rPr>
        <w:t xml:space="preserve"> Instituto de Colonización Rural el día </w:t>
      </w:r>
      <w:r w:rsidR="003A0B7C">
        <w:rPr>
          <w:rFonts w:ascii="Museo Sans 300" w:hAnsi="Museo Sans 300"/>
          <w:lang w:val="es-ES" w:eastAsia="es-ES"/>
        </w:rPr>
        <w:t>--</w:t>
      </w:r>
      <w:r w:rsidRPr="00B12DBB">
        <w:rPr>
          <w:rFonts w:ascii="Museo Sans 300" w:hAnsi="Museo Sans 300"/>
          <w:lang w:val="es-ES" w:eastAsia="es-ES"/>
        </w:rPr>
        <w:t xml:space="preserve"> de </w:t>
      </w:r>
      <w:r w:rsidR="003A0B7C">
        <w:rPr>
          <w:rFonts w:ascii="Museo Sans 300" w:hAnsi="Museo Sans 300"/>
          <w:lang w:val="es-ES" w:eastAsia="es-ES"/>
        </w:rPr>
        <w:t>--</w:t>
      </w:r>
      <w:r w:rsidRPr="00B12DBB">
        <w:rPr>
          <w:rFonts w:ascii="Museo Sans 300" w:hAnsi="Museo Sans 300"/>
          <w:lang w:val="es-ES" w:eastAsia="es-ES"/>
        </w:rPr>
        <w:t xml:space="preserve"> de </w:t>
      </w:r>
      <w:r w:rsidR="003A0B7C">
        <w:rPr>
          <w:rFonts w:ascii="Museo Sans 300" w:hAnsi="Museo Sans 300"/>
          <w:lang w:val="es-ES" w:eastAsia="es-ES"/>
        </w:rPr>
        <w:t>---</w:t>
      </w:r>
      <w:r w:rsidRPr="00B12DBB">
        <w:rPr>
          <w:rFonts w:ascii="Museo Sans 300" w:hAnsi="Museo Sans 300"/>
          <w:lang w:val="es-ES" w:eastAsia="es-ES"/>
        </w:rPr>
        <w:t xml:space="preserve">*, según Testimonio de Escritura de Compraventa N° </w:t>
      </w:r>
      <w:r w:rsidR="003A0B7C">
        <w:rPr>
          <w:rFonts w:ascii="Museo Sans 300" w:hAnsi="Museo Sans 300"/>
          <w:lang w:val="es-ES" w:eastAsia="es-ES"/>
        </w:rPr>
        <w:t>--</w:t>
      </w:r>
      <w:r w:rsidRPr="00B12DBB">
        <w:rPr>
          <w:rFonts w:ascii="Museo Sans 300" w:hAnsi="Museo Sans 300"/>
          <w:lang w:val="es-ES" w:eastAsia="es-ES"/>
        </w:rPr>
        <w:t xml:space="preserve"> del </w:t>
      </w:r>
      <w:r w:rsidRPr="00B12DBB">
        <w:rPr>
          <w:rFonts w:ascii="Museo Sans 300" w:hAnsi="Museo Sans 300"/>
          <w:bCs/>
          <w:lang w:val="es-ES" w:eastAsia="es-ES"/>
        </w:rPr>
        <w:t xml:space="preserve">Libro </w:t>
      </w:r>
      <w:r w:rsidR="003A0B7C">
        <w:rPr>
          <w:rFonts w:ascii="Museo Sans 300" w:hAnsi="Museo Sans 300"/>
          <w:bCs/>
          <w:lang w:val="es-ES" w:eastAsia="es-ES"/>
        </w:rPr>
        <w:t>--</w:t>
      </w:r>
      <w:r w:rsidRPr="00B12DBB">
        <w:rPr>
          <w:rFonts w:ascii="Museo Sans 300" w:hAnsi="Museo Sans 300"/>
          <w:bCs/>
          <w:lang w:val="es-ES" w:eastAsia="es-ES"/>
        </w:rPr>
        <w:t xml:space="preserve"> de Protocolo otorgada por </w:t>
      </w:r>
      <w:r w:rsidRPr="00B12DBB">
        <w:rPr>
          <w:rFonts w:ascii="Museo Sans 300" w:hAnsi="Museo Sans 300"/>
          <w:lang w:val="es-ES" w:eastAsia="es-ES"/>
        </w:rPr>
        <w:t>doña María Ester Romero de Castro</w:t>
      </w:r>
      <w:r w:rsidRPr="00B12DBB">
        <w:rPr>
          <w:rFonts w:ascii="Museo Sans 300" w:hAnsi="Museo Sans 300"/>
          <w:bCs/>
          <w:lang w:val="es-ES" w:eastAsia="es-ES"/>
        </w:rPr>
        <w:t xml:space="preserve">, ante los oficios del Notario Carlos </w:t>
      </w:r>
      <w:proofErr w:type="spellStart"/>
      <w:r w:rsidRPr="00B12DBB">
        <w:rPr>
          <w:rFonts w:ascii="Museo Sans 300" w:hAnsi="Museo Sans 300"/>
          <w:bCs/>
          <w:lang w:val="es-ES" w:eastAsia="es-ES"/>
        </w:rPr>
        <w:t>Kafie</w:t>
      </w:r>
      <w:proofErr w:type="spellEnd"/>
      <w:r w:rsidRPr="00B12DBB">
        <w:rPr>
          <w:rFonts w:ascii="Museo Sans 300" w:hAnsi="Museo Sans 300"/>
          <w:bCs/>
          <w:lang w:val="es-ES" w:eastAsia="es-ES"/>
        </w:rPr>
        <w:t xml:space="preserve"> Parada, con un área de </w:t>
      </w:r>
      <w:r w:rsidRPr="00B12DBB">
        <w:rPr>
          <w:rFonts w:ascii="Museo Sans 300" w:hAnsi="Museo Sans 300"/>
          <w:lang w:val="es-ES" w:eastAsia="es-ES"/>
        </w:rPr>
        <w:t xml:space="preserve">1577 </w:t>
      </w:r>
      <w:proofErr w:type="spellStart"/>
      <w:r w:rsidRPr="00B12DBB">
        <w:rPr>
          <w:rFonts w:ascii="Museo Sans 300" w:hAnsi="Museo Sans 300"/>
          <w:lang w:val="es-ES" w:eastAsia="es-ES"/>
        </w:rPr>
        <w:t>Hás</w:t>
      </w:r>
      <w:proofErr w:type="spellEnd"/>
      <w:r w:rsidRPr="00B12DBB">
        <w:rPr>
          <w:rFonts w:ascii="Museo Sans 300" w:hAnsi="Museo Sans 300"/>
          <w:lang w:val="es-ES" w:eastAsia="es-ES"/>
        </w:rPr>
        <w:t xml:space="preserve">. 51 Ás. 13.08 Cás., por un </w:t>
      </w:r>
      <w:r w:rsidRPr="00B12DBB">
        <w:rPr>
          <w:rFonts w:ascii="Museo Sans 300" w:hAnsi="Museo Sans 300"/>
          <w:bCs/>
          <w:lang w:val="es-ES" w:eastAsia="es-ES"/>
        </w:rPr>
        <w:t xml:space="preserve">precio de ¢225,000.00 equivalente a $25,714.28, a razón de $16.30 por </w:t>
      </w:r>
      <w:r w:rsidRPr="003A0B7C">
        <w:rPr>
          <w:rFonts w:ascii="Museo Sans 300" w:hAnsi="Museo Sans 300"/>
          <w:bCs/>
          <w:lang w:val="es-ES" w:eastAsia="es-ES"/>
        </w:rPr>
        <w:t>hectárea y de $0.001630 por metro cuadrado, el cual fue contemplado en el Acuerdo contenido en el Punto Décimo del Acta Nº 28 de fecha 2 de septiembre de 1968.</w:t>
      </w:r>
    </w:p>
    <w:p w14:paraId="09174144" w14:textId="77777777" w:rsidR="00286DCB" w:rsidRDefault="00286DCB" w:rsidP="00286DCB">
      <w:pPr>
        <w:ind w:left="720"/>
        <w:contextualSpacing/>
        <w:jc w:val="both"/>
        <w:rPr>
          <w:rFonts w:ascii="Museo Sans 300" w:hAnsi="Museo Sans 300"/>
          <w:sz w:val="26"/>
          <w:szCs w:val="26"/>
        </w:rPr>
      </w:pPr>
    </w:p>
    <w:p w14:paraId="5C2F8E37" w14:textId="06FED092" w:rsidR="00286DCB" w:rsidRDefault="00286DCB" w:rsidP="002A537B">
      <w:pPr>
        <w:ind w:left="1418" w:hanging="284"/>
        <w:contextualSpacing/>
        <w:jc w:val="both"/>
        <w:rPr>
          <w:rFonts w:ascii="Museo Sans 300" w:hAnsi="Museo Sans 300"/>
          <w:bCs/>
          <w:sz w:val="26"/>
          <w:szCs w:val="26"/>
          <w:lang w:val="es-ES" w:eastAsia="es-ES"/>
        </w:rPr>
      </w:pPr>
      <w:r>
        <w:rPr>
          <w:rFonts w:ascii="Museo Sans 300" w:hAnsi="Museo Sans 300"/>
          <w:bCs/>
          <w:sz w:val="26"/>
          <w:szCs w:val="26"/>
          <w:lang w:eastAsia="es-ES"/>
        </w:rPr>
        <w:t xml:space="preserve">* </w:t>
      </w:r>
      <w:r w:rsidRPr="007E4D12">
        <w:rPr>
          <w:rFonts w:ascii="Museo Sans 300" w:hAnsi="Museo Sans 300"/>
          <w:bCs/>
          <w:sz w:val="20"/>
          <w:szCs w:val="20"/>
          <w:lang w:val="es-ES" w:eastAsia="es-ES"/>
        </w:rPr>
        <w:t>Se aclara que en el Punto de la Aprobación del Proyecto, se estableció como fecha de la Escritura de la Adquisición de la referida Hacienda el 13 de mayo de 1968, siendo la correcta 13 de septiembre de 1968.</w:t>
      </w:r>
    </w:p>
    <w:p w14:paraId="276FBCE2" w14:textId="77777777" w:rsidR="00286DCB" w:rsidRDefault="00286DCB" w:rsidP="00286DCB">
      <w:pPr>
        <w:ind w:left="284"/>
        <w:contextualSpacing/>
        <w:jc w:val="both"/>
        <w:rPr>
          <w:rFonts w:ascii="Museo Sans 300" w:hAnsi="Museo Sans 300"/>
          <w:bCs/>
          <w:sz w:val="26"/>
          <w:szCs w:val="26"/>
          <w:lang w:val="es-ES" w:eastAsia="es-ES"/>
        </w:rPr>
      </w:pPr>
    </w:p>
    <w:p w14:paraId="04ADE8F8" w14:textId="44BB08E1" w:rsidR="00286DCB" w:rsidRPr="00B12DBB" w:rsidRDefault="00286DCB" w:rsidP="00B12DBB">
      <w:pPr>
        <w:ind w:left="1134"/>
        <w:contextualSpacing/>
        <w:jc w:val="both"/>
        <w:rPr>
          <w:rFonts w:ascii="Museo Sans 300" w:hAnsi="Museo Sans 300"/>
          <w:lang w:val="es-ES" w:eastAsia="es-ES"/>
        </w:rPr>
      </w:pPr>
      <w:r w:rsidRPr="00B12DBB">
        <w:rPr>
          <w:rFonts w:ascii="Museo Sans 300" w:hAnsi="Museo Sans 300"/>
          <w:bCs/>
          <w:lang w:val="es-ES" w:eastAsia="es-ES"/>
        </w:rPr>
        <w:t xml:space="preserve">Dicha compraventa fue inscrita al número </w:t>
      </w:r>
      <w:r w:rsidR="003A0B7C">
        <w:rPr>
          <w:rFonts w:ascii="Museo Sans 300" w:hAnsi="Museo Sans 300"/>
          <w:bCs/>
          <w:lang w:val="es-ES" w:eastAsia="es-ES"/>
        </w:rPr>
        <w:t>--</w:t>
      </w:r>
      <w:r w:rsidRPr="00B12DBB">
        <w:rPr>
          <w:rFonts w:ascii="Museo Sans 300" w:hAnsi="Museo Sans 300"/>
          <w:bCs/>
          <w:lang w:val="es-ES" w:eastAsia="es-ES"/>
        </w:rPr>
        <w:t xml:space="preserve"> del Libro </w:t>
      </w:r>
      <w:r w:rsidR="003A0B7C">
        <w:rPr>
          <w:rFonts w:ascii="Museo Sans 300" w:hAnsi="Museo Sans 300"/>
          <w:bCs/>
          <w:lang w:val="es-ES" w:eastAsia="es-ES"/>
        </w:rPr>
        <w:t>--</w:t>
      </w:r>
      <w:r w:rsidRPr="00B12DBB">
        <w:rPr>
          <w:rFonts w:ascii="Museo Sans 300" w:hAnsi="Museo Sans 300"/>
          <w:bCs/>
          <w:lang w:val="es-ES" w:eastAsia="es-ES"/>
        </w:rPr>
        <w:t xml:space="preserve"> del Registro de la Propiedad Raíz e Hipotecas, P</w:t>
      </w:r>
      <w:r w:rsidRPr="00B12DBB">
        <w:rPr>
          <w:rFonts w:ascii="Museo Sans 300" w:hAnsi="Museo Sans 300"/>
          <w:lang w:val="es-ES" w:eastAsia="es-ES"/>
        </w:rPr>
        <w:t>ropiedad de La Unión a favor del Instituto de Colonización Rural el cual fue absorbido por Ministerio de Ley.</w:t>
      </w:r>
    </w:p>
    <w:p w14:paraId="1ECF34C8" w14:textId="77777777" w:rsidR="00286DCB" w:rsidRPr="00B12DBB" w:rsidRDefault="00286DCB" w:rsidP="00B12DBB">
      <w:pPr>
        <w:contextualSpacing/>
        <w:jc w:val="both"/>
        <w:rPr>
          <w:rFonts w:ascii="Museo Sans 300" w:hAnsi="Museo Sans 300"/>
        </w:rPr>
      </w:pPr>
    </w:p>
    <w:p w14:paraId="0E28A976" w14:textId="1A0993D8" w:rsidR="00286DCB" w:rsidRPr="00B12DBB" w:rsidRDefault="00286DCB" w:rsidP="00646378">
      <w:pPr>
        <w:pStyle w:val="Prrafodelista"/>
        <w:numPr>
          <w:ilvl w:val="0"/>
          <w:numId w:val="8"/>
        </w:numPr>
        <w:spacing w:after="0" w:line="240" w:lineRule="auto"/>
        <w:ind w:left="1134" w:hanging="708"/>
        <w:jc w:val="both"/>
        <w:rPr>
          <w:rFonts w:ascii="Museo Sans 300" w:eastAsia="Times New Roman" w:hAnsi="Museo Sans 300"/>
          <w:bCs/>
          <w:sz w:val="24"/>
          <w:szCs w:val="24"/>
          <w:lang w:eastAsia="es-ES"/>
        </w:rPr>
      </w:pPr>
      <w:r w:rsidRPr="00B12DBB">
        <w:rPr>
          <w:rFonts w:ascii="Museo Sans 300" w:eastAsia="Times New Roman" w:hAnsi="Museo Sans 300"/>
          <w:sz w:val="24"/>
          <w:szCs w:val="24"/>
          <w:lang w:eastAsia="es-ES"/>
        </w:rPr>
        <w:t xml:space="preserve">En el Punto XIX del Acta de Sesión Ordinaria 19-2018, de fecha 24 de septiembre de 2018, </w:t>
      </w:r>
      <w:r w:rsidRPr="00B12DBB">
        <w:rPr>
          <w:rFonts w:ascii="Museo Sans 300" w:eastAsia="Times New Roman" w:hAnsi="Museo Sans 300"/>
          <w:bCs/>
          <w:sz w:val="24"/>
          <w:szCs w:val="24"/>
          <w:lang w:eastAsia="es-SV"/>
        </w:rPr>
        <w:t xml:space="preserve">se aprobó el Proyecto denominado </w:t>
      </w:r>
      <w:r w:rsidRPr="00B12DBB">
        <w:rPr>
          <w:rFonts w:ascii="Museo Sans 300" w:eastAsia="Times New Roman" w:hAnsi="Museo Sans 300"/>
          <w:b/>
          <w:sz w:val="24"/>
          <w:szCs w:val="24"/>
          <w:lang w:eastAsia="es-ES"/>
        </w:rPr>
        <w:t xml:space="preserve">ASENTAMIENTO COMUNITARIO, </w:t>
      </w:r>
      <w:r w:rsidRPr="00B12DBB">
        <w:rPr>
          <w:rFonts w:ascii="Museo Sans 300" w:eastAsia="Times New Roman" w:hAnsi="Museo Sans 300"/>
          <w:sz w:val="24"/>
          <w:szCs w:val="24"/>
          <w:lang w:eastAsia="es-ES"/>
        </w:rPr>
        <w:t xml:space="preserve">en el inmueble identificado como </w:t>
      </w:r>
      <w:r w:rsidRPr="00B12DBB">
        <w:rPr>
          <w:rFonts w:ascii="Museo Sans 300" w:eastAsia="Times New Roman" w:hAnsi="Museo Sans 300"/>
          <w:b/>
          <w:sz w:val="24"/>
          <w:szCs w:val="24"/>
          <w:lang w:eastAsia="es-ES"/>
        </w:rPr>
        <w:t>HACIENDA SIRAMA</w:t>
      </w:r>
      <w:r w:rsidRPr="00B12DBB">
        <w:rPr>
          <w:rFonts w:ascii="Museo Sans 300" w:eastAsia="Times New Roman" w:hAnsi="Museo Sans 300"/>
          <w:sz w:val="24"/>
          <w:szCs w:val="24"/>
          <w:lang w:eastAsia="es-ES"/>
        </w:rPr>
        <w:t xml:space="preserve">, y según Plano como </w:t>
      </w:r>
      <w:r w:rsidRPr="00B12DBB">
        <w:rPr>
          <w:rFonts w:ascii="Museo Sans 300" w:eastAsia="Times New Roman" w:hAnsi="Museo Sans 300"/>
          <w:b/>
          <w:sz w:val="24"/>
          <w:szCs w:val="24"/>
          <w:lang w:eastAsia="es-ES"/>
        </w:rPr>
        <w:t xml:space="preserve">HACIENDA SIRAMA, PORCION 1 CAPITAN GENERAL GERARDO BARRIOS, </w:t>
      </w:r>
      <w:r w:rsidRPr="00B12DBB">
        <w:rPr>
          <w:rFonts w:ascii="Museo Sans 300" w:eastAsia="Times New Roman" w:hAnsi="Museo Sans 300"/>
          <w:sz w:val="24"/>
          <w:szCs w:val="24"/>
          <w:lang w:eastAsia="es-ES"/>
        </w:rPr>
        <w:t xml:space="preserve">con una extensión superficial de </w:t>
      </w:r>
      <w:r w:rsidRPr="00B12DBB">
        <w:rPr>
          <w:rFonts w:ascii="Museo Sans 300" w:eastAsia="Times New Roman" w:hAnsi="Museo Sans 300"/>
          <w:sz w:val="24"/>
          <w:szCs w:val="24"/>
          <w:lang w:eastAsia="es-SV"/>
        </w:rPr>
        <w:t xml:space="preserve">11 </w:t>
      </w:r>
      <w:r w:rsidRPr="00B12DBB">
        <w:rPr>
          <w:rFonts w:ascii="Museo Sans 300" w:eastAsia="Times New Roman" w:hAnsi="Museo Sans 300"/>
          <w:bCs/>
          <w:sz w:val="24"/>
          <w:szCs w:val="24"/>
          <w:lang w:eastAsia="es-SV"/>
        </w:rPr>
        <w:t>Hás.</w:t>
      </w:r>
      <w:r w:rsidRPr="00B12DBB">
        <w:rPr>
          <w:rFonts w:ascii="Museo Sans 300" w:eastAsia="Times New Roman" w:hAnsi="Museo Sans 300"/>
          <w:sz w:val="24"/>
          <w:szCs w:val="24"/>
          <w:lang w:eastAsia="es-SV"/>
        </w:rPr>
        <w:t xml:space="preserve"> 01 Ás. 23.22 </w:t>
      </w:r>
      <w:r w:rsidRPr="00B12DBB">
        <w:rPr>
          <w:rFonts w:ascii="Museo Sans 300" w:eastAsia="Times New Roman" w:hAnsi="Museo Sans 300"/>
          <w:bCs/>
          <w:sz w:val="24"/>
          <w:szCs w:val="24"/>
          <w:lang w:eastAsia="es-SV"/>
        </w:rPr>
        <w:t xml:space="preserve">Cás., equivalente a 110, 123.22 </w:t>
      </w:r>
      <w:r w:rsidRPr="00B12DBB">
        <w:rPr>
          <w:rFonts w:ascii="Museo Sans 300" w:hAnsi="Museo Sans 300"/>
          <w:sz w:val="24"/>
          <w:szCs w:val="24"/>
        </w:rPr>
        <w:t xml:space="preserve">Mts.², e </w:t>
      </w:r>
      <w:r w:rsidRPr="00B12DBB">
        <w:rPr>
          <w:rFonts w:ascii="Museo Sans 300" w:eastAsia="Times New Roman" w:hAnsi="Museo Sans 300"/>
          <w:bCs/>
          <w:sz w:val="24"/>
          <w:szCs w:val="24"/>
          <w:lang w:eastAsia="es-SV"/>
        </w:rPr>
        <w:t xml:space="preserve">inscrito a favor del ISTA a la Matrícula </w:t>
      </w:r>
      <w:r w:rsidR="003A0B7C">
        <w:rPr>
          <w:rFonts w:ascii="Museo Sans 300" w:eastAsia="Times New Roman" w:hAnsi="Museo Sans 300"/>
          <w:bCs/>
          <w:sz w:val="24"/>
          <w:szCs w:val="24"/>
          <w:lang w:eastAsia="es-SV"/>
        </w:rPr>
        <w:t xml:space="preserve">--- </w:t>
      </w:r>
      <w:r w:rsidRPr="00B12DBB">
        <w:rPr>
          <w:rFonts w:ascii="Museo Sans 300" w:eastAsia="Times New Roman" w:hAnsi="Museo Sans 300"/>
          <w:bCs/>
          <w:sz w:val="24"/>
          <w:szCs w:val="24"/>
          <w:lang w:eastAsia="es-SV"/>
        </w:rPr>
        <w:t xml:space="preserve">-00000, del </w:t>
      </w:r>
      <w:r w:rsidRPr="00B12DBB">
        <w:rPr>
          <w:rFonts w:ascii="Museo Sans 300" w:eastAsia="Times New Roman" w:hAnsi="Museo Sans 300"/>
          <w:sz w:val="24"/>
          <w:szCs w:val="24"/>
          <w:lang w:eastAsia="es-ES"/>
        </w:rPr>
        <w:t>Registro de la Propiedad Raíz e Hipotecas de la Tercera Sección de Oriente, departamento de La Unión, e</w:t>
      </w:r>
      <w:r w:rsidRPr="00B12DBB">
        <w:rPr>
          <w:rFonts w:ascii="Museo Sans 300" w:eastAsia="Times New Roman" w:hAnsi="Museo Sans 300"/>
          <w:bCs/>
          <w:sz w:val="24"/>
          <w:szCs w:val="24"/>
          <w:lang w:eastAsia="es-ES"/>
        </w:rPr>
        <w:t xml:space="preserve">l cual comprende: </w:t>
      </w:r>
      <w:r w:rsidR="003A0B7C">
        <w:rPr>
          <w:rFonts w:ascii="Museo Sans 300" w:eastAsia="Times New Roman" w:hAnsi="Museo Sans 300"/>
          <w:sz w:val="24"/>
          <w:szCs w:val="24"/>
          <w:lang w:eastAsia="es-SV"/>
        </w:rPr>
        <w:t>--</w:t>
      </w:r>
      <w:r w:rsidRPr="00B12DBB">
        <w:rPr>
          <w:rFonts w:ascii="Museo Sans 300" w:eastAsia="Times New Roman" w:hAnsi="Museo Sans 300"/>
          <w:sz w:val="24"/>
          <w:szCs w:val="24"/>
          <w:lang w:eastAsia="es-SV"/>
        </w:rPr>
        <w:t xml:space="preserve"> solares de vivienda (polígonos: E, F, I, J, K, L, M); Casa comunal; Centro escolar; Campo Deportivo; Iglesia Evangélica; Área de Reserva; Zona verde; y Calles. </w:t>
      </w:r>
      <w:r w:rsidRPr="00B12DBB">
        <w:rPr>
          <w:rFonts w:ascii="Museo Sans 300" w:eastAsia="Times New Roman" w:hAnsi="Museo Sans 300"/>
          <w:bCs/>
          <w:sz w:val="24"/>
          <w:szCs w:val="24"/>
          <w:lang w:eastAsia="es-ES"/>
        </w:rPr>
        <w:t>Es de mencionar, que el área que ha sido identificada como zona verde, conservará su uso como tal y no será parcelada debido a su tipificación y características. Dentro del referido Proyecto</w:t>
      </w:r>
      <w:r w:rsidRPr="00B12DBB">
        <w:rPr>
          <w:rFonts w:ascii="Museo Sans 300" w:eastAsia="Times New Roman" w:hAnsi="Museo Sans 300"/>
          <w:b/>
          <w:sz w:val="24"/>
          <w:szCs w:val="24"/>
          <w:lang w:eastAsia="es-ES"/>
        </w:rPr>
        <w:t xml:space="preserve"> </w:t>
      </w:r>
      <w:r w:rsidRPr="00B12DBB">
        <w:rPr>
          <w:rFonts w:ascii="Museo Sans 300" w:eastAsia="Times New Roman" w:hAnsi="Museo Sans 300"/>
          <w:bCs/>
          <w:sz w:val="24"/>
          <w:szCs w:val="24"/>
          <w:lang w:eastAsia="es-ES"/>
        </w:rPr>
        <w:t xml:space="preserve">se encuentra el inmueble objeto del presente </w:t>
      </w:r>
      <w:r w:rsidR="007E4D12" w:rsidRPr="00B12DBB">
        <w:rPr>
          <w:rFonts w:ascii="Museo Sans 300" w:eastAsia="Times New Roman" w:hAnsi="Museo Sans 300"/>
          <w:bCs/>
          <w:sz w:val="24"/>
          <w:szCs w:val="24"/>
          <w:lang w:eastAsia="es-ES"/>
        </w:rPr>
        <w:t>punto de acta</w:t>
      </w:r>
      <w:r w:rsidRPr="00B12DBB">
        <w:rPr>
          <w:rFonts w:ascii="Museo Sans 300" w:eastAsia="Times New Roman" w:hAnsi="Museo Sans 300"/>
          <w:bCs/>
          <w:sz w:val="24"/>
          <w:szCs w:val="24"/>
          <w:lang w:eastAsia="es-ES"/>
        </w:rPr>
        <w:t xml:space="preserve">.  </w:t>
      </w:r>
    </w:p>
    <w:p w14:paraId="48F9CE50" w14:textId="77777777" w:rsidR="00286DCB" w:rsidRPr="00B12DBB" w:rsidRDefault="00286DCB" w:rsidP="00B12DBB">
      <w:pPr>
        <w:jc w:val="both"/>
        <w:rPr>
          <w:rFonts w:ascii="Museo Sans 300" w:hAnsi="Museo Sans 300"/>
          <w:bCs/>
          <w:color w:val="FF0000"/>
        </w:rPr>
      </w:pPr>
    </w:p>
    <w:p w14:paraId="326CA09D" w14:textId="77777777" w:rsidR="00286DCB" w:rsidRPr="002A537B" w:rsidRDefault="00286DCB" w:rsidP="00646378">
      <w:pPr>
        <w:numPr>
          <w:ilvl w:val="0"/>
          <w:numId w:val="8"/>
        </w:numPr>
        <w:ind w:left="1134" w:hanging="708"/>
        <w:contextualSpacing/>
        <w:jc w:val="both"/>
        <w:rPr>
          <w:rFonts w:ascii="Museo Sans 300" w:hAnsi="Museo Sans 300"/>
        </w:rPr>
      </w:pPr>
      <w:r w:rsidRPr="00B12DBB">
        <w:rPr>
          <w:rFonts w:ascii="Museo Sans 300" w:hAnsi="Museo Sans 300"/>
          <w:lang w:eastAsia="es-ES"/>
        </w:rPr>
        <w:t xml:space="preserve">Es necesario </w:t>
      </w:r>
      <w:r w:rsidRPr="00B12DBB">
        <w:rPr>
          <w:rFonts w:ascii="Museo Sans 300" w:hAnsi="Museo Sans 300"/>
          <w:lang w:val="es-ES" w:eastAsia="es-ES"/>
        </w:rPr>
        <w:t xml:space="preserve">advertir al </w:t>
      </w:r>
      <w:r w:rsidRPr="00B12DBB">
        <w:rPr>
          <w:rFonts w:ascii="Museo Sans 300" w:hAnsi="Museo Sans 300"/>
          <w:lang w:val="es-ES_tradnl"/>
        </w:rPr>
        <w:t>Ministerio de Educación, Ciencia y Tecnología</w:t>
      </w:r>
      <w:r w:rsidRPr="00B12DBB">
        <w:rPr>
          <w:rFonts w:ascii="Museo Sans 300" w:hAnsi="Museo Sans 300"/>
          <w:lang w:val="es-ES" w:eastAsia="es-ES"/>
        </w:rPr>
        <w:t xml:space="preserve">, a través de una cláusula especial en la escritura correspondiente de Donación del inmueble que deberán </w:t>
      </w:r>
      <w:r w:rsidRPr="00B12DBB">
        <w:rPr>
          <w:rFonts w:ascii="Museo Sans 300" w:hAnsi="Museo Sans 300"/>
        </w:rPr>
        <w:t>cumplir las medidas ambientales</w:t>
      </w:r>
      <w:r w:rsidRPr="00B12DBB">
        <w:rPr>
          <w:rFonts w:ascii="Museo Sans 300" w:hAnsi="Museo Sans 300"/>
          <w:lang w:val="es-ES" w:eastAsia="es-ES"/>
        </w:rPr>
        <w:t xml:space="preserve"> emitidas por la Unidad Ambiental Institucional, referentes a:</w:t>
      </w:r>
    </w:p>
    <w:p w14:paraId="4EC39232" w14:textId="77777777" w:rsidR="002A537B" w:rsidRPr="00B12DBB" w:rsidRDefault="002A537B" w:rsidP="002A537B">
      <w:pPr>
        <w:ind w:left="1134"/>
        <w:contextualSpacing/>
        <w:jc w:val="both"/>
        <w:rPr>
          <w:rFonts w:ascii="Museo Sans 300" w:hAnsi="Museo Sans 300"/>
        </w:rPr>
      </w:pPr>
    </w:p>
    <w:p w14:paraId="0C5A80CD" w14:textId="77777777" w:rsidR="00286DCB" w:rsidRPr="00B12DBB" w:rsidRDefault="00286DCB" w:rsidP="00646378">
      <w:pPr>
        <w:numPr>
          <w:ilvl w:val="0"/>
          <w:numId w:val="9"/>
        </w:numPr>
        <w:ind w:left="1418" w:hanging="284"/>
        <w:contextualSpacing/>
        <w:jc w:val="both"/>
        <w:rPr>
          <w:rFonts w:ascii="Museo Sans 300" w:hAnsi="Museo Sans 300"/>
          <w:sz w:val="20"/>
          <w:szCs w:val="20"/>
          <w:lang w:val="es-ES" w:eastAsia="es-ES"/>
        </w:rPr>
      </w:pPr>
      <w:r w:rsidRPr="00B12DBB">
        <w:rPr>
          <w:rFonts w:ascii="Museo Sans 300" w:hAnsi="Museo Sans 300"/>
          <w:sz w:val="20"/>
          <w:szCs w:val="20"/>
          <w:lang w:val="es-ES" w:eastAsia="es-ES"/>
        </w:rPr>
        <w:t>Evitar la tala de árboles existentes;</w:t>
      </w:r>
    </w:p>
    <w:p w14:paraId="070C032E" w14:textId="77777777" w:rsidR="00286DCB" w:rsidRPr="00B12DBB" w:rsidRDefault="00286DCB" w:rsidP="00646378">
      <w:pPr>
        <w:numPr>
          <w:ilvl w:val="0"/>
          <w:numId w:val="9"/>
        </w:numPr>
        <w:ind w:left="1418" w:hanging="284"/>
        <w:contextualSpacing/>
        <w:jc w:val="both"/>
        <w:rPr>
          <w:rFonts w:ascii="Museo Sans 300" w:hAnsi="Museo Sans 300"/>
          <w:sz w:val="20"/>
          <w:szCs w:val="20"/>
          <w:lang w:val="es-ES" w:eastAsia="es-ES"/>
        </w:rPr>
      </w:pPr>
      <w:r w:rsidRPr="00B12DBB">
        <w:rPr>
          <w:rFonts w:ascii="Museo Sans 300" w:hAnsi="Museo Sans 300"/>
          <w:sz w:val="20"/>
          <w:szCs w:val="20"/>
          <w:lang w:val="es-ES" w:eastAsia="es-ES"/>
        </w:rPr>
        <w:t>Reforestar con árboles nativos la ribera del rio que haya sido deforestada;</w:t>
      </w:r>
    </w:p>
    <w:p w14:paraId="72E2B2DB" w14:textId="77777777" w:rsidR="00286DCB" w:rsidRPr="00B12DBB" w:rsidRDefault="00286DCB" w:rsidP="00646378">
      <w:pPr>
        <w:numPr>
          <w:ilvl w:val="0"/>
          <w:numId w:val="9"/>
        </w:numPr>
        <w:ind w:left="1418" w:hanging="284"/>
        <w:contextualSpacing/>
        <w:jc w:val="both"/>
        <w:rPr>
          <w:rFonts w:ascii="Museo Sans 300" w:hAnsi="Museo Sans 300"/>
          <w:sz w:val="20"/>
          <w:szCs w:val="20"/>
          <w:lang w:val="es-ES" w:eastAsia="es-ES"/>
        </w:rPr>
      </w:pPr>
      <w:r w:rsidRPr="00B12DBB">
        <w:rPr>
          <w:rFonts w:ascii="Museo Sans 300" w:hAnsi="Museo Sans 300"/>
          <w:sz w:val="20"/>
          <w:szCs w:val="20"/>
          <w:lang w:val="es-ES" w:eastAsia="es-ES"/>
        </w:rPr>
        <w:t>Reforestar áreas aledañas a las viviendas;</w:t>
      </w:r>
    </w:p>
    <w:p w14:paraId="7DF46FC5" w14:textId="77777777" w:rsidR="00286DCB" w:rsidRPr="00B12DBB" w:rsidRDefault="00286DCB" w:rsidP="00646378">
      <w:pPr>
        <w:numPr>
          <w:ilvl w:val="0"/>
          <w:numId w:val="9"/>
        </w:numPr>
        <w:ind w:left="1418" w:hanging="284"/>
        <w:contextualSpacing/>
        <w:jc w:val="both"/>
        <w:rPr>
          <w:rFonts w:ascii="Museo Sans 300" w:hAnsi="Museo Sans 300"/>
          <w:sz w:val="20"/>
          <w:szCs w:val="20"/>
          <w:lang w:val="es-ES" w:eastAsia="es-ES"/>
        </w:rPr>
      </w:pPr>
      <w:r w:rsidRPr="00B12DBB">
        <w:rPr>
          <w:rFonts w:ascii="Museo Sans 300" w:hAnsi="Museo Sans 300"/>
          <w:sz w:val="20"/>
          <w:szCs w:val="20"/>
          <w:lang w:val="es-ES" w:eastAsia="es-ES"/>
        </w:rPr>
        <w:t>Buen manejo y disposición de los desechos sólidos; y</w:t>
      </w:r>
    </w:p>
    <w:p w14:paraId="2570CE48" w14:textId="77777777" w:rsidR="00286DCB" w:rsidRPr="00B12DBB" w:rsidRDefault="00286DCB" w:rsidP="00646378">
      <w:pPr>
        <w:numPr>
          <w:ilvl w:val="0"/>
          <w:numId w:val="9"/>
        </w:numPr>
        <w:ind w:left="1418" w:hanging="284"/>
        <w:contextualSpacing/>
        <w:jc w:val="both"/>
        <w:rPr>
          <w:rFonts w:ascii="Museo Sans 300" w:hAnsi="Museo Sans 300"/>
          <w:sz w:val="20"/>
          <w:szCs w:val="20"/>
          <w:lang w:val="es-ES" w:eastAsia="es-ES"/>
        </w:rPr>
      </w:pPr>
      <w:r w:rsidRPr="00B12DBB">
        <w:rPr>
          <w:rFonts w:ascii="Museo Sans 300" w:hAnsi="Museo Sans 300"/>
          <w:sz w:val="20"/>
          <w:szCs w:val="20"/>
          <w:lang w:val="es-ES" w:eastAsia="es-ES"/>
        </w:rPr>
        <w:t>Búsqueda de mecanismos de asociatividad para gestionar ante organismos cooperantes recursos financieros y asistencia técnica para implementar proyectos de letrinas aboneras y sistemas de conducción de aguas negras.</w:t>
      </w:r>
    </w:p>
    <w:p w14:paraId="73A6616A" w14:textId="77777777" w:rsidR="00286DCB" w:rsidRPr="00B12DBB" w:rsidRDefault="00286DCB" w:rsidP="00B12DBB">
      <w:pPr>
        <w:ind w:left="720"/>
        <w:contextualSpacing/>
        <w:jc w:val="both"/>
        <w:rPr>
          <w:rFonts w:ascii="Museo Sans 300" w:hAnsi="Museo Sans 300"/>
          <w:lang w:val="es-ES" w:eastAsia="es-ES"/>
        </w:rPr>
      </w:pPr>
    </w:p>
    <w:p w14:paraId="50F427BA" w14:textId="3692D6D7" w:rsidR="00286DCB" w:rsidRPr="00B12DBB" w:rsidRDefault="00286DCB" w:rsidP="00B12DBB">
      <w:pPr>
        <w:ind w:left="1134"/>
        <w:jc w:val="both"/>
        <w:rPr>
          <w:rFonts w:ascii="Museo Sans 300" w:hAnsi="Museo Sans 300"/>
        </w:rPr>
      </w:pPr>
      <w:r w:rsidRPr="00B12DBB">
        <w:rPr>
          <w:rFonts w:ascii="Museo Sans 300" w:hAnsi="Museo Sans 300"/>
          <w:lang w:val="es-ES" w:eastAsia="es-ES"/>
        </w:rPr>
        <w:t xml:space="preserve">Lo anterior, de conformidad a lo establecido en el Acuerdo Segundo del Punto </w:t>
      </w:r>
      <w:r w:rsidRPr="00B12DBB">
        <w:rPr>
          <w:rFonts w:ascii="Museo Sans 300" w:hAnsi="Museo Sans 300"/>
        </w:rPr>
        <w:t>XIX del Acta de Sesión Ordinaria 19-2018, de fecha 24 de septiembre de 2018.</w:t>
      </w:r>
    </w:p>
    <w:p w14:paraId="41A4ED1A" w14:textId="77777777" w:rsidR="00286DCB" w:rsidRPr="00B12DBB" w:rsidRDefault="00286DCB" w:rsidP="00B12DBB">
      <w:pPr>
        <w:pStyle w:val="Prrafodelista"/>
        <w:spacing w:after="0" w:line="240" w:lineRule="auto"/>
        <w:rPr>
          <w:rFonts w:ascii="Museo Sans 300" w:eastAsia="Times New Roman" w:hAnsi="Museo Sans 300"/>
          <w:sz w:val="24"/>
          <w:szCs w:val="24"/>
        </w:rPr>
      </w:pPr>
    </w:p>
    <w:p w14:paraId="6F28D2D0" w14:textId="32AEA944" w:rsidR="00286DCB" w:rsidRPr="00B12DBB" w:rsidRDefault="00286DCB" w:rsidP="00646378">
      <w:pPr>
        <w:pStyle w:val="Prrafodelista"/>
        <w:numPr>
          <w:ilvl w:val="0"/>
          <w:numId w:val="8"/>
        </w:numPr>
        <w:spacing w:after="0" w:line="240" w:lineRule="auto"/>
        <w:ind w:left="1134" w:hanging="708"/>
        <w:jc w:val="both"/>
        <w:rPr>
          <w:rFonts w:ascii="Museo Sans 300" w:eastAsia="Times New Roman" w:hAnsi="Museo Sans 300"/>
          <w:sz w:val="24"/>
          <w:szCs w:val="24"/>
        </w:rPr>
      </w:pPr>
      <w:r w:rsidRPr="00B12DBB">
        <w:rPr>
          <w:rFonts w:ascii="Museo Sans 300" w:eastAsia="Times New Roman" w:hAnsi="Museo Sans 300"/>
          <w:color w:val="000000" w:themeColor="text1"/>
          <w:sz w:val="24"/>
          <w:szCs w:val="24"/>
        </w:rPr>
        <w:t xml:space="preserve">Mediante </w:t>
      </w:r>
      <w:r w:rsidRPr="00B12DBB">
        <w:rPr>
          <w:rFonts w:ascii="Museo Sans 300" w:eastAsia="Times New Roman" w:hAnsi="Museo Sans 300"/>
          <w:sz w:val="24"/>
          <w:szCs w:val="24"/>
        </w:rPr>
        <w:t>el Punto XI del Acta Ordinaria 32-2009, de fecha 7 de octubre de 2009</w:t>
      </w:r>
      <w:r w:rsidRPr="00B12DBB">
        <w:rPr>
          <w:rFonts w:ascii="Museo Sans 300" w:eastAsia="Times New Roman" w:hAnsi="Museo Sans 300"/>
          <w:color w:val="000000" w:themeColor="text1"/>
          <w:sz w:val="24"/>
          <w:szCs w:val="24"/>
        </w:rPr>
        <w:t>,</w:t>
      </w:r>
      <w:r w:rsidRPr="00B12DBB">
        <w:rPr>
          <w:rFonts w:ascii="Museo Sans 300" w:eastAsia="Times New Roman" w:hAnsi="Museo Sans 300"/>
          <w:sz w:val="24"/>
          <w:szCs w:val="24"/>
        </w:rPr>
        <w:t xml:space="preserve"> se </w:t>
      </w:r>
      <w:r w:rsidRPr="00B12DBB">
        <w:rPr>
          <w:rFonts w:ascii="Museo Sans 300" w:eastAsia="Times New Roman" w:hAnsi="Museo Sans 300"/>
          <w:color w:val="000000" w:themeColor="text1"/>
          <w:sz w:val="24"/>
          <w:szCs w:val="24"/>
        </w:rPr>
        <w:t>aprobó</w:t>
      </w:r>
      <w:r w:rsidRPr="00B12DBB">
        <w:rPr>
          <w:rFonts w:ascii="Museo Sans 300" w:eastAsia="Times New Roman" w:hAnsi="Museo Sans 300"/>
          <w:sz w:val="24"/>
          <w:szCs w:val="24"/>
        </w:rPr>
        <w:t xml:space="preserve"> la don</w:t>
      </w:r>
      <w:r w:rsidRPr="00B12DBB">
        <w:rPr>
          <w:rFonts w:ascii="Museo Sans 300" w:eastAsia="Times New Roman" w:hAnsi="Museo Sans 300"/>
          <w:color w:val="000000" w:themeColor="text1"/>
          <w:sz w:val="24"/>
          <w:szCs w:val="24"/>
        </w:rPr>
        <w:t>ación</w:t>
      </w:r>
      <w:r w:rsidRPr="00B12DBB">
        <w:rPr>
          <w:rFonts w:ascii="Museo Sans 300" w:eastAsia="Times New Roman" w:hAnsi="Museo Sans 300"/>
          <w:sz w:val="24"/>
          <w:szCs w:val="24"/>
        </w:rPr>
        <w:t xml:space="preserve"> </w:t>
      </w:r>
      <w:r w:rsidRPr="00B12DBB">
        <w:rPr>
          <w:rFonts w:ascii="Museo Sans 300" w:eastAsia="Times New Roman" w:hAnsi="Museo Sans 300"/>
          <w:color w:val="000000" w:themeColor="text1"/>
          <w:sz w:val="24"/>
          <w:szCs w:val="24"/>
        </w:rPr>
        <w:t xml:space="preserve">del inmueble identificado como Centro Escolar </w:t>
      </w:r>
      <w:r w:rsidRPr="00B12DBB">
        <w:rPr>
          <w:rFonts w:ascii="Museo Sans 300" w:eastAsia="Times New Roman" w:hAnsi="Museo Sans 300"/>
          <w:sz w:val="24"/>
          <w:szCs w:val="24"/>
        </w:rPr>
        <w:t>con un área de 2,629.84 Mt.²; con un precio de $6,574.60, a favor del Estado y Gobierno de El Salvador en el Ramo de Educación</w:t>
      </w:r>
      <w:r w:rsidRPr="00B12DBB">
        <w:rPr>
          <w:rFonts w:ascii="Museo Sans 300" w:eastAsia="Times New Roman" w:hAnsi="Museo Sans 300"/>
          <w:color w:val="FF0000"/>
          <w:sz w:val="24"/>
          <w:szCs w:val="24"/>
        </w:rPr>
        <w:t xml:space="preserve">, </w:t>
      </w:r>
      <w:r w:rsidRPr="00B12DBB">
        <w:rPr>
          <w:rFonts w:ascii="Museo Sans 300" w:eastAsia="Times New Roman" w:hAnsi="Museo Sans 300"/>
          <w:color w:val="000000" w:themeColor="text1"/>
          <w:sz w:val="24"/>
          <w:szCs w:val="24"/>
        </w:rPr>
        <w:t>ubicado en Hacienda Sirama Lourdes, siendo necesario</w:t>
      </w:r>
      <w:r w:rsidRPr="00B12DBB">
        <w:rPr>
          <w:rFonts w:ascii="Museo Sans 300" w:eastAsia="Times New Roman" w:hAnsi="Museo Sans 300"/>
          <w:sz w:val="24"/>
          <w:szCs w:val="24"/>
        </w:rPr>
        <w:t xml:space="preserve"> </w:t>
      </w:r>
      <w:r w:rsidRPr="00B12DBB">
        <w:rPr>
          <w:rFonts w:ascii="Museo Sans 300" w:eastAsia="Times New Roman" w:hAnsi="Museo Sans 300"/>
          <w:color w:val="000000" w:themeColor="text1"/>
          <w:sz w:val="24"/>
          <w:szCs w:val="24"/>
        </w:rPr>
        <w:t>realizar las siguientes modificaciones:</w:t>
      </w:r>
      <w:r w:rsidRPr="00B12DBB">
        <w:rPr>
          <w:rFonts w:ascii="Museo Sans 300" w:eastAsia="Times New Roman" w:hAnsi="Museo Sans 300"/>
          <w:sz w:val="24"/>
          <w:szCs w:val="24"/>
        </w:rPr>
        <w:t xml:space="preserve"> </w:t>
      </w:r>
    </w:p>
    <w:p w14:paraId="0C2C63A3" w14:textId="77777777" w:rsidR="00286DCB" w:rsidRPr="00B12DBB" w:rsidRDefault="00286DCB" w:rsidP="00B12DBB">
      <w:pPr>
        <w:pStyle w:val="Prrafodelista"/>
        <w:spacing w:after="0" w:line="240" w:lineRule="auto"/>
        <w:ind w:left="863"/>
        <w:jc w:val="both"/>
        <w:rPr>
          <w:rFonts w:ascii="Museo Sans 300" w:eastAsia="Times New Roman" w:hAnsi="Museo Sans 300"/>
          <w:sz w:val="24"/>
          <w:szCs w:val="24"/>
        </w:rPr>
      </w:pPr>
    </w:p>
    <w:p w14:paraId="1DF71140" w14:textId="71A0748F" w:rsidR="00286DCB" w:rsidRPr="00B12DBB" w:rsidRDefault="00286DCB" w:rsidP="00646378">
      <w:pPr>
        <w:pStyle w:val="Prrafodelista"/>
        <w:numPr>
          <w:ilvl w:val="0"/>
          <w:numId w:val="10"/>
        </w:numPr>
        <w:spacing w:after="0" w:line="240" w:lineRule="auto"/>
        <w:jc w:val="both"/>
        <w:rPr>
          <w:rFonts w:ascii="Museo Sans 300" w:eastAsia="Times New Roman" w:hAnsi="Museo Sans 300"/>
          <w:strike/>
          <w:color w:val="FF0000"/>
          <w:sz w:val="24"/>
          <w:szCs w:val="24"/>
        </w:rPr>
      </w:pPr>
      <w:r w:rsidRPr="00B12DBB">
        <w:rPr>
          <w:rFonts w:ascii="Museo Sans 300" w:eastAsia="Times New Roman" w:hAnsi="Museo Sans 300"/>
          <w:sz w:val="24"/>
          <w:szCs w:val="24"/>
        </w:rPr>
        <w:t xml:space="preserve">Corregir </w:t>
      </w:r>
      <w:r w:rsidRPr="00B12DBB">
        <w:rPr>
          <w:rFonts w:ascii="Museo Sans 300" w:eastAsia="Times New Roman" w:hAnsi="Museo Sans 300"/>
          <w:color w:val="000000" w:themeColor="text1"/>
          <w:sz w:val="24"/>
          <w:szCs w:val="24"/>
        </w:rPr>
        <w:t xml:space="preserve">la ubicación </w:t>
      </w:r>
      <w:r w:rsidRPr="00B12DBB">
        <w:rPr>
          <w:rFonts w:ascii="Museo Sans 300" w:eastAsia="Times New Roman" w:hAnsi="Museo Sans 300"/>
          <w:sz w:val="24"/>
          <w:szCs w:val="24"/>
        </w:rPr>
        <w:t xml:space="preserve">y área, </w:t>
      </w:r>
      <w:r w:rsidRPr="00B12DBB">
        <w:rPr>
          <w:rFonts w:ascii="Museo Sans 300" w:eastAsia="Times New Roman" w:hAnsi="Museo Sans 300"/>
          <w:color w:val="000000" w:themeColor="text1"/>
          <w:sz w:val="24"/>
          <w:szCs w:val="24"/>
        </w:rPr>
        <w:t xml:space="preserve">ya que el Centro Escolar se encuentra ubicado en </w:t>
      </w:r>
      <w:r w:rsidRPr="00B12DBB">
        <w:rPr>
          <w:rFonts w:ascii="Museo Sans 300" w:eastAsia="Times New Roman" w:hAnsi="Museo Sans 300"/>
          <w:b/>
          <w:color w:val="000000" w:themeColor="text1"/>
          <w:sz w:val="24"/>
          <w:szCs w:val="24"/>
          <w:lang w:eastAsia="es-ES"/>
        </w:rPr>
        <w:t>HACIENDA SIRAMA</w:t>
      </w:r>
      <w:r w:rsidRPr="00B12DBB">
        <w:rPr>
          <w:rFonts w:ascii="Museo Sans 300" w:eastAsia="Times New Roman" w:hAnsi="Museo Sans 300"/>
          <w:color w:val="000000" w:themeColor="text1"/>
          <w:sz w:val="24"/>
          <w:szCs w:val="24"/>
          <w:lang w:eastAsia="es-ES"/>
        </w:rPr>
        <w:t xml:space="preserve">, y según Plano como </w:t>
      </w:r>
      <w:r w:rsidRPr="00B12DBB">
        <w:rPr>
          <w:rFonts w:ascii="Museo Sans 300" w:eastAsia="Times New Roman" w:hAnsi="Museo Sans 300"/>
          <w:b/>
          <w:color w:val="000000" w:themeColor="text1"/>
          <w:sz w:val="24"/>
          <w:szCs w:val="24"/>
          <w:lang w:eastAsia="es-ES"/>
        </w:rPr>
        <w:t>HACIENDA SIRAMA, PORCION 1 CAPITAN GENERAL GERARDO BARRIOS,</w:t>
      </w:r>
      <w:r w:rsidRPr="00B12DBB">
        <w:rPr>
          <w:rFonts w:ascii="Museo Sans 300" w:eastAsia="Times New Roman" w:hAnsi="Museo Sans 300"/>
          <w:color w:val="FF0000"/>
          <w:sz w:val="24"/>
          <w:szCs w:val="24"/>
        </w:rPr>
        <w:t xml:space="preserve"> </w:t>
      </w:r>
      <w:r w:rsidRPr="00B12DBB">
        <w:rPr>
          <w:rFonts w:ascii="Museo Sans 300" w:eastAsia="Times New Roman" w:hAnsi="Museo Sans 300"/>
          <w:sz w:val="24"/>
          <w:szCs w:val="24"/>
        </w:rPr>
        <w:t xml:space="preserve">con un área de </w:t>
      </w:r>
      <w:r w:rsidRPr="00B12DBB">
        <w:rPr>
          <w:rFonts w:ascii="Museo Sans 300" w:eastAsia="Times New Roman" w:hAnsi="Museo Sans 300"/>
          <w:b/>
          <w:sz w:val="24"/>
          <w:szCs w:val="24"/>
          <w:lang w:eastAsia="es-SV"/>
        </w:rPr>
        <w:t>2,026.48</w:t>
      </w:r>
      <w:r w:rsidRPr="00B12DBB">
        <w:rPr>
          <w:rFonts w:ascii="Museo Sans 300" w:eastAsia="Times New Roman" w:hAnsi="Museo Sans 300"/>
          <w:sz w:val="24"/>
          <w:szCs w:val="24"/>
        </w:rPr>
        <w:t xml:space="preserve"> Mt.², existiendo una disminución de área de 603.36 Mt.</w:t>
      </w:r>
      <w:r w:rsidRPr="00B12DBB">
        <w:rPr>
          <w:rFonts w:ascii="Museo Sans 300" w:eastAsia="Times New Roman" w:hAnsi="Museo Sans 300"/>
          <w:sz w:val="24"/>
          <w:szCs w:val="24"/>
          <w:vertAlign w:val="superscript"/>
        </w:rPr>
        <w:t>2</w:t>
      </w:r>
      <w:r w:rsidRPr="00B12DBB">
        <w:rPr>
          <w:rFonts w:ascii="Museo Sans 300" w:eastAsia="Times New Roman" w:hAnsi="Museo Sans 300"/>
          <w:sz w:val="24"/>
          <w:szCs w:val="24"/>
        </w:rPr>
        <w:t xml:space="preserve">. </w:t>
      </w:r>
    </w:p>
    <w:p w14:paraId="33A49081" w14:textId="77777777" w:rsidR="00C50D3C" w:rsidRPr="00B12DBB" w:rsidRDefault="00C50D3C" w:rsidP="00B12DBB">
      <w:pPr>
        <w:pStyle w:val="Prrafodelista"/>
        <w:spacing w:after="0" w:line="240" w:lineRule="auto"/>
        <w:ind w:left="1583"/>
        <w:jc w:val="both"/>
        <w:rPr>
          <w:rFonts w:ascii="Museo Sans 300" w:eastAsia="Times New Roman" w:hAnsi="Museo Sans 300"/>
          <w:strike/>
          <w:color w:val="FF0000"/>
          <w:sz w:val="24"/>
          <w:szCs w:val="24"/>
        </w:rPr>
      </w:pPr>
    </w:p>
    <w:p w14:paraId="2A5D7E19" w14:textId="570FB9A2" w:rsidR="00286DCB" w:rsidRPr="00B12DBB" w:rsidRDefault="00286DCB" w:rsidP="00646378">
      <w:pPr>
        <w:pStyle w:val="Prrafodelista"/>
        <w:numPr>
          <w:ilvl w:val="0"/>
          <w:numId w:val="10"/>
        </w:numPr>
        <w:spacing w:after="0" w:line="240" w:lineRule="auto"/>
        <w:jc w:val="both"/>
        <w:rPr>
          <w:rFonts w:ascii="Museo Sans 300" w:eastAsia="Times New Roman" w:hAnsi="Museo Sans 300"/>
          <w:sz w:val="24"/>
          <w:szCs w:val="24"/>
        </w:rPr>
      </w:pPr>
      <w:r w:rsidRPr="00B12DBB">
        <w:rPr>
          <w:rFonts w:ascii="Museo Sans 300" w:eastAsia="Times New Roman" w:hAnsi="Museo Sans 300"/>
          <w:sz w:val="24"/>
          <w:szCs w:val="24"/>
        </w:rPr>
        <w:t>Corregir el nombre de la Cartera de Estado a quien se le donó la propiedad, siendo lo correcto: Estado y Gobierno de El Salvador en el Ramo de Educación, Ciencia y Tecnología</w:t>
      </w:r>
      <w:r w:rsidR="001C2C44" w:rsidRPr="00B12DBB">
        <w:rPr>
          <w:rFonts w:ascii="Museo Sans 300" w:eastAsia="Times New Roman" w:hAnsi="Museo Sans 300"/>
          <w:sz w:val="24"/>
          <w:szCs w:val="24"/>
        </w:rPr>
        <w:t>.</w:t>
      </w:r>
    </w:p>
    <w:p w14:paraId="11F74B48" w14:textId="77777777" w:rsidR="001C2C44" w:rsidRPr="00B12DBB" w:rsidRDefault="001C2C44" w:rsidP="00B12DBB">
      <w:pPr>
        <w:pStyle w:val="Prrafodelista"/>
        <w:spacing w:after="0" w:line="240" w:lineRule="auto"/>
        <w:ind w:left="1583"/>
        <w:jc w:val="both"/>
        <w:rPr>
          <w:rFonts w:ascii="Museo Sans 300" w:eastAsia="Times New Roman" w:hAnsi="Museo Sans 300"/>
          <w:sz w:val="24"/>
          <w:szCs w:val="24"/>
        </w:rPr>
      </w:pPr>
    </w:p>
    <w:p w14:paraId="2DC3089F" w14:textId="6D9F998D" w:rsidR="00286DCB" w:rsidRPr="00B12DBB" w:rsidRDefault="007E10E5" w:rsidP="00646378">
      <w:pPr>
        <w:pStyle w:val="Prrafodelista"/>
        <w:numPr>
          <w:ilvl w:val="0"/>
          <w:numId w:val="8"/>
        </w:numPr>
        <w:spacing w:after="0" w:line="240" w:lineRule="auto"/>
        <w:ind w:left="1134" w:hanging="708"/>
        <w:jc w:val="both"/>
        <w:rPr>
          <w:rFonts w:ascii="Museo Sans 300" w:hAnsi="Museo Sans 300"/>
          <w:sz w:val="24"/>
          <w:szCs w:val="24"/>
          <w:lang w:val="es-ES_tradnl"/>
        </w:rPr>
      </w:pPr>
      <w:r w:rsidRPr="00B12DBB">
        <w:rPr>
          <w:rFonts w:ascii="Museo Sans 300" w:hAnsi="Museo Sans 300"/>
          <w:sz w:val="24"/>
          <w:szCs w:val="24"/>
          <w:lang w:val="es-ES_tradnl"/>
        </w:rPr>
        <w:t xml:space="preserve">Mediante </w:t>
      </w:r>
      <w:r w:rsidR="00286DCB" w:rsidRPr="00B12DBB">
        <w:rPr>
          <w:rFonts w:ascii="Museo Sans 300" w:hAnsi="Museo Sans 300"/>
          <w:color w:val="000000" w:themeColor="text1"/>
          <w:sz w:val="24"/>
          <w:szCs w:val="24"/>
          <w:lang w:val="es-ES_tradnl"/>
        </w:rPr>
        <w:t>oficio</w:t>
      </w:r>
      <w:r w:rsidR="00286DCB" w:rsidRPr="00B12DBB">
        <w:rPr>
          <w:rFonts w:ascii="Museo Sans 300" w:hAnsi="Museo Sans 300"/>
          <w:sz w:val="24"/>
          <w:szCs w:val="24"/>
          <w:lang w:val="es-ES_tradnl"/>
        </w:rPr>
        <w:t xml:space="preserve"> con </w:t>
      </w:r>
      <w:r w:rsidR="00C50D3C" w:rsidRPr="00B12DBB">
        <w:rPr>
          <w:rFonts w:ascii="Museo Sans 300" w:hAnsi="Museo Sans 300"/>
          <w:sz w:val="24"/>
          <w:szCs w:val="24"/>
          <w:lang w:val="es-ES_tradnl"/>
        </w:rPr>
        <w:t>r</w:t>
      </w:r>
      <w:r w:rsidR="00286DCB" w:rsidRPr="00B12DBB">
        <w:rPr>
          <w:rFonts w:ascii="Museo Sans 300" w:hAnsi="Museo Sans 300"/>
          <w:sz w:val="24"/>
          <w:szCs w:val="24"/>
          <w:lang w:val="es-ES_tradnl"/>
        </w:rPr>
        <w:t xml:space="preserve">eferencia SGD-10-0080-20, de fecha 4 de marzo del año 2020, provenientes de la Oficina Regional Oriental, el Técnico de Transferencia de Tierras Ingeniero Juan Antonio Serpas Morena, manifestó haber realizado inspección de campo, </w:t>
      </w:r>
      <w:r w:rsidR="00286DCB" w:rsidRPr="00B12DBB">
        <w:rPr>
          <w:rFonts w:ascii="Museo Sans 300" w:hAnsi="Museo Sans 300"/>
          <w:color w:val="000000" w:themeColor="text1"/>
          <w:sz w:val="24"/>
          <w:szCs w:val="24"/>
          <w:lang w:val="es-ES_tradnl"/>
        </w:rPr>
        <w:t>informando</w:t>
      </w:r>
      <w:r w:rsidR="00286DCB" w:rsidRPr="00B12DBB">
        <w:rPr>
          <w:rFonts w:ascii="Museo Sans 300" w:hAnsi="Museo Sans 300"/>
          <w:sz w:val="24"/>
          <w:szCs w:val="24"/>
          <w:lang w:val="es-ES_tradnl"/>
        </w:rPr>
        <w:t xml:space="preserve"> que dicho Centro </w:t>
      </w:r>
      <w:r w:rsidR="00286DCB" w:rsidRPr="00B12DBB">
        <w:rPr>
          <w:rFonts w:ascii="Museo Sans 300" w:hAnsi="Museo Sans 300"/>
          <w:color w:val="000000" w:themeColor="text1"/>
          <w:sz w:val="24"/>
          <w:szCs w:val="24"/>
          <w:lang w:val="es-ES_tradnl"/>
        </w:rPr>
        <w:t xml:space="preserve">Escolar </w:t>
      </w:r>
      <w:r w:rsidR="00286DCB" w:rsidRPr="00B12DBB">
        <w:rPr>
          <w:rFonts w:ascii="Museo Sans 300" w:hAnsi="Museo Sans 300"/>
          <w:sz w:val="24"/>
          <w:szCs w:val="24"/>
          <w:lang w:val="es-ES_tradnl"/>
        </w:rPr>
        <w:t xml:space="preserve">fue fundado en el año 1972, y </w:t>
      </w:r>
      <w:r w:rsidR="00286DCB" w:rsidRPr="00B12DBB">
        <w:rPr>
          <w:rFonts w:ascii="Museo Sans 300" w:hAnsi="Museo Sans 300"/>
          <w:color w:val="000000" w:themeColor="text1"/>
          <w:sz w:val="24"/>
          <w:szCs w:val="24"/>
          <w:lang w:val="es-ES_tradnl"/>
        </w:rPr>
        <w:t xml:space="preserve">desde esa fecha </w:t>
      </w:r>
      <w:r w:rsidR="00286DCB" w:rsidRPr="00B12DBB">
        <w:rPr>
          <w:rFonts w:ascii="Museo Sans 300" w:hAnsi="Museo Sans 300"/>
          <w:sz w:val="24"/>
          <w:szCs w:val="24"/>
          <w:lang w:val="es-ES_tradnl"/>
        </w:rPr>
        <w:t xml:space="preserve">ejerce la posesión material, 48 años, </w:t>
      </w:r>
      <w:r w:rsidR="00286DCB" w:rsidRPr="00B12DBB">
        <w:rPr>
          <w:rFonts w:ascii="Museo Sans 300" w:hAnsi="Museo Sans 300"/>
          <w:color w:val="000000" w:themeColor="text1"/>
          <w:sz w:val="24"/>
          <w:szCs w:val="24"/>
          <w:lang w:val="es-ES_tradnl"/>
        </w:rPr>
        <w:t xml:space="preserve">que se imparten </w:t>
      </w:r>
      <w:r w:rsidR="00286DCB" w:rsidRPr="00B12DBB">
        <w:rPr>
          <w:rFonts w:ascii="Museo Sans 300" w:hAnsi="Museo Sans 300"/>
          <w:sz w:val="24"/>
          <w:szCs w:val="24"/>
          <w:lang w:val="es-ES_tradnl"/>
        </w:rPr>
        <w:t xml:space="preserve">clases desde parvularia hasta noveno grado, con una población escolar de 297 alumnos, 7 maestras y 1 maestro, cuenta con infraestructura de construcción mixta paredes de </w:t>
      </w:r>
      <w:r w:rsidR="00286DCB" w:rsidRPr="00B12DBB">
        <w:rPr>
          <w:rFonts w:ascii="Museo Sans 300" w:hAnsi="Museo Sans 300"/>
          <w:sz w:val="24"/>
          <w:szCs w:val="24"/>
          <w:lang w:val="es-ES_tradnl"/>
        </w:rPr>
        <w:lastRenderedPageBreak/>
        <w:t>ladrillo, techo de lámina zinc-alum, pisos de ladrillo de cemento, cerca perimetral de maya ciclón, puertas metálicas, cuenta con servicios básicos de energía eléctrica y agua potable, identificando que se encuentra dentro del</w:t>
      </w:r>
      <w:r w:rsidR="00286DCB" w:rsidRPr="00B12DBB">
        <w:rPr>
          <w:rFonts w:ascii="Museo Sans 300" w:eastAsia="Times New Roman" w:hAnsi="Museo Sans 300"/>
          <w:bCs/>
          <w:sz w:val="24"/>
          <w:szCs w:val="24"/>
        </w:rPr>
        <w:t xml:space="preserve"> </w:t>
      </w:r>
      <w:r w:rsidR="00286DCB" w:rsidRPr="00B12DBB">
        <w:rPr>
          <w:rFonts w:ascii="Museo Sans 300" w:eastAsia="Times New Roman" w:hAnsi="Museo Sans 300"/>
          <w:sz w:val="24"/>
          <w:szCs w:val="24"/>
          <w:lang w:eastAsia="es-ES"/>
        </w:rPr>
        <w:t xml:space="preserve">Proyecto de Asentamiento Comunitario desarrollado en el inmueble identificado como </w:t>
      </w:r>
      <w:r w:rsidR="00286DCB" w:rsidRPr="00B12DBB">
        <w:rPr>
          <w:rFonts w:ascii="Museo Sans 300" w:eastAsia="Times New Roman" w:hAnsi="Museo Sans 300"/>
          <w:b/>
          <w:sz w:val="24"/>
          <w:szCs w:val="24"/>
          <w:lang w:eastAsia="es-ES"/>
        </w:rPr>
        <w:t xml:space="preserve">HACIENDA SIRAMA, </w:t>
      </w:r>
      <w:r w:rsidR="00286DCB" w:rsidRPr="00B12DBB">
        <w:rPr>
          <w:rFonts w:ascii="Museo Sans 300" w:eastAsia="Times New Roman" w:hAnsi="Museo Sans 300"/>
          <w:sz w:val="24"/>
          <w:szCs w:val="24"/>
          <w:lang w:eastAsia="es-ES"/>
        </w:rPr>
        <w:t xml:space="preserve">y según plano como </w:t>
      </w:r>
      <w:r w:rsidR="00286DCB" w:rsidRPr="00B12DBB">
        <w:rPr>
          <w:rFonts w:ascii="Museo Sans 300" w:eastAsia="Times New Roman" w:hAnsi="Museo Sans 300"/>
          <w:b/>
          <w:sz w:val="24"/>
          <w:szCs w:val="24"/>
          <w:lang w:eastAsia="es-ES"/>
        </w:rPr>
        <w:t xml:space="preserve">HACIENDA SIRAMA, PORCION 1 CAPITAN GENERAL GERARDO BARRIOS, </w:t>
      </w:r>
      <w:r w:rsidR="00286DCB" w:rsidRPr="00B12DBB">
        <w:rPr>
          <w:rFonts w:ascii="Museo Sans 300" w:eastAsia="Times New Roman" w:hAnsi="Museo Sans 300"/>
          <w:sz w:val="24"/>
          <w:szCs w:val="24"/>
          <w:lang w:eastAsia="es-ES"/>
        </w:rPr>
        <w:t>ubicado en cantón Sirama, jurisdicción y departamento de La Unión</w:t>
      </w:r>
      <w:r w:rsidR="00286DCB" w:rsidRPr="00B12DBB">
        <w:rPr>
          <w:rFonts w:ascii="Museo Sans 300" w:hAnsi="Museo Sans 300"/>
          <w:sz w:val="24"/>
          <w:szCs w:val="24"/>
          <w:lang w:val="es-ES_tradnl"/>
        </w:rPr>
        <w:t>; por lo que, considera que es viable proceder a la legalización del inmueble a favor del Estado y Gobierno de El Salvador en el Ramo de Educación, Ciencia y Tecnología.</w:t>
      </w:r>
    </w:p>
    <w:p w14:paraId="5082EBCB" w14:textId="77777777" w:rsidR="002A537B" w:rsidRPr="003A0B7C" w:rsidRDefault="002A537B" w:rsidP="003A0B7C">
      <w:pPr>
        <w:jc w:val="both"/>
        <w:rPr>
          <w:rFonts w:ascii="Museo Sans 300" w:hAnsi="Museo Sans 300"/>
          <w:lang w:val="es-ES_tradnl"/>
        </w:rPr>
      </w:pPr>
    </w:p>
    <w:p w14:paraId="7B50B670" w14:textId="22182611" w:rsidR="001C2C44" w:rsidRPr="00B12DBB" w:rsidRDefault="001C2C44" w:rsidP="00646378">
      <w:pPr>
        <w:pStyle w:val="Prrafodelista"/>
        <w:numPr>
          <w:ilvl w:val="0"/>
          <w:numId w:val="8"/>
        </w:numPr>
        <w:spacing w:after="0" w:line="240" w:lineRule="auto"/>
        <w:ind w:left="1134" w:hanging="708"/>
        <w:jc w:val="both"/>
        <w:rPr>
          <w:rFonts w:ascii="Museo Sans 300" w:hAnsi="Museo Sans 300"/>
          <w:sz w:val="24"/>
          <w:szCs w:val="24"/>
          <w:lang w:val="es-ES_tradnl"/>
        </w:rPr>
      </w:pPr>
      <w:r w:rsidRPr="00B12DBB">
        <w:rPr>
          <w:rFonts w:ascii="Museo Sans 300" w:eastAsia="Times New Roman" w:hAnsi="Museo Sans 300"/>
          <w:bCs/>
          <w:color w:val="000000" w:themeColor="text1"/>
          <w:sz w:val="24"/>
          <w:szCs w:val="24"/>
        </w:rPr>
        <w:t xml:space="preserve">Lo anterior, según informe con referencia SGD-02-0391-2020, de fecha 28 de febrero de 2020, en el que el Departamento de Asignación Individual y Avalúos, determinó que el inmueble en referencia se encuentra disponible, </w:t>
      </w:r>
      <w:r w:rsidRPr="002A537B">
        <w:rPr>
          <w:rFonts w:ascii="Museo Sans 300" w:eastAsia="Times New Roman" w:hAnsi="Museo Sans 300"/>
          <w:sz w:val="24"/>
          <w:szCs w:val="24"/>
        </w:rPr>
        <w:t>y</w:t>
      </w:r>
      <w:r w:rsidRPr="00B12DBB">
        <w:rPr>
          <w:rFonts w:ascii="Museo Sans 300" w:eastAsia="Times New Roman" w:hAnsi="Museo Sans 300"/>
          <w:sz w:val="24"/>
          <w:szCs w:val="24"/>
        </w:rPr>
        <w:t xml:space="preserve"> </w:t>
      </w:r>
      <w:r w:rsidRPr="00B12DBB">
        <w:rPr>
          <w:rFonts w:ascii="Museo Sans 300" w:hAnsi="Museo Sans 300"/>
          <w:color w:val="000000" w:themeColor="text1"/>
          <w:sz w:val="24"/>
          <w:szCs w:val="24"/>
        </w:rPr>
        <w:t>según reporte de valúo de fecha 25 de febrero de 2020, el precio se mantiene en $6,574.60,</w:t>
      </w:r>
      <w:r w:rsidRPr="00B12DBB">
        <w:rPr>
          <w:rFonts w:ascii="Museo Sans 300" w:eastAsia="Times New Roman" w:hAnsi="Museo Sans 300"/>
          <w:color w:val="000000" w:themeColor="text1"/>
          <w:sz w:val="24"/>
          <w:szCs w:val="24"/>
          <w:lang w:eastAsia="es-SV"/>
        </w:rPr>
        <w:t xml:space="preserve"> </w:t>
      </w:r>
      <w:r w:rsidRPr="002A537B">
        <w:rPr>
          <w:rFonts w:ascii="Museo Sans 300" w:eastAsia="Times New Roman" w:hAnsi="Museo Sans 300"/>
          <w:sz w:val="24"/>
          <w:szCs w:val="24"/>
          <w:lang w:eastAsia="es-SV"/>
        </w:rPr>
        <w:t>establecido</w:t>
      </w:r>
      <w:r w:rsidRPr="00B12DBB">
        <w:rPr>
          <w:rFonts w:ascii="Museo Sans 300" w:eastAsia="Times New Roman" w:hAnsi="Museo Sans 300"/>
          <w:color w:val="000000" w:themeColor="text1"/>
          <w:sz w:val="24"/>
          <w:szCs w:val="24"/>
          <w:lang w:eastAsia="es-SV"/>
        </w:rPr>
        <w:t xml:space="preserve"> de</w:t>
      </w:r>
      <w:r w:rsidRPr="00B12DBB">
        <w:rPr>
          <w:rFonts w:ascii="Museo Sans 300" w:hAnsi="Museo Sans 300"/>
          <w:color w:val="000000" w:themeColor="text1"/>
          <w:sz w:val="24"/>
          <w:szCs w:val="24"/>
          <w:lang w:val="es-ES_tradnl"/>
        </w:rPr>
        <w:t xml:space="preserve"> conformidad a los criterios aprobados en el Punto IX del Acta de Sesión Ordinaria 42-2007, de fecha 07 de noviembre de 2007.</w:t>
      </w:r>
    </w:p>
    <w:p w14:paraId="115169B3" w14:textId="77777777" w:rsidR="001C2C44" w:rsidRPr="00B12DBB" w:rsidRDefault="001C2C44" w:rsidP="00B12DBB">
      <w:pPr>
        <w:pStyle w:val="Prrafodelista"/>
        <w:spacing w:after="0" w:line="240" w:lineRule="auto"/>
        <w:rPr>
          <w:rFonts w:ascii="Museo Sans 300" w:hAnsi="Museo Sans 300"/>
          <w:color w:val="FF0000"/>
          <w:sz w:val="24"/>
          <w:szCs w:val="24"/>
          <w:lang w:val="es-ES_tradnl"/>
        </w:rPr>
      </w:pPr>
    </w:p>
    <w:p w14:paraId="09C0A68B" w14:textId="77777777" w:rsidR="00286DCB" w:rsidRPr="00B12DBB" w:rsidRDefault="00286DCB" w:rsidP="00646378">
      <w:pPr>
        <w:pStyle w:val="Prrafodelista"/>
        <w:numPr>
          <w:ilvl w:val="0"/>
          <w:numId w:val="8"/>
        </w:numPr>
        <w:spacing w:after="0" w:line="240" w:lineRule="auto"/>
        <w:ind w:left="1134" w:hanging="708"/>
        <w:jc w:val="both"/>
        <w:rPr>
          <w:rFonts w:ascii="Museo Sans 300" w:hAnsi="Museo Sans 300"/>
          <w:sz w:val="24"/>
          <w:szCs w:val="24"/>
          <w:lang w:val="es-ES_tradnl"/>
        </w:rPr>
      </w:pPr>
      <w:r w:rsidRPr="00B12DBB">
        <w:rPr>
          <w:rFonts w:ascii="Museo Sans 300" w:hAnsi="Museo Sans 300"/>
          <w:sz w:val="24"/>
          <w:szCs w:val="24"/>
          <w:lang w:val="es-ES_tradnl"/>
        </w:rPr>
        <w:t>En razón a la habilitación del Art. 1,350 y 1360 del Código Civil, en el instrumento público de Donación se establecerá una Cláusula de Condición Resolutoria expresa, a fin de que el inmueble donado no se destine para otros fines diferente del solicitado, de lo contrario pasará nuevamente al dominio del ISTA.</w:t>
      </w:r>
    </w:p>
    <w:p w14:paraId="3EC1D021" w14:textId="77777777" w:rsidR="00286DCB" w:rsidRPr="00B12DBB" w:rsidRDefault="00286DCB" w:rsidP="00B12DBB">
      <w:pPr>
        <w:pStyle w:val="Prrafodelista"/>
        <w:spacing w:after="0" w:line="240" w:lineRule="auto"/>
        <w:rPr>
          <w:rFonts w:ascii="Museo Sans 300" w:hAnsi="Museo Sans 300"/>
          <w:color w:val="FF0000"/>
          <w:sz w:val="24"/>
          <w:szCs w:val="24"/>
          <w:lang w:val="es-ES_tradnl"/>
        </w:rPr>
      </w:pPr>
    </w:p>
    <w:p w14:paraId="2C5A4D38" w14:textId="77777777" w:rsidR="00286DCB" w:rsidRPr="00B12DBB" w:rsidRDefault="00286DCB" w:rsidP="00646378">
      <w:pPr>
        <w:pStyle w:val="Prrafodelista"/>
        <w:numPr>
          <w:ilvl w:val="0"/>
          <w:numId w:val="8"/>
        </w:numPr>
        <w:spacing w:after="0" w:line="240" w:lineRule="auto"/>
        <w:ind w:left="1134" w:hanging="708"/>
        <w:jc w:val="both"/>
        <w:rPr>
          <w:rFonts w:ascii="Museo Sans 300" w:hAnsi="Museo Sans 300"/>
          <w:sz w:val="24"/>
          <w:szCs w:val="24"/>
          <w:lang w:val="es-ES_tradnl"/>
        </w:rPr>
      </w:pPr>
      <w:r w:rsidRPr="00B12DBB">
        <w:rPr>
          <w:rFonts w:ascii="Museo Sans 300" w:hAnsi="Museo Sans 300"/>
          <w:sz w:val="24"/>
          <w:szCs w:val="24"/>
          <w:lang w:val="es-ES_tradnl"/>
        </w:rPr>
        <w:t xml:space="preserve">Que de conformidad al artículo 18 letras “k” y “p”, inciso 1° de la Ley de Creación del Instituto Salvadoreño de Transformación Agraria, el ISTA a través de la Junta Directiva está facultada para determinar los inmuebles que no están destinados para los fines del Proceso de Transformación Agraria; en ese sentido, debido a que el inmueble identificado como: </w:t>
      </w:r>
      <w:r w:rsidRPr="00B12DBB">
        <w:rPr>
          <w:rFonts w:ascii="Museo Sans 300" w:hAnsi="Museo Sans 300"/>
          <w:b/>
          <w:sz w:val="24"/>
          <w:szCs w:val="24"/>
        </w:rPr>
        <w:t>Centro Escolar</w:t>
      </w:r>
      <w:r w:rsidRPr="00B12DBB">
        <w:rPr>
          <w:rFonts w:ascii="Museo Sans 300" w:hAnsi="Museo Sans 300"/>
          <w:sz w:val="24"/>
          <w:szCs w:val="24"/>
          <w:lang w:val="es-ES_tradnl"/>
        </w:rPr>
        <w:t>, es utilizado como Centro Educativo; se recomienda procedente que sea excluido de dicho proceso y transferirlo bajo la figura jurídica de la DONACION, a favor del Estado y Gobierno de El Salvador en el Ramo de Educación, Ciencia y Tecnología.</w:t>
      </w:r>
    </w:p>
    <w:p w14:paraId="1F511EE9" w14:textId="77777777" w:rsidR="00286DCB" w:rsidRPr="00B12DBB" w:rsidRDefault="00286DCB" w:rsidP="00B12DBB">
      <w:pPr>
        <w:jc w:val="both"/>
        <w:rPr>
          <w:rFonts w:ascii="Museo Sans 300" w:hAnsi="Museo Sans 300"/>
          <w:color w:val="FF0000"/>
          <w:lang w:val="es-ES_tradnl"/>
        </w:rPr>
      </w:pPr>
    </w:p>
    <w:p w14:paraId="68498F33" w14:textId="77777777" w:rsidR="00286DCB" w:rsidRPr="00B12DBB" w:rsidRDefault="00286DCB" w:rsidP="00B12DBB">
      <w:pPr>
        <w:jc w:val="both"/>
        <w:rPr>
          <w:rFonts w:ascii="Museo Sans 300" w:hAnsi="Museo Sans 300"/>
          <w:color w:val="FF0000"/>
          <w:lang w:val="es-ES_tradnl"/>
        </w:rPr>
      </w:pPr>
      <w:r w:rsidRPr="00B12DBB">
        <w:rPr>
          <w:rFonts w:ascii="Museo Sans 300" w:hAnsi="Museo Sans 300"/>
          <w:color w:val="000000" w:themeColor="text1"/>
          <w:lang w:val="es-ES_tradnl"/>
        </w:rPr>
        <w:t xml:space="preserve">Tomando en cuenta los considerandos expuestos y lo establecido en el Manual de Transferencia de Tierras del ISTA, específicamente en el numeral 12.3. del Procedimiento relativo a las Donaciones o Venta de inmuebles a Instituciones Gubernamentales, Iglesias o Adescos y habiendo tenido a la vista: Escrito de Solicitud de Donación por parte de la Licenciada Carla Evelyn Hanania de Varela, copia de Acuerdos de Junta Directiva, informes emitidos por el Departamento de Asignación Individual y Avalúos, y Oficina Regional San Miguel, Razón y Constancia </w:t>
      </w:r>
      <w:r w:rsidRPr="00B12DBB">
        <w:rPr>
          <w:rFonts w:ascii="Museo Sans 300" w:hAnsi="Museo Sans 300"/>
          <w:color w:val="000000" w:themeColor="text1"/>
          <w:lang w:val="es-ES_tradnl"/>
        </w:rPr>
        <w:lastRenderedPageBreak/>
        <w:t>de Inscripción de Desmembración en Cabeza de su Dueño a favor del ISTA, Consulta Virtual del CNR, Calca de Inmueble, Descripción Técnica, Reporte de Valúo, Cuadro de Valores y Extensiones, en consecuencia, se estima procedente resolver favorablemente a lo solicitado</w:t>
      </w:r>
      <w:r w:rsidRPr="00B12DBB">
        <w:rPr>
          <w:rFonts w:ascii="Museo Sans 300" w:hAnsi="Museo Sans 300"/>
          <w:color w:val="FF0000"/>
          <w:lang w:val="es-ES_tradnl"/>
        </w:rPr>
        <w:t>.</w:t>
      </w:r>
    </w:p>
    <w:p w14:paraId="690785D2" w14:textId="77777777" w:rsidR="00286DCB" w:rsidRPr="00B12DBB" w:rsidRDefault="00286DCB" w:rsidP="00B12DBB">
      <w:pPr>
        <w:jc w:val="both"/>
        <w:rPr>
          <w:rFonts w:ascii="Museo Sans 300" w:hAnsi="Museo Sans 300"/>
          <w:color w:val="FF0000"/>
          <w:lang w:val="es-ES_tradnl"/>
        </w:rPr>
      </w:pPr>
    </w:p>
    <w:p w14:paraId="28B2C837" w14:textId="558EA0F8" w:rsidR="00B12DBB" w:rsidRPr="003A0B7C" w:rsidRDefault="00596415" w:rsidP="00B12DBB">
      <w:pPr>
        <w:jc w:val="both"/>
        <w:rPr>
          <w:rFonts w:ascii="Museo Sans 300" w:hAnsi="Museo Sans 300"/>
          <w:lang w:val="es-ES_tradnl"/>
        </w:rPr>
      </w:pPr>
      <w:r w:rsidRPr="00B12DBB">
        <w:rPr>
          <w:rFonts w:ascii="Museo Sans 300" w:hAnsi="Museo Sans 300"/>
          <w:lang w:val="es-ES_tradnl"/>
        </w:rPr>
        <w:t>Estando conforme a Derecho la documentación correspondiente, la Gerencia Legal recomienda  aprobar lo solicitado, por lo que la Junta Directiva en uso de sus facultades y de conformidad</w:t>
      </w:r>
      <w:r w:rsidR="00286DCB" w:rsidRPr="00B12DBB">
        <w:rPr>
          <w:rFonts w:ascii="Museo Sans 300" w:hAnsi="Museo Sans 300"/>
          <w:lang w:val="es-ES_tradnl"/>
        </w:rPr>
        <w:t xml:space="preserve"> a los artículos 104 Inciso 2, parte final de la Constitución de la República de El Salvador, 18 letras “g” “h” “k” y “p”; 48 inciso 2° de la Ley de Creación del Instituto Salvadoreño de Transformación Agraria, y 1,350 y 1360 del Código Civil, </w:t>
      </w:r>
      <w:r w:rsidRPr="00B12DBB">
        <w:rPr>
          <w:rFonts w:ascii="Museo Sans 300" w:hAnsi="Museo Sans 300"/>
          <w:b/>
          <w:u w:val="single"/>
          <w:lang w:val="es-ES_tradnl"/>
        </w:rPr>
        <w:t>ACUERDA</w:t>
      </w:r>
      <w:r w:rsidR="00286DCB" w:rsidRPr="00B12DBB">
        <w:rPr>
          <w:rFonts w:ascii="Museo Sans 300" w:hAnsi="Museo Sans 300"/>
          <w:b/>
          <w:u w:val="single"/>
          <w:lang w:val="es-ES_tradnl"/>
        </w:rPr>
        <w:t>: PRIMERO:</w:t>
      </w:r>
      <w:r w:rsidR="00286DCB" w:rsidRPr="00B12DBB">
        <w:rPr>
          <w:rFonts w:ascii="Museo Sans 300" w:hAnsi="Museo Sans 300"/>
          <w:b/>
          <w:lang w:val="es-ES_tradnl"/>
        </w:rPr>
        <w:t xml:space="preserve"> </w:t>
      </w:r>
      <w:r w:rsidR="00286DCB" w:rsidRPr="00B12DBB">
        <w:rPr>
          <w:rFonts w:ascii="Museo Sans 300" w:hAnsi="Museo Sans 300"/>
          <w:lang w:val="es-ES_tradnl"/>
        </w:rPr>
        <w:t>Excluir del Proceso de la Reforma Agraria, el inmueble identificado como:</w:t>
      </w:r>
      <w:r w:rsidR="00286DCB" w:rsidRPr="00B12DBB">
        <w:rPr>
          <w:rFonts w:ascii="Museo Sans 300" w:hAnsi="Museo Sans 300"/>
          <w:lang w:eastAsia="es-SV"/>
        </w:rPr>
        <w:t xml:space="preserve"> </w:t>
      </w:r>
      <w:r w:rsidR="00286DCB" w:rsidRPr="00B12DBB">
        <w:rPr>
          <w:rFonts w:ascii="Museo Sans 300" w:hAnsi="Museo Sans 300"/>
          <w:b/>
        </w:rPr>
        <w:t>Centro Escolar</w:t>
      </w:r>
      <w:r w:rsidR="00286DCB" w:rsidRPr="00B12DBB">
        <w:rPr>
          <w:rFonts w:ascii="Museo Sans 300" w:hAnsi="Museo Sans 300"/>
          <w:lang w:eastAsia="es-SV"/>
        </w:rPr>
        <w:t xml:space="preserve">, </w:t>
      </w:r>
      <w:r w:rsidR="00286DCB" w:rsidRPr="00B12DBB">
        <w:rPr>
          <w:rFonts w:ascii="Museo Sans 300" w:hAnsi="Museo Sans 300"/>
          <w:lang w:val="es-ES_tradnl"/>
        </w:rPr>
        <w:t xml:space="preserve">situado en el </w:t>
      </w:r>
      <w:r w:rsidR="00286DCB" w:rsidRPr="00B12DBB">
        <w:rPr>
          <w:rFonts w:ascii="Museo Sans 300" w:hAnsi="Museo Sans 300"/>
          <w:lang w:eastAsia="es-ES"/>
        </w:rPr>
        <w:t xml:space="preserve">Proyecto de Asentamiento Comunitario desarrollado en </w:t>
      </w:r>
      <w:r w:rsidRPr="00B12DBB">
        <w:rPr>
          <w:rFonts w:ascii="Museo Sans 300" w:hAnsi="Museo Sans 300"/>
          <w:lang w:eastAsia="es-ES"/>
        </w:rPr>
        <w:t xml:space="preserve">la </w:t>
      </w:r>
      <w:r w:rsidRPr="00B12DBB">
        <w:rPr>
          <w:rFonts w:ascii="Museo Sans 300" w:hAnsi="Museo Sans 300"/>
          <w:b/>
          <w:lang w:eastAsia="es-ES"/>
        </w:rPr>
        <w:t>HACIENDA SIRAMA</w:t>
      </w:r>
      <w:r w:rsidR="00286DCB" w:rsidRPr="00B12DBB">
        <w:rPr>
          <w:rFonts w:ascii="Museo Sans 300" w:hAnsi="Museo Sans 300"/>
          <w:b/>
          <w:lang w:eastAsia="es-ES"/>
        </w:rPr>
        <w:t xml:space="preserve">, </w:t>
      </w:r>
      <w:r w:rsidR="00286DCB" w:rsidRPr="00B12DBB">
        <w:rPr>
          <w:rFonts w:ascii="Museo Sans 300" w:hAnsi="Museo Sans 300"/>
          <w:lang w:eastAsia="es-ES"/>
        </w:rPr>
        <w:t xml:space="preserve">y según plano como </w:t>
      </w:r>
      <w:r w:rsidRPr="00B12DBB">
        <w:rPr>
          <w:rFonts w:ascii="Museo Sans 300" w:hAnsi="Museo Sans 300"/>
          <w:b/>
          <w:lang w:eastAsia="es-ES"/>
        </w:rPr>
        <w:t>HACIENDA SIRAMA, PORCIÓN 1 CAPITÁN GENERAL GERARDO BARRIOS,</w:t>
      </w:r>
      <w:r w:rsidR="00286DCB" w:rsidRPr="00B12DBB">
        <w:rPr>
          <w:rFonts w:ascii="Museo Sans 300" w:hAnsi="Museo Sans 300"/>
          <w:b/>
          <w:lang w:eastAsia="es-ES"/>
        </w:rPr>
        <w:t xml:space="preserve"> </w:t>
      </w:r>
      <w:r w:rsidR="00286DCB" w:rsidRPr="00B12DBB">
        <w:rPr>
          <w:rFonts w:ascii="Museo Sans 300" w:hAnsi="Museo Sans 300"/>
          <w:lang w:eastAsia="es-ES"/>
        </w:rPr>
        <w:t>ubicado en cantón Sirama, jurisdicción y departamento de La Unión</w:t>
      </w:r>
      <w:r w:rsidR="00286DCB" w:rsidRPr="00B12DBB">
        <w:rPr>
          <w:rFonts w:ascii="Museo Sans 300" w:hAnsi="Museo Sans 300"/>
          <w:lang w:val="es-ES_tradnl"/>
        </w:rPr>
        <w:t xml:space="preserve">, por no estar destinado a los fines mismos del referido proceso, ya que es utilizado como Centro Escolar. </w:t>
      </w:r>
      <w:r w:rsidR="00286DCB" w:rsidRPr="00B12DBB">
        <w:rPr>
          <w:rFonts w:ascii="Museo Sans 300" w:hAnsi="Museo Sans 300"/>
          <w:b/>
          <w:u w:val="single"/>
          <w:lang w:val="es-ES_tradnl"/>
        </w:rPr>
        <w:t>SEGUNDO:</w:t>
      </w:r>
      <w:r w:rsidR="00286DCB" w:rsidRPr="00B12DBB">
        <w:rPr>
          <w:rFonts w:ascii="Museo Sans 300" w:hAnsi="Museo Sans 300"/>
        </w:rPr>
        <w:t xml:space="preserve"> </w:t>
      </w:r>
      <w:r w:rsidR="00286DCB" w:rsidRPr="00B12DBB">
        <w:rPr>
          <w:rFonts w:ascii="Museo Sans 300" w:hAnsi="Museo Sans 300"/>
          <w:lang w:val="es-ES_tradnl"/>
        </w:rPr>
        <w:t>Modificar</w:t>
      </w:r>
      <w:r w:rsidR="00286DCB" w:rsidRPr="00B12DBB">
        <w:rPr>
          <w:rFonts w:ascii="Museo Sans 300" w:hAnsi="Museo Sans 300"/>
          <w:b/>
          <w:bCs/>
          <w:lang w:val="es-ES_tradnl"/>
        </w:rPr>
        <w:t xml:space="preserve"> </w:t>
      </w:r>
      <w:r w:rsidR="00286DCB" w:rsidRPr="00B12DBB">
        <w:rPr>
          <w:rFonts w:ascii="Museo Sans 300" w:hAnsi="Museo Sans 300"/>
          <w:lang w:val="es-ES_tradnl"/>
        </w:rPr>
        <w:t xml:space="preserve">el </w:t>
      </w:r>
      <w:r w:rsidR="00286DCB" w:rsidRPr="00B12DBB">
        <w:rPr>
          <w:rFonts w:ascii="Museo Sans 300" w:hAnsi="Museo Sans 300"/>
        </w:rPr>
        <w:t xml:space="preserve">Punto XI del Acta de Sesión Ordinaria 32-2009, de fecha 7 de octubre de 2009, mediante el cual se </w:t>
      </w:r>
      <w:r w:rsidR="00286DCB" w:rsidRPr="00B12DBB">
        <w:rPr>
          <w:rFonts w:ascii="Museo Sans 300" w:hAnsi="Museo Sans 300"/>
          <w:color w:val="000000" w:themeColor="text1"/>
        </w:rPr>
        <w:t xml:space="preserve">aprobó donación a favor del Estado y Gobierno de El Salvador en el Ramo de Educación, del inmueble identificado como Centro Escolar, con </w:t>
      </w:r>
      <w:r w:rsidR="00286DCB" w:rsidRPr="00B12DBB">
        <w:rPr>
          <w:rFonts w:ascii="Museo Sans 300" w:hAnsi="Museo Sans 300"/>
        </w:rPr>
        <w:t xml:space="preserve">un área de 2,629.84 Mt.²; y un precio de $6,574.60, ubicado en HACIENDA SIRAMA LOURDES; en el sentido de: </w:t>
      </w:r>
      <w:r w:rsidR="00286DCB" w:rsidRPr="00B12DBB">
        <w:rPr>
          <w:rFonts w:ascii="Museo Sans 300" w:hAnsi="Museo Sans 300"/>
          <w:b/>
        </w:rPr>
        <w:t>a)</w:t>
      </w:r>
      <w:r w:rsidR="00286DCB" w:rsidRPr="00B12DBB">
        <w:rPr>
          <w:rFonts w:ascii="Museo Sans 300" w:hAnsi="Museo Sans 300"/>
        </w:rPr>
        <w:t xml:space="preserve"> Corregir  </w:t>
      </w:r>
      <w:r w:rsidR="00286DCB" w:rsidRPr="00B12DBB">
        <w:rPr>
          <w:rFonts w:ascii="Museo Sans 300" w:hAnsi="Museo Sans 300"/>
          <w:color w:val="000000" w:themeColor="text1"/>
        </w:rPr>
        <w:t>la u</w:t>
      </w:r>
      <w:r w:rsidR="00392B6A" w:rsidRPr="00B12DBB">
        <w:rPr>
          <w:rFonts w:ascii="Museo Sans 300" w:hAnsi="Museo Sans 300"/>
          <w:color w:val="000000" w:themeColor="text1"/>
        </w:rPr>
        <w:t>bicación y área del Centro Escol</w:t>
      </w:r>
      <w:r w:rsidR="00286DCB" w:rsidRPr="00B12DBB">
        <w:rPr>
          <w:rFonts w:ascii="Museo Sans 300" w:hAnsi="Museo Sans 300"/>
          <w:color w:val="000000" w:themeColor="text1"/>
        </w:rPr>
        <w:t>ar</w:t>
      </w:r>
      <w:r w:rsidR="00286DCB" w:rsidRPr="00B12DBB">
        <w:rPr>
          <w:rFonts w:ascii="Museo Sans 300" w:hAnsi="Museo Sans 300"/>
        </w:rPr>
        <w:t xml:space="preserve">, siendo lo correcto </w:t>
      </w:r>
      <w:r w:rsidR="00286DCB" w:rsidRPr="00B12DBB">
        <w:rPr>
          <w:rFonts w:ascii="Museo Sans 300" w:hAnsi="Museo Sans 300"/>
          <w:b/>
          <w:lang w:eastAsia="es-ES"/>
        </w:rPr>
        <w:t>HACIENDA SIRAMA, PORCIÓN 1 CAPITÁN GENERAL GERARDO BARRIOS</w:t>
      </w:r>
      <w:r w:rsidR="00286DCB" w:rsidRPr="00B12DBB">
        <w:rPr>
          <w:rFonts w:ascii="Museo Sans 300" w:hAnsi="Museo Sans 300"/>
          <w:b/>
          <w:lang w:val="es-ES_tradnl"/>
        </w:rPr>
        <w:t>,</w:t>
      </w:r>
      <w:r w:rsidR="00286DCB" w:rsidRPr="00B12DBB">
        <w:rPr>
          <w:rFonts w:ascii="Museo Sans 300" w:hAnsi="Museo Sans 300"/>
          <w:b/>
          <w:bCs/>
        </w:rPr>
        <w:t xml:space="preserve"> </w:t>
      </w:r>
      <w:r w:rsidR="00286DCB" w:rsidRPr="00B12DBB">
        <w:rPr>
          <w:rFonts w:ascii="Museo Sans 300" w:hAnsi="Museo Sans 300"/>
        </w:rPr>
        <w:t xml:space="preserve">con un área de </w:t>
      </w:r>
      <w:r w:rsidR="00286DCB" w:rsidRPr="00B12DBB">
        <w:rPr>
          <w:rFonts w:ascii="Museo Sans 300" w:hAnsi="Museo Sans 300"/>
          <w:b/>
          <w:lang w:eastAsia="es-SV"/>
        </w:rPr>
        <w:t>2,026.48</w:t>
      </w:r>
      <w:r w:rsidR="00286DCB" w:rsidRPr="00B12DBB">
        <w:rPr>
          <w:rFonts w:ascii="Museo Sans 300" w:hAnsi="Museo Sans 300"/>
        </w:rPr>
        <w:t xml:space="preserve"> Mts.², </w:t>
      </w:r>
      <w:r w:rsidR="00286DCB" w:rsidRPr="00B12DBB">
        <w:rPr>
          <w:rFonts w:ascii="Museo Sans 300" w:hAnsi="Museo Sans 300"/>
          <w:lang w:val="es-ES_tradnl"/>
        </w:rPr>
        <w:t xml:space="preserve">inscrita a la Matrícula </w:t>
      </w:r>
      <w:r w:rsidR="003A0B7C">
        <w:rPr>
          <w:rFonts w:ascii="Museo Sans 300" w:hAnsi="Museo Sans 300"/>
          <w:b/>
          <w:lang w:eastAsia="es-SV"/>
        </w:rPr>
        <w:t xml:space="preserve">--- </w:t>
      </w:r>
      <w:r w:rsidR="00286DCB" w:rsidRPr="00B12DBB">
        <w:rPr>
          <w:rFonts w:ascii="Museo Sans 300" w:hAnsi="Museo Sans 300"/>
          <w:b/>
          <w:lang w:eastAsia="es-SV"/>
        </w:rPr>
        <w:t>-00000</w:t>
      </w:r>
      <w:r w:rsidR="00286DCB" w:rsidRPr="00B12DBB">
        <w:rPr>
          <w:rFonts w:ascii="Museo Sans 300" w:hAnsi="Museo Sans 300"/>
          <w:lang w:eastAsia="es-SV"/>
        </w:rPr>
        <w:t>; de</w:t>
      </w:r>
      <w:r w:rsidR="00286DCB" w:rsidRPr="00B12DBB">
        <w:rPr>
          <w:rFonts w:ascii="Museo Sans 300" w:hAnsi="Museo Sans 300"/>
          <w:lang w:val="es-ES_tradnl"/>
        </w:rPr>
        <w:t xml:space="preserve">l Registro de la Propiedad Raíz e Hipotecas de la Tercera Sección de Oriente, departamento La Unión, </w:t>
      </w:r>
      <w:r w:rsidR="00286DCB" w:rsidRPr="00B12DBB">
        <w:rPr>
          <w:rFonts w:ascii="Museo Sans 300" w:hAnsi="Museo Sans 300"/>
          <w:b/>
        </w:rPr>
        <w:t>b)</w:t>
      </w:r>
      <w:r w:rsidR="00286DCB" w:rsidRPr="00B12DBB">
        <w:rPr>
          <w:rFonts w:ascii="Museo Sans 300" w:hAnsi="Museo Sans 300"/>
        </w:rPr>
        <w:t xml:space="preserve"> Corregir  la denominación de la Cartera de Estado, siendo lo correcto, a favor del </w:t>
      </w:r>
      <w:r w:rsidRPr="00B12DBB">
        <w:rPr>
          <w:rFonts w:ascii="Museo Sans 300" w:hAnsi="Museo Sans 300"/>
          <w:b/>
        </w:rPr>
        <w:t>ESTADO Y GOBIERNO</w:t>
      </w:r>
      <w:r w:rsidRPr="00596415">
        <w:rPr>
          <w:rFonts w:ascii="Museo Sans 300" w:hAnsi="Museo Sans 300"/>
          <w:b/>
          <w:sz w:val="26"/>
          <w:szCs w:val="26"/>
        </w:rPr>
        <w:t xml:space="preserve"> DE EL SALVADOR, EN EL RAMO DE EDUCACIÓN, CIENCIA Y TECNOLOGÍA</w:t>
      </w:r>
      <w:r w:rsidR="00286DCB" w:rsidRPr="00596415">
        <w:rPr>
          <w:rFonts w:ascii="Museo Sans 300" w:hAnsi="Museo Sans 300"/>
          <w:b/>
          <w:sz w:val="26"/>
          <w:szCs w:val="26"/>
          <w:lang w:val="es-ES_tradnl"/>
        </w:rPr>
        <w:t xml:space="preserve">, </w:t>
      </w:r>
      <w:r w:rsidR="00286DCB" w:rsidRPr="00CC3E08">
        <w:rPr>
          <w:rFonts w:ascii="Museo Sans 300" w:hAnsi="Museo Sans 300"/>
          <w:sz w:val="26"/>
          <w:szCs w:val="26"/>
        </w:rPr>
        <w:t xml:space="preserve">quedando la Donación conforme al Cuadro de Valores y Extensiones siguiente: </w:t>
      </w:r>
    </w:p>
    <w:p w14:paraId="60A5B183" w14:textId="6DB7AFDB" w:rsidR="00286DCB" w:rsidRDefault="00286DCB" w:rsidP="00B12DBB">
      <w:pPr>
        <w:jc w:val="both"/>
        <w:rPr>
          <w:rFonts w:ascii="Museo Sans 300" w:hAnsi="Museo Sans 300"/>
          <w:sz w:val="26"/>
          <w:szCs w:val="26"/>
        </w:rPr>
      </w:pPr>
      <w:r w:rsidRPr="00CC3E08">
        <w:rPr>
          <w:rFonts w:ascii="Museo Sans 300" w:hAnsi="Museo Sans 300"/>
          <w:sz w:val="26"/>
          <w:szCs w:val="26"/>
        </w:rPr>
        <w:t xml:space="preserve"> </w:t>
      </w:r>
    </w:p>
    <w:tbl>
      <w:tblPr>
        <w:tblW w:w="9057" w:type="dxa"/>
        <w:tblLayout w:type="fixed"/>
        <w:tblCellMar>
          <w:left w:w="25" w:type="dxa"/>
          <w:right w:w="0" w:type="dxa"/>
        </w:tblCellMar>
        <w:tblLook w:val="0000" w:firstRow="0" w:lastRow="0" w:firstColumn="0" w:lastColumn="0" w:noHBand="0" w:noVBand="0"/>
      </w:tblPr>
      <w:tblGrid>
        <w:gridCol w:w="2560"/>
        <w:gridCol w:w="975"/>
        <w:gridCol w:w="2479"/>
        <w:gridCol w:w="568"/>
        <w:gridCol w:w="569"/>
        <w:gridCol w:w="608"/>
        <w:gridCol w:w="649"/>
        <w:gridCol w:w="649"/>
      </w:tblGrid>
      <w:tr w:rsidR="00286DCB" w:rsidRPr="00605938" w14:paraId="72FF8D5C" w14:textId="77777777" w:rsidTr="00B12DBB">
        <w:trPr>
          <w:trHeight w:val="285"/>
        </w:trPr>
        <w:tc>
          <w:tcPr>
            <w:tcW w:w="2560" w:type="dxa"/>
            <w:vMerge w:val="restart"/>
            <w:tcBorders>
              <w:top w:val="single" w:sz="2" w:space="0" w:color="auto"/>
              <w:left w:val="single" w:sz="2" w:space="0" w:color="auto"/>
              <w:bottom w:val="single" w:sz="2" w:space="0" w:color="auto"/>
              <w:right w:val="single" w:sz="2" w:space="0" w:color="auto"/>
            </w:tcBorders>
            <w:shd w:val="clear" w:color="auto" w:fill="DCDCDC"/>
          </w:tcPr>
          <w:p w14:paraId="10BF69CB" w14:textId="77777777" w:rsidR="00286DCB" w:rsidRPr="00605938" w:rsidRDefault="00286DCB" w:rsidP="001C2C44">
            <w:pPr>
              <w:widowControl w:val="0"/>
              <w:autoSpaceDE w:val="0"/>
              <w:autoSpaceDN w:val="0"/>
              <w:adjustRightInd w:val="0"/>
              <w:rPr>
                <w:b/>
                <w:bCs/>
                <w:sz w:val="14"/>
                <w:szCs w:val="14"/>
                <w:lang w:eastAsia="es-SV"/>
              </w:rPr>
            </w:pPr>
            <w:r w:rsidRPr="00605938">
              <w:rPr>
                <w:b/>
                <w:bCs/>
                <w:sz w:val="14"/>
                <w:szCs w:val="14"/>
                <w:lang w:eastAsia="es-SV"/>
              </w:rPr>
              <w:t xml:space="preserve">D.U.I.     PROGRAMA </w:t>
            </w:r>
          </w:p>
        </w:tc>
        <w:tc>
          <w:tcPr>
            <w:tcW w:w="3454" w:type="dxa"/>
            <w:gridSpan w:val="2"/>
            <w:tcBorders>
              <w:top w:val="single" w:sz="2" w:space="0" w:color="auto"/>
              <w:left w:val="single" w:sz="2" w:space="0" w:color="auto"/>
              <w:bottom w:val="single" w:sz="2" w:space="0" w:color="auto"/>
              <w:right w:val="single" w:sz="2" w:space="0" w:color="auto"/>
            </w:tcBorders>
            <w:shd w:val="clear" w:color="auto" w:fill="DCDCDC"/>
          </w:tcPr>
          <w:p w14:paraId="1A4A5A2E" w14:textId="77777777" w:rsidR="00286DCB" w:rsidRPr="00605938" w:rsidRDefault="00286DCB" w:rsidP="001C2C44">
            <w:pPr>
              <w:widowControl w:val="0"/>
              <w:autoSpaceDE w:val="0"/>
              <w:autoSpaceDN w:val="0"/>
              <w:adjustRightInd w:val="0"/>
              <w:jc w:val="center"/>
              <w:rPr>
                <w:b/>
                <w:bCs/>
                <w:sz w:val="14"/>
                <w:szCs w:val="14"/>
                <w:lang w:eastAsia="es-SV"/>
              </w:rPr>
            </w:pPr>
            <w:r w:rsidRPr="00605938">
              <w:rPr>
                <w:b/>
                <w:bCs/>
                <w:sz w:val="14"/>
                <w:szCs w:val="14"/>
                <w:lang w:eastAsia="es-SV"/>
              </w:rPr>
              <w:t xml:space="preserve">SOLAR / A COMP. Y LOTES </w:t>
            </w:r>
          </w:p>
        </w:tc>
        <w:tc>
          <w:tcPr>
            <w:tcW w:w="1137"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31724A7D" w14:textId="77777777" w:rsidR="00286DCB" w:rsidRPr="00605938" w:rsidRDefault="00286DCB" w:rsidP="001C2C44">
            <w:pPr>
              <w:widowControl w:val="0"/>
              <w:autoSpaceDE w:val="0"/>
              <w:autoSpaceDN w:val="0"/>
              <w:adjustRightInd w:val="0"/>
              <w:rPr>
                <w:b/>
                <w:bCs/>
                <w:sz w:val="14"/>
                <w:szCs w:val="14"/>
                <w:lang w:eastAsia="es-SV"/>
              </w:rPr>
            </w:pPr>
          </w:p>
        </w:tc>
        <w:tc>
          <w:tcPr>
            <w:tcW w:w="608" w:type="dxa"/>
            <w:vMerge w:val="restart"/>
            <w:tcBorders>
              <w:top w:val="single" w:sz="2" w:space="0" w:color="auto"/>
              <w:left w:val="single" w:sz="2" w:space="0" w:color="auto"/>
              <w:bottom w:val="single" w:sz="2" w:space="0" w:color="auto"/>
              <w:right w:val="single" w:sz="2" w:space="0" w:color="auto"/>
            </w:tcBorders>
            <w:shd w:val="clear" w:color="auto" w:fill="DCDCDC"/>
          </w:tcPr>
          <w:p w14:paraId="08A06499" w14:textId="77777777" w:rsidR="00286DCB" w:rsidRPr="00605938" w:rsidRDefault="00286DCB" w:rsidP="001C2C44">
            <w:pPr>
              <w:widowControl w:val="0"/>
              <w:autoSpaceDE w:val="0"/>
              <w:autoSpaceDN w:val="0"/>
              <w:adjustRightInd w:val="0"/>
              <w:jc w:val="center"/>
              <w:rPr>
                <w:b/>
                <w:bCs/>
                <w:sz w:val="14"/>
                <w:szCs w:val="14"/>
                <w:lang w:eastAsia="es-SV"/>
              </w:rPr>
            </w:pPr>
            <w:r w:rsidRPr="00605938">
              <w:rPr>
                <w:b/>
                <w:bCs/>
                <w:sz w:val="14"/>
                <w:szCs w:val="14"/>
                <w:lang w:eastAsia="es-SV"/>
              </w:rPr>
              <w:t xml:space="preserve">AREA (MTS) </w:t>
            </w:r>
          </w:p>
        </w:tc>
        <w:tc>
          <w:tcPr>
            <w:tcW w:w="649" w:type="dxa"/>
            <w:vMerge w:val="restart"/>
            <w:tcBorders>
              <w:top w:val="single" w:sz="2" w:space="0" w:color="auto"/>
              <w:left w:val="single" w:sz="2" w:space="0" w:color="auto"/>
              <w:bottom w:val="single" w:sz="2" w:space="0" w:color="auto"/>
              <w:right w:val="single" w:sz="2" w:space="0" w:color="auto"/>
            </w:tcBorders>
            <w:shd w:val="clear" w:color="auto" w:fill="DCDCDC"/>
          </w:tcPr>
          <w:p w14:paraId="0C3FE421" w14:textId="77777777" w:rsidR="00286DCB" w:rsidRPr="00605938" w:rsidRDefault="00286DCB" w:rsidP="001C2C44">
            <w:pPr>
              <w:widowControl w:val="0"/>
              <w:autoSpaceDE w:val="0"/>
              <w:autoSpaceDN w:val="0"/>
              <w:adjustRightInd w:val="0"/>
              <w:jc w:val="center"/>
              <w:rPr>
                <w:b/>
                <w:bCs/>
                <w:sz w:val="14"/>
                <w:szCs w:val="14"/>
                <w:lang w:eastAsia="es-SV"/>
              </w:rPr>
            </w:pPr>
            <w:r w:rsidRPr="00605938">
              <w:rPr>
                <w:b/>
                <w:bCs/>
                <w:sz w:val="14"/>
                <w:szCs w:val="14"/>
                <w:lang w:eastAsia="es-SV"/>
              </w:rPr>
              <w:t xml:space="preserve">VALOR ($) </w:t>
            </w:r>
          </w:p>
        </w:tc>
        <w:tc>
          <w:tcPr>
            <w:tcW w:w="649" w:type="dxa"/>
            <w:vMerge w:val="restart"/>
            <w:tcBorders>
              <w:top w:val="single" w:sz="2" w:space="0" w:color="auto"/>
              <w:left w:val="single" w:sz="2" w:space="0" w:color="auto"/>
              <w:bottom w:val="single" w:sz="2" w:space="0" w:color="auto"/>
              <w:right w:val="single" w:sz="2" w:space="0" w:color="auto"/>
            </w:tcBorders>
            <w:shd w:val="clear" w:color="auto" w:fill="DCDCDC"/>
          </w:tcPr>
          <w:p w14:paraId="0A1F6F5A" w14:textId="77777777" w:rsidR="00286DCB" w:rsidRPr="00605938" w:rsidRDefault="00286DCB" w:rsidP="001C2C44">
            <w:pPr>
              <w:widowControl w:val="0"/>
              <w:autoSpaceDE w:val="0"/>
              <w:autoSpaceDN w:val="0"/>
              <w:adjustRightInd w:val="0"/>
              <w:jc w:val="center"/>
              <w:rPr>
                <w:b/>
                <w:bCs/>
                <w:sz w:val="14"/>
                <w:szCs w:val="14"/>
                <w:lang w:eastAsia="es-SV"/>
              </w:rPr>
            </w:pPr>
            <w:r w:rsidRPr="00605938">
              <w:rPr>
                <w:b/>
                <w:bCs/>
                <w:sz w:val="14"/>
                <w:szCs w:val="14"/>
                <w:lang w:eastAsia="es-SV"/>
              </w:rPr>
              <w:t xml:space="preserve">VALOR (¢) </w:t>
            </w:r>
          </w:p>
        </w:tc>
      </w:tr>
      <w:tr w:rsidR="00286DCB" w:rsidRPr="00605938" w14:paraId="7D8B7BA9" w14:textId="77777777" w:rsidTr="00B12DBB">
        <w:trPr>
          <w:trHeight w:val="315"/>
        </w:trPr>
        <w:tc>
          <w:tcPr>
            <w:tcW w:w="2560" w:type="dxa"/>
            <w:tcBorders>
              <w:top w:val="single" w:sz="2" w:space="0" w:color="auto"/>
              <w:left w:val="single" w:sz="2" w:space="0" w:color="auto"/>
              <w:bottom w:val="single" w:sz="2" w:space="0" w:color="auto"/>
              <w:right w:val="single" w:sz="2" w:space="0" w:color="auto"/>
            </w:tcBorders>
            <w:shd w:val="clear" w:color="auto" w:fill="DCDCDC"/>
          </w:tcPr>
          <w:p w14:paraId="50DEEF11" w14:textId="77777777" w:rsidR="00286DCB" w:rsidRPr="00605938" w:rsidRDefault="00286DCB" w:rsidP="001C2C44">
            <w:pPr>
              <w:widowControl w:val="0"/>
              <w:autoSpaceDE w:val="0"/>
              <w:autoSpaceDN w:val="0"/>
              <w:adjustRightInd w:val="0"/>
              <w:rPr>
                <w:b/>
                <w:bCs/>
                <w:sz w:val="14"/>
                <w:szCs w:val="14"/>
                <w:lang w:eastAsia="es-SV"/>
              </w:rPr>
            </w:pPr>
            <w:r w:rsidRPr="00605938">
              <w:rPr>
                <w:b/>
                <w:bCs/>
                <w:sz w:val="14"/>
                <w:szCs w:val="14"/>
                <w:lang w:eastAsia="es-SV"/>
              </w:rPr>
              <w:t xml:space="preserve">BENEFICIARIO </w:t>
            </w:r>
          </w:p>
        </w:tc>
        <w:tc>
          <w:tcPr>
            <w:tcW w:w="975" w:type="dxa"/>
            <w:tcBorders>
              <w:top w:val="single" w:sz="2" w:space="0" w:color="auto"/>
              <w:left w:val="single" w:sz="2" w:space="0" w:color="auto"/>
              <w:bottom w:val="single" w:sz="2" w:space="0" w:color="auto"/>
              <w:right w:val="single" w:sz="2" w:space="0" w:color="auto"/>
            </w:tcBorders>
            <w:shd w:val="clear" w:color="auto" w:fill="DCDCDC"/>
          </w:tcPr>
          <w:p w14:paraId="138647B4" w14:textId="77777777" w:rsidR="00286DCB" w:rsidRPr="00605938" w:rsidRDefault="00286DCB" w:rsidP="001C2C44">
            <w:pPr>
              <w:widowControl w:val="0"/>
              <w:autoSpaceDE w:val="0"/>
              <w:autoSpaceDN w:val="0"/>
              <w:adjustRightInd w:val="0"/>
              <w:rPr>
                <w:b/>
                <w:bCs/>
                <w:sz w:val="14"/>
                <w:szCs w:val="14"/>
                <w:lang w:eastAsia="es-SV"/>
              </w:rPr>
            </w:pPr>
            <w:r w:rsidRPr="00605938">
              <w:rPr>
                <w:b/>
                <w:bCs/>
                <w:sz w:val="14"/>
                <w:szCs w:val="14"/>
                <w:lang w:eastAsia="es-SV"/>
              </w:rPr>
              <w:t xml:space="preserve">MATRICULA </w:t>
            </w:r>
          </w:p>
        </w:tc>
        <w:tc>
          <w:tcPr>
            <w:tcW w:w="2479" w:type="dxa"/>
            <w:tcBorders>
              <w:top w:val="single" w:sz="2" w:space="0" w:color="auto"/>
              <w:left w:val="single" w:sz="2" w:space="0" w:color="auto"/>
              <w:bottom w:val="single" w:sz="2" w:space="0" w:color="auto"/>
              <w:right w:val="single" w:sz="2" w:space="0" w:color="auto"/>
            </w:tcBorders>
            <w:shd w:val="clear" w:color="auto" w:fill="DCDCDC"/>
          </w:tcPr>
          <w:p w14:paraId="217986C7" w14:textId="77777777" w:rsidR="00286DCB" w:rsidRPr="00605938" w:rsidRDefault="00286DCB" w:rsidP="001C2C44">
            <w:pPr>
              <w:widowControl w:val="0"/>
              <w:autoSpaceDE w:val="0"/>
              <w:autoSpaceDN w:val="0"/>
              <w:adjustRightInd w:val="0"/>
              <w:rPr>
                <w:b/>
                <w:bCs/>
                <w:sz w:val="14"/>
                <w:szCs w:val="14"/>
                <w:lang w:eastAsia="es-SV"/>
              </w:rPr>
            </w:pPr>
            <w:r w:rsidRPr="00605938">
              <w:rPr>
                <w:b/>
                <w:bCs/>
                <w:sz w:val="14"/>
                <w:szCs w:val="14"/>
                <w:lang w:eastAsia="es-SV"/>
              </w:rPr>
              <w:t xml:space="preserve">PORCION </w:t>
            </w:r>
          </w:p>
        </w:tc>
        <w:tc>
          <w:tcPr>
            <w:tcW w:w="568" w:type="dxa"/>
            <w:tcBorders>
              <w:top w:val="single" w:sz="2" w:space="0" w:color="auto"/>
              <w:left w:val="single" w:sz="2" w:space="0" w:color="auto"/>
              <w:bottom w:val="single" w:sz="2" w:space="0" w:color="auto"/>
              <w:right w:val="single" w:sz="2" w:space="0" w:color="auto"/>
            </w:tcBorders>
            <w:shd w:val="clear" w:color="auto" w:fill="DCDCDC"/>
          </w:tcPr>
          <w:p w14:paraId="4E345795" w14:textId="77777777" w:rsidR="00286DCB" w:rsidRPr="00605938" w:rsidRDefault="00286DCB" w:rsidP="001C2C44">
            <w:pPr>
              <w:widowControl w:val="0"/>
              <w:autoSpaceDE w:val="0"/>
              <w:autoSpaceDN w:val="0"/>
              <w:adjustRightInd w:val="0"/>
              <w:rPr>
                <w:b/>
                <w:bCs/>
                <w:sz w:val="14"/>
                <w:szCs w:val="14"/>
                <w:lang w:eastAsia="es-SV"/>
              </w:rPr>
            </w:pPr>
            <w:r w:rsidRPr="00605938">
              <w:rPr>
                <w:b/>
                <w:bCs/>
                <w:sz w:val="14"/>
                <w:szCs w:val="14"/>
                <w:lang w:eastAsia="es-SV"/>
              </w:rPr>
              <w:t xml:space="preserve">POL </w:t>
            </w:r>
          </w:p>
        </w:tc>
        <w:tc>
          <w:tcPr>
            <w:tcW w:w="568" w:type="dxa"/>
            <w:tcBorders>
              <w:top w:val="single" w:sz="2" w:space="0" w:color="auto"/>
              <w:left w:val="single" w:sz="2" w:space="0" w:color="auto"/>
              <w:bottom w:val="single" w:sz="2" w:space="0" w:color="auto"/>
              <w:right w:val="single" w:sz="2" w:space="0" w:color="auto"/>
            </w:tcBorders>
            <w:shd w:val="clear" w:color="auto" w:fill="DCDCDC"/>
          </w:tcPr>
          <w:p w14:paraId="4910E06C" w14:textId="77777777" w:rsidR="00286DCB" w:rsidRPr="00605938" w:rsidRDefault="00286DCB" w:rsidP="001C2C44">
            <w:pPr>
              <w:widowControl w:val="0"/>
              <w:autoSpaceDE w:val="0"/>
              <w:autoSpaceDN w:val="0"/>
              <w:adjustRightInd w:val="0"/>
              <w:rPr>
                <w:b/>
                <w:bCs/>
                <w:sz w:val="14"/>
                <w:szCs w:val="14"/>
                <w:lang w:eastAsia="es-SV"/>
              </w:rPr>
            </w:pPr>
            <w:r w:rsidRPr="00605938">
              <w:rPr>
                <w:b/>
                <w:bCs/>
                <w:sz w:val="14"/>
                <w:szCs w:val="14"/>
                <w:lang w:eastAsia="es-SV"/>
              </w:rPr>
              <w:t xml:space="preserve">No </w:t>
            </w:r>
          </w:p>
        </w:tc>
        <w:tc>
          <w:tcPr>
            <w:tcW w:w="608" w:type="dxa"/>
            <w:vMerge/>
            <w:tcBorders>
              <w:top w:val="single" w:sz="2" w:space="0" w:color="auto"/>
              <w:left w:val="single" w:sz="2" w:space="0" w:color="auto"/>
              <w:bottom w:val="single" w:sz="2" w:space="0" w:color="auto"/>
              <w:right w:val="single" w:sz="2" w:space="0" w:color="auto"/>
            </w:tcBorders>
            <w:shd w:val="clear" w:color="auto" w:fill="DCDCDC"/>
          </w:tcPr>
          <w:p w14:paraId="277E5B4A" w14:textId="77777777" w:rsidR="00286DCB" w:rsidRPr="00605938" w:rsidRDefault="00286DCB" w:rsidP="001C2C44">
            <w:pPr>
              <w:widowControl w:val="0"/>
              <w:autoSpaceDE w:val="0"/>
              <w:autoSpaceDN w:val="0"/>
              <w:adjustRightInd w:val="0"/>
              <w:rPr>
                <w:b/>
                <w:bCs/>
                <w:sz w:val="14"/>
                <w:szCs w:val="14"/>
                <w:lang w:eastAsia="es-SV"/>
              </w:rPr>
            </w:pPr>
          </w:p>
        </w:tc>
        <w:tc>
          <w:tcPr>
            <w:tcW w:w="649" w:type="dxa"/>
            <w:vMerge/>
            <w:tcBorders>
              <w:top w:val="single" w:sz="2" w:space="0" w:color="auto"/>
              <w:left w:val="single" w:sz="2" w:space="0" w:color="auto"/>
              <w:bottom w:val="single" w:sz="2" w:space="0" w:color="auto"/>
              <w:right w:val="single" w:sz="2" w:space="0" w:color="auto"/>
            </w:tcBorders>
            <w:shd w:val="clear" w:color="auto" w:fill="DCDCDC"/>
          </w:tcPr>
          <w:p w14:paraId="3580E75F" w14:textId="77777777" w:rsidR="00286DCB" w:rsidRPr="00605938" w:rsidRDefault="00286DCB" w:rsidP="001C2C44">
            <w:pPr>
              <w:widowControl w:val="0"/>
              <w:autoSpaceDE w:val="0"/>
              <w:autoSpaceDN w:val="0"/>
              <w:adjustRightInd w:val="0"/>
              <w:rPr>
                <w:b/>
                <w:bCs/>
                <w:sz w:val="14"/>
                <w:szCs w:val="14"/>
                <w:lang w:eastAsia="es-SV"/>
              </w:rPr>
            </w:pPr>
          </w:p>
        </w:tc>
        <w:tc>
          <w:tcPr>
            <w:tcW w:w="649" w:type="dxa"/>
            <w:vMerge/>
            <w:tcBorders>
              <w:top w:val="single" w:sz="2" w:space="0" w:color="auto"/>
              <w:left w:val="single" w:sz="2" w:space="0" w:color="auto"/>
              <w:bottom w:val="single" w:sz="2" w:space="0" w:color="auto"/>
              <w:right w:val="single" w:sz="2" w:space="0" w:color="auto"/>
            </w:tcBorders>
            <w:shd w:val="clear" w:color="auto" w:fill="DCDCDC"/>
          </w:tcPr>
          <w:p w14:paraId="2D38F7E9" w14:textId="77777777" w:rsidR="00286DCB" w:rsidRPr="00605938" w:rsidRDefault="00286DCB" w:rsidP="001C2C44">
            <w:pPr>
              <w:widowControl w:val="0"/>
              <w:autoSpaceDE w:val="0"/>
              <w:autoSpaceDN w:val="0"/>
              <w:adjustRightInd w:val="0"/>
              <w:rPr>
                <w:b/>
                <w:bCs/>
                <w:sz w:val="14"/>
                <w:szCs w:val="14"/>
                <w:lang w:eastAsia="es-SV"/>
              </w:rPr>
            </w:pPr>
          </w:p>
        </w:tc>
      </w:tr>
    </w:tbl>
    <w:p w14:paraId="6D00DB6B" w14:textId="77777777" w:rsidR="00596415" w:rsidRPr="00605938" w:rsidRDefault="00596415" w:rsidP="00286DCB">
      <w:pPr>
        <w:widowControl w:val="0"/>
        <w:autoSpaceDE w:val="0"/>
        <w:autoSpaceDN w:val="0"/>
        <w:adjustRightInd w:val="0"/>
        <w:rPr>
          <w:rFonts w:eastAsiaTheme="minorEastAsia"/>
          <w:sz w:val="14"/>
          <w:szCs w:val="14"/>
          <w:lang w:eastAsia="es-SV"/>
        </w:rPr>
      </w:pPr>
    </w:p>
    <w:tbl>
      <w:tblPr>
        <w:tblpPr w:leftFromText="141" w:rightFromText="141" w:vertAnchor="page" w:horzAnchor="margin" w:tblpY="11639"/>
        <w:tblW w:w="8987" w:type="dxa"/>
        <w:tblLayout w:type="fixed"/>
        <w:tblCellMar>
          <w:left w:w="25" w:type="dxa"/>
          <w:right w:w="0" w:type="dxa"/>
        </w:tblCellMar>
        <w:tblLook w:val="0000" w:firstRow="0" w:lastRow="0" w:firstColumn="0" w:lastColumn="0" w:noHBand="0" w:noVBand="0"/>
      </w:tblPr>
      <w:tblGrid>
        <w:gridCol w:w="2538"/>
        <w:gridCol w:w="965"/>
        <w:gridCol w:w="2457"/>
        <w:gridCol w:w="563"/>
        <w:gridCol w:w="732"/>
        <w:gridCol w:w="567"/>
        <w:gridCol w:w="507"/>
        <w:gridCol w:w="658"/>
      </w:tblGrid>
      <w:tr w:rsidR="00E94261" w:rsidRPr="00605938" w14:paraId="73BE7969" w14:textId="77777777" w:rsidTr="00E94261">
        <w:trPr>
          <w:trHeight w:val="321"/>
        </w:trPr>
        <w:tc>
          <w:tcPr>
            <w:tcW w:w="2538" w:type="dxa"/>
            <w:vMerge w:val="restart"/>
            <w:tcBorders>
              <w:top w:val="single" w:sz="2" w:space="0" w:color="auto"/>
              <w:left w:val="single" w:sz="2" w:space="0" w:color="auto"/>
              <w:bottom w:val="single" w:sz="2" w:space="0" w:color="auto"/>
              <w:right w:val="single" w:sz="2" w:space="0" w:color="auto"/>
            </w:tcBorders>
          </w:tcPr>
          <w:p w14:paraId="140DF70A" w14:textId="77777777" w:rsidR="00E94261" w:rsidRPr="00605938" w:rsidRDefault="00E94261" w:rsidP="00E94261">
            <w:pPr>
              <w:widowControl w:val="0"/>
              <w:autoSpaceDE w:val="0"/>
              <w:autoSpaceDN w:val="0"/>
              <w:adjustRightInd w:val="0"/>
              <w:rPr>
                <w:sz w:val="14"/>
                <w:szCs w:val="14"/>
                <w:lang w:eastAsia="es-SV"/>
              </w:rPr>
            </w:pPr>
            <w:r>
              <w:rPr>
                <w:sz w:val="14"/>
                <w:szCs w:val="14"/>
                <w:lang w:eastAsia="es-SV"/>
              </w:rPr>
              <w:t>---</w:t>
            </w:r>
            <w:r w:rsidRPr="00605938">
              <w:rPr>
                <w:sz w:val="14"/>
                <w:szCs w:val="14"/>
                <w:lang w:eastAsia="es-SV"/>
              </w:rPr>
              <w:t xml:space="preserve">        Donación </w:t>
            </w:r>
          </w:p>
          <w:p w14:paraId="76CAE4AA" w14:textId="77777777" w:rsidR="00E94261" w:rsidRPr="00605938" w:rsidRDefault="00E94261" w:rsidP="00E94261">
            <w:pPr>
              <w:widowControl w:val="0"/>
              <w:autoSpaceDE w:val="0"/>
              <w:autoSpaceDN w:val="0"/>
              <w:adjustRightInd w:val="0"/>
              <w:rPr>
                <w:b/>
                <w:bCs/>
                <w:sz w:val="14"/>
                <w:szCs w:val="14"/>
                <w:lang w:eastAsia="es-SV"/>
              </w:rPr>
            </w:pPr>
            <w:r w:rsidRPr="00605938">
              <w:rPr>
                <w:b/>
                <w:bCs/>
                <w:sz w:val="14"/>
                <w:szCs w:val="14"/>
                <w:lang w:eastAsia="es-SV"/>
              </w:rPr>
              <w:t xml:space="preserve">MINISTERIO DE EDUCACION, CIENCIA Y TECNOLOGIA. </w:t>
            </w:r>
          </w:p>
          <w:p w14:paraId="60B34A23" w14:textId="77777777" w:rsidR="00E94261" w:rsidRPr="00605938" w:rsidRDefault="00E94261" w:rsidP="00E94261">
            <w:pPr>
              <w:widowControl w:val="0"/>
              <w:autoSpaceDE w:val="0"/>
              <w:autoSpaceDN w:val="0"/>
              <w:adjustRightInd w:val="0"/>
              <w:rPr>
                <w:b/>
                <w:bCs/>
                <w:sz w:val="14"/>
                <w:szCs w:val="14"/>
                <w:lang w:eastAsia="es-SV"/>
              </w:rPr>
            </w:pPr>
          </w:p>
          <w:p w14:paraId="59300EA2" w14:textId="77777777" w:rsidR="00E94261" w:rsidRPr="00605938" w:rsidRDefault="00E94261" w:rsidP="00E94261">
            <w:pPr>
              <w:widowControl w:val="0"/>
              <w:autoSpaceDE w:val="0"/>
              <w:autoSpaceDN w:val="0"/>
              <w:adjustRightInd w:val="0"/>
              <w:rPr>
                <w:sz w:val="14"/>
                <w:szCs w:val="14"/>
                <w:lang w:eastAsia="es-SV"/>
              </w:rPr>
            </w:pPr>
            <w:r w:rsidRPr="00605938">
              <w:rPr>
                <w:sz w:val="14"/>
                <w:szCs w:val="14"/>
                <w:lang w:eastAsia="es-SV"/>
              </w:rPr>
              <w:t xml:space="preserve"> </w:t>
            </w:r>
          </w:p>
        </w:tc>
        <w:tc>
          <w:tcPr>
            <w:tcW w:w="965" w:type="dxa"/>
            <w:vMerge w:val="restart"/>
            <w:tcBorders>
              <w:top w:val="single" w:sz="2" w:space="0" w:color="auto"/>
              <w:left w:val="single" w:sz="2" w:space="0" w:color="auto"/>
              <w:bottom w:val="single" w:sz="2" w:space="0" w:color="auto"/>
              <w:right w:val="single" w:sz="2" w:space="0" w:color="auto"/>
            </w:tcBorders>
          </w:tcPr>
          <w:p w14:paraId="23AE489A" w14:textId="77777777" w:rsidR="00E94261" w:rsidRDefault="00E94261" w:rsidP="00E94261">
            <w:pPr>
              <w:widowControl w:val="0"/>
              <w:autoSpaceDE w:val="0"/>
              <w:autoSpaceDN w:val="0"/>
              <w:adjustRightInd w:val="0"/>
              <w:rPr>
                <w:sz w:val="14"/>
                <w:szCs w:val="14"/>
                <w:lang w:eastAsia="es-SV"/>
              </w:rPr>
            </w:pPr>
            <w:r w:rsidRPr="00605938">
              <w:rPr>
                <w:sz w:val="14"/>
                <w:szCs w:val="14"/>
                <w:lang w:eastAsia="es-SV"/>
              </w:rPr>
              <w:t xml:space="preserve">Solares: </w:t>
            </w:r>
          </w:p>
          <w:p w14:paraId="7023F710" w14:textId="77777777" w:rsidR="00E94261" w:rsidRDefault="00E94261" w:rsidP="00E94261">
            <w:pPr>
              <w:widowControl w:val="0"/>
              <w:autoSpaceDE w:val="0"/>
              <w:autoSpaceDN w:val="0"/>
              <w:adjustRightInd w:val="0"/>
              <w:rPr>
                <w:sz w:val="14"/>
                <w:szCs w:val="14"/>
                <w:lang w:eastAsia="es-SV"/>
              </w:rPr>
            </w:pPr>
          </w:p>
          <w:p w14:paraId="2ECA06B7" w14:textId="77777777" w:rsidR="00E94261" w:rsidRPr="00605938" w:rsidRDefault="00E94261" w:rsidP="00E94261">
            <w:pPr>
              <w:widowControl w:val="0"/>
              <w:autoSpaceDE w:val="0"/>
              <w:autoSpaceDN w:val="0"/>
              <w:adjustRightInd w:val="0"/>
              <w:rPr>
                <w:sz w:val="14"/>
                <w:szCs w:val="14"/>
                <w:lang w:eastAsia="es-SV"/>
              </w:rPr>
            </w:pPr>
            <w:r>
              <w:rPr>
                <w:sz w:val="14"/>
                <w:szCs w:val="14"/>
                <w:lang w:eastAsia="es-SV"/>
              </w:rPr>
              <w:t xml:space="preserve">--- </w:t>
            </w:r>
            <w:r w:rsidRPr="00605938">
              <w:rPr>
                <w:sz w:val="14"/>
                <w:szCs w:val="14"/>
                <w:lang w:eastAsia="es-SV"/>
              </w:rPr>
              <w:t xml:space="preserve">-00000 </w:t>
            </w:r>
          </w:p>
        </w:tc>
        <w:tc>
          <w:tcPr>
            <w:tcW w:w="2457" w:type="dxa"/>
            <w:vMerge w:val="restart"/>
            <w:tcBorders>
              <w:top w:val="single" w:sz="2" w:space="0" w:color="auto"/>
              <w:left w:val="single" w:sz="2" w:space="0" w:color="auto"/>
              <w:bottom w:val="single" w:sz="2" w:space="0" w:color="auto"/>
              <w:right w:val="single" w:sz="2" w:space="0" w:color="auto"/>
            </w:tcBorders>
          </w:tcPr>
          <w:p w14:paraId="17707585" w14:textId="77777777" w:rsidR="00E94261" w:rsidRPr="00605938" w:rsidRDefault="00E94261" w:rsidP="00E94261">
            <w:pPr>
              <w:widowControl w:val="0"/>
              <w:autoSpaceDE w:val="0"/>
              <w:autoSpaceDN w:val="0"/>
              <w:adjustRightInd w:val="0"/>
              <w:rPr>
                <w:sz w:val="14"/>
                <w:szCs w:val="14"/>
                <w:lang w:eastAsia="es-SV"/>
              </w:rPr>
            </w:pPr>
          </w:p>
          <w:p w14:paraId="50593D64" w14:textId="77777777" w:rsidR="00E94261" w:rsidRPr="00605938" w:rsidRDefault="00E94261" w:rsidP="00E94261">
            <w:pPr>
              <w:widowControl w:val="0"/>
              <w:autoSpaceDE w:val="0"/>
              <w:autoSpaceDN w:val="0"/>
              <w:adjustRightInd w:val="0"/>
              <w:rPr>
                <w:sz w:val="14"/>
                <w:szCs w:val="14"/>
                <w:lang w:eastAsia="es-SV"/>
              </w:rPr>
            </w:pPr>
            <w:r w:rsidRPr="00605938">
              <w:rPr>
                <w:sz w:val="14"/>
                <w:szCs w:val="14"/>
                <w:lang w:eastAsia="es-SV"/>
              </w:rPr>
              <w:t xml:space="preserve">HDA. SIRAMA PORCION 1 CAPITAN GENERAL GERARDO BARRIOS </w:t>
            </w:r>
          </w:p>
        </w:tc>
        <w:tc>
          <w:tcPr>
            <w:tcW w:w="563" w:type="dxa"/>
            <w:vMerge w:val="restart"/>
            <w:tcBorders>
              <w:top w:val="single" w:sz="2" w:space="0" w:color="auto"/>
              <w:left w:val="single" w:sz="2" w:space="0" w:color="auto"/>
              <w:bottom w:val="single" w:sz="2" w:space="0" w:color="auto"/>
              <w:right w:val="single" w:sz="2" w:space="0" w:color="auto"/>
            </w:tcBorders>
          </w:tcPr>
          <w:p w14:paraId="0A950983" w14:textId="77777777" w:rsidR="00E94261" w:rsidRPr="00605938" w:rsidRDefault="00E94261" w:rsidP="00E94261">
            <w:pPr>
              <w:widowControl w:val="0"/>
              <w:autoSpaceDE w:val="0"/>
              <w:autoSpaceDN w:val="0"/>
              <w:adjustRightInd w:val="0"/>
              <w:jc w:val="center"/>
              <w:rPr>
                <w:sz w:val="14"/>
                <w:szCs w:val="14"/>
                <w:lang w:eastAsia="es-SV"/>
              </w:rPr>
            </w:pPr>
          </w:p>
          <w:p w14:paraId="129A9473" w14:textId="77777777" w:rsidR="00E94261" w:rsidRPr="00605938" w:rsidRDefault="00E94261" w:rsidP="00E94261">
            <w:pPr>
              <w:widowControl w:val="0"/>
              <w:autoSpaceDE w:val="0"/>
              <w:autoSpaceDN w:val="0"/>
              <w:adjustRightInd w:val="0"/>
              <w:jc w:val="center"/>
              <w:rPr>
                <w:sz w:val="14"/>
                <w:szCs w:val="14"/>
                <w:lang w:eastAsia="es-SV"/>
              </w:rPr>
            </w:pPr>
            <w:r w:rsidRPr="00605938">
              <w:rPr>
                <w:sz w:val="14"/>
                <w:szCs w:val="14"/>
                <w:lang w:eastAsia="es-SV"/>
              </w:rPr>
              <w:t>AREA COMPLEMENTARIA</w:t>
            </w:r>
          </w:p>
        </w:tc>
        <w:tc>
          <w:tcPr>
            <w:tcW w:w="732" w:type="dxa"/>
            <w:vMerge w:val="restart"/>
            <w:tcBorders>
              <w:top w:val="single" w:sz="2" w:space="0" w:color="auto"/>
              <w:left w:val="single" w:sz="2" w:space="0" w:color="auto"/>
              <w:bottom w:val="single" w:sz="2" w:space="0" w:color="auto"/>
              <w:right w:val="single" w:sz="2" w:space="0" w:color="auto"/>
            </w:tcBorders>
          </w:tcPr>
          <w:p w14:paraId="4F3DB98C" w14:textId="77777777" w:rsidR="00E94261" w:rsidRPr="00605938" w:rsidRDefault="00E94261" w:rsidP="00E94261">
            <w:pPr>
              <w:widowControl w:val="0"/>
              <w:autoSpaceDE w:val="0"/>
              <w:autoSpaceDN w:val="0"/>
              <w:adjustRightInd w:val="0"/>
              <w:jc w:val="center"/>
              <w:rPr>
                <w:sz w:val="14"/>
                <w:szCs w:val="14"/>
                <w:lang w:eastAsia="es-SV"/>
              </w:rPr>
            </w:pPr>
          </w:p>
          <w:p w14:paraId="0E040B6D" w14:textId="77777777" w:rsidR="00E94261" w:rsidRPr="00605938" w:rsidRDefault="00E94261" w:rsidP="00E94261">
            <w:pPr>
              <w:widowControl w:val="0"/>
              <w:autoSpaceDE w:val="0"/>
              <w:autoSpaceDN w:val="0"/>
              <w:adjustRightInd w:val="0"/>
              <w:jc w:val="center"/>
              <w:rPr>
                <w:sz w:val="14"/>
                <w:szCs w:val="14"/>
                <w:lang w:eastAsia="es-SV"/>
              </w:rPr>
            </w:pPr>
            <w:r w:rsidRPr="00605938">
              <w:rPr>
                <w:sz w:val="14"/>
                <w:szCs w:val="14"/>
                <w:lang w:eastAsia="es-SV"/>
              </w:rPr>
              <w:t>CENTRO ESCOLAR</w:t>
            </w:r>
          </w:p>
        </w:tc>
        <w:tc>
          <w:tcPr>
            <w:tcW w:w="567" w:type="dxa"/>
            <w:tcBorders>
              <w:top w:val="single" w:sz="2" w:space="0" w:color="auto"/>
              <w:left w:val="single" w:sz="2" w:space="0" w:color="auto"/>
              <w:bottom w:val="single" w:sz="2" w:space="0" w:color="auto"/>
              <w:right w:val="single" w:sz="2" w:space="0" w:color="auto"/>
            </w:tcBorders>
          </w:tcPr>
          <w:p w14:paraId="4C3706B9" w14:textId="77777777" w:rsidR="00E94261" w:rsidRPr="00605938" w:rsidRDefault="00E94261" w:rsidP="00E94261">
            <w:pPr>
              <w:widowControl w:val="0"/>
              <w:autoSpaceDE w:val="0"/>
              <w:autoSpaceDN w:val="0"/>
              <w:adjustRightInd w:val="0"/>
              <w:jc w:val="center"/>
              <w:rPr>
                <w:sz w:val="14"/>
                <w:szCs w:val="14"/>
                <w:lang w:eastAsia="es-SV"/>
              </w:rPr>
            </w:pPr>
          </w:p>
          <w:p w14:paraId="7609D4E6" w14:textId="77777777" w:rsidR="00E94261" w:rsidRPr="00605938" w:rsidRDefault="00E94261" w:rsidP="00E94261">
            <w:pPr>
              <w:widowControl w:val="0"/>
              <w:autoSpaceDE w:val="0"/>
              <w:autoSpaceDN w:val="0"/>
              <w:adjustRightInd w:val="0"/>
              <w:jc w:val="center"/>
              <w:rPr>
                <w:sz w:val="14"/>
                <w:szCs w:val="14"/>
                <w:lang w:eastAsia="es-SV"/>
              </w:rPr>
            </w:pPr>
            <w:r w:rsidRPr="00605938">
              <w:rPr>
                <w:sz w:val="14"/>
                <w:szCs w:val="14"/>
                <w:lang w:eastAsia="es-SV"/>
              </w:rPr>
              <w:t>2026.48</w:t>
            </w:r>
          </w:p>
        </w:tc>
        <w:tc>
          <w:tcPr>
            <w:tcW w:w="507" w:type="dxa"/>
            <w:tcBorders>
              <w:top w:val="single" w:sz="2" w:space="0" w:color="auto"/>
              <w:left w:val="single" w:sz="2" w:space="0" w:color="auto"/>
              <w:bottom w:val="single" w:sz="2" w:space="0" w:color="auto"/>
              <w:right w:val="single" w:sz="2" w:space="0" w:color="auto"/>
            </w:tcBorders>
          </w:tcPr>
          <w:p w14:paraId="723978C2" w14:textId="77777777" w:rsidR="00E94261" w:rsidRPr="00605938" w:rsidRDefault="00E94261" w:rsidP="00E94261">
            <w:pPr>
              <w:widowControl w:val="0"/>
              <w:autoSpaceDE w:val="0"/>
              <w:autoSpaceDN w:val="0"/>
              <w:adjustRightInd w:val="0"/>
              <w:jc w:val="center"/>
              <w:rPr>
                <w:sz w:val="14"/>
                <w:szCs w:val="14"/>
                <w:lang w:eastAsia="es-SV"/>
              </w:rPr>
            </w:pPr>
          </w:p>
          <w:p w14:paraId="21DA9866" w14:textId="77777777" w:rsidR="00E94261" w:rsidRPr="00605938" w:rsidRDefault="00E94261" w:rsidP="00E94261">
            <w:pPr>
              <w:widowControl w:val="0"/>
              <w:autoSpaceDE w:val="0"/>
              <w:autoSpaceDN w:val="0"/>
              <w:adjustRightInd w:val="0"/>
              <w:jc w:val="center"/>
              <w:rPr>
                <w:sz w:val="14"/>
                <w:szCs w:val="14"/>
                <w:lang w:eastAsia="es-SV"/>
              </w:rPr>
            </w:pPr>
            <w:r w:rsidRPr="00605938">
              <w:rPr>
                <w:sz w:val="14"/>
                <w:szCs w:val="14"/>
                <w:lang w:eastAsia="es-SV"/>
              </w:rPr>
              <w:t>6574.60</w:t>
            </w:r>
          </w:p>
        </w:tc>
        <w:tc>
          <w:tcPr>
            <w:tcW w:w="658" w:type="dxa"/>
            <w:tcBorders>
              <w:top w:val="single" w:sz="2" w:space="0" w:color="auto"/>
              <w:left w:val="single" w:sz="2" w:space="0" w:color="auto"/>
              <w:bottom w:val="single" w:sz="2" w:space="0" w:color="auto"/>
              <w:right w:val="single" w:sz="2" w:space="0" w:color="auto"/>
            </w:tcBorders>
          </w:tcPr>
          <w:p w14:paraId="5A154683" w14:textId="77777777" w:rsidR="00E94261" w:rsidRPr="00605938" w:rsidRDefault="00E94261" w:rsidP="00E94261">
            <w:pPr>
              <w:widowControl w:val="0"/>
              <w:autoSpaceDE w:val="0"/>
              <w:autoSpaceDN w:val="0"/>
              <w:adjustRightInd w:val="0"/>
              <w:jc w:val="center"/>
              <w:rPr>
                <w:sz w:val="14"/>
                <w:szCs w:val="14"/>
                <w:lang w:eastAsia="es-SV"/>
              </w:rPr>
            </w:pPr>
          </w:p>
          <w:p w14:paraId="7D3EF809" w14:textId="77777777" w:rsidR="00E94261" w:rsidRPr="00605938" w:rsidRDefault="00E94261" w:rsidP="00E94261">
            <w:pPr>
              <w:widowControl w:val="0"/>
              <w:autoSpaceDE w:val="0"/>
              <w:autoSpaceDN w:val="0"/>
              <w:adjustRightInd w:val="0"/>
              <w:jc w:val="center"/>
              <w:rPr>
                <w:sz w:val="14"/>
                <w:szCs w:val="14"/>
                <w:lang w:eastAsia="es-SV"/>
              </w:rPr>
            </w:pPr>
            <w:r w:rsidRPr="00605938">
              <w:rPr>
                <w:sz w:val="14"/>
                <w:szCs w:val="14"/>
                <w:lang w:eastAsia="es-SV"/>
              </w:rPr>
              <w:t>57527.75</w:t>
            </w:r>
          </w:p>
        </w:tc>
      </w:tr>
      <w:tr w:rsidR="00E94261" w:rsidRPr="00605938" w14:paraId="3158D4EF" w14:textId="77777777" w:rsidTr="00E94261">
        <w:trPr>
          <w:trHeight w:val="488"/>
        </w:trPr>
        <w:tc>
          <w:tcPr>
            <w:tcW w:w="2538" w:type="dxa"/>
            <w:vMerge/>
            <w:tcBorders>
              <w:top w:val="single" w:sz="2" w:space="0" w:color="auto"/>
              <w:left w:val="single" w:sz="2" w:space="0" w:color="auto"/>
              <w:bottom w:val="single" w:sz="2" w:space="0" w:color="auto"/>
              <w:right w:val="single" w:sz="2" w:space="0" w:color="auto"/>
            </w:tcBorders>
          </w:tcPr>
          <w:p w14:paraId="6D44B2FE" w14:textId="77777777" w:rsidR="00E94261" w:rsidRPr="00605938" w:rsidRDefault="00E94261" w:rsidP="00E94261">
            <w:pPr>
              <w:widowControl w:val="0"/>
              <w:autoSpaceDE w:val="0"/>
              <w:autoSpaceDN w:val="0"/>
              <w:adjustRightInd w:val="0"/>
              <w:rPr>
                <w:sz w:val="14"/>
                <w:szCs w:val="14"/>
                <w:lang w:eastAsia="es-SV"/>
              </w:rPr>
            </w:pPr>
          </w:p>
        </w:tc>
        <w:tc>
          <w:tcPr>
            <w:tcW w:w="965" w:type="dxa"/>
            <w:vMerge/>
            <w:tcBorders>
              <w:top w:val="single" w:sz="2" w:space="0" w:color="auto"/>
              <w:left w:val="single" w:sz="2" w:space="0" w:color="auto"/>
              <w:bottom w:val="single" w:sz="2" w:space="0" w:color="auto"/>
              <w:right w:val="single" w:sz="2" w:space="0" w:color="auto"/>
            </w:tcBorders>
          </w:tcPr>
          <w:p w14:paraId="7F93B23B" w14:textId="77777777" w:rsidR="00E94261" w:rsidRPr="00605938" w:rsidRDefault="00E94261" w:rsidP="00E94261">
            <w:pPr>
              <w:widowControl w:val="0"/>
              <w:autoSpaceDE w:val="0"/>
              <w:autoSpaceDN w:val="0"/>
              <w:adjustRightInd w:val="0"/>
              <w:rPr>
                <w:sz w:val="14"/>
                <w:szCs w:val="14"/>
                <w:lang w:eastAsia="es-SV"/>
              </w:rPr>
            </w:pPr>
          </w:p>
        </w:tc>
        <w:tc>
          <w:tcPr>
            <w:tcW w:w="2457" w:type="dxa"/>
            <w:vMerge/>
            <w:tcBorders>
              <w:top w:val="single" w:sz="2" w:space="0" w:color="auto"/>
              <w:left w:val="single" w:sz="2" w:space="0" w:color="auto"/>
              <w:bottom w:val="single" w:sz="2" w:space="0" w:color="auto"/>
              <w:right w:val="single" w:sz="2" w:space="0" w:color="auto"/>
            </w:tcBorders>
          </w:tcPr>
          <w:p w14:paraId="60297A4B" w14:textId="77777777" w:rsidR="00E94261" w:rsidRPr="00605938" w:rsidRDefault="00E94261" w:rsidP="00E94261">
            <w:pPr>
              <w:widowControl w:val="0"/>
              <w:autoSpaceDE w:val="0"/>
              <w:autoSpaceDN w:val="0"/>
              <w:adjustRightInd w:val="0"/>
              <w:rPr>
                <w:sz w:val="14"/>
                <w:szCs w:val="14"/>
                <w:lang w:eastAsia="es-SV"/>
              </w:rPr>
            </w:pPr>
          </w:p>
        </w:tc>
        <w:tc>
          <w:tcPr>
            <w:tcW w:w="563" w:type="dxa"/>
            <w:vMerge/>
            <w:tcBorders>
              <w:top w:val="single" w:sz="2" w:space="0" w:color="auto"/>
              <w:left w:val="single" w:sz="2" w:space="0" w:color="auto"/>
              <w:bottom w:val="single" w:sz="2" w:space="0" w:color="auto"/>
              <w:right w:val="single" w:sz="2" w:space="0" w:color="auto"/>
            </w:tcBorders>
          </w:tcPr>
          <w:p w14:paraId="324568A3" w14:textId="77777777" w:rsidR="00E94261" w:rsidRPr="00605938" w:rsidRDefault="00E94261" w:rsidP="00E94261">
            <w:pPr>
              <w:widowControl w:val="0"/>
              <w:autoSpaceDE w:val="0"/>
              <w:autoSpaceDN w:val="0"/>
              <w:adjustRightInd w:val="0"/>
              <w:jc w:val="center"/>
              <w:rPr>
                <w:sz w:val="14"/>
                <w:szCs w:val="14"/>
                <w:lang w:eastAsia="es-SV"/>
              </w:rPr>
            </w:pPr>
          </w:p>
        </w:tc>
        <w:tc>
          <w:tcPr>
            <w:tcW w:w="732" w:type="dxa"/>
            <w:vMerge/>
            <w:tcBorders>
              <w:top w:val="single" w:sz="2" w:space="0" w:color="auto"/>
              <w:left w:val="single" w:sz="2" w:space="0" w:color="auto"/>
              <w:bottom w:val="single" w:sz="2" w:space="0" w:color="auto"/>
              <w:right w:val="single" w:sz="2" w:space="0" w:color="auto"/>
            </w:tcBorders>
          </w:tcPr>
          <w:p w14:paraId="2BCC0371" w14:textId="77777777" w:rsidR="00E94261" w:rsidRPr="00605938" w:rsidRDefault="00E94261" w:rsidP="00E94261">
            <w:pPr>
              <w:widowControl w:val="0"/>
              <w:autoSpaceDE w:val="0"/>
              <w:autoSpaceDN w:val="0"/>
              <w:adjustRightInd w:val="0"/>
              <w:jc w:val="center"/>
              <w:rPr>
                <w:sz w:val="14"/>
                <w:szCs w:val="14"/>
                <w:lang w:eastAsia="es-SV"/>
              </w:rPr>
            </w:pPr>
          </w:p>
        </w:tc>
        <w:tc>
          <w:tcPr>
            <w:tcW w:w="567" w:type="dxa"/>
            <w:tcBorders>
              <w:top w:val="single" w:sz="2" w:space="0" w:color="auto"/>
              <w:left w:val="single" w:sz="2" w:space="0" w:color="auto"/>
              <w:bottom w:val="single" w:sz="2" w:space="0" w:color="auto"/>
              <w:right w:val="single" w:sz="2" w:space="0" w:color="auto"/>
            </w:tcBorders>
          </w:tcPr>
          <w:p w14:paraId="4CACD1CE" w14:textId="77777777" w:rsidR="00E94261" w:rsidRPr="00605938" w:rsidRDefault="00E94261" w:rsidP="00E94261">
            <w:pPr>
              <w:widowControl w:val="0"/>
              <w:autoSpaceDE w:val="0"/>
              <w:autoSpaceDN w:val="0"/>
              <w:adjustRightInd w:val="0"/>
              <w:jc w:val="center"/>
              <w:rPr>
                <w:sz w:val="14"/>
                <w:szCs w:val="14"/>
                <w:lang w:eastAsia="es-SV"/>
              </w:rPr>
            </w:pPr>
            <w:r w:rsidRPr="00605938">
              <w:rPr>
                <w:sz w:val="14"/>
                <w:szCs w:val="14"/>
                <w:lang w:eastAsia="es-SV"/>
              </w:rPr>
              <w:t>2026.48</w:t>
            </w:r>
          </w:p>
        </w:tc>
        <w:tc>
          <w:tcPr>
            <w:tcW w:w="507" w:type="dxa"/>
            <w:tcBorders>
              <w:top w:val="single" w:sz="2" w:space="0" w:color="auto"/>
              <w:left w:val="single" w:sz="2" w:space="0" w:color="auto"/>
              <w:bottom w:val="single" w:sz="2" w:space="0" w:color="auto"/>
              <w:right w:val="single" w:sz="2" w:space="0" w:color="auto"/>
            </w:tcBorders>
          </w:tcPr>
          <w:p w14:paraId="1CF997D1" w14:textId="77777777" w:rsidR="00E94261" w:rsidRPr="00605938" w:rsidRDefault="00E94261" w:rsidP="00E94261">
            <w:pPr>
              <w:widowControl w:val="0"/>
              <w:autoSpaceDE w:val="0"/>
              <w:autoSpaceDN w:val="0"/>
              <w:adjustRightInd w:val="0"/>
              <w:jc w:val="center"/>
              <w:rPr>
                <w:sz w:val="14"/>
                <w:szCs w:val="14"/>
                <w:lang w:eastAsia="es-SV"/>
              </w:rPr>
            </w:pPr>
            <w:r w:rsidRPr="00605938">
              <w:rPr>
                <w:sz w:val="14"/>
                <w:szCs w:val="14"/>
                <w:lang w:eastAsia="es-SV"/>
              </w:rPr>
              <w:t>6574.60</w:t>
            </w:r>
          </w:p>
        </w:tc>
        <w:tc>
          <w:tcPr>
            <w:tcW w:w="658" w:type="dxa"/>
            <w:tcBorders>
              <w:top w:val="single" w:sz="2" w:space="0" w:color="auto"/>
              <w:left w:val="single" w:sz="2" w:space="0" w:color="auto"/>
              <w:bottom w:val="single" w:sz="2" w:space="0" w:color="auto"/>
              <w:right w:val="single" w:sz="2" w:space="0" w:color="auto"/>
            </w:tcBorders>
          </w:tcPr>
          <w:p w14:paraId="2E41E772" w14:textId="77777777" w:rsidR="00E94261" w:rsidRPr="00605938" w:rsidRDefault="00E94261" w:rsidP="00E94261">
            <w:pPr>
              <w:widowControl w:val="0"/>
              <w:autoSpaceDE w:val="0"/>
              <w:autoSpaceDN w:val="0"/>
              <w:adjustRightInd w:val="0"/>
              <w:jc w:val="center"/>
              <w:rPr>
                <w:sz w:val="14"/>
                <w:szCs w:val="14"/>
                <w:lang w:eastAsia="es-SV"/>
              </w:rPr>
            </w:pPr>
            <w:r w:rsidRPr="00605938">
              <w:rPr>
                <w:sz w:val="14"/>
                <w:szCs w:val="14"/>
                <w:lang w:eastAsia="es-SV"/>
              </w:rPr>
              <w:t>57527.75</w:t>
            </w:r>
          </w:p>
        </w:tc>
      </w:tr>
      <w:tr w:rsidR="00E94261" w:rsidRPr="00605938" w14:paraId="11B730D4" w14:textId="77777777" w:rsidTr="00E94261">
        <w:trPr>
          <w:trHeight w:val="505"/>
        </w:trPr>
        <w:tc>
          <w:tcPr>
            <w:tcW w:w="2538" w:type="dxa"/>
            <w:vMerge/>
            <w:tcBorders>
              <w:top w:val="single" w:sz="2" w:space="0" w:color="auto"/>
              <w:left w:val="single" w:sz="2" w:space="0" w:color="auto"/>
              <w:bottom w:val="single" w:sz="2" w:space="0" w:color="auto"/>
              <w:right w:val="single" w:sz="2" w:space="0" w:color="auto"/>
            </w:tcBorders>
          </w:tcPr>
          <w:p w14:paraId="37EDAA78" w14:textId="77777777" w:rsidR="00E94261" w:rsidRPr="00605938" w:rsidRDefault="00E94261" w:rsidP="00E94261">
            <w:pPr>
              <w:widowControl w:val="0"/>
              <w:autoSpaceDE w:val="0"/>
              <w:autoSpaceDN w:val="0"/>
              <w:adjustRightInd w:val="0"/>
              <w:rPr>
                <w:sz w:val="14"/>
                <w:szCs w:val="14"/>
                <w:lang w:eastAsia="es-SV"/>
              </w:rPr>
            </w:pPr>
          </w:p>
        </w:tc>
        <w:tc>
          <w:tcPr>
            <w:tcW w:w="6449" w:type="dxa"/>
            <w:gridSpan w:val="7"/>
            <w:tcBorders>
              <w:top w:val="single" w:sz="2" w:space="0" w:color="auto"/>
              <w:left w:val="single" w:sz="2" w:space="0" w:color="auto"/>
              <w:bottom w:val="single" w:sz="2" w:space="0" w:color="auto"/>
              <w:right w:val="single" w:sz="2" w:space="0" w:color="auto"/>
            </w:tcBorders>
          </w:tcPr>
          <w:p w14:paraId="33B188AC" w14:textId="77777777" w:rsidR="00E94261" w:rsidRPr="00605938" w:rsidRDefault="00E94261" w:rsidP="00E94261">
            <w:pPr>
              <w:widowControl w:val="0"/>
              <w:autoSpaceDE w:val="0"/>
              <w:autoSpaceDN w:val="0"/>
              <w:adjustRightInd w:val="0"/>
              <w:jc w:val="center"/>
              <w:rPr>
                <w:b/>
                <w:bCs/>
                <w:sz w:val="14"/>
                <w:szCs w:val="14"/>
                <w:lang w:eastAsia="es-SV"/>
              </w:rPr>
            </w:pPr>
            <w:r w:rsidRPr="00605938">
              <w:rPr>
                <w:b/>
                <w:bCs/>
                <w:sz w:val="14"/>
                <w:szCs w:val="14"/>
                <w:lang w:eastAsia="es-SV"/>
              </w:rPr>
              <w:t>Área Total: 2026.48</w:t>
            </w:r>
          </w:p>
          <w:p w14:paraId="3CD50879" w14:textId="77777777" w:rsidR="00E94261" w:rsidRPr="00605938" w:rsidRDefault="00E94261" w:rsidP="00E94261">
            <w:pPr>
              <w:widowControl w:val="0"/>
              <w:autoSpaceDE w:val="0"/>
              <w:autoSpaceDN w:val="0"/>
              <w:adjustRightInd w:val="0"/>
              <w:jc w:val="center"/>
              <w:rPr>
                <w:b/>
                <w:bCs/>
                <w:sz w:val="14"/>
                <w:szCs w:val="14"/>
                <w:lang w:eastAsia="es-SV"/>
              </w:rPr>
            </w:pPr>
            <w:r w:rsidRPr="00605938">
              <w:rPr>
                <w:b/>
                <w:bCs/>
                <w:sz w:val="14"/>
                <w:szCs w:val="14"/>
                <w:lang w:eastAsia="es-SV"/>
              </w:rPr>
              <w:t>Valor Total ($): 6574.60</w:t>
            </w:r>
          </w:p>
          <w:p w14:paraId="53B2E991" w14:textId="77777777" w:rsidR="00E94261" w:rsidRPr="00605938" w:rsidRDefault="00E94261" w:rsidP="00E94261">
            <w:pPr>
              <w:widowControl w:val="0"/>
              <w:autoSpaceDE w:val="0"/>
              <w:autoSpaceDN w:val="0"/>
              <w:adjustRightInd w:val="0"/>
              <w:jc w:val="center"/>
              <w:rPr>
                <w:b/>
                <w:bCs/>
                <w:sz w:val="14"/>
                <w:szCs w:val="14"/>
                <w:lang w:eastAsia="es-SV"/>
              </w:rPr>
            </w:pPr>
            <w:r w:rsidRPr="00605938">
              <w:rPr>
                <w:b/>
                <w:bCs/>
                <w:sz w:val="14"/>
                <w:szCs w:val="14"/>
                <w:lang w:eastAsia="es-SV"/>
              </w:rPr>
              <w:t>Valor Total (¢): 57527.75</w:t>
            </w:r>
          </w:p>
        </w:tc>
      </w:tr>
    </w:tbl>
    <w:p w14:paraId="2940A8F4" w14:textId="77777777" w:rsidR="00286DCB" w:rsidRPr="00605938" w:rsidRDefault="00286DCB" w:rsidP="00286DCB">
      <w:pPr>
        <w:widowControl w:val="0"/>
        <w:autoSpaceDE w:val="0"/>
        <w:autoSpaceDN w:val="0"/>
        <w:adjustRightInd w:val="0"/>
        <w:jc w:val="center"/>
        <w:rPr>
          <w:rFonts w:eastAsiaTheme="minorEastAsia"/>
          <w:b/>
          <w:bCs/>
          <w:sz w:val="14"/>
          <w:szCs w:val="14"/>
          <w:lang w:eastAsia="es-SV"/>
        </w:rPr>
      </w:pPr>
      <w:r w:rsidRPr="00605938">
        <w:rPr>
          <w:rFonts w:eastAsiaTheme="minorEastAsia"/>
          <w:b/>
          <w:bCs/>
          <w:sz w:val="14"/>
          <w:szCs w:val="14"/>
          <w:lang w:eastAsia="es-SV"/>
        </w:rPr>
        <w:t xml:space="preserve"> </w:t>
      </w:r>
    </w:p>
    <w:tbl>
      <w:tblPr>
        <w:tblpPr w:leftFromText="141" w:rightFromText="141" w:vertAnchor="text" w:horzAnchor="margin" w:tblpY="-18"/>
        <w:tblW w:w="0" w:type="auto"/>
        <w:tblLayout w:type="fixed"/>
        <w:tblCellMar>
          <w:left w:w="25" w:type="dxa"/>
          <w:right w:w="0" w:type="dxa"/>
        </w:tblCellMar>
        <w:tblLook w:val="0000" w:firstRow="0" w:lastRow="0" w:firstColumn="0" w:lastColumn="0" w:noHBand="0" w:noVBand="0"/>
      </w:tblPr>
      <w:tblGrid>
        <w:gridCol w:w="2600"/>
      </w:tblGrid>
      <w:tr w:rsidR="009C0AAC" w:rsidRPr="00605938" w14:paraId="431755EF" w14:textId="77777777" w:rsidTr="009C0AAC">
        <w:tc>
          <w:tcPr>
            <w:tcW w:w="2600" w:type="dxa"/>
            <w:tcBorders>
              <w:top w:val="single" w:sz="2" w:space="0" w:color="auto"/>
              <w:left w:val="single" w:sz="2" w:space="0" w:color="auto"/>
              <w:bottom w:val="single" w:sz="2" w:space="0" w:color="auto"/>
              <w:right w:val="single" w:sz="2" w:space="0" w:color="auto"/>
            </w:tcBorders>
          </w:tcPr>
          <w:p w14:paraId="36A06A35" w14:textId="77777777" w:rsidR="009C0AAC" w:rsidRPr="00605938" w:rsidRDefault="009C0AAC" w:rsidP="009C0AAC">
            <w:pPr>
              <w:widowControl w:val="0"/>
              <w:autoSpaceDE w:val="0"/>
              <w:autoSpaceDN w:val="0"/>
              <w:adjustRightInd w:val="0"/>
              <w:rPr>
                <w:b/>
                <w:bCs/>
                <w:sz w:val="14"/>
                <w:szCs w:val="14"/>
                <w:lang w:eastAsia="es-SV"/>
              </w:rPr>
            </w:pPr>
            <w:r w:rsidRPr="00605938">
              <w:rPr>
                <w:b/>
                <w:bCs/>
                <w:sz w:val="14"/>
                <w:szCs w:val="14"/>
                <w:lang w:eastAsia="es-SV"/>
              </w:rPr>
              <w:t xml:space="preserve">No DE ENTREGA: 21 </w:t>
            </w:r>
          </w:p>
        </w:tc>
      </w:tr>
    </w:tbl>
    <w:p w14:paraId="4E460E9B" w14:textId="77777777" w:rsidR="00286DCB" w:rsidRDefault="00286DCB" w:rsidP="00286DCB">
      <w:pPr>
        <w:widowControl w:val="0"/>
        <w:autoSpaceDE w:val="0"/>
        <w:autoSpaceDN w:val="0"/>
        <w:adjustRightInd w:val="0"/>
        <w:rPr>
          <w:rFonts w:eastAsiaTheme="minorEastAsia"/>
          <w:sz w:val="14"/>
          <w:szCs w:val="14"/>
          <w:lang w:eastAsia="es-SV"/>
        </w:rPr>
      </w:pPr>
    </w:p>
    <w:p w14:paraId="277E8419" w14:textId="77777777" w:rsidR="00596415" w:rsidRDefault="00596415" w:rsidP="00286DCB">
      <w:pPr>
        <w:widowControl w:val="0"/>
        <w:autoSpaceDE w:val="0"/>
        <w:autoSpaceDN w:val="0"/>
        <w:adjustRightInd w:val="0"/>
        <w:rPr>
          <w:rFonts w:eastAsiaTheme="minorEastAsia"/>
          <w:sz w:val="14"/>
          <w:szCs w:val="14"/>
          <w:lang w:eastAsia="es-SV"/>
        </w:rPr>
      </w:pPr>
    </w:p>
    <w:p w14:paraId="5A49678C" w14:textId="77777777" w:rsidR="00B12DBB" w:rsidRDefault="00B12DBB" w:rsidP="00286DCB">
      <w:pPr>
        <w:widowControl w:val="0"/>
        <w:autoSpaceDE w:val="0"/>
        <w:autoSpaceDN w:val="0"/>
        <w:adjustRightInd w:val="0"/>
        <w:rPr>
          <w:rFonts w:eastAsiaTheme="minorEastAsia"/>
          <w:sz w:val="14"/>
          <w:szCs w:val="14"/>
          <w:lang w:eastAsia="es-SV"/>
        </w:rPr>
      </w:pPr>
    </w:p>
    <w:tbl>
      <w:tblPr>
        <w:tblpPr w:leftFromText="141" w:rightFromText="141" w:vertAnchor="text" w:horzAnchor="margin" w:tblpY="-33"/>
        <w:tblW w:w="8985" w:type="dxa"/>
        <w:tblLayout w:type="fixed"/>
        <w:tblCellMar>
          <w:left w:w="25" w:type="dxa"/>
          <w:right w:w="0" w:type="dxa"/>
        </w:tblCellMar>
        <w:tblLook w:val="0000" w:firstRow="0" w:lastRow="0" w:firstColumn="0" w:lastColumn="0" w:noHBand="0" w:noVBand="0"/>
      </w:tblPr>
      <w:tblGrid>
        <w:gridCol w:w="3506"/>
        <w:gridCol w:w="2458"/>
        <w:gridCol w:w="1733"/>
        <w:gridCol w:w="644"/>
        <w:gridCol w:w="644"/>
      </w:tblGrid>
      <w:tr w:rsidR="003A0B7C" w:rsidRPr="00605938" w14:paraId="2C317C7B" w14:textId="77777777" w:rsidTr="003A0B7C">
        <w:trPr>
          <w:trHeight w:val="288"/>
        </w:trPr>
        <w:tc>
          <w:tcPr>
            <w:tcW w:w="3506" w:type="dxa"/>
            <w:vMerge w:val="restart"/>
            <w:tcBorders>
              <w:top w:val="single" w:sz="2" w:space="0" w:color="auto"/>
              <w:left w:val="single" w:sz="2" w:space="0" w:color="auto"/>
              <w:bottom w:val="single" w:sz="2" w:space="0" w:color="auto"/>
              <w:right w:val="single" w:sz="2" w:space="0" w:color="auto"/>
            </w:tcBorders>
            <w:shd w:val="clear" w:color="auto" w:fill="DCDCDC"/>
          </w:tcPr>
          <w:p w14:paraId="1FB08D0E" w14:textId="77777777" w:rsidR="003A0B7C" w:rsidRPr="00605938" w:rsidRDefault="003A0B7C" w:rsidP="003A0B7C">
            <w:pPr>
              <w:widowControl w:val="0"/>
              <w:autoSpaceDE w:val="0"/>
              <w:autoSpaceDN w:val="0"/>
              <w:adjustRightInd w:val="0"/>
              <w:jc w:val="center"/>
              <w:rPr>
                <w:b/>
                <w:bCs/>
                <w:sz w:val="14"/>
                <w:szCs w:val="14"/>
                <w:lang w:eastAsia="es-SV"/>
              </w:rPr>
            </w:pPr>
            <w:r w:rsidRPr="00605938">
              <w:rPr>
                <w:b/>
                <w:bCs/>
                <w:sz w:val="14"/>
                <w:szCs w:val="14"/>
                <w:lang w:eastAsia="es-SV"/>
              </w:rPr>
              <w:t>TOTAL SOLARES</w:t>
            </w:r>
          </w:p>
        </w:tc>
        <w:tc>
          <w:tcPr>
            <w:tcW w:w="2458" w:type="dxa"/>
            <w:tcBorders>
              <w:top w:val="single" w:sz="2" w:space="0" w:color="auto"/>
              <w:left w:val="single" w:sz="2" w:space="0" w:color="auto"/>
              <w:bottom w:val="single" w:sz="2" w:space="0" w:color="auto"/>
              <w:right w:val="single" w:sz="2" w:space="0" w:color="auto"/>
            </w:tcBorders>
            <w:shd w:val="clear" w:color="auto" w:fill="DCDCDC"/>
          </w:tcPr>
          <w:p w14:paraId="53200DBA" w14:textId="77777777" w:rsidR="003A0B7C" w:rsidRPr="00605938" w:rsidRDefault="003A0B7C" w:rsidP="003A0B7C">
            <w:pPr>
              <w:widowControl w:val="0"/>
              <w:autoSpaceDE w:val="0"/>
              <w:autoSpaceDN w:val="0"/>
              <w:adjustRightInd w:val="0"/>
              <w:jc w:val="center"/>
              <w:rPr>
                <w:b/>
                <w:bCs/>
                <w:sz w:val="14"/>
                <w:szCs w:val="14"/>
                <w:lang w:eastAsia="es-SV"/>
              </w:rPr>
            </w:pPr>
            <w:r w:rsidRPr="00605938">
              <w:rPr>
                <w:b/>
                <w:bCs/>
                <w:sz w:val="14"/>
                <w:szCs w:val="14"/>
                <w:lang w:eastAsia="es-SV"/>
              </w:rPr>
              <w:t>1</w:t>
            </w:r>
          </w:p>
        </w:tc>
        <w:tc>
          <w:tcPr>
            <w:tcW w:w="1733" w:type="dxa"/>
            <w:tcBorders>
              <w:top w:val="single" w:sz="2" w:space="0" w:color="auto"/>
              <w:left w:val="single" w:sz="2" w:space="0" w:color="auto"/>
              <w:bottom w:val="single" w:sz="2" w:space="0" w:color="auto"/>
              <w:right w:val="single" w:sz="2" w:space="0" w:color="auto"/>
            </w:tcBorders>
            <w:shd w:val="clear" w:color="auto" w:fill="DCDCDC"/>
          </w:tcPr>
          <w:p w14:paraId="0FBB88E4" w14:textId="77777777" w:rsidR="003A0B7C" w:rsidRPr="00605938" w:rsidRDefault="003A0B7C" w:rsidP="003A0B7C">
            <w:pPr>
              <w:widowControl w:val="0"/>
              <w:autoSpaceDE w:val="0"/>
              <w:autoSpaceDN w:val="0"/>
              <w:adjustRightInd w:val="0"/>
              <w:jc w:val="center"/>
              <w:rPr>
                <w:b/>
                <w:bCs/>
                <w:sz w:val="14"/>
                <w:szCs w:val="14"/>
                <w:lang w:eastAsia="es-SV"/>
              </w:rPr>
            </w:pPr>
            <w:r w:rsidRPr="00605938">
              <w:rPr>
                <w:b/>
                <w:bCs/>
                <w:sz w:val="14"/>
                <w:szCs w:val="14"/>
                <w:lang w:eastAsia="es-SV"/>
              </w:rPr>
              <w:t>2026.48</w:t>
            </w:r>
          </w:p>
        </w:tc>
        <w:tc>
          <w:tcPr>
            <w:tcW w:w="644" w:type="dxa"/>
            <w:tcBorders>
              <w:top w:val="single" w:sz="2" w:space="0" w:color="auto"/>
              <w:left w:val="single" w:sz="2" w:space="0" w:color="auto"/>
              <w:bottom w:val="single" w:sz="2" w:space="0" w:color="auto"/>
              <w:right w:val="single" w:sz="2" w:space="0" w:color="auto"/>
            </w:tcBorders>
            <w:shd w:val="clear" w:color="auto" w:fill="DCDCDC"/>
          </w:tcPr>
          <w:p w14:paraId="287F5105" w14:textId="77777777" w:rsidR="003A0B7C" w:rsidRPr="00605938" w:rsidRDefault="003A0B7C" w:rsidP="003A0B7C">
            <w:pPr>
              <w:widowControl w:val="0"/>
              <w:autoSpaceDE w:val="0"/>
              <w:autoSpaceDN w:val="0"/>
              <w:adjustRightInd w:val="0"/>
              <w:jc w:val="center"/>
              <w:rPr>
                <w:b/>
                <w:bCs/>
                <w:sz w:val="14"/>
                <w:szCs w:val="14"/>
                <w:lang w:eastAsia="es-SV"/>
              </w:rPr>
            </w:pPr>
            <w:r w:rsidRPr="00605938">
              <w:rPr>
                <w:b/>
                <w:bCs/>
                <w:sz w:val="14"/>
                <w:szCs w:val="14"/>
                <w:lang w:eastAsia="es-SV"/>
              </w:rPr>
              <w:t>6574.60</w:t>
            </w:r>
          </w:p>
        </w:tc>
        <w:tc>
          <w:tcPr>
            <w:tcW w:w="644" w:type="dxa"/>
            <w:tcBorders>
              <w:top w:val="single" w:sz="2" w:space="0" w:color="auto"/>
              <w:left w:val="single" w:sz="2" w:space="0" w:color="auto"/>
              <w:bottom w:val="single" w:sz="2" w:space="0" w:color="auto"/>
              <w:right w:val="single" w:sz="2" w:space="0" w:color="auto"/>
            </w:tcBorders>
            <w:shd w:val="clear" w:color="auto" w:fill="DCDCDC"/>
          </w:tcPr>
          <w:p w14:paraId="3753FD84" w14:textId="77777777" w:rsidR="003A0B7C" w:rsidRPr="00605938" w:rsidRDefault="003A0B7C" w:rsidP="003A0B7C">
            <w:pPr>
              <w:widowControl w:val="0"/>
              <w:autoSpaceDE w:val="0"/>
              <w:autoSpaceDN w:val="0"/>
              <w:adjustRightInd w:val="0"/>
              <w:jc w:val="center"/>
              <w:rPr>
                <w:b/>
                <w:bCs/>
                <w:sz w:val="14"/>
                <w:szCs w:val="14"/>
                <w:lang w:eastAsia="es-SV"/>
              </w:rPr>
            </w:pPr>
            <w:r w:rsidRPr="00605938">
              <w:rPr>
                <w:b/>
                <w:bCs/>
                <w:sz w:val="14"/>
                <w:szCs w:val="14"/>
                <w:lang w:eastAsia="es-SV"/>
              </w:rPr>
              <w:t>57527.75</w:t>
            </w:r>
          </w:p>
        </w:tc>
      </w:tr>
      <w:tr w:rsidR="003A0B7C" w:rsidRPr="00605938" w14:paraId="307F71D7" w14:textId="77777777" w:rsidTr="003A0B7C">
        <w:trPr>
          <w:trHeight w:val="251"/>
        </w:trPr>
        <w:tc>
          <w:tcPr>
            <w:tcW w:w="3506" w:type="dxa"/>
            <w:tcBorders>
              <w:top w:val="single" w:sz="2" w:space="0" w:color="auto"/>
              <w:left w:val="single" w:sz="2" w:space="0" w:color="auto"/>
              <w:bottom w:val="single" w:sz="2" w:space="0" w:color="auto"/>
              <w:right w:val="single" w:sz="2" w:space="0" w:color="auto"/>
            </w:tcBorders>
            <w:shd w:val="clear" w:color="auto" w:fill="DCDCDC"/>
          </w:tcPr>
          <w:p w14:paraId="01815820" w14:textId="77777777" w:rsidR="003A0B7C" w:rsidRPr="00605938" w:rsidRDefault="003A0B7C" w:rsidP="003A0B7C">
            <w:pPr>
              <w:widowControl w:val="0"/>
              <w:autoSpaceDE w:val="0"/>
              <w:autoSpaceDN w:val="0"/>
              <w:adjustRightInd w:val="0"/>
              <w:jc w:val="center"/>
              <w:rPr>
                <w:b/>
                <w:bCs/>
                <w:sz w:val="14"/>
                <w:szCs w:val="14"/>
                <w:lang w:eastAsia="es-SV"/>
              </w:rPr>
            </w:pPr>
            <w:r w:rsidRPr="00605938">
              <w:rPr>
                <w:b/>
                <w:bCs/>
                <w:sz w:val="14"/>
                <w:szCs w:val="14"/>
                <w:lang w:eastAsia="es-SV"/>
              </w:rPr>
              <w:t>TOTAL LOTES</w:t>
            </w:r>
          </w:p>
        </w:tc>
        <w:tc>
          <w:tcPr>
            <w:tcW w:w="2458" w:type="dxa"/>
            <w:tcBorders>
              <w:top w:val="single" w:sz="2" w:space="0" w:color="auto"/>
              <w:left w:val="single" w:sz="2" w:space="0" w:color="auto"/>
              <w:bottom w:val="single" w:sz="2" w:space="0" w:color="auto"/>
              <w:right w:val="single" w:sz="2" w:space="0" w:color="auto"/>
            </w:tcBorders>
            <w:shd w:val="clear" w:color="auto" w:fill="DCDCDC"/>
          </w:tcPr>
          <w:p w14:paraId="5A1E6425" w14:textId="77777777" w:rsidR="003A0B7C" w:rsidRPr="00605938" w:rsidRDefault="003A0B7C" w:rsidP="003A0B7C">
            <w:pPr>
              <w:widowControl w:val="0"/>
              <w:autoSpaceDE w:val="0"/>
              <w:autoSpaceDN w:val="0"/>
              <w:adjustRightInd w:val="0"/>
              <w:jc w:val="center"/>
              <w:rPr>
                <w:b/>
                <w:bCs/>
                <w:sz w:val="14"/>
                <w:szCs w:val="14"/>
                <w:lang w:eastAsia="es-SV"/>
              </w:rPr>
            </w:pPr>
            <w:r w:rsidRPr="00605938">
              <w:rPr>
                <w:b/>
                <w:bCs/>
                <w:sz w:val="14"/>
                <w:szCs w:val="14"/>
                <w:lang w:eastAsia="es-SV"/>
              </w:rPr>
              <w:t>0</w:t>
            </w:r>
          </w:p>
        </w:tc>
        <w:tc>
          <w:tcPr>
            <w:tcW w:w="1733" w:type="dxa"/>
            <w:tcBorders>
              <w:top w:val="single" w:sz="2" w:space="0" w:color="auto"/>
              <w:left w:val="single" w:sz="2" w:space="0" w:color="auto"/>
              <w:bottom w:val="single" w:sz="2" w:space="0" w:color="auto"/>
              <w:right w:val="single" w:sz="2" w:space="0" w:color="auto"/>
            </w:tcBorders>
            <w:shd w:val="clear" w:color="auto" w:fill="DCDCDC"/>
          </w:tcPr>
          <w:p w14:paraId="5AF4B2D6" w14:textId="77777777" w:rsidR="003A0B7C" w:rsidRPr="00605938" w:rsidRDefault="003A0B7C" w:rsidP="003A0B7C">
            <w:pPr>
              <w:widowControl w:val="0"/>
              <w:autoSpaceDE w:val="0"/>
              <w:autoSpaceDN w:val="0"/>
              <w:adjustRightInd w:val="0"/>
              <w:jc w:val="center"/>
              <w:rPr>
                <w:b/>
                <w:bCs/>
                <w:sz w:val="14"/>
                <w:szCs w:val="14"/>
                <w:lang w:eastAsia="es-SV"/>
              </w:rPr>
            </w:pPr>
            <w:r w:rsidRPr="00605938">
              <w:rPr>
                <w:b/>
                <w:bCs/>
                <w:sz w:val="14"/>
                <w:szCs w:val="14"/>
                <w:lang w:eastAsia="es-SV"/>
              </w:rPr>
              <w:t>0</w:t>
            </w:r>
          </w:p>
        </w:tc>
        <w:tc>
          <w:tcPr>
            <w:tcW w:w="644" w:type="dxa"/>
            <w:tcBorders>
              <w:top w:val="single" w:sz="2" w:space="0" w:color="auto"/>
              <w:left w:val="single" w:sz="2" w:space="0" w:color="auto"/>
              <w:bottom w:val="single" w:sz="2" w:space="0" w:color="auto"/>
              <w:right w:val="single" w:sz="2" w:space="0" w:color="auto"/>
            </w:tcBorders>
            <w:shd w:val="clear" w:color="auto" w:fill="DCDCDC"/>
          </w:tcPr>
          <w:p w14:paraId="787DA769" w14:textId="77777777" w:rsidR="003A0B7C" w:rsidRPr="00605938" w:rsidRDefault="003A0B7C" w:rsidP="003A0B7C">
            <w:pPr>
              <w:widowControl w:val="0"/>
              <w:autoSpaceDE w:val="0"/>
              <w:autoSpaceDN w:val="0"/>
              <w:adjustRightInd w:val="0"/>
              <w:jc w:val="center"/>
              <w:rPr>
                <w:b/>
                <w:bCs/>
                <w:sz w:val="14"/>
                <w:szCs w:val="14"/>
                <w:lang w:eastAsia="es-SV"/>
              </w:rPr>
            </w:pPr>
            <w:r w:rsidRPr="00605938">
              <w:rPr>
                <w:b/>
                <w:bCs/>
                <w:sz w:val="14"/>
                <w:szCs w:val="14"/>
                <w:lang w:eastAsia="es-SV"/>
              </w:rPr>
              <w:t>0</w:t>
            </w:r>
          </w:p>
        </w:tc>
        <w:tc>
          <w:tcPr>
            <w:tcW w:w="644" w:type="dxa"/>
            <w:tcBorders>
              <w:top w:val="single" w:sz="2" w:space="0" w:color="auto"/>
              <w:left w:val="single" w:sz="2" w:space="0" w:color="auto"/>
              <w:bottom w:val="single" w:sz="2" w:space="0" w:color="auto"/>
              <w:right w:val="single" w:sz="2" w:space="0" w:color="auto"/>
            </w:tcBorders>
            <w:shd w:val="clear" w:color="auto" w:fill="DCDCDC"/>
          </w:tcPr>
          <w:p w14:paraId="078C6806" w14:textId="77777777" w:rsidR="003A0B7C" w:rsidRPr="00605938" w:rsidRDefault="003A0B7C" w:rsidP="003A0B7C">
            <w:pPr>
              <w:widowControl w:val="0"/>
              <w:autoSpaceDE w:val="0"/>
              <w:autoSpaceDN w:val="0"/>
              <w:adjustRightInd w:val="0"/>
              <w:jc w:val="center"/>
              <w:rPr>
                <w:b/>
                <w:bCs/>
                <w:sz w:val="14"/>
                <w:szCs w:val="14"/>
                <w:lang w:eastAsia="es-SV"/>
              </w:rPr>
            </w:pPr>
            <w:r w:rsidRPr="00605938">
              <w:rPr>
                <w:b/>
                <w:bCs/>
                <w:sz w:val="14"/>
                <w:szCs w:val="14"/>
                <w:lang w:eastAsia="es-SV"/>
              </w:rPr>
              <w:t>0</w:t>
            </w:r>
          </w:p>
        </w:tc>
      </w:tr>
    </w:tbl>
    <w:p w14:paraId="6D559330" w14:textId="77777777" w:rsidR="009C0AAC" w:rsidRDefault="009C0AAC" w:rsidP="00286DCB">
      <w:pPr>
        <w:widowControl w:val="0"/>
        <w:autoSpaceDE w:val="0"/>
        <w:autoSpaceDN w:val="0"/>
        <w:adjustRightInd w:val="0"/>
        <w:rPr>
          <w:rFonts w:eastAsiaTheme="minorEastAsia"/>
          <w:sz w:val="14"/>
          <w:szCs w:val="14"/>
          <w:lang w:eastAsia="es-SV"/>
        </w:rPr>
      </w:pPr>
    </w:p>
    <w:p w14:paraId="06FC7760" w14:textId="77777777" w:rsidR="009C0AAC" w:rsidRDefault="009C0AAC" w:rsidP="00286DCB">
      <w:pPr>
        <w:widowControl w:val="0"/>
        <w:autoSpaceDE w:val="0"/>
        <w:autoSpaceDN w:val="0"/>
        <w:adjustRightInd w:val="0"/>
        <w:rPr>
          <w:rFonts w:eastAsiaTheme="minorEastAsia"/>
          <w:sz w:val="14"/>
          <w:szCs w:val="14"/>
          <w:lang w:eastAsia="es-SV"/>
        </w:rPr>
      </w:pPr>
    </w:p>
    <w:p w14:paraId="1E7C56BF" w14:textId="77777777" w:rsidR="009C0AAC" w:rsidRDefault="009C0AAC" w:rsidP="00286DCB">
      <w:pPr>
        <w:widowControl w:val="0"/>
        <w:autoSpaceDE w:val="0"/>
        <w:autoSpaceDN w:val="0"/>
        <w:adjustRightInd w:val="0"/>
        <w:rPr>
          <w:rFonts w:eastAsiaTheme="minorEastAsia"/>
          <w:sz w:val="14"/>
          <w:szCs w:val="14"/>
          <w:lang w:eastAsia="es-SV"/>
        </w:rPr>
      </w:pPr>
    </w:p>
    <w:p w14:paraId="4C3F24B6" w14:textId="77777777" w:rsidR="00B12DBB" w:rsidRDefault="00B12DBB" w:rsidP="00286DCB">
      <w:pPr>
        <w:widowControl w:val="0"/>
        <w:autoSpaceDE w:val="0"/>
        <w:autoSpaceDN w:val="0"/>
        <w:adjustRightInd w:val="0"/>
        <w:rPr>
          <w:rFonts w:eastAsiaTheme="minorEastAsia"/>
          <w:sz w:val="14"/>
          <w:szCs w:val="14"/>
          <w:lang w:eastAsia="es-SV"/>
        </w:rPr>
      </w:pPr>
    </w:p>
    <w:p w14:paraId="178EC025" w14:textId="2D04202E" w:rsidR="002C38A3" w:rsidRPr="003A0B7C" w:rsidRDefault="00286DCB" w:rsidP="005E13F7">
      <w:pPr>
        <w:jc w:val="both"/>
        <w:rPr>
          <w:rFonts w:ascii="Museo Sans 300" w:hAnsi="Museo Sans 300"/>
          <w:lang w:val="es-ES_tradnl"/>
        </w:rPr>
      </w:pPr>
      <w:r w:rsidRPr="00B12DBB">
        <w:rPr>
          <w:rFonts w:ascii="Museo Sans 300" w:hAnsi="Museo Sans 300"/>
          <w:b/>
          <w:u w:val="single"/>
        </w:rPr>
        <w:t>TERCERO:</w:t>
      </w:r>
      <w:r w:rsidRPr="00B12DBB">
        <w:rPr>
          <w:rFonts w:ascii="Museo Sans 300" w:hAnsi="Museo Sans 300"/>
          <w:b/>
        </w:rPr>
        <w:t xml:space="preserve"> </w:t>
      </w:r>
      <w:r w:rsidRPr="00B12DBB">
        <w:rPr>
          <w:rFonts w:ascii="Museo Sans 300" w:hAnsi="Museo Sans 300"/>
          <w:lang w:val="es-ES" w:eastAsia="es-ES"/>
        </w:rPr>
        <w:t xml:space="preserve">Advertir al </w:t>
      </w:r>
      <w:r w:rsidRPr="00B12DBB">
        <w:rPr>
          <w:rFonts w:ascii="Museo Sans 300" w:hAnsi="Museo Sans 300"/>
          <w:color w:val="000000" w:themeColor="text1"/>
          <w:lang w:val="es-ES" w:eastAsia="es-ES"/>
        </w:rPr>
        <w:t xml:space="preserve">Estado y Gobierno de El Salvador en el Ramo de </w:t>
      </w:r>
      <w:r w:rsidRPr="00B12DBB">
        <w:rPr>
          <w:rFonts w:ascii="Museo Sans 300" w:hAnsi="Museo Sans 300"/>
          <w:lang w:val="es-ES_tradnl"/>
        </w:rPr>
        <w:t>Educación, Ciencia y Tecnología</w:t>
      </w:r>
      <w:r w:rsidRPr="00B12DBB">
        <w:rPr>
          <w:rFonts w:ascii="Museo Sans 300" w:hAnsi="Museo Sans 300"/>
          <w:lang w:val="es-ES" w:eastAsia="es-ES"/>
        </w:rPr>
        <w:t xml:space="preserve">, a través de una cláusula especial en la escritura correspondiente de donación del inmueble, que deberá cumplir con las medidas ambientales relacionadas en el considerando IV del presente </w:t>
      </w:r>
      <w:r w:rsidR="008F23C0">
        <w:rPr>
          <w:rFonts w:ascii="Museo Sans 300" w:hAnsi="Museo Sans 300"/>
          <w:lang w:val="es-ES" w:eastAsia="es-ES"/>
        </w:rPr>
        <w:t>punto de acta</w:t>
      </w:r>
      <w:r w:rsidRPr="00B12DBB">
        <w:rPr>
          <w:rFonts w:ascii="Museo Sans 300" w:hAnsi="Museo Sans 300"/>
          <w:lang w:val="es-ES" w:eastAsia="es-ES"/>
        </w:rPr>
        <w:t xml:space="preserve">. </w:t>
      </w:r>
      <w:r w:rsidRPr="00B12DBB">
        <w:rPr>
          <w:rFonts w:ascii="Museo Sans 300" w:hAnsi="Museo Sans 300"/>
          <w:b/>
          <w:u w:val="single"/>
          <w:lang w:val="es-ES_tradnl"/>
        </w:rPr>
        <w:t>CUARTO</w:t>
      </w:r>
      <w:r w:rsidRPr="00B12DBB">
        <w:rPr>
          <w:rFonts w:ascii="Museo Sans 300" w:hAnsi="Museo Sans 300"/>
          <w:u w:val="single"/>
          <w:lang w:val="es-ES_tradnl"/>
        </w:rPr>
        <w:t>:</w:t>
      </w:r>
      <w:r w:rsidRPr="00B12DBB">
        <w:rPr>
          <w:rFonts w:ascii="Museo Sans 300" w:hAnsi="Museo Sans 300"/>
          <w:lang w:val="es-ES_tradnl"/>
        </w:rPr>
        <w:t xml:space="preserve"> Comunicar a la Unidad Financiera Institucional que el valor nominal del inmueble donado es de </w:t>
      </w:r>
      <w:r w:rsidRPr="00B12DBB">
        <w:rPr>
          <w:rFonts w:ascii="Museo Sans 300" w:hAnsi="Museo Sans 300"/>
        </w:rPr>
        <w:t>$6,574.60</w:t>
      </w:r>
      <w:r w:rsidRPr="00B12DBB">
        <w:rPr>
          <w:rFonts w:ascii="Museo Sans 300" w:hAnsi="Museo Sans 300"/>
          <w:lang w:eastAsia="es-SV"/>
        </w:rPr>
        <w:t xml:space="preserve">, </w:t>
      </w:r>
      <w:r w:rsidRPr="00B12DBB">
        <w:rPr>
          <w:rFonts w:ascii="Museo Sans 300" w:hAnsi="Museo Sans 300"/>
          <w:lang w:val="es-ES_tradnl"/>
        </w:rPr>
        <w:t>cantidad que tendrá que incluirse conforme al descargo contable que debe aplicarse.</w:t>
      </w:r>
      <w:r w:rsidRPr="00B12DBB">
        <w:rPr>
          <w:rFonts w:ascii="Museo Sans 300" w:hAnsi="Museo Sans 300"/>
          <w:b/>
          <w:lang w:val="es-ES_tradnl"/>
        </w:rPr>
        <w:t xml:space="preserve"> </w:t>
      </w:r>
      <w:r w:rsidRPr="00B12DBB">
        <w:rPr>
          <w:rFonts w:ascii="Museo Sans 300" w:hAnsi="Museo Sans 300"/>
          <w:b/>
          <w:u w:val="single"/>
          <w:lang w:val="es-ES_tradnl"/>
        </w:rPr>
        <w:t>QUINTO:</w:t>
      </w:r>
      <w:r w:rsidRPr="00B12DBB">
        <w:rPr>
          <w:rFonts w:ascii="Museo Sans 300" w:hAnsi="Museo Sans 300"/>
          <w:lang w:val="es-ES_tradnl"/>
        </w:rPr>
        <w:t xml:space="preserve"> Prevenir al </w:t>
      </w:r>
      <w:r w:rsidRPr="00B12DBB">
        <w:rPr>
          <w:rFonts w:ascii="Museo Sans 300" w:hAnsi="Museo Sans 300"/>
          <w:color w:val="000000" w:themeColor="text1"/>
          <w:lang w:val="es-ES_tradnl"/>
        </w:rPr>
        <w:t xml:space="preserve">Estado y Gobierno de El Salvador en el Ramo de </w:t>
      </w:r>
      <w:r w:rsidRPr="00B12DBB">
        <w:rPr>
          <w:rFonts w:ascii="Museo Sans 300" w:hAnsi="Museo Sans 300"/>
          <w:lang w:val="es-ES_tradnl"/>
        </w:rPr>
        <w:t>Educación, Ciencia y Tecnología,</w:t>
      </w:r>
      <w:r w:rsidRPr="00B12DBB">
        <w:rPr>
          <w:rFonts w:ascii="Museo Sans 300" w:hAnsi="Museo Sans 300"/>
          <w:b/>
          <w:lang w:val="es-ES_tradnl"/>
        </w:rPr>
        <w:t xml:space="preserve"> </w:t>
      </w:r>
      <w:r w:rsidRPr="00B12DBB">
        <w:rPr>
          <w:rFonts w:ascii="Museo Sans 300" w:hAnsi="Museo Sans 300"/>
          <w:lang w:val="es-ES_tradnl"/>
        </w:rPr>
        <w:t>que el inmueble a donarse, no podrá utilizarse para un fin distinto, ya que de lo contrario pasará nuevamente al dominio de este Instituto, lo cual deberá constar en el instrumento público correspondiente</w:t>
      </w:r>
      <w:r w:rsidRPr="00B12DBB">
        <w:rPr>
          <w:rFonts w:ascii="Museo Sans 300" w:hAnsi="Museo Sans 300"/>
          <w:bCs/>
          <w:lang w:val="es-ES_tradnl"/>
        </w:rPr>
        <w:t xml:space="preserve">. </w:t>
      </w:r>
      <w:r w:rsidRPr="00B12DBB">
        <w:rPr>
          <w:rFonts w:ascii="Museo Sans 300" w:hAnsi="Museo Sans 300"/>
          <w:b/>
          <w:u w:val="single"/>
          <w:lang w:val="es-ES_tradnl"/>
        </w:rPr>
        <w:t>SEXTO:</w:t>
      </w:r>
      <w:r w:rsidRPr="00B12DBB">
        <w:rPr>
          <w:rFonts w:ascii="Museo Sans 300" w:hAnsi="Museo Sans 300"/>
          <w:b/>
          <w:lang w:val="es-ES_tradnl"/>
        </w:rPr>
        <w:t xml:space="preserve"> </w:t>
      </w:r>
      <w:r w:rsidRPr="00B12DBB">
        <w:rPr>
          <w:rFonts w:ascii="Museo Sans 300" w:hAnsi="Museo Sans 300"/>
          <w:lang w:val="es-ES_tradnl"/>
        </w:rPr>
        <w:t xml:space="preserve">Instruir a la Gerencia Legal para que supervise el otorgamiento del instrumento público de donación y verifique el trámite de inscripción pertinente. </w:t>
      </w:r>
      <w:r w:rsidRPr="00B12DBB">
        <w:rPr>
          <w:rFonts w:ascii="Museo Sans 300" w:hAnsi="Museo Sans 300"/>
          <w:b/>
          <w:bCs/>
          <w:u w:val="single"/>
          <w:lang w:val="es-ES_tradnl"/>
        </w:rPr>
        <w:t>SEPTIMO:</w:t>
      </w:r>
      <w:r w:rsidRPr="00B12DBB">
        <w:rPr>
          <w:rFonts w:ascii="Museo Sans 300" w:hAnsi="Museo Sans 300"/>
          <w:lang w:val="es-ES_tradnl"/>
        </w:rPr>
        <w:t xml:space="preserve"> Facultar al </w:t>
      </w:r>
      <w:r w:rsidR="00596415" w:rsidRPr="00B12DBB">
        <w:rPr>
          <w:rFonts w:ascii="Museo Sans 300" w:hAnsi="Museo Sans 300"/>
          <w:lang w:val="es-ES_tradnl"/>
        </w:rPr>
        <w:t xml:space="preserve">señor </w:t>
      </w:r>
      <w:r w:rsidRPr="00B12DBB">
        <w:rPr>
          <w:rFonts w:ascii="Museo Sans 300" w:hAnsi="Museo Sans 300"/>
          <w:lang w:val="es-ES_tradnl"/>
        </w:rPr>
        <w:t>Presidente de este Instituto para que por sí o por medio de Apoderado Especial, comparezca al otorgamiento de la escritura pública respectiva.</w:t>
      </w:r>
      <w:r w:rsidR="00596415" w:rsidRPr="00B12DBB">
        <w:rPr>
          <w:rFonts w:ascii="Museo Sans 300" w:hAnsi="Museo Sans 300"/>
          <w:lang w:val="es-ES_tradnl"/>
        </w:rPr>
        <w:t xml:space="preserve"> Este Acuerdo, queda aprobado y ratificado</w:t>
      </w:r>
      <w:r w:rsidRPr="00B12DBB">
        <w:rPr>
          <w:rFonts w:ascii="Museo Sans 300" w:hAnsi="Museo Sans 300"/>
        </w:rPr>
        <w:t>.</w:t>
      </w:r>
      <w:r w:rsidRPr="00B12DBB">
        <w:rPr>
          <w:rFonts w:ascii="Museo Sans 300" w:hAnsi="Museo Sans 300"/>
          <w:lang w:val="es-ES_tradnl"/>
        </w:rPr>
        <w:t xml:space="preserve"> </w:t>
      </w:r>
      <w:r w:rsidR="00596415" w:rsidRPr="00B12DBB">
        <w:rPr>
          <w:rFonts w:ascii="Museo Sans 300" w:hAnsi="Museo Sans 300"/>
          <w:lang w:val="es-ES_tradnl"/>
        </w:rPr>
        <w:t>NOTIFIQUESE.””””””</w:t>
      </w:r>
    </w:p>
    <w:p w14:paraId="228F8013" w14:textId="77777777" w:rsidR="0028481E" w:rsidRPr="00417FE1" w:rsidRDefault="0028481E" w:rsidP="003A0B7C">
      <w:pPr>
        <w:tabs>
          <w:tab w:val="left" w:pos="645"/>
          <w:tab w:val="left" w:pos="1440"/>
          <w:tab w:val="center" w:pos="4536"/>
        </w:tabs>
        <w:rPr>
          <w:rFonts w:ascii="Museo Sans 300" w:hAnsi="Museo Sans 300"/>
        </w:rPr>
      </w:pPr>
    </w:p>
    <w:p w14:paraId="046E3651" w14:textId="1E55C001" w:rsidR="0028481E" w:rsidRDefault="0028481E" w:rsidP="00417FE1">
      <w:pPr>
        <w:jc w:val="both"/>
        <w:rPr>
          <w:rFonts w:ascii="Museo Sans 300" w:hAnsi="Museo Sans 300"/>
        </w:rPr>
      </w:pPr>
      <w:r w:rsidRPr="00417FE1">
        <w:rPr>
          <w:rFonts w:ascii="Museo Sans 300" w:hAnsi="Museo Sans 300"/>
        </w:rPr>
        <w:t xml:space="preserve">“””””IV) El señor Presidente somete a consideración de Junta Directiva, dictamen jurídico 04, solicitado por el Departamento de Proyectos de Parcelación mediante oficio GDR-03-0513-2021, de fecha 29 de julio de 2021, referente a la </w:t>
      </w:r>
      <w:r w:rsidRPr="00417FE1">
        <w:rPr>
          <w:rFonts w:ascii="Museo Sans 300" w:hAnsi="Museo Sans 300"/>
          <w:lang w:eastAsia="es-ES"/>
        </w:rPr>
        <w:t xml:space="preserve">autorización para que la </w:t>
      </w:r>
      <w:r w:rsidRPr="00417FE1">
        <w:rPr>
          <w:rFonts w:ascii="Museo Sans 300" w:hAnsi="Museo Sans 300"/>
          <w:b/>
          <w:lang w:eastAsia="es-ES"/>
        </w:rPr>
        <w:t>ASOCIACIÓN COOPERATIVA DE PRODUCCIÓN AGROPECUARIA “SAN FRANCISCO SUCHITOTO” DE RESPONSABILIDAD LIMITADA</w:t>
      </w:r>
      <w:r w:rsidRPr="00417FE1">
        <w:rPr>
          <w:rFonts w:ascii="Museo Sans 300" w:hAnsi="Museo Sans 300"/>
          <w:b/>
        </w:rPr>
        <w:t xml:space="preserve">, </w:t>
      </w:r>
      <w:r w:rsidRPr="00417FE1">
        <w:rPr>
          <w:rFonts w:ascii="Museo Sans 300" w:hAnsi="Museo Sans 300"/>
        </w:rPr>
        <w:t xml:space="preserve">transfiera en propiedad a título de venta </w:t>
      </w:r>
      <w:r w:rsidR="000A23CE">
        <w:rPr>
          <w:rFonts w:ascii="Museo Sans 300" w:hAnsi="Museo Sans 300"/>
        </w:rPr>
        <w:t>--</w:t>
      </w:r>
      <w:r w:rsidRPr="00417FE1">
        <w:rPr>
          <w:rFonts w:ascii="Museo Sans 300" w:hAnsi="Museo Sans 300"/>
        </w:rPr>
        <w:t xml:space="preserve"> Solares de Vivienda a favor de </w:t>
      </w:r>
      <w:r w:rsidR="000A23CE">
        <w:rPr>
          <w:rFonts w:ascii="Museo Sans 300" w:hAnsi="Museo Sans 300"/>
        </w:rPr>
        <w:t>--</w:t>
      </w:r>
      <w:r w:rsidRPr="00417FE1">
        <w:rPr>
          <w:rFonts w:ascii="Museo Sans 300" w:hAnsi="Museo Sans 300"/>
        </w:rPr>
        <w:t xml:space="preserve"> asociados, junto a su correspondiente grupo familiar, de los inmuebles resultantes del proyecto de Asentamiento Comunitario que será realizado por la misma, y</w:t>
      </w:r>
      <w:r w:rsidRPr="00417FE1">
        <w:rPr>
          <w:rFonts w:ascii="Museo Sans 300" w:hAnsi="Museo Sans 300"/>
          <w:color w:val="FF0000"/>
        </w:rPr>
        <w:t xml:space="preserve"> </w:t>
      </w:r>
      <w:r w:rsidRPr="00417FE1">
        <w:rPr>
          <w:rFonts w:ascii="Museo Sans 300" w:hAnsi="Museo Sans 300"/>
        </w:rPr>
        <w:t xml:space="preserve">supervisado por esta institución, ubicado en jurisdicción de </w:t>
      </w:r>
      <w:proofErr w:type="spellStart"/>
      <w:r w:rsidRPr="00417FE1">
        <w:rPr>
          <w:rFonts w:ascii="Museo Sans 300" w:hAnsi="Museo Sans 300"/>
        </w:rPr>
        <w:t>Suchitoto</w:t>
      </w:r>
      <w:proofErr w:type="spellEnd"/>
      <w:r w:rsidRPr="00417FE1">
        <w:rPr>
          <w:rFonts w:ascii="Museo Sans 300" w:hAnsi="Museo Sans 300"/>
        </w:rPr>
        <w:t>, departamento de Cuscatlán, que incluye los inmuebles, según el detalle siguiente:</w:t>
      </w:r>
    </w:p>
    <w:p w14:paraId="677240EA" w14:textId="77777777" w:rsidR="00417FE1" w:rsidRPr="00417FE1" w:rsidRDefault="00417FE1" w:rsidP="00417FE1">
      <w:pPr>
        <w:jc w:val="both"/>
        <w:rPr>
          <w:rFonts w:ascii="Museo Sans 300" w:hAnsi="Museo Sans 300"/>
          <w:spacing w:val="10"/>
        </w:rPr>
      </w:pPr>
    </w:p>
    <w:p w14:paraId="1326841D" w14:textId="38FBE970" w:rsidR="0028481E" w:rsidRPr="00417FE1" w:rsidRDefault="0028481E" w:rsidP="00646378">
      <w:pPr>
        <w:numPr>
          <w:ilvl w:val="0"/>
          <w:numId w:val="25"/>
        </w:numPr>
        <w:ind w:left="1418" w:hanging="284"/>
        <w:jc w:val="both"/>
        <w:rPr>
          <w:rFonts w:ascii="Museo Sans 300" w:eastAsia="MS Mincho" w:hAnsi="Museo Sans 300" w:cs="Arial"/>
          <w:lang w:val="es-ES" w:eastAsia="es-ES"/>
        </w:rPr>
      </w:pPr>
      <w:r w:rsidRPr="00417FE1">
        <w:rPr>
          <w:rFonts w:ascii="Museo Sans 300" w:eastAsia="MS Mincho" w:hAnsi="Museo Sans 300" w:cstheme="minorBidi"/>
          <w:b/>
          <w:u w:val="single"/>
        </w:rPr>
        <w:t>HACIENDA SAN FRANCISCO SUCHITOTO PORCION UNO</w:t>
      </w:r>
      <w:r w:rsidRPr="00417FE1">
        <w:rPr>
          <w:rFonts w:ascii="Museo Sans 300" w:eastAsia="MS Mincho" w:hAnsi="Museo Sans 300" w:cs="Arial"/>
          <w:b/>
          <w:lang w:eastAsia="es-ES"/>
        </w:rPr>
        <w:t xml:space="preserve">: </w:t>
      </w:r>
      <w:r w:rsidRPr="00417FE1">
        <w:rPr>
          <w:rFonts w:ascii="Museo Sans 300" w:eastAsia="MS Mincho" w:hAnsi="Museo Sans 300" w:cs="Arial"/>
          <w:lang w:eastAsia="es-ES"/>
        </w:rPr>
        <w:t xml:space="preserve">(MATRICULA SIRYC </w:t>
      </w:r>
      <w:r w:rsidR="000A23CE">
        <w:rPr>
          <w:rFonts w:ascii="Museo Sans 300" w:eastAsiaTheme="minorHAnsi" w:hAnsi="Museo Sans 300" w:cstheme="minorBidi"/>
        </w:rPr>
        <w:t xml:space="preserve">--- </w:t>
      </w:r>
      <w:r w:rsidRPr="00417FE1">
        <w:rPr>
          <w:rFonts w:ascii="Museo Sans 300" w:eastAsiaTheme="minorHAnsi" w:hAnsi="Museo Sans 300" w:cstheme="minorBidi"/>
        </w:rPr>
        <w:t>-00000, área</w:t>
      </w:r>
      <w:r w:rsidRPr="00417FE1">
        <w:rPr>
          <w:rFonts w:ascii="Museo Sans 300" w:eastAsia="MS Mincho" w:hAnsi="Museo Sans 300" w:cs="Arial"/>
          <w:lang w:eastAsia="es-ES"/>
        </w:rPr>
        <w:t xml:space="preserve"> </w:t>
      </w:r>
      <w:r w:rsidRPr="00417FE1">
        <w:rPr>
          <w:rFonts w:ascii="Museo Sans 300" w:eastAsiaTheme="minorHAnsi" w:hAnsi="Museo Sans 300" w:cstheme="minorBidi"/>
        </w:rPr>
        <w:t>2,702.26</w:t>
      </w:r>
      <w:r w:rsidR="00417FE1">
        <w:rPr>
          <w:rFonts w:ascii="Museo Sans 300" w:eastAsia="MS Mincho" w:hAnsi="Museo Sans 300" w:cs="Arial"/>
          <w:lang w:eastAsia="es-ES"/>
        </w:rPr>
        <w:t xml:space="preserve"> Mt²</w:t>
      </w:r>
      <w:r w:rsidRPr="00417FE1">
        <w:rPr>
          <w:rFonts w:ascii="Museo Sans 300" w:eastAsia="MS Mincho" w:hAnsi="Museo Sans 300" w:cs="Arial"/>
          <w:lang w:eastAsia="es-ES"/>
        </w:rPr>
        <w:t>.</w:t>
      </w:r>
    </w:p>
    <w:p w14:paraId="47A71956" w14:textId="77777777" w:rsidR="0028481E" w:rsidRPr="00417FE1" w:rsidRDefault="0028481E" w:rsidP="00417FE1">
      <w:pPr>
        <w:ind w:left="1418" w:hanging="284"/>
        <w:jc w:val="both"/>
        <w:rPr>
          <w:rFonts w:ascii="Museo Sans 300" w:eastAsia="MS Mincho" w:hAnsi="Museo Sans 300" w:cs="Arial"/>
          <w:lang w:val="es-ES" w:eastAsia="es-ES"/>
        </w:rPr>
      </w:pPr>
    </w:p>
    <w:p w14:paraId="7083D90C" w14:textId="03E5381D" w:rsidR="0028481E" w:rsidRPr="00417FE1" w:rsidRDefault="0028481E" w:rsidP="00646378">
      <w:pPr>
        <w:numPr>
          <w:ilvl w:val="0"/>
          <w:numId w:val="25"/>
        </w:numPr>
        <w:ind w:left="1418" w:hanging="284"/>
        <w:contextualSpacing/>
        <w:jc w:val="both"/>
        <w:rPr>
          <w:rFonts w:ascii="Museo Sans 300" w:hAnsi="Museo Sans 300"/>
        </w:rPr>
      </w:pPr>
      <w:r w:rsidRPr="00417FE1">
        <w:rPr>
          <w:rFonts w:ascii="Museo Sans 300" w:eastAsia="MS Mincho" w:hAnsi="Museo Sans 300"/>
          <w:b/>
          <w:u w:val="single"/>
        </w:rPr>
        <w:lastRenderedPageBreak/>
        <w:t>HACIENDA SAN FRANCISCO SUCHITOTO PORCION DOS-“A”</w:t>
      </w:r>
      <w:r w:rsidRPr="00417FE1">
        <w:rPr>
          <w:rFonts w:ascii="Museo Sans 300" w:eastAsia="MS Mincho" w:hAnsi="Museo Sans 300" w:cs="Arial"/>
          <w:b/>
          <w:lang w:eastAsia="es-ES"/>
        </w:rPr>
        <w:t xml:space="preserve">: </w:t>
      </w:r>
      <w:r w:rsidRPr="00417FE1">
        <w:rPr>
          <w:rFonts w:ascii="Museo Sans 300" w:eastAsia="MS Mincho" w:hAnsi="Museo Sans 300" w:cs="Arial"/>
          <w:lang w:eastAsia="es-ES"/>
        </w:rPr>
        <w:t xml:space="preserve">(MATRICULA ANTECEDENTE SIRYC </w:t>
      </w:r>
      <w:r w:rsidR="000A23CE">
        <w:rPr>
          <w:rFonts w:ascii="Museo Sans 300" w:hAnsi="Museo Sans 300"/>
        </w:rPr>
        <w:t xml:space="preserve">--- </w:t>
      </w:r>
      <w:r w:rsidRPr="00417FE1">
        <w:rPr>
          <w:rFonts w:ascii="Museo Sans 300" w:hAnsi="Museo Sans 300"/>
        </w:rPr>
        <w:t>-00000, área</w:t>
      </w:r>
      <w:r w:rsidRPr="00417FE1">
        <w:rPr>
          <w:rFonts w:ascii="Museo Sans 300" w:eastAsia="MS Mincho" w:hAnsi="Museo Sans 300" w:cs="Arial"/>
          <w:lang w:eastAsia="es-ES"/>
        </w:rPr>
        <w:t xml:space="preserve"> </w:t>
      </w:r>
      <w:r w:rsidRPr="00417FE1">
        <w:rPr>
          <w:rFonts w:ascii="Museo Sans 300" w:hAnsi="Museo Sans 300"/>
        </w:rPr>
        <w:t>14,230.68</w:t>
      </w:r>
      <w:r w:rsidR="00417FE1">
        <w:rPr>
          <w:rFonts w:ascii="Museo Sans 300" w:eastAsia="MS Mincho" w:hAnsi="Museo Sans 300" w:cs="Arial"/>
          <w:lang w:eastAsia="es-ES"/>
        </w:rPr>
        <w:t xml:space="preserve"> Mt²</w:t>
      </w:r>
      <w:r w:rsidRPr="00417FE1">
        <w:rPr>
          <w:rFonts w:ascii="Museo Sans 300" w:eastAsia="MS Mincho" w:hAnsi="Museo Sans 300" w:cs="Arial"/>
          <w:lang w:eastAsia="es-ES"/>
        </w:rPr>
        <w:t>.</w:t>
      </w:r>
    </w:p>
    <w:p w14:paraId="0D2A9547" w14:textId="77777777" w:rsidR="0028481E" w:rsidRPr="00417FE1" w:rsidRDefault="0028481E" w:rsidP="00417FE1">
      <w:pPr>
        <w:ind w:left="1418" w:hanging="284"/>
        <w:contextualSpacing/>
        <w:rPr>
          <w:rFonts w:ascii="Museo Sans 300" w:hAnsi="Museo Sans 300"/>
        </w:rPr>
      </w:pPr>
    </w:p>
    <w:p w14:paraId="35AD7845" w14:textId="096E97BB" w:rsidR="0028481E" w:rsidRPr="00417FE1" w:rsidRDefault="0028481E" w:rsidP="00646378">
      <w:pPr>
        <w:numPr>
          <w:ilvl w:val="0"/>
          <w:numId w:val="25"/>
        </w:numPr>
        <w:ind w:left="1418" w:hanging="284"/>
        <w:contextualSpacing/>
        <w:jc w:val="both"/>
        <w:rPr>
          <w:rFonts w:ascii="Museo Sans 300" w:hAnsi="Museo Sans 300"/>
        </w:rPr>
      </w:pPr>
      <w:r w:rsidRPr="00417FE1">
        <w:rPr>
          <w:rFonts w:ascii="Museo Sans 300" w:eastAsia="MS Mincho" w:hAnsi="Museo Sans 300"/>
          <w:b/>
          <w:u w:val="single"/>
        </w:rPr>
        <w:t>HACIENDA SAN FRANCISCO SUCHITOTO PORCION TRES</w:t>
      </w:r>
      <w:r w:rsidRPr="00417FE1">
        <w:rPr>
          <w:rFonts w:ascii="Museo Sans 300" w:eastAsia="MS Mincho" w:hAnsi="Museo Sans 300" w:cs="Arial"/>
          <w:b/>
          <w:lang w:eastAsia="es-ES"/>
        </w:rPr>
        <w:t xml:space="preserve">: </w:t>
      </w:r>
      <w:r w:rsidRPr="00417FE1">
        <w:rPr>
          <w:rFonts w:ascii="Museo Sans 300" w:eastAsia="MS Mincho" w:hAnsi="Museo Sans 300" w:cs="Arial"/>
          <w:lang w:eastAsia="es-ES"/>
        </w:rPr>
        <w:t xml:space="preserve">(MATRICULA SIRYC </w:t>
      </w:r>
      <w:r w:rsidR="000A23CE">
        <w:rPr>
          <w:rFonts w:ascii="Museo Sans 300" w:hAnsi="Museo Sans 300"/>
        </w:rPr>
        <w:t xml:space="preserve">--- </w:t>
      </w:r>
      <w:r w:rsidRPr="00417FE1">
        <w:rPr>
          <w:rFonts w:ascii="Museo Sans 300" w:hAnsi="Museo Sans 300"/>
        </w:rPr>
        <w:t>-00000, área</w:t>
      </w:r>
      <w:r w:rsidRPr="00417FE1">
        <w:rPr>
          <w:rFonts w:ascii="Museo Sans 300" w:eastAsia="MS Mincho" w:hAnsi="Museo Sans 300" w:cs="Arial"/>
          <w:lang w:eastAsia="es-ES"/>
        </w:rPr>
        <w:t xml:space="preserve"> </w:t>
      </w:r>
      <w:r w:rsidRPr="00417FE1">
        <w:rPr>
          <w:rFonts w:ascii="Museo Sans 300" w:hAnsi="Museo Sans 300"/>
        </w:rPr>
        <w:t>12,392.04</w:t>
      </w:r>
      <w:r w:rsidR="00417FE1">
        <w:rPr>
          <w:rFonts w:ascii="Museo Sans 300" w:eastAsia="MS Mincho" w:hAnsi="Museo Sans 300" w:cs="Arial"/>
          <w:lang w:eastAsia="es-ES"/>
        </w:rPr>
        <w:t xml:space="preserve"> Mt²</w:t>
      </w:r>
      <w:r w:rsidRPr="00417FE1">
        <w:rPr>
          <w:rFonts w:ascii="Museo Sans 300" w:eastAsia="MS Mincho" w:hAnsi="Museo Sans 300" w:cs="Arial"/>
          <w:lang w:eastAsia="es-ES"/>
        </w:rPr>
        <w:t>.</w:t>
      </w:r>
    </w:p>
    <w:p w14:paraId="5AEBC0BD" w14:textId="77777777" w:rsidR="0028481E" w:rsidRPr="00417FE1" w:rsidRDefault="0028481E" w:rsidP="00417FE1">
      <w:pPr>
        <w:jc w:val="both"/>
        <w:rPr>
          <w:rFonts w:ascii="Museo Sans 300" w:hAnsi="Museo Sans 300"/>
          <w:lang w:eastAsia="es-ES"/>
        </w:rPr>
      </w:pPr>
    </w:p>
    <w:p w14:paraId="214DEC0D" w14:textId="77777777" w:rsidR="0028481E" w:rsidRPr="00417FE1" w:rsidRDefault="0028481E" w:rsidP="00417FE1">
      <w:pPr>
        <w:ind w:left="1134"/>
        <w:jc w:val="both"/>
        <w:rPr>
          <w:rFonts w:ascii="Museo Sans 300" w:eastAsia="MS Mincho" w:hAnsi="Museo Sans 300"/>
        </w:rPr>
      </w:pPr>
      <w:r w:rsidRPr="00417FE1">
        <w:rPr>
          <w:rFonts w:ascii="Museo Sans 300" w:hAnsi="Museo Sans 300"/>
        </w:rPr>
        <w:t>Al respecto después de analizado el expediente del caso e informe técnico, la Gerencia Legal hace las siguientes</w:t>
      </w:r>
      <w:r w:rsidRPr="00417FE1">
        <w:rPr>
          <w:rFonts w:ascii="Museo Sans 300" w:hAnsi="Museo Sans 300"/>
          <w:b/>
        </w:rPr>
        <w:t xml:space="preserve"> </w:t>
      </w:r>
      <w:r w:rsidRPr="00417FE1">
        <w:rPr>
          <w:rFonts w:ascii="Museo Sans 300" w:hAnsi="Museo Sans 300"/>
        </w:rPr>
        <w:t>consideraciones:</w:t>
      </w:r>
    </w:p>
    <w:p w14:paraId="45657CF3" w14:textId="77777777" w:rsidR="0028481E" w:rsidRPr="00417FE1" w:rsidRDefault="0028481E" w:rsidP="00417FE1">
      <w:pPr>
        <w:jc w:val="both"/>
        <w:rPr>
          <w:rFonts w:ascii="Museo Sans 300" w:hAnsi="Museo Sans 300"/>
        </w:rPr>
      </w:pPr>
    </w:p>
    <w:p w14:paraId="61774207" w14:textId="77777777" w:rsidR="0028481E" w:rsidRPr="00417FE1" w:rsidRDefault="0028481E" w:rsidP="00646378">
      <w:pPr>
        <w:pStyle w:val="Prrafodelista"/>
        <w:numPr>
          <w:ilvl w:val="0"/>
          <w:numId w:val="19"/>
        </w:numPr>
        <w:spacing w:after="0" w:line="240" w:lineRule="auto"/>
        <w:ind w:left="1134" w:hanging="708"/>
        <w:jc w:val="both"/>
        <w:rPr>
          <w:rFonts w:ascii="Museo Sans 300" w:hAnsi="Museo Sans 300"/>
          <w:sz w:val="24"/>
          <w:szCs w:val="24"/>
        </w:rPr>
      </w:pPr>
      <w:r w:rsidRPr="00417FE1">
        <w:rPr>
          <w:rFonts w:ascii="Museo Sans 300" w:hAnsi="Museo Sans 300"/>
          <w:sz w:val="24"/>
          <w:szCs w:val="24"/>
        </w:rPr>
        <w:t xml:space="preserve">Que la </w:t>
      </w:r>
      <w:r w:rsidRPr="00417FE1">
        <w:rPr>
          <w:rFonts w:ascii="Museo Sans 300" w:eastAsia="Times New Roman" w:hAnsi="Museo Sans 300"/>
          <w:b/>
          <w:sz w:val="24"/>
          <w:szCs w:val="24"/>
          <w:lang w:val="es-MX" w:eastAsia="es-ES"/>
        </w:rPr>
        <w:t>ASOCIACION COOPERATIVA DE PRODUCCION AGROPECUARIA SAN FRANCISCO SUCHITOTO DE RESPONSABILIDAD LIMITADA</w:t>
      </w:r>
      <w:r w:rsidRPr="00417FE1">
        <w:rPr>
          <w:rFonts w:ascii="Museo Sans 300" w:hAnsi="Museo Sans 300"/>
          <w:b/>
          <w:sz w:val="24"/>
          <w:szCs w:val="24"/>
        </w:rPr>
        <w:t xml:space="preserve">, </w:t>
      </w:r>
      <w:r w:rsidRPr="00417FE1">
        <w:rPr>
          <w:rFonts w:ascii="Museo Sans 300" w:hAnsi="Museo Sans 300"/>
          <w:sz w:val="24"/>
          <w:szCs w:val="24"/>
        </w:rPr>
        <w:t xml:space="preserve">se encuentra legalmente inscrita en el Departamento de Asociaciones Agropecuarias del Ministerio de Agricultura y Ganadería, obteniendo su Decreto de personalidad jurídica desde el día 4 de junio del año 1980, bajo la codificación: 62-03-SR-04-06-80, con una vigencia del nombramiento de los cuerpos directivos, así: para el Consejo de Administración, hasta el 27 de junio del año 2022, y para la Junta de Vigilancia, hasta el 27 de junio del año 2024. </w:t>
      </w:r>
    </w:p>
    <w:p w14:paraId="372CF8E2" w14:textId="77777777" w:rsidR="0028481E" w:rsidRPr="00417FE1" w:rsidRDefault="0028481E" w:rsidP="00417FE1">
      <w:pPr>
        <w:pStyle w:val="Prrafodelista"/>
        <w:spacing w:after="0" w:line="240" w:lineRule="auto"/>
        <w:ind w:left="1134" w:hanging="708"/>
        <w:jc w:val="both"/>
        <w:rPr>
          <w:rFonts w:ascii="Museo Sans 300" w:hAnsi="Museo Sans 300"/>
          <w:sz w:val="24"/>
          <w:szCs w:val="24"/>
        </w:rPr>
      </w:pPr>
    </w:p>
    <w:p w14:paraId="5354D6FC" w14:textId="7C70B609" w:rsidR="0028481E" w:rsidRPr="000A23CE" w:rsidRDefault="0028481E" w:rsidP="000A23CE">
      <w:pPr>
        <w:numPr>
          <w:ilvl w:val="0"/>
          <w:numId w:val="19"/>
        </w:numPr>
        <w:tabs>
          <w:tab w:val="left" w:pos="7671"/>
        </w:tabs>
        <w:ind w:left="1134" w:hanging="708"/>
        <w:contextualSpacing/>
        <w:jc w:val="both"/>
        <w:rPr>
          <w:rFonts w:ascii="Museo Sans 300" w:hAnsi="Museo Sans 300"/>
          <w:b/>
          <w:bCs/>
          <w:u w:val="single"/>
          <w:lang w:eastAsia="es-SV"/>
        </w:rPr>
      </w:pPr>
      <w:r w:rsidRPr="00417FE1">
        <w:rPr>
          <w:rFonts w:ascii="Museo Sans 300" w:hAnsi="Museo Sans 300"/>
        </w:rPr>
        <w:t xml:space="preserve">La transferencia de inmuebles objeto del presente dictamen será ejecutada </w:t>
      </w:r>
      <w:r w:rsidRPr="00417FE1">
        <w:rPr>
          <w:rFonts w:ascii="Museo Sans 300" w:hAnsi="Museo Sans 300"/>
          <w:lang w:eastAsia="es-ES"/>
        </w:rPr>
        <w:t xml:space="preserve">por la mencionada Asociación Cooperativa, </w:t>
      </w:r>
      <w:r w:rsidRPr="00417FE1">
        <w:rPr>
          <w:rFonts w:ascii="Museo Sans 300" w:hAnsi="Museo Sans 300"/>
        </w:rPr>
        <w:t xml:space="preserve">en el </w:t>
      </w:r>
      <w:r w:rsidRPr="00417FE1">
        <w:rPr>
          <w:rFonts w:ascii="Museo Sans 300" w:hAnsi="Museo Sans 300"/>
          <w:lang w:eastAsia="es-ES"/>
        </w:rPr>
        <w:t xml:space="preserve">Proyecto de Asentamiento Comunitario, distribuido en 3 porciones de terreno de su propiedad, ubicados en jurisdicción de </w:t>
      </w:r>
      <w:proofErr w:type="spellStart"/>
      <w:r w:rsidRPr="00417FE1">
        <w:rPr>
          <w:rFonts w:ascii="Museo Sans 300" w:hAnsi="Museo Sans 300"/>
          <w:lang w:eastAsia="es-ES"/>
        </w:rPr>
        <w:t>Suchitoto</w:t>
      </w:r>
      <w:proofErr w:type="spellEnd"/>
      <w:r w:rsidRPr="00417FE1">
        <w:rPr>
          <w:rFonts w:ascii="Museo Sans 300" w:hAnsi="Museo Sans 300"/>
          <w:lang w:eastAsia="es-ES"/>
        </w:rPr>
        <w:t>, departamento de Cuscatlán</w:t>
      </w:r>
      <w:r w:rsidRPr="00417FE1">
        <w:rPr>
          <w:rFonts w:ascii="Museo Sans 300" w:eastAsia="MS Mincho" w:hAnsi="Museo Sans 300"/>
        </w:rPr>
        <w:t xml:space="preserve">, </w:t>
      </w:r>
      <w:r w:rsidRPr="00417FE1">
        <w:rPr>
          <w:rFonts w:ascii="Museo Sans 300" w:hAnsi="Museo Sans 300"/>
          <w:lang w:eastAsia="es-ES"/>
        </w:rPr>
        <w:t>con un área total de 29,324.99 Mts.</w:t>
      </w:r>
      <w:r w:rsidRPr="00417FE1">
        <w:rPr>
          <w:rFonts w:ascii="Museo Sans 300" w:hAnsi="Museo Sans 300"/>
          <w:vertAlign w:val="superscript"/>
          <w:lang w:eastAsia="es-ES"/>
        </w:rPr>
        <w:t>2</w:t>
      </w:r>
      <w:r w:rsidRPr="00417FE1">
        <w:rPr>
          <w:rFonts w:ascii="Museo Sans 300" w:hAnsi="Museo Sans 300"/>
          <w:lang w:eastAsia="es-ES"/>
        </w:rPr>
        <w:t>,</w:t>
      </w:r>
      <w:r w:rsidRPr="00417FE1">
        <w:rPr>
          <w:rFonts w:ascii="Museo Sans 300" w:hAnsi="Museo Sans 300"/>
          <w:color w:val="FF0000"/>
          <w:lang w:eastAsia="es-ES"/>
        </w:rPr>
        <w:t xml:space="preserve"> </w:t>
      </w:r>
      <w:r w:rsidRPr="00417FE1">
        <w:rPr>
          <w:rFonts w:ascii="Museo Sans 300" w:hAnsi="Museo Sans 300"/>
        </w:rPr>
        <w:t>inscritos en</w:t>
      </w:r>
      <w:r w:rsidRPr="00417FE1">
        <w:rPr>
          <w:rFonts w:ascii="Museo Sans 300" w:eastAsia="MS Mincho" w:hAnsi="Museo Sans 300"/>
        </w:rPr>
        <w:t xml:space="preserve"> el </w:t>
      </w:r>
      <w:r w:rsidRPr="00417FE1">
        <w:rPr>
          <w:rFonts w:ascii="Museo Sans 300" w:hAnsi="Museo Sans 300"/>
        </w:rPr>
        <w:t xml:space="preserve">Registro </w:t>
      </w:r>
      <w:r w:rsidRPr="000A23CE">
        <w:rPr>
          <w:rFonts w:ascii="Museo Sans 300" w:hAnsi="Museo Sans 300"/>
        </w:rPr>
        <w:t>de la Propiedad Raíz e Hipotecas de la Sexta Sección del Centro, departamento de Cuscatlán</w:t>
      </w:r>
      <w:r w:rsidRPr="000A23CE">
        <w:rPr>
          <w:rFonts w:ascii="Museo Sans 300" w:eastAsia="MS Mincho" w:hAnsi="Museo Sans 300"/>
        </w:rPr>
        <w:t>;</w:t>
      </w:r>
      <w:r w:rsidRPr="000A23CE">
        <w:rPr>
          <w:rFonts w:ascii="Museo Sans 300" w:hAnsi="Museo Sans 300"/>
        </w:rPr>
        <w:t xml:space="preserve"> e</w:t>
      </w:r>
      <w:r w:rsidRPr="000A23CE">
        <w:rPr>
          <w:rFonts w:ascii="Museo Sans 300" w:hAnsi="Museo Sans 300"/>
          <w:lang w:val="es-CL" w:eastAsia="es-CL"/>
        </w:rPr>
        <w:t>l cual ha quedado distribuido de la siguiente manera:</w:t>
      </w:r>
    </w:p>
    <w:p w14:paraId="78C85610" w14:textId="77777777" w:rsidR="0028481E" w:rsidRPr="00655781" w:rsidRDefault="0028481E" w:rsidP="0028481E">
      <w:pPr>
        <w:tabs>
          <w:tab w:val="left" w:pos="7671"/>
        </w:tabs>
        <w:spacing w:line="360" w:lineRule="auto"/>
        <w:jc w:val="both"/>
        <w:rPr>
          <w:rFonts w:ascii="Museo Sans 300" w:hAnsi="Museo Sans 300"/>
          <w:b/>
          <w:bCs/>
          <w:sz w:val="26"/>
          <w:szCs w:val="26"/>
          <w:u w:val="single"/>
          <w:lang w:eastAsia="es-SV"/>
        </w:rPr>
      </w:pPr>
    </w:p>
    <w:tbl>
      <w:tblPr>
        <w:tblW w:w="4273" w:type="pct"/>
        <w:tblInd w:w="1196" w:type="dxa"/>
        <w:tblCellMar>
          <w:left w:w="70" w:type="dxa"/>
          <w:right w:w="70" w:type="dxa"/>
        </w:tblCellMar>
        <w:tblLook w:val="04A0" w:firstRow="1" w:lastRow="0" w:firstColumn="1" w:lastColumn="0" w:noHBand="0" w:noVBand="1"/>
      </w:tblPr>
      <w:tblGrid>
        <w:gridCol w:w="3538"/>
        <w:gridCol w:w="3046"/>
        <w:gridCol w:w="1410"/>
      </w:tblGrid>
      <w:tr w:rsidR="0028481E" w:rsidRPr="00655781" w14:paraId="1EF20672" w14:textId="77777777" w:rsidTr="0028481E">
        <w:trPr>
          <w:trHeight w:val="284"/>
        </w:trPr>
        <w:tc>
          <w:tcPr>
            <w:tcW w:w="5000" w:type="pct"/>
            <w:gridSpan w:val="3"/>
            <w:tcBorders>
              <w:top w:val="single" w:sz="8" w:space="0" w:color="auto"/>
              <w:left w:val="single" w:sz="8" w:space="0" w:color="auto"/>
              <w:bottom w:val="nil"/>
              <w:right w:val="single" w:sz="8" w:space="0" w:color="000000"/>
            </w:tcBorders>
            <w:shd w:val="clear" w:color="auto" w:fill="FFFFFF" w:themeFill="background1"/>
            <w:vAlign w:val="center"/>
            <w:hideMark/>
          </w:tcPr>
          <w:p w14:paraId="389A9FD2" w14:textId="77777777" w:rsidR="0028481E" w:rsidRPr="0028481E" w:rsidRDefault="0028481E" w:rsidP="0028481E">
            <w:pPr>
              <w:jc w:val="center"/>
              <w:rPr>
                <w:rFonts w:ascii="Museo Sans 300" w:hAnsi="Museo Sans 300" w:cs="Calibri"/>
                <w:b/>
                <w:bCs/>
                <w:color w:val="000000"/>
                <w:sz w:val="20"/>
                <w:szCs w:val="20"/>
                <w:lang w:eastAsia="es-SV"/>
              </w:rPr>
            </w:pPr>
            <w:r w:rsidRPr="0028481E">
              <w:rPr>
                <w:rFonts w:ascii="Museo Sans 300" w:hAnsi="Museo Sans 300" w:cs="Calibri"/>
                <w:b/>
                <w:bCs/>
                <w:color w:val="000000"/>
                <w:sz w:val="20"/>
                <w:szCs w:val="20"/>
                <w:lang w:eastAsia="es-SV"/>
              </w:rPr>
              <w:t>CUADRO GENERAL DE AREAS HACIENDA SAN FRANCISCO SUCHITOTO PORCION 1</w:t>
            </w:r>
          </w:p>
        </w:tc>
      </w:tr>
      <w:tr w:rsidR="0028481E" w:rsidRPr="00655781" w14:paraId="56366E37" w14:textId="77777777" w:rsidTr="0028481E">
        <w:trPr>
          <w:trHeight w:val="298"/>
        </w:trPr>
        <w:tc>
          <w:tcPr>
            <w:tcW w:w="5000" w:type="pct"/>
            <w:gridSpan w:val="3"/>
            <w:tcBorders>
              <w:top w:val="nil"/>
              <w:left w:val="single" w:sz="8" w:space="0" w:color="auto"/>
              <w:bottom w:val="single" w:sz="8" w:space="0" w:color="auto"/>
              <w:right w:val="single" w:sz="8" w:space="0" w:color="000000"/>
            </w:tcBorders>
            <w:shd w:val="clear" w:color="auto" w:fill="FFFFFF" w:themeFill="background1"/>
            <w:vAlign w:val="center"/>
            <w:hideMark/>
          </w:tcPr>
          <w:p w14:paraId="45EDFE02" w14:textId="41FE5605" w:rsidR="0028481E" w:rsidRPr="0028481E" w:rsidRDefault="0028481E" w:rsidP="000A23CE">
            <w:pPr>
              <w:jc w:val="center"/>
              <w:rPr>
                <w:rFonts w:ascii="Museo Sans 300" w:hAnsi="Museo Sans 300" w:cs="Calibri"/>
                <w:b/>
                <w:bCs/>
                <w:color w:val="000000"/>
                <w:sz w:val="20"/>
                <w:szCs w:val="20"/>
                <w:lang w:eastAsia="es-SV"/>
              </w:rPr>
            </w:pPr>
            <w:r w:rsidRPr="0028481E">
              <w:rPr>
                <w:rFonts w:ascii="Museo Sans 300" w:hAnsi="Museo Sans 300" w:cs="Calibri"/>
                <w:b/>
                <w:bCs/>
                <w:color w:val="000000"/>
                <w:sz w:val="20"/>
                <w:szCs w:val="20"/>
                <w:lang w:eastAsia="es-SV"/>
              </w:rPr>
              <w:t xml:space="preserve">MATRICULA: </w:t>
            </w:r>
            <w:r w:rsidR="000A23CE">
              <w:rPr>
                <w:rFonts w:ascii="Museo Sans 300" w:hAnsi="Museo Sans 300" w:cs="Calibri"/>
                <w:b/>
                <w:bCs/>
                <w:color w:val="000000"/>
                <w:sz w:val="20"/>
                <w:szCs w:val="20"/>
                <w:lang w:eastAsia="es-SV"/>
              </w:rPr>
              <w:t xml:space="preserve">--- </w:t>
            </w:r>
            <w:r w:rsidRPr="0028481E">
              <w:rPr>
                <w:rFonts w:ascii="Museo Sans 300" w:hAnsi="Museo Sans 300" w:cs="Calibri"/>
                <w:b/>
                <w:bCs/>
                <w:color w:val="000000"/>
                <w:sz w:val="20"/>
                <w:szCs w:val="20"/>
                <w:lang w:eastAsia="es-SV"/>
              </w:rPr>
              <w:t>-00000</w:t>
            </w:r>
          </w:p>
        </w:tc>
      </w:tr>
      <w:tr w:rsidR="0028481E" w:rsidRPr="00655781" w14:paraId="6CE3D5B0" w14:textId="77777777" w:rsidTr="00417FE1">
        <w:trPr>
          <w:trHeight w:val="20"/>
        </w:trPr>
        <w:tc>
          <w:tcPr>
            <w:tcW w:w="2213" w:type="pct"/>
            <w:tcBorders>
              <w:top w:val="nil"/>
              <w:left w:val="single" w:sz="8" w:space="0" w:color="auto"/>
              <w:bottom w:val="single" w:sz="8" w:space="0" w:color="auto"/>
              <w:right w:val="single" w:sz="8" w:space="0" w:color="auto"/>
            </w:tcBorders>
            <w:shd w:val="clear" w:color="auto" w:fill="FFFFFF" w:themeFill="background1"/>
            <w:noWrap/>
            <w:vAlign w:val="center"/>
            <w:hideMark/>
          </w:tcPr>
          <w:p w14:paraId="012F0582" w14:textId="77777777" w:rsidR="0028481E" w:rsidRPr="0028481E" w:rsidRDefault="0028481E" w:rsidP="0028481E">
            <w:pPr>
              <w:jc w:val="center"/>
              <w:rPr>
                <w:rFonts w:ascii="Museo Sans 300" w:hAnsi="Museo Sans 300" w:cs="Calibri"/>
                <w:b/>
                <w:bCs/>
                <w:color w:val="000000"/>
                <w:sz w:val="20"/>
                <w:szCs w:val="20"/>
                <w:lang w:eastAsia="es-SV"/>
              </w:rPr>
            </w:pPr>
            <w:r w:rsidRPr="0028481E">
              <w:rPr>
                <w:rFonts w:ascii="Museo Sans 300" w:hAnsi="Museo Sans 300" w:cs="Calibri"/>
                <w:b/>
                <w:bCs/>
                <w:color w:val="000000"/>
                <w:sz w:val="20"/>
                <w:szCs w:val="20"/>
                <w:lang w:eastAsia="es-SV"/>
              </w:rPr>
              <w:t>DESCRIPCIÓN</w:t>
            </w:r>
          </w:p>
        </w:tc>
        <w:tc>
          <w:tcPr>
            <w:tcW w:w="1905" w:type="pct"/>
            <w:tcBorders>
              <w:top w:val="nil"/>
              <w:left w:val="nil"/>
              <w:bottom w:val="single" w:sz="8" w:space="0" w:color="auto"/>
              <w:right w:val="single" w:sz="8" w:space="0" w:color="auto"/>
            </w:tcBorders>
            <w:shd w:val="clear" w:color="auto" w:fill="FFFFFF" w:themeFill="background1"/>
            <w:noWrap/>
            <w:vAlign w:val="center"/>
            <w:hideMark/>
          </w:tcPr>
          <w:p w14:paraId="03F2F152" w14:textId="77777777" w:rsidR="0028481E" w:rsidRPr="0028481E" w:rsidRDefault="0028481E" w:rsidP="0028481E">
            <w:pPr>
              <w:jc w:val="center"/>
              <w:rPr>
                <w:rFonts w:ascii="Museo Sans 300" w:hAnsi="Museo Sans 300" w:cs="Calibri"/>
                <w:b/>
                <w:bCs/>
                <w:color w:val="000000"/>
                <w:sz w:val="20"/>
                <w:szCs w:val="20"/>
                <w:lang w:eastAsia="es-SV"/>
              </w:rPr>
            </w:pPr>
            <w:r w:rsidRPr="0028481E">
              <w:rPr>
                <w:rFonts w:ascii="Museo Sans 300" w:hAnsi="Museo Sans 300" w:cs="Calibri"/>
                <w:b/>
                <w:bCs/>
                <w:color w:val="000000"/>
                <w:sz w:val="20"/>
                <w:szCs w:val="20"/>
                <w:lang w:eastAsia="es-SV"/>
              </w:rPr>
              <w:t>AREAS (</w:t>
            </w:r>
            <w:proofErr w:type="spellStart"/>
            <w:r w:rsidRPr="0028481E">
              <w:rPr>
                <w:rFonts w:ascii="Museo Sans 300" w:hAnsi="Museo Sans 300" w:cs="Calibri"/>
                <w:b/>
                <w:bCs/>
                <w:color w:val="000000"/>
                <w:sz w:val="20"/>
                <w:szCs w:val="20"/>
                <w:lang w:eastAsia="es-SV"/>
              </w:rPr>
              <w:t>Hás</w:t>
            </w:r>
            <w:proofErr w:type="spellEnd"/>
            <w:r w:rsidRPr="0028481E">
              <w:rPr>
                <w:rFonts w:ascii="Museo Sans 300" w:hAnsi="Museo Sans 300" w:cs="Calibri"/>
                <w:b/>
                <w:bCs/>
                <w:color w:val="000000"/>
                <w:sz w:val="20"/>
                <w:szCs w:val="20"/>
                <w:lang w:eastAsia="es-SV"/>
              </w:rPr>
              <w:t>.)</w:t>
            </w:r>
          </w:p>
        </w:tc>
        <w:tc>
          <w:tcPr>
            <w:tcW w:w="882" w:type="pct"/>
            <w:tcBorders>
              <w:top w:val="nil"/>
              <w:left w:val="nil"/>
              <w:bottom w:val="single" w:sz="8" w:space="0" w:color="auto"/>
              <w:right w:val="single" w:sz="8" w:space="0" w:color="auto"/>
            </w:tcBorders>
            <w:shd w:val="clear" w:color="auto" w:fill="FFFFFF" w:themeFill="background1"/>
            <w:noWrap/>
            <w:vAlign w:val="center"/>
            <w:hideMark/>
          </w:tcPr>
          <w:p w14:paraId="1A2086E6" w14:textId="77777777" w:rsidR="0028481E" w:rsidRPr="0028481E" w:rsidRDefault="0028481E" w:rsidP="0028481E">
            <w:pPr>
              <w:jc w:val="center"/>
              <w:rPr>
                <w:rFonts w:ascii="Museo Sans 300" w:hAnsi="Museo Sans 300" w:cs="Calibri"/>
                <w:b/>
                <w:bCs/>
                <w:color w:val="000000"/>
                <w:sz w:val="20"/>
                <w:szCs w:val="20"/>
                <w:lang w:eastAsia="es-SV"/>
              </w:rPr>
            </w:pPr>
            <w:r w:rsidRPr="0028481E">
              <w:rPr>
                <w:rFonts w:ascii="Museo Sans 300" w:hAnsi="Museo Sans 300" w:cs="Calibri"/>
                <w:b/>
                <w:bCs/>
                <w:color w:val="000000"/>
                <w:sz w:val="20"/>
                <w:szCs w:val="20"/>
                <w:lang w:eastAsia="es-SV"/>
              </w:rPr>
              <w:t>AREAS (m2)</w:t>
            </w:r>
          </w:p>
        </w:tc>
      </w:tr>
      <w:tr w:rsidR="0028481E" w:rsidRPr="00655781" w14:paraId="05B60142" w14:textId="77777777" w:rsidTr="00417FE1">
        <w:trPr>
          <w:trHeight w:val="20"/>
        </w:trPr>
        <w:tc>
          <w:tcPr>
            <w:tcW w:w="2213" w:type="pct"/>
            <w:tcBorders>
              <w:top w:val="nil"/>
              <w:left w:val="single" w:sz="8" w:space="0" w:color="auto"/>
              <w:bottom w:val="single" w:sz="8" w:space="0" w:color="auto"/>
              <w:right w:val="single" w:sz="8" w:space="0" w:color="auto"/>
            </w:tcBorders>
            <w:shd w:val="clear" w:color="auto" w:fill="FFFFFF" w:themeFill="background1"/>
            <w:noWrap/>
            <w:vAlign w:val="center"/>
            <w:hideMark/>
          </w:tcPr>
          <w:p w14:paraId="7B89C158" w14:textId="678C77E6" w:rsidR="0028481E" w:rsidRPr="0028481E" w:rsidRDefault="0028481E" w:rsidP="000A23CE">
            <w:pPr>
              <w:jc w:val="center"/>
              <w:rPr>
                <w:rFonts w:ascii="Museo Sans 300" w:hAnsi="Museo Sans 300" w:cs="Calibri"/>
                <w:b/>
                <w:bCs/>
                <w:color w:val="000000"/>
                <w:sz w:val="20"/>
                <w:szCs w:val="20"/>
                <w:lang w:eastAsia="es-SV"/>
              </w:rPr>
            </w:pPr>
            <w:r w:rsidRPr="0028481E">
              <w:rPr>
                <w:rFonts w:ascii="Museo Sans 300" w:hAnsi="Museo Sans 300" w:cs="Calibri"/>
                <w:b/>
                <w:bCs/>
                <w:color w:val="000000"/>
                <w:sz w:val="20"/>
                <w:szCs w:val="20"/>
                <w:lang w:eastAsia="es-SV"/>
              </w:rPr>
              <w:t>Asentamiento Comunitario (</w:t>
            </w:r>
            <w:r w:rsidR="000A23CE">
              <w:rPr>
                <w:rFonts w:ascii="Museo Sans 300" w:hAnsi="Museo Sans 300" w:cs="Calibri"/>
                <w:b/>
                <w:bCs/>
                <w:color w:val="000000"/>
                <w:sz w:val="20"/>
                <w:szCs w:val="20"/>
                <w:lang w:eastAsia="es-SV"/>
              </w:rPr>
              <w:t>---</w:t>
            </w:r>
            <w:r w:rsidRPr="0028481E">
              <w:rPr>
                <w:rFonts w:ascii="Museo Sans 300" w:hAnsi="Museo Sans 300" w:cs="Calibri"/>
                <w:b/>
                <w:bCs/>
                <w:color w:val="000000"/>
                <w:sz w:val="20"/>
                <w:szCs w:val="20"/>
                <w:lang w:eastAsia="es-SV"/>
              </w:rPr>
              <w:t>):</w:t>
            </w:r>
          </w:p>
        </w:tc>
        <w:tc>
          <w:tcPr>
            <w:tcW w:w="2787" w:type="pct"/>
            <w:gridSpan w:val="2"/>
            <w:tcBorders>
              <w:top w:val="single" w:sz="8" w:space="0" w:color="auto"/>
              <w:left w:val="nil"/>
              <w:bottom w:val="single" w:sz="8" w:space="0" w:color="auto"/>
              <w:right w:val="single" w:sz="8" w:space="0" w:color="auto"/>
            </w:tcBorders>
            <w:shd w:val="clear" w:color="auto" w:fill="FFFFFF" w:themeFill="background1"/>
            <w:noWrap/>
            <w:vAlign w:val="center"/>
            <w:hideMark/>
          </w:tcPr>
          <w:p w14:paraId="6ECB3B7C" w14:textId="77777777" w:rsidR="0028481E" w:rsidRPr="0028481E" w:rsidRDefault="0028481E" w:rsidP="0028481E">
            <w:pPr>
              <w:jc w:val="center"/>
              <w:rPr>
                <w:rFonts w:ascii="Museo Sans 300" w:hAnsi="Museo Sans 300" w:cs="Calibri"/>
                <w:b/>
                <w:bCs/>
                <w:color w:val="000000"/>
                <w:sz w:val="20"/>
                <w:szCs w:val="20"/>
                <w:lang w:eastAsia="es-SV"/>
              </w:rPr>
            </w:pPr>
            <w:r w:rsidRPr="0028481E">
              <w:rPr>
                <w:rFonts w:ascii="Museo Sans 300" w:hAnsi="Museo Sans 300" w:cs="Calibri"/>
                <w:b/>
                <w:bCs/>
                <w:color w:val="000000"/>
                <w:sz w:val="20"/>
                <w:szCs w:val="20"/>
                <w:lang w:eastAsia="es-SV"/>
              </w:rPr>
              <w:t> </w:t>
            </w:r>
          </w:p>
        </w:tc>
      </w:tr>
      <w:tr w:rsidR="0028481E" w:rsidRPr="00655781" w14:paraId="27CE3064" w14:textId="77777777" w:rsidTr="00417FE1">
        <w:trPr>
          <w:trHeight w:val="20"/>
        </w:trPr>
        <w:tc>
          <w:tcPr>
            <w:tcW w:w="2213" w:type="pct"/>
            <w:tcBorders>
              <w:top w:val="nil"/>
              <w:left w:val="single" w:sz="8" w:space="0" w:color="auto"/>
              <w:bottom w:val="nil"/>
              <w:right w:val="single" w:sz="8" w:space="0" w:color="auto"/>
            </w:tcBorders>
            <w:shd w:val="clear" w:color="auto" w:fill="FFFFFF" w:themeFill="background1"/>
            <w:noWrap/>
            <w:vAlign w:val="center"/>
            <w:hideMark/>
          </w:tcPr>
          <w:p w14:paraId="325AE22C" w14:textId="32FC4537" w:rsidR="0028481E" w:rsidRPr="0028481E" w:rsidRDefault="0028481E" w:rsidP="000A23CE">
            <w:pPr>
              <w:jc w:val="center"/>
              <w:rPr>
                <w:rFonts w:ascii="Museo Sans 300" w:hAnsi="Museo Sans 300" w:cs="Calibri"/>
                <w:color w:val="000000"/>
                <w:sz w:val="20"/>
                <w:szCs w:val="20"/>
                <w:lang w:eastAsia="es-SV"/>
              </w:rPr>
            </w:pPr>
            <w:r w:rsidRPr="0028481E">
              <w:rPr>
                <w:rFonts w:ascii="Museo Sans 300" w:hAnsi="Museo Sans 300" w:cs="Calibri"/>
                <w:color w:val="000000"/>
                <w:sz w:val="20"/>
                <w:szCs w:val="20"/>
                <w:lang w:eastAsia="es-SV"/>
              </w:rPr>
              <w:t>POLIGONO A (</w:t>
            </w:r>
            <w:r w:rsidR="000A23CE">
              <w:rPr>
                <w:rFonts w:ascii="Museo Sans 300" w:hAnsi="Museo Sans 300" w:cs="Calibri"/>
                <w:color w:val="000000"/>
                <w:sz w:val="20"/>
                <w:szCs w:val="20"/>
                <w:lang w:eastAsia="es-SV"/>
              </w:rPr>
              <w:t>---</w:t>
            </w:r>
            <w:r w:rsidRPr="0028481E">
              <w:rPr>
                <w:rFonts w:ascii="Museo Sans 300" w:hAnsi="Museo Sans 300" w:cs="Calibri"/>
                <w:color w:val="000000"/>
                <w:sz w:val="20"/>
                <w:szCs w:val="20"/>
                <w:lang w:eastAsia="es-SV"/>
              </w:rPr>
              <w:t xml:space="preserve"> Solares)</w:t>
            </w:r>
          </w:p>
        </w:tc>
        <w:tc>
          <w:tcPr>
            <w:tcW w:w="1905" w:type="pct"/>
            <w:tcBorders>
              <w:top w:val="nil"/>
              <w:left w:val="nil"/>
              <w:bottom w:val="single" w:sz="4" w:space="0" w:color="auto"/>
              <w:right w:val="single" w:sz="8" w:space="0" w:color="auto"/>
            </w:tcBorders>
            <w:shd w:val="clear" w:color="auto" w:fill="FFFFFF" w:themeFill="background1"/>
            <w:noWrap/>
            <w:vAlign w:val="bottom"/>
            <w:hideMark/>
          </w:tcPr>
          <w:p w14:paraId="63A3775E" w14:textId="77777777" w:rsidR="0028481E" w:rsidRPr="0028481E" w:rsidRDefault="0028481E" w:rsidP="0028481E">
            <w:pPr>
              <w:jc w:val="center"/>
              <w:rPr>
                <w:rFonts w:ascii="Museo Sans 300" w:hAnsi="Museo Sans 300" w:cs="Calibri"/>
                <w:color w:val="000000"/>
                <w:sz w:val="20"/>
                <w:szCs w:val="20"/>
                <w:lang w:eastAsia="es-SV"/>
              </w:rPr>
            </w:pPr>
            <w:r w:rsidRPr="0028481E">
              <w:rPr>
                <w:rFonts w:ascii="Museo Sans 300" w:hAnsi="Museo Sans 300" w:cs="Calibri"/>
                <w:color w:val="000000"/>
                <w:sz w:val="20"/>
                <w:szCs w:val="20"/>
                <w:lang w:eastAsia="es-SV"/>
              </w:rPr>
              <w:t xml:space="preserve">00 </w:t>
            </w:r>
            <w:proofErr w:type="spellStart"/>
            <w:r w:rsidRPr="0028481E">
              <w:rPr>
                <w:rFonts w:ascii="Museo Sans 300" w:hAnsi="Museo Sans 300" w:cs="Calibri"/>
                <w:color w:val="000000"/>
                <w:sz w:val="20"/>
                <w:szCs w:val="20"/>
                <w:lang w:eastAsia="es-SV"/>
              </w:rPr>
              <w:t>Hás</w:t>
            </w:r>
            <w:proofErr w:type="spellEnd"/>
            <w:r w:rsidRPr="0028481E">
              <w:rPr>
                <w:rFonts w:ascii="Museo Sans 300" w:hAnsi="Museo Sans 300" w:cs="Calibri"/>
                <w:color w:val="000000"/>
                <w:sz w:val="20"/>
                <w:szCs w:val="20"/>
                <w:lang w:eastAsia="es-SV"/>
              </w:rPr>
              <w:t xml:space="preserve">., 22 </w:t>
            </w:r>
            <w:proofErr w:type="spellStart"/>
            <w:r w:rsidRPr="0028481E">
              <w:rPr>
                <w:rFonts w:ascii="Museo Sans 300" w:hAnsi="Museo Sans 300" w:cs="Calibri"/>
                <w:color w:val="000000"/>
                <w:sz w:val="20"/>
                <w:szCs w:val="20"/>
                <w:lang w:eastAsia="es-SV"/>
              </w:rPr>
              <w:t>Ás</w:t>
            </w:r>
            <w:proofErr w:type="spellEnd"/>
            <w:r w:rsidRPr="0028481E">
              <w:rPr>
                <w:rFonts w:ascii="Museo Sans 300" w:hAnsi="Museo Sans 300" w:cs="Calibri"/>
                <w:color w:val="000000"/>
                <w:sz w:val="20"/>
                <w:szCs w:val="20"/>
                <w:lang w:eastAsia="es-SV"/>
              </w:rPr>
              <w:t>., 73.16 Cas.</w:t>
            </w:r>
          </w:p>
        </w:tc>
        <w:tc>
          <w:tcPr>
            <w:tcW w:w="882" w:type="pct"/>
            <w:tcBorders>
              <w:top w:val="nil"/>
              <w:left w:val="nil"/>
              <w:bottom w:val="single" w:sz="4" w:space="0" w:color="auto"/>
              <w:right w:val="single" w:sz="8" w:space="0" w:color="auto"/>
            </w:tcBorders>
            <w:shd w:val="clear" w:color="auto" w:fill="FFFFFF" w:themeFill="background1"/>
            <w:noWrap/>
            <w:vAlign w:val="bottom"/>
            <w:hideMark/>
          </w:tcPr>
          <w:p w14:paraId="112732A2" w14:textId="77777777" w:rsidR="0028481E" w:rsidRPr="0028481E" w:rsidRDefault="0028481E" w:rsidP="0028481E">
            <w:pPr>
              <w:jc w:val="center"/>
              <w:rPr>
                <w:rFonts w:ascii="Museo Sans 300" w:hAnsi="Museo Sans 300" w:cs="Calibri"/>
                <w:color w:val="000000"/>
                <w:sz w:val="20"/>
                <w:szCs w:val="20"/>
                <w:lang w:eastAsia="es-SV"/>
              </w:rPr>
            </w:pPr>
            <w:r w:rsidRPr="0028481E">
              <w:rPr>
                <w:rFonts w:ascii="Museo Sans 300" w:hAnsi="Museo Sans 300" w:cs="Calibri"/>
                <w:color w:val="000000"/>
                <w:sz w:val="20"/>
                <w:szCs w:val="20"/>
                <w:lang w:eastAsia="es-SV"/>
              </w:rPr>
              <w:t>2,273.16</w:t>
            </w:r>
          </w:p>
        </w:tc>
      </w:tr>
      <w:tr w:rsidR="0028481E" w:rsidRPr="00655781" w14:paraId="4FE535AF" w14:textId="77777777" w:rsidTr="00417FE1">
        <w:trPr>
          <w:trHeight w:val="20"/>
        </w:trPr>
        <w:tc>
          <w:tcPr>
            <w:tcW w:w="2213" w:type="pct"/>
            <w:tcBorders>
              <w:top w:val="single" w:sz="8" w:space="0" w:color="auto"/>
              <w:left w:val="single" w:sz="8" w:space="0" w:color="auto"/>
              <w:bottom w:val="single" w:sz="8" w:space="0" w:color="auto"/>
              <w:right w:val="single" w:sz="8" w:space="0" w:color="auto"/>
            </w:tcBorders>
            <w:shd w:val="clear" w:color="auto" w:fill="FFFFFF" w:themeFill="background1"/>
            <w:noWrap/>
            <w:vAlign w:val="center"/>
            <w:hideMark/>
          </w:tcPr>
          <w:p w14:paraId="2C23475E" w14:textId="77777777" w:rsidR="0028481E" w:rsidRPr="0028481E" w:rsidRDefault="0028481E" w:rsidP="0028481E">
            <w:pPr>
              <w:jc w:val="center"/>
              <w:rPr>
                <w:rFonts w:ascii="Museo Sans 300" w:hAnsi="Museo Sans 300" w:cs="Calibri"/>
                <w:b/>
                <w:bCs/>
                <w:color w:val="000000"/>
                <w:sz w:val="20"/>
                <w:szCs w:val="20"/>
                <w:lang w:eastAsia="es-SV"/>
              </w:rPr>
            </w:pPr>
            <w:r w:rsidRPr="0028481E">
              <w:rPr>
                <w:rFonts w:ascii="Museo Sans 300" w:hAnsi="Museo Sans 300" w:cs="Calibri"/>
                <w:b/>
                <w:bCs/>
                <w:color w:val="000000"/>
                <w:sz w:val="20"/>
                <w:szCs w:val="20"/>
                <w:lang w:eastAsia="es-SV"/>
              </w:rPr>
              <w:t>SUB TOTAL</w:t>
            </w:r>
          </w:p>
        </w:tc>
        <w:tc>
          <w:tcPr>
            <w:tcW w:w="1905" w:type="pct"/>
            <w:tcBorders>
              <w:top w:val="single" w:sz="8" w:space="0" w:color="auto"/>
              <w:left w:val="nil"/>
              <w:bottom w:val="single" w:sz="4" w:space="0" w:color="auto"/>
              <w:right w:val="single" w:sz="8" w:space="0" w:color="auto"/>
            </w:tcBorders>
            <w:shd w:val="clear" w:color="auto" w:fill="FFFFFF" w:themeFill="background1"/>
            <w:noWrap/>
            <w:vAlign w:val="bottom"/>
            <w:hideMark/>
          </w:tcPr>
          <w:p w14:paraId="6075AF39" w14:textId="77777777" w:rsidR="0028481E" w:rsidRPr="0028481E" w:rsidRDefault="0028481E" w:rsidP="0028481E">
            <w:pPr>
              <w:jc w:val="center"/>
              <w:rPr>
                <w:rFonts w:ascii="Museo Sans 300" w:hAnsi="Museo Sans 300" w:cs="Calibri"/>
                <w:b/>
                <w:bCs/>
                <w:color w:val="000000"/>
                <w:sz w:val="20"/>
                <w:szCs w:val="20"/>
                <w:lang w:eastAsia="es-SV"/>
              </w:rPr>
            </w:pPr>
            <w:r w:rsidRPr="0028481E">
              <w:rPr>
                <w:rFonts w:ascii="Museo Sans 300" w:hAnsi="Museo Sans 300" w:cs="Calibri"/>
                <w:b/>
                <w:bCs/>
                <w:color w:val="000000"/>
                <w:sz w:val="20"/>
                <w:szCs w:val="20"/>
                <w:lang w:eastAsia="es-SV"/>
              </w:rPr>
              <w:t xml:space="preserve">00 </w:t>
            </w:r>
            <w:proofErr w:type="spellStart"/>
            <w:r w:rsidRPr="0028481E">
              <w:rPr>
                <w:rFonts w:ascii="Museo Sans 300" w:hAnsi="Museo Sans 300" w:cs="Calibri"/>
                <w:b/>
                <w:bCs/>
                <w:color w:val="000000"/>
                <w:sz w:val="20"/>
                <w:szCs w:val="20"/>
                <w:lang w:eastAsia="es-SV"/>
              </w:rPr>
              <w:t>Hás</w:t>
            </w:r>
            <w:proofErr w:type="spellEnd"/>
            <w:r w:rsidRPr="0028481E">
              <w:rPr>
                <w:rFonts w:ascii="Museo Sans 300" w:hAnsi="Museo Sans 300" w:cs="Calibri"/>
                <w:b/>
                <w:bCs/>
                <w:color w:val="000000"/>
                <w:sz w:val="20"/>
                <w:szCs w:val="20"/>
                <w:lang w:eastAsia="es-SV"/>
              </w:rPr>
              <w:t xml:space="preserve">., 22 </w:t>
            </w:r>
            <w:proofErr w:type="spellStart"/>
            <w:r w:rsidRPr="0028481E">
              <w:rPr>
                <w:rFonts w:ascii="Museo Sans 300" w:hAnsi="Museo Sans 300" w:cs="Calibri"/>
                <w:b/>
                <w:bCs/>
                <w:color w:val="000000"/>
                <w:sz w:val="20"/>
                <w:szCs w:val="20"/>
                <w:lang w:eastAsia="es-SV"/>
              </w:rPr>
              <w:t>Ás</w:t>
            </w:r>
            <w:proofErr w:type="spellEnd"/>
            <w:r w:rsidRPr="0028481E">
              <w:rPr>
                <w:rFonts w:ascii="Museo Sans 300" w:hAnsi="Museo Sans 300" w:cs="Calibri"/>
                <w:b/>
                <w:bCs/>
                <w:color w:val="000000"/>
                <w:sz w:val="20"/>
                <w:szCs w:val="20"/>
                <w:lang w:eastAsia="es-SV"/>
              </w:rPr>
              <w:t>., 73.16 Cas.</w:t>
            </w:r>
          </w:p>
        </w:tc>
        <w:tc>
          <w:tcPr>
            <w:tcW w:w="882" w:type="pct"/>
            <w:tcBorders>
              <w:top w:val="single" w:sz="8" w:space="0" w:color="auto"/>
              <w:left w:val="nil"/>
              <w:bottom w:val="single" w:sz="8" w:space="0" w:color="auto"/>
              <w:right w:val="single" w:sz="8" w:space="0" w:color="auto"/>
            </w:tcBorders>
            <w:shd w:val="clear" w:color="auto" w:fill="FFFFFF" w:themeFill="background1"/>
            <w:vAlign w:val="center"/>
            <w:hideMark/>
          </w:tcPr>
          <w:p w14:paraId="1DD001E3" w14:textId="77777777" w:rsidR="0028481E" w:rsidRPr="0028481E" w:rsidRDefault="0028481E" w:rsidP="0028481E">
            <w:pPr>
              <w:jc w:val="center"/>
              <w:rPr>
                <w:rFonts w:ascii="Museo Sans 300" w:hAnsi="Museo Sans 300" w:cs="Calibri"/>
                <w:b/>
                <w:bCs/>
                <w:color w:val="000000"/>
                <w:sz w:val="20"/>
                <w:szCs w:val="20"/>
                <w:lang w:eastAsia="es-SV"/>
              </w:rPr>
            </w:pPr>
            <w:r w:rsidRPr="0028481E">
              <w:rPr>
                <w:rFonts w:ascii="Museo Sans 300" w:hAnsi="Museo Sans 300" w:cs="Calibri"/>
                <w:b/>
                <w:bCs/>
                <w:color w:val="000000"/>
                <w:sz w:val="20"/>
                <w:szCs w:val="20"/>
                <w:lang w:eastAsia="es-SV"/>
              </w:rPr>
              <w:t>2,273.16</w:t>
            </w:r>
          </w:p>
        </w:tc>
      </w:tr>
      <w:tr w:rsidR="0028481E" w:rsidRPr="00655781" w14:paraId="04F702B5" w14:textId="77777777" w:rsidTr="00417FE1">
        <w:trPr>
          <w:trHeight w:val="20"/>
        </w:trPr>
        <w:tc>
          <w:tcPr>
            <w:tcW w:w="2213" w:type="pct"/>
            <w:tcBorders>
              <w:top w:val="nil"/>
              <w:left w:val="single" w:sz="8" w:space="0" w:color="auto"/>
              <w:bottom w:val="single" w:sz="8" w:space="0" w:color="auto"/>
              <w:right w:val="single" w:sz="8" w:space="0" w:color="auto"/>
            </w:tcBorders>
            <w:shd w:val="clear" w:color="auto" w:fill="FFFFFF" w:themeFill="background1"/>
            <w:noWrap/>
            <w:vAlign w:val="center"/>
            <w:hideMark/>
          </w:tcPr>
          <w:p w14:paraId="27495AB6" w14:textId="77777777" w:rsidR="0028481E" w:rsidRPr="0028481E" w:rsidRDefault="0028481E" w:rsidP="0028481E">
            <w:pPr>
              <w:jc w:val="center"/>
              <w:rPr>
                <w:rFonts w:ascii="Museo Sans 300" w:hAnsi="Museo Sans 300" w:cs="Calibri"/>
                <w:color w:val="000000"/>
                <w:sz w:val="20"/>
                <w:szCs w:val="20"/>
                <w:lang w:eastAsia="es-SV"/>
              </w:rPr>
            </w:pPr>
            <w:r w:rsidRPr="0028481E">
              <w:rPr>
                <w:rFonts w:ascii="Museo Sans 300" w:hAnsi="Museo Sans 300" w:cs="Calibri"/>
                <w:color w:val="000000"/>
                <w:sz w:val="20"/>
                <w:szCs w:val="20"/>
                <w:lang w:eastAsia="es-SV"/>
              </w:rPr>
              <w:t>CALLES</w:t>
            </w:r>
          </w:p>
        </w:tc>
        <w:tc>
          <w:tcPr>
            <w:tcW w:w="1905" w:type="pct"/>
            <w:tcBorders>
              <w:top w:val="single" w:sz="8" w:space="0" w:color="auto"/>
              <w:left w:val="nil"/>
              <w:bottom w:val="single" w:sz="4" w:space="0" w:color="auto"/>
              <w:right w:val="single" w:sz="8" w:space="0" w:color="auto"/>
            </w:tcBorders>
            <w:shd w:val="clear" w:color="auto" w:fill="FFFFFF" w:themeFill="background1"/>
            <w:noWrap/>
            <w:vAlign w:val="bottom"/>
            <w:hideMark/>
          </w:tcPr>
          <w:p w14:paraId="4429AD51" w14:textId="77777777" w:rsidR="0028481E" w:rsidRPr="0028481E" w:rsidRDefault="0028481E" w:rsidP="0028481E">
            <w:pPr>
              <w:jc w:val="center"/>
              <w:rPr>
                <w:rFonts w:ascii="Museo Sans 300" w:hAnsi="Museo Sans 300" w:cs="Calibri"/>
                <w:color w:val="000000"/>
                <w:sz w:val="20"/>
                <w:szCs w:val="20"/>
                <w:lang w:eastAsia="es-SV"/>
              </w:rPr>
            </w:pPr>
            <w:r w:rsidRPr="0028481E">
              <w:rPr>
                <w:rFonts w:ascii="Museo Sans 300" w:hAnsi="Museo Sans 300" w:cs="Calibri"/>
                <w:color w:val="000000"/>
                <w:sz w:val="20"/>
                <w:szCs w:val="20"/>
                <w:lang w:eastAsia="es-SV"/>
              </w:rPr>
              <w:t xml:space="preserve">00 </w:t>
            </w:r>
            <w:proofErr w:type="spellStart"/>
            <w:r w:rsidRPr="0028481E">
              <w:rPr>
                <w:rFonts w:ascii="Museo Sans 300" w:hAnsi="Museo Sans 300" w:cs="Calibri"/>
                <w:color w:val="000000"/>
                <w:sz w:val="20"/>
                <w:szCs w:val="20"/>
                <w:lang w:eastAsia="es-SV"/>
              </w:rPr>
              <w:t>Hás</w:t>
            </w:r>
            <w:proofErr w:type="spellEnd"/>
            <w:r w:rsidRPr="0028481E">
              <w:rPr>
                <w:rFonts w:ascii="Museo Sans 300" w:hAnsi="Museo Sans 300" w:cs="Calibri"/>
                <w:color w:val="000000"/>
                <w:sz w:val="20"/>
                <w:szCs w:val="20"/>
                <w:lang w:eastAsia="es-SV"/>
              </w:rPr>
              <w:t xml:space="preserve">., 04 </w:t>
            </w:r>
            <w:proofErr w:type="spellStart"/>
            <w:r w:rsidRPr="0028481E">
              <w:rPr>
                <w:rFonts w:ascii="Museo Sans 300" w:hAnsi="Museo Sans 300" w:cs="Calibri"/>
                <w:color w:val="000000"/>
                <w:sz w:val="20"/>
                <w:szCs w:val="20"/>
                <w:lang w:eastAsia="es-SV"/>
              </w:rPr>
              <w:t>Ás</w:t>
            </w:r>
            <w:proofErr w:type="spellEnd"/>
            <w:r w:rsidRPr="0028481E">
              <w:rPr>
                <w:rFonts w:ascii="Museo Sans 300" w:hAnsi="Museo Sans 300" w:cs="Calibri"/>
                <w:color w:val="000000"/>
                <w:sz w:val="20"/>
                <w:szCs w:val="20"/>
                <w:lang w:eastAsia="es-SV"/>
              </w:rPr>
              <w:t>., 29.10 Cas.</w:t>
            </w:r>
          </w:p>
        </w:tc>
        <w:tc>
          <w:tcPr>
            <w:tcW w:w="882" w:type="pct"/>
            <w:tcBorders>
              <w:top w:val="nil"/>
              <w:left w:val="nil"/>
              <w:bottom w:val="single" w:sz="8" w:space="0" w:color="auto"/>
              <w:right w:val="single" w:sz="8" w:space="0" w:color="auto"/>
            </w:tcBorders>
            <w:shd w:val="clear" w:color="auto" w:fill="FFFFFF" w:themeFill="background1"/>
            <w:noWrap/>
            <w:vAlign w:val="center"/>
            <w:hideMark/>
          </w:tcPr>
          <w:p w14:paraId="0DEAD4EB" w14:textId="77777777" w:rsidR="0028481E" w:rsidRPr="0028481E" w:rsidRDefault="0028481E" w:rsidP="0028481E">
            <w:pPr>
              <w:jc w:val="center"/>
              <w:rPr>
                <w:rFonts w:ascii="Museo Sans 300" w:hAnsi="Museo Sans 300" w:cs="Calibri"/>
                <w:color w:val="000000"/>
                <w:sz w:val="20"/>
                <w:szCs w:val="20"/>
                <w:lang w:eastAsia="es-SV"/>
              </w:rPr>
            </w:pPr>
            <w:r w:rsidRPr="0028481E">
              <w:rPr>
                <w:rFonts w:ascii="Museo Sans 300" w:hAnsi="Museo Sans 300" w:cs="Calibri"/>
                <w:color w:val="000000"/>
                <w:sz w:val="20"/>
                <w:szCs w:val="20"/>
                <w:lang w:eastAsia="es-SV"/>
              </w:rPr>
              <w:t>429.10</w:t>
            </w:r>
          </w:p>
        </w:tc>
      </w:tr>
      <w:tr w:rsidR="0028481E" w:rsidRPr="00655781" w14:paraId="04258DA5" w14:textId="77777777" w:rsidTr="00417FE1">
        <w:trPr>
          <w:trHeight w:val="20"/>
        </w:trPr>
        <w:tc>
          <w:tcPr>
            <w:tcW w:w="2213" w:type="pct"/>
            <w:tcBorders>
              <w:top w:val="nil"/>
              <w:left w:val="single" w:sz="8" w:space="0" w:color="auto"/>
              <w:bottom w:val="single" w:sz="8" w:space="0" w:color="auto"/>
              <w:right w:val="single" w:sz="8" w:space="0" w:color="auto"/>
            </w:tcBorders>
            <w:shd w:val="clear" w:color="auto" w:fill="FFFFFF" w:themeFill="background1"/>
            <w:noWrap/>
            <w:vAlign w:val="center"/>
            <w:hideMark/>
          </w:tcPr>
          <w:p w14:paraId="132F8A3C" w14:textId="77777777" w:rsidR="0028481E" w:rsidRPr="0028481E" w:rsidRDefault="0028481E" w:rsidP="0028481E">
            <w:pPr>
              <w:jc w:val="center"/>
              <w:rPr>
                <w:rFonts w:ascii="Museo Sans 300" w:hAnsi="Museo Sans 300" w:cs="Calibri"/>
                <w:b/>
                <w:bCs/>
                <w:color w:val="000000"/>
                <w:sz w:val="20"/>
                <w:szCs w:val="20"/>
                <w:lang w:eastAsia="es-SV"/>
              </w:rPr>
            </w:pPr>
            <w:r w:rsidRPr="0028481E">
              <w:rPr>
                <w:rFonts w:ascii="Museo Sans 300" w:hAnsi="Museo Sans 300" w:cs="Calibri"/>
                <w:b/>
                <w:bCs/>
                <w:color w:val="000000"/>
                <w:sz w:val="20"/>
                <w:szCs w:val="20"/>
                <w:lang w:eastAsia="es-SV"/>
              </w:rPr>
              <w:t xml:space="preserve"> TOTAL </w:t>
            </w:r>
          </w:p>
        </w:tc>
        <w:tc>
          <w:tcPr>
            <w:tcW w:w="1905" w:type="pct"/>
            <w:tcBorders>
              <w:top w:val="single" w:sz="8" w:space="0" w:color="auto"/>
              <w:left w:val="nil"/>
              <w:bottom w:val="single" w:sz="8" w:space="0" w:color="auto"/>
              <w:right w:val="single" w:sz="8" w:space="0" w:color="auto"/>
            </w:tcBorders>
            <w:shd w:val="clear" w:color="auto" w:fill="FFFFFF" w:themeFill="background1"/>
            <w:noWrap/>
            <w:vAlign w:val="bottom"/>
            <w:hideMark/>
          </w:tcPr>
          <w:p w14:paraId="21D6E748" w14:textId="77777777" w:rsidR="0028481E" w:rsidRPr="0028481E" w:rsidRDefault="0028481E" w:rsidP="0028481E">
            <w:pPr>
              <w:jc w:val="center"/>
              <w:rPr>
                <w:rFonts w:ascii="Museo Sans 300" w:hAnsi="Museo Sans 300" w:cs="Calibri"/>
                <w:b/>
                <w:bCs/>
                <w:color w:val="000000"/>
                <w:sz w:val="20"/>
                <w:szCs w:val="20"/>
                <w:lang w:eastAsia="es-SV"/>
              </w:rPr>
            </w:pPr>
            <w:r w:rsidRPr="0028481E">
              <w:rPr>
                <w:rFonts w:ascii="Museo Sans 300" w:hAnsi="Museo Sans 300" w:cs="Calibri"/>
                <w:b/>
                <w:bCs/>
                <w:color w:val="000000"/>
                <w:sz w:val="20"/>
                <w:szCs w:val="20"/>
                <w:lang w:eastAsia="es-SV"/>
              </w:rPr>
              <w:t xml:space="preserve">00 </w:t>
            </w:r>
            <w:proofErr w:type="spellStart"/>
            <w:r w:rsidRPr="0028481E">
              <w:rPr>
                <w:rFonts w:ascii="Museo Sans 300" w:hAnsi="Museo Sans 300" w:cs="Calibri"/>
                <w:b/>
                <w:bCs/>
                <w:color w:val="000000"/>
                <w:sz w:val="20"/>
                <w:szCs w:val="20"/>
                <w:lang w:eastAsia="es-SV"/>
              </w:rPr>
              <w:t>Hás</w:t>
            </w:r>
            <w:proofErr w:type="spellEnd"/>
            <w:r w:rsidRPr="0028481E">
              <w:rPr>
                <w:rFonts w:ascii="Museo Sans 300" w:hAnsi="Museo Sans 300" w:cs="Calibri"/>
                <w:b/>
                <w:bCs/>
                <w:color w:val="000000"/>
                <w:sz w:val="20"/>
                <w:szCs w:val="20"/>
                <w:lang w:eastAsia="es-SV"/>
              </w:rPr>
              <w:t xml:space="preserve">., 27 </w:t>
            </w:r>
            <w:proofErr w:type="spellStart"/>
            <w:r w:rsidRPr="0028481E">
              <w:rPr>
                <w:rFonts w:ascii="Museo Sans 300" w:hAnsi="Museo Sans 300" w:cs="Calibri"/>
                <w:b/>
                <w:bCs/>
                <w:color w:val="000000"/>
                <w:sz w:val="20"/>
                <w:szCs w:val="20"/>
                <w:lang w:eastAsia="es-SV"/>
              </w:rPr>
              <w:t>Ás</w:t>
            </w:r>
            <w:proofErr w:type="spellEnd"/>
            <w:r w:rsidRPr="0028481E">
              <w:rPr>
                <w:rFonts w:ascii="Museo Sans 300" w:hAnsi="Museo Sans 300" w:cs="Calibri"/>
                <w:b/>
                <w:bCs/>
                <w:color w:val="000000"/>
                <w:sz w:val="20"/>
                <w:szCs w:val="20"/>
                <w:lang w:eastAsia="es-SV"/>
              </w:rPr>
              <w:t>., 02.26 Cas.</w:t>
            </w:r>
          </w:p>
        </w:tc>
        <w:tc>
          <w:tcPr>
            <w:tcW w:w="882" w:type="pct"/>
            <w:tcBorders>
              <w:top w:val="nil"/>
              <w:left w:val="nil"/>
              <w:bottom w:val="single" w:sz="8" w:space="0" w:color="auto"/>
              <w:right w:val="single" w:sz="8" w:space="0" w:color="auto"/>
            </w:tcBorders>
            <w:shd w:val="clear" w:color="auto" w:fill="FFFFFF" w:themeFill="background1"/>
            <w:noWrap/>
            <w:vAlign w:val="center"/>
            <w:hideMark/>
          </w:tcPr>
          <w:p w14:paraId="4C737392" w14:textId="77777777" w:rsidR="0028481E" w:rsidRPr="0028481E" w:rsidRDefault="0028481E" w:rsidP="0028481E">
            <w:pPr>
              <w:jc w:val="center"/>
              <w:rPr>
                <w:rFonts w:ascii="Museo Sans 300" w:hAnsi="Museo Sans 300" w:cs="Calibri"/>
                <w:b/>
                <w:bCs/>
                <w:color w:val="000000"/>
                <w:sz w:val="20"/>
                <w:szCs w:val="20"/>
                <w:lang w:eastAsia="es-SV"/>
              </w:rPr>
            </w:pPr>
            <w:r w:rsidRPr="0028481E">
              <w:rPr>
                <w:rFonts w:ascii="Museo Sans 300" w:hAnsi="Museo Sans 300" w:cs="Calibri"/>
                <w:b/>
                <w:bCs/>
                <w:color w:val="000000"/>
                <w:sz w:val="20"/>
                <w:szCs w:val="20"/>
                <w:lang w:eastAsia="es-SV"/>
              </w:rPr>
              <w:t>2,702.26</w:t>
            </w:r>
          </w:p>
        </w:tc>
      </w:tr>
    </w:tbl>
    <w:p w14:paraId="619D587A" w14:textId="77777777" w:rsidR="002D7919" w:rsidRDefault="002D7919" w:rsidP="0028481E">
      <w:pPr>
        <w:spacing w:after="160"/>
        <w:ind w:firstLine="1134"/>
        <w:jc w:val="both"/>
        <w:rPr>
          <w:rFonts w:ascii="Museo Sans 300" w:eastAsiaTheme="minorHAnsi" w:hAnsi="Museo Sans 300" w:cstheme="minorBidi"/>
          <w:sz w:val="22"/>
          <w:szCs w:val="22"/>
        </w:rPr>
      </w:pPr>
    </w:p>
    <w:p w14:paraId="3538945E" w14:textId="77777777" w:rsidR="0028481E" w:rsidRPr="002D7919" w:rsidRDefault="0028481E" w:rsidP="0028481E">
      <w:pPr>
        <w:spacing w:after="160"/>
        <w:ind w:firstLine="1134"/>
        <w:jc w:val="both"/>
        <w:rPr>
          <w:rFonts w:ascii="Museo Sans 300" w:eastAsiaTheme="minorHAnsi" w:hAnsi="Museo Sans 300" w:cstheme="minorBidi"/>
          <w:strike/>
          <w:color w:val="FF0000"/>
          <w:sz w:val="22"/>
          <w:szCs w:val="22"/>
        </w:rPr>
      </w:pPr>
      <w:r w:rsidRPr="002D7919">
        <w:rPr>
          <w:rFonts w:ascii="Museo Sans 300" w:eastAsiaTheme="minorHAnsi" w:hAnsi="Museo Sans 300" w:cstheme="minorBidi"/>
          <w:sz w:val="22"/>
          <w:szCs w:val="22"/>
        </w:rPr>
        <w:t xml:space="preserve">Con el presente proyecto se agota la cabida registral del inmueble. </w:t>
      </w:r>
    </w:p>
    <w:p w14:paraId="56A0BCD4" w14:textId="52AACFD6" w:rsidR="0028481E" w:rsidRPr="002D7919" w:rsidRDefault="000A23CE" w:rsidP="00646378">
      <w:pPr>
        <w:numPr>
          <w:ilvl w:val="0"/>
          <w:numId w:val="21"/>
        </w:numPr>
        <w:ind w:firstLine="414"/>
        <w:rPr>
          <w:rFonts w:ascii="Museo Sans 300" w:hAnsi="Museo Sans 300"/>
          <w:sz w:val="22"/>
          <w:szCs w:val="22"/>
          <w:lang w:eastAsia="es-ES"/>
        </w:rPr>
      </w:pPr>
      <w:r>
        <w:rPr>
          <w:rFonts w:ascii="Museo Sans 300" w:hAnsi="Museo Sans 300"/>
          <w:sz w:val="22"/>
          <w:szCs w:val="22"/>
          <w:lang w:eastAsia="es-ES"/>
        </w:rPr>
        <w:t>---</w:t>
      </w:r>
      <w:r w:rsidR="0028481E" w:rsidRPr="002D7919">
        <w:rPr>
          <w:rFonts w:ascii="Museo Sans 300" w:hAnsi="Museo Sans 300"/>
          <w:sz w:val="22"/>
          <w:szCs w:val="22"/>
          <w:lang w:eastAsia="es-ES"/>
        </w:rPr>
        <w:t xml:space="preserve"> SOLARES DE VIVIENDA</w:t>
      </w:r>
    </w:p>
    <w:p w14:paraId="7D722599" w14:textId="1E8B7DD5" w:rsidR="00433F60" w:rsidRPr="00D6388E" w:rsidRDefault="0028481E" w:rsidP="00D6388E">
      <w:pPr>
        <w:numPr>
          <w:ilvl w:val="0"/>
          <w:numId w:val="21"/>
        </w:numPr>
        <w:ind w:firstLine="414"/>
        <w:rPr>
          <w:rFonts w:ascii="Museo Sans 300" w:hAnsi="Museo Sans 300"/>
          <w:sz w:val="22"/>
          <w:szCs w:val="22"/>
          <w:lang w:eastAsia="es-ES"/>
        </w:rPr>
      </w:pPr>
      <w:r w:rsidRPr="002D7919">
        <w:rPr>
          <w:rFonts w:ascii="Museo Sans 300" w:hAnsi="Museo Sans 300"/>
          <w:sz w:val="22"/>
          <w:szCs w:val="22"/>
          <w:lang w:eastAsia="es-ES"/>
        </w:rPr>
        <w:t>CALLES</w:t>
      </w:r>
    </w:p>
    <w:p w14:paraId="1F195F9C" w14:textId="77777777" w:rsidR="00433F60" w:rsidRDefault="00433F60" w:rsidP="0028481E">
      <w:pPr>
        <w:ind w:left="1134"/>
        <w:rPr>
          <w:rFonts w:ascii="Museo Sans 300" w:hAnsi="Museo Sans 300"/>
          <w:lang w:eastAsia="es-ES"/>
        </w:rPr>
      </w:pPr>
    </w:p>
    <w:p w14:paraId="62BE21FF" w14:textId="77777777" w:rsidR="002D7919" w:rsidRDefault="002D7919" w:rsidP="0028481E">
      <w:pPr>
        <w:ind w:left="1134"/>
        <w:rPr>
          <w:rFonts w:ascii="Museo Sans 300" w:hAnsi="Museo Sans 300"/>
          <w:lang w:eastAsia="es-ES"/>
        </w:rPr>
      </w:pPr>
    </w:p>
    <w:tbl>
      <w:tblPr>
        <w:tblW w:w="4364" w:type="pct"/>
        <w:tblInd w:w="1031" w:type="dxa"/>
        <w:tblCellMar>
          <w:left w:w="70" w:type="dxa"/>
          <w:right w:w="70" w:type="dxa"/>
        </w:tblCellMar>
        <w:tblLook w:val="04A0" w:firstRow="1" w:lastRow="0" w:firstColumn="1" w:lastColumn="0" w:noHBand="0" w:noVBand="1"/>
      </w:tblPr>
      <w:tblGrid>
        <w:gridCol w:w="3296"/>
        <w:gridCol w:w="2733"/>
        <w:gridCol w:w="2135"/>
      </w:tblGrid>
      <w:tr w:rsidR="0028481E" w:rsidRPr="00655781" w14:paraId="463830A9" w14:textId="77777777" w:rsidTr="00370F4D">
        <w:trPr>
          <w:trHeight w:val="285"/>
        </w:trPr>
        <w:tc>
          <w:tcPr>
            <w:tcW w:w="5000" w:type="pct"/>
            <w:gridSpan w:val="3"/>
            <w:tcBorders>
              <w:top w:val="single" w:sz="8" w:space="0" w:color="auto"/>
              <w:left w:val="single" w:sz="8" w:space="0" w:color="auto"/>
              <w:bottom w:val="nil"/>
              <w:right w:val="single" w:sz="8" w:space="0" w:color="000000"/>
            </w:tcBorders>
            <w:shd w:val="clear" w:color="auto" w:fill="FFFFFF" w:themeFill="background1"/>
            <w:vAlign w:val="center"/>
            <w:hideMark/>
          </w:tcPr>
          <w:p w14:paraId="4EA25F8B" w14:textId="77777777" w:rsidR="0028481E" w:rsidRPr="00370F4D" w:rsidRDefault="0028481E" w:rsidP="00370F4D">
            <w:pPr>
              <w:jc w:val="center"/>
              <w:rPr>
                <w:rFonts w:ascii="Museo Sans 300" w:hAnsi="Museo Sans 300" w:cs="Calibri"/>
                <w:b/>
                <w:bCs/>
                <w:color w:val="000000"/>
                <w:sz w:val="20"/>
                <w:szCs w:val="20"/>
                <w:lang w:eastAsia="es-SV"/>
              </w:rPr>
            </w:pPr>
            <w:r w:rsidRPr="00370F4D">
              <w:rPr>
                <w:rFonts w:ascii="Museo Sans 300" w:hAnsi="Museo Sans 300" w:cs="Calibri"/>
                <w:b/>
                <w:bCs/>
                <w:color w:val="000000"/>
                <w:sz w:val="20"/>
                <w:szCs w:val="20"/>
                <w:lang w:eastAsia="es-SV"/>
              </w:rPr>
              <w:t>CUADRO GENERAL DE AREAS HACIENDA SAN FRANCISCO SUCHITOTO PORCION 2 -"A"</w:t>
            </w:r>
          </w:p>
        </w:tc>
      </w:tr>
      <w:tr w:rsidR="0028481E" w:rsidRPr="00655781" w14:paraId="11100E62" w14:textId="77777777" w:rsidTr="00370F4D">
        <w:trPr>
          <w:trHeight w:val="299"/>
        </w:trPr>
        <w:tc>
          <w:tcPr>
            <w:tcW w:w="5000" w:type="pct"/>
            <w:gridSpan w:val="3"/>
            <w:tcBorders>
              <w:top w:val="nil"/>
              <w:left w:val="single" w:sz="8" w:space="0" w:color="auto"/>
              <w:bottom w:val="single" w:sz="8" w:space="0" w:color="auto"/>
              <w:right w:val="single" w:sz="8" w:space="0" w:color="000000"/>
            </w:tcBorders>
            <w:shd w:val="clear" w:color="auto" w:fill="FFFFFF" w:themeFill="background1"/>
            <w:vAlign w:val="center"/>
            <w:hideMark/>
          </w:tcPr>
          <w:p w14:paraId="74AFA313" w14:textId="1823B8DE" w:rsidR="0028481E" w:rsidRPr="00370F4D" w:rsidRDefault="0028481E" w:rsidP="000A23CE">
            <w:pPr>
              <w:jc w:val="center"/>
              <w:rPr>
                <w:rFonts w:ascii="Museo Sans 300" w:hAnsi="Museo Sans 300" w:cs="Calibri"/>
                <w:b/>
                <w:bCs/>
                <w:color w:val="000000"/>
                <w:sz w:val="20"/>
                <w:szCs w:val="20"/>
                <w:lang w:eastAsia="es-SV"/>
              </w:rPr>
            </w:pPr>
            <w:r w:rsidRPr="00370F4D">
              <w:rPr>
                <w:rFonts w:ascii="Museo Sans 300" w:hAnsi="Museo Sans 300" w:cs="Calibri"/>
                <w:b/>
                <w:bCs/>
                <w:color w:val="000000"/>
                <w:sz w:val="20"/>
                <w:szCs w:val="20"/>
                <w:lang w:eastAsia="es-SV"/>
              </w:rPr>
              <w:t xml:space="preserve">MATRICULA: </w:t>
            </w:r>
            <w:r w:rsidR="000A23CE">
              <w:rPr>
                <w:rFonts w:ascii="Museo Sans 300" w:hAnsi="Museo Sans 300" w:cs="Calibri"/>
                <w:b/>
                <w:bCs/>
                <w:color w:val="000000"/>
                <w:sz w:val="20"/>
                <w:szCs w:val="20"/>
                <w:lang w:eastAsia="es-SV"/>
              </w:rPr>
              <w:t xml:space="preserve">--- </w:t>
            </w:r>
            <w:r w:rsidRPr="00370F4D">
              <w:rPr>
                <w:rFonts w:ascii="Museo Sans 300" w:hAnsi="Museo Sans 300" w:cs="Calibri"/>
                <w:b/>
                <w:bCs/>
                <w:color w:val="000000"/>
                <w:sz w:val="20"/>
                <w:szCs w:val="20"/>
                <w:lang w:eastAsia="es-SV"/>
              </w:rPr>
              <w:t>-00000</w:t>
            </w:r>
          </w:p>
        </w:tc>
      </w:tr>
      <w:tr w:rsidR="0028481E" w:rsidRPr="00655781" w14:paraId="0558F842" w14:textId="77777777" w:rsidTr="00370F4D">
        <w:trPr>
          <w:trHeight w:val="299"/>
        </w:trPr>
        <w:tc>
          <w:tcPr>
            <w:tcW w:w="2006" w:type="pct"/>
            <w:tcBorders>
              <w:top w:val="nil"/>
              <w:left w:val="single" w:sz="8" w:space="0" w:color="auto"/>
              <w:bottom w:val="single" w:sz="8" w:space="0" w:color="auto"/>
              <w:right w:val="single" w:sz="8" w:space="0" w:color="auto"/>
            </w:tcBorders>
            <w:shd w:val="clear" w:color="auto" w:fill="FFFFFF" w:themeFill="background1"/>
            <w:noWrap/>
            <w:vAlign w:val="center"/>
            <w:hideMark/>
          </w:tcPr>
          <w:p w14:paraId="30049075" w14:textId="77777777" w:rsidR="0028481E" w:rsidRPr="00370F4D" w:rsidRDefault="0028481E" w:rsidP="00370F4D">
            <w:pPr>
              <w:jc w:val="center"/>
              <w:rPr>
                <w:rFonts w:ascii="Museo Sans 300" w:hAnsi="Museo Sans 300" w:cs="Calibri"/>
                <w:b/>
                <w:bCs/>
                <w:color w:val="000000"/>
                <w:sz w:val="20"/>
                <w:szCs w:val="20"/>
                <w:lang w:eastAsia="es-SV"/>
              </w:rPr>
            </w:pPr>
            <w:r w:rsidRPr="00370F4D">
              <w:rPr>
                <w:rFonts w:ascii="Museo Sans 300" w:hAnsi="Museo Sans 300" w:cs="Calibri"/>
                <w:b/>
                <w:bCs/>
                <w:color w:val="000000"/>
                <w:sz w:val="20"/>
                <w:szCs w:val="20"/>
                <w:lang w:eastAsia="es-SV"/>
              </w:rPr>
              <w:t>DESCRIPCIÓN</w:t>
            </w:r>
          </w:p>
        </w:tc>
        <w:tc>
          <w:tcPr>
            <w:tcW w:w="1680" w:type="pct"/>
            <w:tcBorders>
              <w:top w:val="nil"/>
              <w:left w:val="nil"/>
              <w:bottom w:val="single" w:sz="8" w:space="0" w:color="auto"/>
              <w:right w:val="single" w:sz="8" w:space="0" w:color="auto"/>
            </w:tcBorders>
            <w:shd w:val="clear" w:color="auto" w:fill="FFFFFF" w:themeFill="background1"/>
            <w:noWrap/>
            <w:vAlign w:val="center"/>
            <w:hideMark/>
          </w:tcPr>
          <w:p w14:paraId="3A269D97" w14:textId="77777777" w:rsidR="0028481E" w:rsidRPr="00370F4D" w:rsidRDefault="0028481E" w:rsidP="00370F4D">
            <w:pPr>
              <w:jc w:val="center"/>
              <w:rPr>
                <w:rFonts w:ascii="Museo Sans 300" w:hAnsi="Museo Sans 300" w:cs="Calibri"/>
                <w:b/>
                <w:bCs/>
                <w:color w:val="000000"/>
                <w:sz w:val="20"/>
                <w:szCs w:val="20"/>
                <w:lang w:eastAsia="es-SV"/>
              </w:rPr>
            </w:pPr>
            <w:r w:rsidRPr="00370F4D">
              <w:rPr>
                <w:rFonts w:ascii="Museo Sans 300" w:hAnsi="Museo Sans 300" w:cs="Calibri"/>
                <w:b/>
                <w:bCs/>
                <w:color w:val="000000"/>
                <w:sz w:val="20"/>
                <w:szCs w:val="20"/>
                <w:lang w:eastAsia="es-SV"/>
              </w:rPr>
              <w:t>AREAS (</w:t>
            </w:r>
            <w:proofErr w:type="spellStart"/>
            <w:r w:rsidRPr="00370F4D">
              <w:rPr>
                <w:rFonts w:ascii="Museo Sans 300" w:hAnsi="Museo Sans 300" w:cs="Calibri"/>
                <w:b/>
                <w:bCs/>
                <w:color w:val="000000"/>
                <w:sz w:val="20"/>
                <w:szCs w:val="20"/>
                <w:lang w:eastAsia="es-SV"/>
              </w:rPr>
              <w:t>Hás</w:t>
            </w:r>
            <w:proofErr w:type="spellEnd"/>
            <w:r w:rsidRPr="00370F4D">
              <w:rPr>
                <w:rFonts w:ascii="Museo Sans 300" w:hAnsi="Museo Sans 300" w:cs="Calibri"/>
                <w:b/>
                <w:bCs/>
                <w:color w:val="000000"/>
                <w:sz w:val="20"/>
                <w:szCs w:val="20"/>
                <w:lang w:eastAsia="es-SV"/>
              </w:rPr>
              <w:t>.)</w:t>
            </w:r>
          </w:p>
        </w:tc>
        <w:tc>
          <w:tcPr>
            <w:tcW w:w="1314" w:type="pct"/>
            <w:tcBorders>
              <w:top w:val="nil"/>
              <w:left w:val="nil"/>
              <w:bottom w:val="single" w:sz="8" w:space="0" w:color="auto"/>
              <w:right w:val="single" w:sz="8" w:space="0" w:color="auto"/>
            </w:tcBorders>
            <w:shd w:val="clear" w:color="auto" w:fill="FFFFFF" w:themeFill="background1"/>
            <w:noWrap/>
            <w:vAlign w:val="center"/>
            <w:hideMark/>
          </w:tcPr>
          <w:p w14:paraId="76786F76" w14:textId="77777777" w:rsidR="0028481E" w:rsidRPr="00370F4D" w:rsidRDefault="0028481E" w:rsidP="00370F4D">
            <w:pPr>
              <w:jc w:val="center"/>
              <w:rPr>
                <w:rFonts w:ascii="Museo Sans 300" w:hAnsi="Museo Sans 300" w:cs="Calibri"/>
                <w:b/>
                <w:bCs/>
                <w:color w:val="000000"/>
                <w:sz w:val="20"/>
                <w:szCs w:val="20"/>
                <w:lang w:eastAsia="es-SV"/>
              </w:rPr>
            </w:pPr>
            <w:r w:rsidRPr="00370F4D">
              <w:rPr>
                <w:rFonts w:ascii="Museo Sans 300" w:hAnsi="Museo Sans 300" w:cs="Calibri"/>
                <w:b/>
                <w:bCs/>
                <w:color w:val="000000"/>
                <w:sz w:val="20"/>
                <w:szCs w:val="20"/>
                <w:lang w:eastAsia="es-SV"/>
              </w:rPr>
              <w:t>AREAS (m2)</w:t>
            </w:r>
          </w:p>
        </w:tc>
      </w:tr>
      <w:tr w:rsidR="0028481E" w:rsidRPr="00655781" w14:paraId="57514B63" w14:textId="77777777" w:rsidTr="00370F4D">
        <w:trPr>
          <w:trHeight w:val="299"/>
        </w:trPr>
        <w:tc>
          <w:tcPr>
            <w:tcW w:w="2006" w:type="pct"/>
            <w:tcBorders>
              <w:top w:val="nil"/>
              <w:left w:val="single" w:sz="8" w:space="0" w:color="auto"/>
              <w:bottom w:val="single" w:sz="8" w:space="0" w:color="auto"/>
              <w:right w:val="single" w:sz="8" w:space="0" w:color="auto"/>
            </w:tcBorders>
            <w:shd w:val="clear" w:color="auto" w:fill="FFFFFF" w:themeFill="background1"/>
            <w:noWrap/>
            <w:vAlign w:val="center"/>
            <w:hideMark/>
          </w:tcPr>
          <w:p w14:paraId="4138AF27" w14:textId="500B9B99" w:rsidR="0028481E" w:rsidRPr="00370F4D" w:rsidRDefault="0028481E" w:rsidP="000A23CE">
            <w:pPr>
              <w:jc w:val="center"/>
              <w:rPr>
                <w:rFonts w:ascii="Museo Sans 300" w:hAnsi="Museo Sans 300" w:cs="Calibri"/>
                <w:b/>
                <w:bCs/>
                <w:color w:val="000000"/>
                <w:sz w:val="20"/>
                <w:szCs w:val="20"/>
                <w:lang w:eastAsia="es-SV"/>
              </w:rPr>
            </w:pPr>
            <w:r w:rsidRPr="00370F4D">
              <w:rPr>
                <w:rFonts w:ascii="Museo Sans 300" w:hAnsi="Museo Sans 300" w:cs="Calibri"/>
                <w:b/>
                <w:bCs/>
                <w:color w:val="000000"/>
                <w:sz w:val="20"/>
                <w:szCs w:val="20"/>
                <w:lang w:eastAsia="es-SV"/>
              </w:rPr>
              <w:t>Asentamiento Comunitario (</w:t>
            </w:r>
            <w:r w:rsidR="000A23CE">
              <w:rPr>
                <w:rFonts w:ascii="Museo Sans 300" w:hAnsi="Museo Sans 300" w:cs="Calibri"/>
                <w:b/>
                <w:bCs/>
                <w:color w:val="000000"/>
                <w:sz w:val="20"/>
                <w:szCs w:val="20"/>
                <w:lang w:eastAsia="es-SV"/>
              </w:rPr>
              <w:t>---</w:t>
            </w:r>
            <w:r w:rsidRPr="00370F4D">
              <w:rPr>
                <w:rFonts w:ascii="Museo Sans 300" w:hAnsi="Museo Sans 300" w:cs="Calibri"/>
                <w:b/>
                <w:bCs/>
                <w:color w:val="000000"/>
                <w:sz w:val="20"/>
                <w:szCs w:val="20"/>
                <w:lang w:eastAsia="es-SV"/>
              </w:rPr>
              <w:t>):</w:t>
            </w:r>
          </w:p>
        </w:tc>
        <w:tc>
          <w:tcPr>
            <w:tcW w:w="2994" w:type="pct"/>
            <w:gridSpan w:val="2"/>
            <w:tcBorders>
              <w:top w:val="single" w:sz="8" w:space="0" w:color="auto"/>
              <w:left w:val="nil"/>
              <w:bottom w:val="single" w:sz="8" w:space="0" w:color="auto"/>
              <w:right w:val="single" w:sz="8" w:space="0" w:color="auto"/>
            </w:tcBorders>
            <w:shd w:val="clear" w:color="auto" w:fill="FFFFFF" w:themeFill="background1"/>
            <w:noWrap/>
            <w:vAlign w:val="center"/>
            <w:hideMark/>
          </w:tcPr>
          <w:p w14:paraId="36A44755" w14:textId="77777777" w:rsidR="0028481E" w:rsidRPr="00370F4D" w:rsidRDefault="0028481E" w:rsidP="00370F4D">
            <w:pPr>
              <w:jc w:val="center"/>
              <w:rPr>
                <w:rFonts w:ascii="Museo Sans 300" w:hAnsi="Museo Sans 300" w:cs="Calibri"/>
                <w:b/>
                <w:bCs/>
                <w:color w:val="000000"/>
                <w:sz w:val="20"/>
                <w:szCs w:val="20"/>
                <w:lang w:eastAsia="es-SV"/>
              </w:rPr>
            </w:pPr>
            <w:r w:rsidRPr="00370F4D">
              <w:rPr>
                <w:rFonts w:ascii="Museo Sans 300" w:hAnsi="Museo Sans 300" w:cs="Calibri"/>
                <w:b/>
                <w:bCs/>
                <w:color w:val="000000"/>
                <w:sz w:val="20"/>
                <w:szCs w:val="20"/>
                <w:lang w:eastAsia="es-SV"/>
              </w:rPr>
              <w:t> </w:t>
            </w:r>
          </w:p>
        </w:tc>
      </w:tr>
      <w:tr w:rsidR="0028481E" w:rsidRPr="00655781" w14:paraId="43DB69F5" w14:textId="77777777" w:rsidTr="00417FE1">
        <w:trPr>
          <w:trHeight w:val="227"/>
        </w:trPr>
        <w:tc>
          <w:tcPr>
            <w:tcW w:w="2006" w:type="pct"/>
            <w:tcBorders>
              <w:top w:val="nil"/>
              <w:left w:val="single" w:sz="8" w:space="0" w:color="auto"/>
              <w:bottom w:val="nil"/>
              <w:right w:val="single" w:sz="8" w:space="0" w:color="auto"/>
            </w:tcBorders>
            <w:shd w:val="clear" w:color="auto" w:fill="FFFFFF" w:themeFill="background1"/>
            <w:noWrap/>
            <w:vAlign w:val="center"/>
            <w:hideMark/>
          </w:tcPr>
          <w:p w14:paraId="64C6080E" w14:textId="571DB44D" w:rsidR="0028481E" w:rsidRPr="00370F4D" w:rsidRDefault="0028481E" w:rsidP="000A23CE">
            <w:pPr>
              <w:jc w:val="center"/>
              <w:rPr>
                <w:rFonts w:ascii="Museo Sans 300" w:hAnsi="Museo Sans 300" w:cs="Calibri"/>
                <w:color w:val="000000"/>
                <w:sz w:val="20"/>
                <w:szCs w:val="20"/>
                <w:lang w:eastAsia="es-SV"/>
              </w:rPr>
            </w:pPr>
            <w:r w:rsidRPr="00370F4D">
              <w:rPr>
                <w:rFonts w:ascii="Museo Sans 300" w:hAnsi="Museo Sans 300" w:cs="Calibri"/>
                <w:color w:val="000000"/>
                <w:sz w:val="20"/>
                <w:szCs w:val="20"/>
                <w:lang w:eastAsia="es-SV"/>
              </w:rPr>
              <w:t>POLIGONO A (</w:t>
            </w:r>
            <w:r w:rsidR="000A23CE">
              <w:rPr>
                <w:rFonts w:ascii="Museo Sans 300" w:hAnsi="Museo Sans 300" w:cs="Calibri"/>
                <w:color w:val="000000"/>
                <w:sz w:val="20"/>
                <w:szCs w:val="20"/>
                <w:lang w:eastAsia="es-SV"/>
              </w:rPr>
              <w:t>--</w:t>
            </w:r>
            <w:r w:rsidRPr="00370F4D">
              <w:rPr>
                <w:rFonts w:ascii="Museo Sans 300" w:hAnsi="Museo Sans 300" w:cs="Calibri"/>
                <w:color w:val="000000"/>
                <w:sz w:val="20"/>
                <w:szCs w:val="20"/>
                <w:lang w:eastAsia="es-SV"/>
              </w:rPr>
              <w:t xml:space="preserve"> Solares)</w:t>
            </w:r>
          </w:p>
        </w:tc>
        <w:tc>
          <w:tcPr>
            <w:tcW w:w="1680" w:type="pct"/>
            <w:tcBorders>
              <w:top w:val="nil"/>
              <w:left w:val="nil"/>
              <w:bottom w:val="single" w:sz="4" w:space="0" w:color="auto"/>
              <w:right w:val="single" w:sz="8" w:space="0" w:color="auto"/>
            </w:tcBorders>
            <w:shd w:val="clear" w:color="auto" w:fill="FFFFFF" w:themeFill="background1"/>
            <w:noWrap/>
            <w:vAlign w:val="bottom"/>
            <w:hideMark/>
          </w:tcPr>
          <w:p w14:paraId="1C2FDAED" w14:textId="77777777" w:rsidR="0028481E" w:rsidRPr="00370F4D" w:rsidRDefault="0028481E" w:rsidP="00370F4D">
            <w:pPr>
              <w:jc w:val="center"/>
              <w:rPr>
                <w:rFonts w:ascii="Museo Sans 300" w:hAnsi="Museo Sans 300" w:cs="Calibri"/>
                <w:color w:val="000000"/>
                <w:sz w:val="20"/>
                <w:szCs w:val="20"/>
                <w:lang w:eastAsia="es-SV"/>
              </w:rPr>
            </w:pPr>
            <w:r w:rsidRPr="00370F4D">
              <w:rPr>
                <w:rFonts w:ascii="Museo Sans 300" w:hAnsi="Museo Sans 300" w:cs="Calibri"/>
                <w:color w:val="000000"/>
                <w:sz w:val="20"/>
                <w:szCs w:val="20"/>
                <w:lang w:eastAsia="es-SV"/>
              </w:rPr>
              <w:t xml:space="preserve">00 </w:t>
            </w:r>
            <w:proofErr w:type="spellStart"/>
            <w:r w:rsidRPr="00370F4D">
              <w:rPr>
                <w:rFonts w:ascii="Museo Sans 300" w:hAnsi="Museo Sans 300" w:cs="Calibri"/>
                <w:color w:val="000000"/>
                <w:sz w:val="20"/>
                <w:szCs w:val="20"/>
                <w:lang w:eastAsia="es-SV"/>
              </w:rPr>
              <w:t>Hás</w:t>
            </w:r>
            <w:proofErr w:type="spellEnd"/>
            <w:r w:rsidRPr="00370F4D">
              <w:rPr>
                <w:rFonts w:ascii="Museo Sans 300" w:hAnsi="Museo Sans 300" w:cs="Calibri"/>
                <w:color w:val="000000"/>
                <w:sz w:val="20"/>
                <w:szCs w:val="20"/>
                <w:lang w:eastAsia="es-SV"/>
              </w:rPr>
              <w:t xml:space="preserve">., 25 </w:t>
            </w:r>
            <w:proofErr w:type="spellStart"/>
            <w:r w:rsidRPr="00370F4D">
              <w:rPr>
                <w:rFonts w:ascii="Museo Sans 300" w:hAnsi="Museo Sans 300" w:cs="Calibri"/>
                <w:color w:val="000000"/>
                <w:sz w:val="20"/>
                <w:szCs w:val="20"/>
                <w:lang w:eastAsia="es-SV"/>
              </w:rPr>
              <w:t>Ás</w:t>
            </w:r>
            <w:proofErr w:type="spellEnd"/>
            <w:r w:rsidRPr="00370F4D">
              <w:rPr>
                <w:rFonts w:ascii="Museo Sans 300" w:hAnsi="Museo Sans 300" w:cs="Calibri"/>
                <w:color w:val="000000"/>
                <w:sz w:val="20"/>
                <w:szCs w:val="20"/>
                <w:lang w:eastAsia="es-SV"/>
              </w:rPr>
              <w:t>., 16.58 Cas.</w:t>
            </w:r>
          </w:p>
        </w:tc>
        <w:tc>
          <w:tcPr>
            <w:tcW w:w="1314" w:type="pct"/>
            <w:tcBorders>
              <w:top w:val="nil"/>
              <w:left w:val="nil"/>
              <w:bottom w:val="single" w:sz="4" w:space="0" w:color="auto"/>
              <w:right w:val="single" w:sz="8" w:space="0" w:color="auto"/>
            </w:tcBorders>
            <w:shd w:val="clear" w:color="auto" w:fill="FFFFFF" w:themeFill="background1"/>
            <w:noWrap/>
            <w:vAlign w:val="bottom"/>
            <w:hideMark/>
          </w:tcPr>
          <w:p w14:paraId="72EE87C4" w14:textId="77777777" w:rsidR="0028481E" w:rsidRPr="00370F4D" w:rsidRDefault="0028481E" w:rsidP="00370F4D">
            <w:pPr>
              <w:jc w:val="center"/>
              <w:rPr>
                <w:rFonts w:ascii="Museo Sans 300" w:hAnsi="Museo Sans 300" w:cs="Calibri"/>
                <w:color w:val="000000"/>
                <w:sz w:val="20"/>
                <w:szCs w:val="20"/>
                <w:lang w:eastAsia="es-SV"/>
              </w:rPr>
            </w:pPr>
            <w:r w:rsidRPr="00370F4D">
              <w:rPr>
                <w:rFonts w:ascii="Museo Sans 300" w:hAnsi="Museo Sans 300" w:cs="Calibri"/>
                <w:color w:val="000000"/>
                <w:sz w:val="20"/>
                <w:szCs w:val="20"/>
                <w:lang w:eastAsia="es-SV"/>
              </w:rPr>
              <w:t>2,516.58</w:t>
            </w:r>
          </w:p>
        </w:tc>
      </w:tr>
      <w:tr w:rsidR="0028481E" w:rsidRPr="00655781" w14:paraId="6ACD49AA" w14:textId="77777777" w:rsidTr="00417FE1">
        <w:trPr>
          <w:trHeight w:val="227"/>
        </w:trPr>
        <w:tc>
          <w:tcPr>
            <w:tcW w:w="2006" w:type="pct"/>
            <w:tcBorders>
              <w:top w:val="single" w:sz="4" w:space="0" w:color="auto"/>
              <w:left w:val="single" w:sz="8" w:space="0" w:color="auto"/>
              <w:bottom w:val="single" w:sz="4" w:space="0" w:color="auto"/>
              <w:right w:val="single" w:sz="8" w:space="0" w:color="auto"/>
            </w:tcBorders>
            <w:shd w:val="clear" w:color="auto" w:fill="FFFFFF" w:themeFill="background1"/>
            <w:noWrap/>
            <w:vAlign w:val="center"/>
            <w:hideMark/>
          </w:tcPr>
          <w:p w14:paraId="537CAA4E" w14:textId="32F8BC56" w:rsidR="0028481E" w:rsidRPr="00370F4D" w:rsidRDefault="0028481E" w:rsidP="000A23CE">
            <w:pPr>
              <w:jc w:val="center"/>
              <w:rPr>
                <w:rFonts w:ascii="Museo Sans 300" w:hAnsi="Museo Sans 300" w:cs="Calibri"/>
                <w:color w:val="000000"/>
                <w:sz w:val="20"/>
                <w:szCs w:val="20"/>
                <w:lang w:eastAsia="es-SV"/>
              </w:rPr>
            </w:pPr>
            <w:r w:rsidRPr="00370F4D">
              <w:rPr>
                <w:rFonts w:ascii="Museo Sans 300" w:hAnsi="Museo Sans 300" w:cs="Calibri"/>
                <w:color w:val="000000"/>
                <w:sz w:val="20"/>
                <w:szCs w:val="20"/>
                <w:lang w:eastAsia="es-SV"/>
              </w:rPr>
              <w:t>POLIGONO B (</w:t>
            </w:r>
            <w:r w:rsidR="000A23CE">
              <w:rPr>
                <w:rFonts w:ascii="Museo Sans 300" w:hAnsi="Museo Sans 300" w:cs="Calibri"/>
                <w:color w:val="000000"/>
                <w:sz w:val="20"/>
                <w:szCs w:val="20"/>
                <w:lang w:eastAsia="es-SV"/>
              </w:rPr>
              <w:t>--</w:t>
            </w:r>
            <w:r w:rsidRPr="00370F4D">
              <w:rPr>
                <w:rFonts w:ascii="Museo Sans 300" w:hAnsi="Museo Sans 300" w:cs="Calibri"/>
                <w:color w:val="000000"/>
                <w:sz w:val="20"/>
                <w:szCs w:val="20"/>
                <w:lang w:eastAsia="es-SV"/>
              </w:rPr>
              <w:t xml:space="preserve"> Solares)</w:t>
            </w:r>
          </w:p>
        </w:tc>
        <w:tc>
          <w:tcPr>
            <w:tcW w:w="1680" w:type="pct"/>
            <w:tcBorders>
              <w:top w:val="nil"/>
              <w:left w:val="nil"/>
              <w:bottom w:val="single" w:sz="4" w:space="0" w:color="auto"/>
              <w:right w:val="single" w:sz="8" w:space="0" w:color="auto"/>
            </w:tcBorders>
            <w:shd w:val="clear" w:color="auto" w:fill="FFFFFF" w:themeFill="background1"/>
            <w:noWrap/>
            <w:vAlign w:val="bottom"/>
            <w:hideMark/>
          </w:tcPr>
          <w:p w14:paraId="709E450E" w14:textId="77777777" w:rsidR="0028481E" w:rsidRPr="00370F4D" w:rsidRDefault="0028481E" w:rsidP="00370F4D">
            <w:pPr>
              <w:jc w:val="center"/>
              <w:rPr>
                <w:rFonts w:ascii="Museo Sans 300" w:hAnsi="Museo Sans 300" w:cs="Calibri"/>
                <w:color w:val="000000"/>
                <w:sz w:val="20"/>
                <w:szCs w:val="20"/>
                <w:lang w:eastAsia="es-SV"/>
              </w:rPr>
            </w:pPr>
            <w:r w:rsidRPr="00370F4D">
              <w:rPr>
                <w:rFonts w:ascii="Museo Sans 300" w:hAnsi="Museo Sans 300" w:cs="Calibri"/>
                <w:color w:val="000000"/>
                <w:sz w:val="20"/>
                <w:szCs w:val="20"/>
                <w:lang w:eastAsia="es-SV"/>
              </w:rPr>
              <w:t xml:space="preserve">00 </w:t>
            </w:r>
            <w:proofErr w:type="spellStart"/>
            <w:r w:rsidRPr="00370F4D">
              <w:rPr>
                <w:rFonts w:ascii="Museo Sans 300" w:hAnsi="Museo Sans 300" w:cs="Calibri"/>
                <w:color w:val="000000"/>
                <w:sz w:val="20"/>
                <w:szCs w:val="20"/>
                <w:lang w:eastAsia="es-SV"/>
              </w:rPr>
              <w:t>Hás</w:t>
            </w:r>
            <w:proofErr w:type="spellEnd"/>
            <w:r w:rsidRPr="00370F4D">
              <w:rPr>
                <w:rFonts w:ascii="Museo Sans 300" w:hAnsi="Museo Sans 300" w:cs="Calibri"/>
                <w:color w:val="000000"/>
                <w:sz w:val="20"/>
                <w:szCs w:val="20"/>
                <w:lang w:eastAsia="es-SV"/>
              </w:rPr>
              <w:t xml:space="preserve">., 64 </w:t>
            </w:r>
            <w:proofErr w:type="spellStart"/>
            <w:r w:rsidRPr="00370F4D">
              <w:rPr>
                <w:rFonts w:ascii="Museo Sans 300" w:hAnsi="Museo Sans 300" w:cs="Calibri"/>
                <w:color w:val="000000"/>
                <w:sz w:val="20"/>
                <w:szCs w:val="20"/>
                <w:lang w:eastAsia="es-SV"/>
              </w:rPr>
              <w:t>Ás</w:t>
            </w:r>
            <w:proofErr w:type="spellEnd"/>
            <w:r w:rsidRPr="00370F4D">
              <w:rPr>
                <w:rFonts w:ascii="Museo Sans 300" w:hAnsi="Museo Sans 300" w:cs="Calibri"/>
                <w:color w:val="000000"/>
                <w:sz w:val="20"/>
                <w:szCs w:val="20"/>
                <w:lang w:eastAsia="es-SV"/>
              </w:rPr>
              <w:t>., 81.42 Cas.</w:t>
            </w:r>
          </w:p>
        </w:tc>
        <w:tc>
          <w:tcPr>
            <w:tcW w:w="1314" w:type="pct"/>
            <w:tcBorders>
              <w:top w:val="nil"/>
              <w:left w:val="nil"/>
              <w:bottom w:val="single" w:sz="4" w:space="0" w:color="auto"/>
              <w:right w:val="single" w:sz="8" w:space="0" w:color="auto"/>
            </w:tcBorders>
            <w:shd w:val="clear" w:color="auto" w:fill="FFFFFF" w:themeFill="background1"/>
            <w:noWrap/>
            <w:vAlign w:val="bottom"/>
            <w:hideMark/>
          </w:tcPr>
          <w:p w14:paraId="02CC184F" w14:textId="77777777" w:rsidR="0028481E" w:rsidRPr="00370F4D" w:rsidRDefault="0028481E" w:rsidP="00370F4D">
            <w:pPr>
              <w:jc w:val="center"/>
              <w:rPr>
                <w:rFonts w:ascii="Museo Sans 300" w:hAnsi="Museo Sans 300" w:cs="Calibri"/>
                <w:color w:val="000000"/>
                <w:sz w:val="20"/>
                <w:szCs w:val="20"/>
                <w:lang w:eastAsia="es-SV"/>
              </w:rPr>
            </w:pPr>
            <w:r w:rsidRPr="00370F4D">
              <w:rPr>
                <w:rFonts w:ascii="Museo Sans 300" w:hAnsi="Museo Sans 300" w:cs="Calibri"/>
                <w:color w:val="000000"/>
                <w:sz w:val="20"/>
                <w:szCs w:val="20"/>
                <w:lang w:eastAsia="es-SV"/>
              </w:rPr>
              <w:t>6,481.42</w:t>
            </w:r>
          </w:p>
        </w:tc>
      </w:tr>
      <w:tr w:rsidR="0028481E" w:rsidRPr="00655781" w14:paraId="3F32F7A9" w14:textId="77777777" w:rsidTr="00417FE1">
        <w:trPr>
          <w:trHeight w:val="227"/>
        </w:trPr>
        <w:tc>
          <w:tcPr>
            <w:tcW w:w="2006" w:type="pct"/>
            <w:tcBorders>
              <w:top w:val="nil"/>
              <w:left w:val="single" w:sz="8" w:space="0" w:color="auto"/>
              <w:bottom w:val="single" w:sz="4" w:space="0" w:color="auto"/>
              <w:right w:val="single" w:sz="8" w:space="0" w:color="auto"/>
            </w:tcBorders>
            <w:shd w:val="clear" w:color="auto" w:fill="FFFFFF" w:themeFill="background1"/>
            <w:noWrap/>
            <w:vAlign w:val="center"/>
            <w:hideMark/>
          </w:tcPr>
          <w:p w14:paraId="608FFD16" w14:textId="19AC83A4" w:rsidR="0028481E" w:rsidRPr="00370F4D" w:rsidRDefault="0028481E" w:rsidP="000A23CE">
            <w:pPr>
              <w:jc w:val="center"/>
              <w:rPr>
                <w:rFonts w:ascii="Museo Sans 300" w:hAnsi="Museo Sans 300" w:cs="Calibri"/>
                <w:color w:val="000000"/>
                <w:sz w:val="20"/>
                <w:szCs w:val="20"/>
                <w:lang w:eastAsia="es-SV"/>
              </w:rPr>
            </w:pPr>
            <w:r w:rsidRPr="00370F4D">
              <w:rPr>
                <w:rFonts w:ascii="Museo Sans 300" w:hAnsi="Museo Sans 300" w:cs="Calibri"/>
                <w:color w:val="000000"/>
                <w:sz w:val="20"/>
                <w:szCs w:val="20"/>
                <w:lang w:eastAsia="es-SV"/>
              </w:rPr>
              <w:t>POLIGONO C (</w:t>
            </w:r>
            <w:r w:rsidR="000A23CE">
              <w:rPr>
                <w:rFonts w:ascii="Museo Sans 300" w:hAnsi="Museo Sans 300" w:cs="Calibri"/>
                <w:color w:val="000000"/>
                <w:sz w:val="20"/>
                <w:szCs w:val="20"/>
                <w:lang w:eastAsia="es-SV"/>
              </w:rPr>
              <w:t>--</w:t>
            </w:r>
            <w:r w:rsidRPr="00370F4D">
              <w:rPr>
                <w:rFonts w:ascii="Museo Sans 300" w:hAnsi="Museo Sans 300" w:cs="Calibri"/>
                <w:color w:val="000000"/>
                <w:sz w:val="20"/>
                <w:szCs w:val="20"/>
                <w:lang w:eastAsia="es-SV"/>
              </w:rPr>
              <w:t xml:space="preserve"> Solares)</w:t>
            </w:r>
          </w:p>
        </w:tc>
        <w:tc>
          <w:tcPr>
            <w:tcW w:w="1680" w:type="pct"/>
            <w:tcBorders>
              <w:top w:val="nil"/>
              <w:left w:val="nil"/>
              <w:bottom w:val="nil"/>
              <w:right w:val="single" w:sz="8" w:space="0" w:color="auto"/>
            </w:tcBorders>
            <w:shd w:val="clear" w:color="auto" w:fill="FFFFFF" w:themeFill="background1"/>
            <w:noWrap/>
            <w:vAlign w:val="bottom"/>
            <w:hideMark/>
          </w:tcPr>
          <w:p w14:paraId="0EED2F5A" w14:textId="77777777" w:rsidR="0028481E" w:rsidRPr="00370F4D" w:rsidRDefault="0028481E" w:rsidP="00370F4D">
            <w:pPr>
              <w:jc w:val="center"/>
              <w:rPr>
                <w:rFonts w:ascii="Museo Sans 300" w:hAnsi="Museo Sans 300" w:cs="Calibri"/>
                <w:color w:val="000000"/>
                <w:sz w:val="20"/>
                <w:szCs w:val="20"/>
                <w:lang w:eastAsia="es-SV"/>
              </w:rPr>
            </w:pPr>
            <w:r w:rsidRPr="00370F4D">
              <w:rPr>
                <w:rFonts w:ascii="Museo Sans 300" w:hAnsi="Museo Sans 300" w:cs="Calibri"/>
                <w:color w:val="000000"/>
                <w:sz w:val="20"/>
                <w:szCs w:val="20"/>
                <w:lang w:eastAsia="es-SV"/>
              </w:rPr>
              <w:t xml:space="preserve">00 </w:t>
            </w:r>
            <w:proofErr w:type="spellStart"/>
            <w:r w:rsidRPr="00370F4D">
              <w:rPr>
                <w:rFonts w:ascii="Museo Sans 300" w:hAnsi="Museo Sans 300" w:cs="Calibri"/>
                <w:color w:val="000000"/>
                <w:sz w:val="20"/>
                <w:szCs w:val="20"/>
                <w:lang w:eastAsia="es-SV"/>
              </w:rPr>
              <w:t>Hás</w:t>
            </w:r>
            <w:proofErr w:type="spellEnd"/>
            <w:r w:rsidRPr="00370F4D">
              <w:rPr>
                <w:rFonts w:ascii="Museo Sans 300" w:hAnsi="Museo Sans 300" w:cs="Calibri"/>
                <w:color w:val="000000"/>
                <w:sz w:val="20"/>
                <w:szCs w:val="20"/>
                <w:lang w:eastAsia="es-SV"/>
              </w:rPr>
              <w:t xml:space="preserve">., 20 </w:t>
            </w:r>
            <w:proofErr w:type="spellStart"/>
            <w:r w:rsidRPr="00370F4D">
              <w:rPr>
                <w:rFonts w:ascii="Museo Sans 300" w:hAnsi="Museo Sans 300" w:cs="Calibri"/>
                <w:color w:val="000000"/>
                <w:sz w:val="20"/>
                <w:szCs w:val="20"/>
                <w:lang w:eastAsia="es-SV"/>
              </w:rPr>
              <w:t>Ás</w:t>
            </w:r>
            <w:proofErr w:type="spellEnd"/>
            <w:r w:rsidRPr="00370F4D">
              <w:rPr>
                <w:rFonts w:ascii="Museo Sans 300" w:hAnsi="Museo Sans 300" w:cs="Calibri"/>
                <w:color w:val="000000"/>
                <w:sz w:val="20"/>
                <w:szCs w:val="20"/>
                <w:lang w:eastAsia="es-SV"/>
              </w:rPr>
              <w:t>., 26.08 Cas.</w:t>
            </w:r>
          </w:p>
        </w:tc>
        <w:tc>
          <w:tcPr>
            <w:tcW w:w="1314" w:type="pct"/>
            <w:tcBorders>
              <w:top w:val="nil"/>
              <w:left w:val="nil"/>
              <w:bottom w:val="single" w:sz="8" w:space="0" w:color="auto"/>
              <w:right w:val="single" w:sz="8" w:space="0" w:color="auto"/>
            </w:tcBorders>
            <w:shd w:val="clear" w:color="auto" w:fill="FFFFFF" w:themeFill="background1"/>
            <w:noWrap/>
            <w:vAlign w:val="bottom"/>
            <w:hideMark/>
          </w:tcPr>
          <w:p w14:paraId="3C3E5AED" w14:textId="77777777" w:rsidR="0028481E" w:rsidRPr="00370F4D" w:rsidRDefault="0028481E" w:rsidP="00370F4D">
            <w:pPr>
              <w:jc w:val="center"/>
              <w:rPr>
                <w:rFonts w:ascii="Museo Sans 300" w:hAnsi="Museo Sans 300" w:cs="Calibri"/>
                <w:color w:val="000000"/>
                <w:sz w:val="20"/>
                <w:szCs w:val="20"/>
                <w:lang w:eastAsia="es-SV"/>
              </w:rPr>
            </w:pPr>
            <w:r w:rsidRPr="00370F4D">
              <w:rPr>
                <w:rFonts w:ascii="Museo Sans 300" w:hAnsi="Museo Sans 300" w:cs="Calibri"/>
                <w:color w:val="000000"/>
                <w:sz w:val="20"/>
                <w:szCs w:val="20"/>
                <w:lang w:eastAsia="es-SV"/>
              </w:rPr>
              <w:t>2,026.08</w:t>
            </w:r>
          </w:p>
        </w:tc>
      </w:tr>
      <w:tr w:rsidR="0028481E" w:rsidRPr="00655781" w14:paraId="56DD4E14" w14:textId="77777777" w:rsidTr="00417FE1">
        <w:trPr>
          <w:trHeight w:val="227"/>
        </w:trPr>
        <w:tc>
          <w:tcPr>
            <w:tcW w:w="2006" w:type="pct"/>
            <w:tcBorders>
              <w:top w:val="single" w:sz="8" w:space="0" w:color="auto"/>
              <w:left w:val="single" w:sz="8" w:space="0" w:color="auto"/>
              <w:bottom w:val="single" w:sz="8" w:space="0" w:color="auto"/>
              <w:right w:val="single" w:sz="8" w:space="0" w:color="auto"/>
            </w:tcBorders>
            <w:shd w:val="clear" w:color="auto" w:fill="FFFFFF" w:themeFill="background1"/>
            <w:noWrap/>
            <w:vAlign w:val="center"/>
            <w:hideMark/>
          </w:tcPr>
          <w:p w14:paraId="2153E5C3" w14:textId="77777777" w:rsidR="0028481E" w:rsidRPr="00370F4D" w:rsidRDefault="0028481E" w:rsidP="00370F4D">
            <w:pPr>
              <w:jc w:val="center"/>
              <w:rPr>
                <w:rFonts w:ascii="Museo Sans 300" w:hAnsi="Museo Sans 300" w:cs="Calibri"/>
                <w:b/>
                <w:bCs/>
                <w:color w:val="000000"/>
                <w:sz w:val="20"/>
                <w:szCs w:val="20"/>
                <w:lang w:eastAsia="es-SV"/>
              </w:rPr>
            </w:pPr>
            <w:r w:rsidRPr="00370F4D">
              <w:rPr>
                <w:rFonts w:ascii="Museo Sans 300" w:hAnsi="Museo Sans 300" w:cs="Calibri"/>
                <w:b/>
                <w:bCs/>
                <w:color w:val="000000"/>
                <w:sz w:val="20"/>
                <w:szCs w:val="20"/>
                <w:lang w:eastAsia="es-SV"/>
              </w:rPr>
              <w:t>SUB TOTAL</w:t>
            </w:r>
          </w:p>
        </w:tc>
        <w:tc>
          <w:tcPr>
            <w:tcW w:w="1680" w:type="pct"/>
            <w:tcBorders>
              <w:top w:val="single" w:sz="8" w:space="0" w:color="auto"/>
              <w:left w:val="nil"/>
              <w:bottom w:val="nil"/>
              <w:right w:val="single" w:sz="8" w:space="0" w:color="auto"/>
            </w:tcBorders>
            <w:shd w:val="clear" w:color="auto" w:fill="FFFFFF" w:themeFill="background1"/>
            <w:noWrap/>
            <w:vAlign w:val="bottom"/>
            <w:hideMark/>
          </w:tcPr>
          <w:p w14:paraId="2AA23BBD" w14:textId="77777777" w:rsidR="0028481E" w:rsidRPr="00370F4D" w:rsidRDefault="0028481E" w:rsidP="00370F4D">
            <w:pPr>
              <w:jc w:val="center"/>
              <w:rPr>
                <w:rFonts w:ascii="Museo Sans 300" w:hAnsi="Museo Sans 300" w:cs="Calibri"/>
                <w:b/>
                <w:bCs/>
                <w:color w:val="000000"/>
                <w:sz w:val="20"/>
                <w:szCs w:val="20"/>
                <w:lang w:eastAsia="es-SV"/>
              </w:rPr>
            </w:pPr>
            <w:r w:rsidRPr="00370F4D">
              <w:rPr>
                <w:rFonts w:ascii="Museo Sans 300" w:hAnsi="Museo Sans 300" w:cs="Calibri"/>
                <w:b/>
                <w:bCs/>
                <w:color w:val="000000"/>
                <w:sz w:val="20"/>
                <w:szCs w:val="20"/>
                <w:lang w:eastAsia="es-SV"/>
              </w:rPr>
              <w:t xml:space="preserve">01 </w:t>
            </w:r>
            <w:proofErr w:type="spellStart"/>
            <w:r w:rsidRPr="00370F4D">
              <w:rPr>
                <w:rFonts w:ascii="Museo Sans 300" w:hAnsi="Museo Sans 300" w:cs="Calibri"/>
                <w:b/>
                <w:bCs/>
                <w:color w:val="000000"/>
                <w:sz w:val="20"/>
                <w:szCs w:val="20"/>
                <w:lang w:eastAsia="es-SV"/>
              </w:rPr>
              <w:t>Hás</w:t>
            </w:r>
            <w:proofErr w:type="spellEnd"/>
            <w:r w:rsidRPr="00370F4D">
              <w:rPr>
                <w:rFonts w:ascii="Museo Sans 300" w:hAnsi="Museo Sans 300" w:cs="Calibri"/>
                <w:b/>
                <w:bCs/>
                <w:color w:val="000000"/>
                <w:sz w:val="20"/>
                <w:szCs w:val="20"/>
                <w:lang w:eastAsia="es-SV"/>
              </w:rPr>
              <w:t xml:space="preserve">., 10 </w:t>
            </w:r>
            <w:proofErr w:type="spellStart"/>
            <w:r w:rsidRPr="00370F4D">
              <w:rPr>
                <w:rFonts w:ascii="Museo Sans 300" w:hAnsi="Museo Sans 300" w:cs="Calibri"/>
                <w:b/>
                <w:bCs/>
                <w:color w:val="000000"/>
                <w:sz w:val="20"/>
                <w:szCs w:val="20"/>
                <w:lang w:eastAsia="es-SV"/>
              </w:rPr>
              <w:t>Ás</w:t>
            </w:r>
            <w:proofErr w:type="spellEnd"/>
            <w:r w:rsidRPr="00370F4D">
              <w:rPr>
                <w:rFonts w:ascii="Museo Sans 300" w:hAnsi="Museo Sans 300" w:cs="Calibri"/>
                <w:b/>
                <w:bCs/>
                <w:color w:val="000000"/>
                <w:sz w:val="20"/>
                <w:szCs w:val="20"/>
                <w:lang w:eastAsia="es-SV"/>
              </w:rPr>
              <w:t>., 24.08 Cas.</w:t>
            </w:r>
          </w:p>
        </w:tc>
        <w:tc>
          <w:tcPr>
            <w:tcW w:w="1314" w:type="pct"/>
            <w:tcBorders>
              <w:top w:val="nil"/>
              <w:left w:val="nil"/>
              <w:bottom w:val="single" w:sz="8" w:space="0" w:color="auto"/>
              <w:right w:val="single" w:sz="8" w:space="0" w:color="auto"/>
            </w:tcBorders>
            <w:shd w:val="clear" w:color="auto" w:fill="FFFFFF" w:themeFill="background1"/>
            <w:vAlign w:val="center"/>
            <w:hideMark/>
          </w:tcPr>
          <w:p w14:paraId="2CDA8998" w14:textId="77777777" w:rsidR="0028481E" w:rsidRPr="00370F4D" w:rsidRDefault="0028481E" w:rsidP="00370F4D">
            <w:pPr>
              <w:jc w:val="center"/>
              <w:rPr>
                <w:rFonts w:ascii="Museo Sans 300" w:hAnsi="Museo Sans 300" w:cs="Calibri"/>
                <w:b/>
                <w:bCs/>
                <w:color w:val="000000"/>
                <w:sz w:val="20"/>
                <w:szCs w:val="20"/>
                <w:lang w:eastAsia="es-SV"/>
              </w:rPr>
            </w:pPr>
            <w:r w:rsidRPr="00370F4D">
              <w:rPr>
                <w:rFonts w:ascii="Museo Sans 300" w:hAnsi="Museo Sans 300" w:cs="Calibri"/>
                <w:b/>
                <w:bCs/>
                <w:color w:val="000000"/>
                <w:sz w:val="20"/>
                <w:szCs w:val="20"/>
                <w:lang w:eastAsia="es-SV"/>
              </w:rPr>
              <w:t>11,024.08</w:t>
            </w:r>
          </w:p>
        </w:tc>
      </w:tr>
      <w:tr w:rsidR="0028481E" w:rsidRPr="00655781" w14:paraId="3334B103" w14:textId="77777777" w:rsidTr="00417FE1">
        <w:trPr>
          <w:trHeight w:val="227"/>
        </w:trPr>
        <w:tc>
          <w:tcPr>
            <w:tcW w:w="2006" w:type="pct"/>
            <w:tcBorders>
              <w:top w:val="nil"/>
              <w:left w:val="single" w:sz="8" w:space="0" w:color="auto"/>
              <w:bottom w:val="single" w:sz="8" w:space="0" w:color="auto"/>
              <w:right w:val="single" w:sz="8" w:space="0" w:color="auto"/>
            </w:tcBorders>
            <w:shd w:val="clear" w:color="auto" w:fill="FFFFFF" w:themeFill="background1"/>
            <w:noWrap/>
            <w:vAlign w:val="center"/>
            <w:hideMark/>
          </w:tcPr>
          <w:p w14:paraId="03094882" w14:textId="77777777" w:rsidR="0028481E" w:rsidRPr="00370F4D" w:rsidRDefault="0028481E" w:rsidP="00370F4D">
            <w:pPr>
              <w:jc w:val="center"/>
              <w:rPr>
                <w:rFonts w:ascii="Museo Sans 300" w:hAnsi="Museo Sans 300" w:cs="Calibri"/>
                <w:b/>
                <w:bCs/>
                <w:color w:val="000000"/>
                <w:sz w:val="20"/>
                <w:szCs w:val="20"/>
                <w:lang w:eastAsia="es-SV"/>
              </w:rPr>
            </w:pPr>
            <w:r w:rsidRPr="00370F4D">
              <w:rPr>
                <w:rFonts w:ascii="Museo Sans 300" w:hAnsi="Museo Sans 300" w:cs="Calibri"/>
                <w:b/>
                <w:bCs/>
                <w:color w:val="000000"/>
                <w:sz w:val="20"/>
                <w:szCs w:val="20"/>
                <w:lang w:eastAsia="es-SV"/>
              </w:rPr>
              <w:t>Áreas Complementarias (1):</w:t>
            </w:r>
          </w:p>
        </w:tc>
        <w:tc>
          <w:tcPr>
            <w:tcW w:w="2994" w:type="pct"/>
            <w:gridSpan w:val="2"/>
            <w:tcBorders>
              <w:top w:val="single" w:sz="8" w:space="0" w:color="auto"/>
              <w:left w:val="nil"/>
              <w:bottom w:val="single" w:sz="8" w:space="0" w:color="auto"/>
              <w:right w:val="single" w:sz="8" w:space="0" w:color="000000"/>
            </w:tcBorders>
            <w:shd w:val="clear" w:color="auto" w:fill="FFFFFF" w:themeFill="background1"/>
            <w:noWrap/>
            <w:vAlign w:val="center"/>
            <w:hideMark/>
          </w:tcPr>
          <w:p w14:paraId="162F64A4" w14:textId="77777777" w:rsidR="0028481E" w:rsidRPr="00370F4D" w:rsidRDefault="0028481E" w:rsidP="00370F4D">
            <w:pPr>
              <w:jc w:val="center"/>
              <w:rPr>
                <w:rFonts w:ascii="Museo Sans 300" w:hAnsi="Museo Sans 300" w:cs="Calibri"/>
                <w:b/>
                <w:bCs/>
                <w:color w:val="000000"/>
                <w:sz w:val="20"/>
                <w:szCs w:val="20"/>
                <w:lang w:eastAsia="es-SV"/>
              </w:rPr>
            </w:pPr>
            <w:r w:rsidRPr="00370F4D">
              <w:rPr>
                <w:rFonts w:ascii="Museo Sans 300" w:hAnsi="Museo Sans 300" w:cs="Calibri"/>
                <w:b/>
                <w:bCs/>
                <w:color w:val="000000"/>
                <w:sz w:val="20"/>
                <w:szCs w:val="20"/>
                <w:lang w:eastAsia="es-SV"/>
              </w:rPr>
              <w:t> </w:t>
            </w:r>
          </w:p>
        </w:tc>
      </w:tr>
      <w:tr w:rsidR="0028481E" w:rsidRPr="00655781" w14:paraId="5C04347E" w14:textId="77777777" w:rsidTr="00417FE1">
        <w:trPr>
          <w:trHeight w:val="227"/>
        </w:trPr>
        <w:tc>
          <w:tcPr>
            <w:tcW w:w="2006" w:type="pct"/>
            <w:tcBorders>
              <w:top w:val="nil"/>
              <w:left w:val="single" w:sz="8" w:space="0" w:color="auto"/>
              <w:bottom w:val="single" w:sz="8" w:space="0" w:color="auto"/>
              <w:right w:val="single" w:sz="8" w:space="0" w:color="auto"/>
            </w:tcBorders>
            <w:shd w:val="clear" w:color="auto" w:fill="FFFFFF" w:themeFill="background1"/>
            <w:noWrap/>
            <w:vAlign w:val="center"/>
            <w:hideMark/>
          </w:tcPr>
          <w:p w14:paraId="07778ADF" w14:textId="77777777" w:rsidR="0028481E" w:rsidRPr="00370F4D" w:rsidRDefault="0028481E" w:rsidP="00370F4D">
            <w:pPr>
              <w:jc w:val="center"/>
              <w:rPr>
                <w:rFonts w:ascii="Museo Sans 300" w:hAnsi="Museo Sans 300" w:cs="Calibri"/>
                <w:color w:val="000000"/>
                <w:sz w:val="20"/>
                <w:szCs w:val="20"/>
                <w:lang w:eastAsia="es-SV"/>
              </w:rPr>
            </w:pPr>
            <w:r w:rsidRPr="00370F4D">
              <w:rPr>
                <w:rFonts w:ascii="Museo Sans 300" w:hAnsi="Museo Sans 300" w:cs="Calibri"/>
                <w:color w:val="000000"/>
                <w:sz w:val="20"/>
                <w:szCs w:val="20"/>
                <w:lang w:eastAsia="es-SV"/>
              </w:rPr>
              <w:t>ZONA DE PROTECCIÓN (1)</w:t>
            </w:r>
          </w:p>
        </w:tc>
        <w:tc>
          <w:tcPr>
            <w:tcW w:w="1680" w:type="pct"/>
            <w:tcBorders>
              <w:top w:val="nil"/>
              <w:left w:val="nil"/>
              <w:bottom w:val="nil"/>
              <w:right w:val="single" w:sz="8" w:space="0" w:color="auto"/>
            </w:tcBorders>
            <w:shd w:val="clear" w:color="auto" w:fill="FFFFFF" w:themeFill="background1"/>
            <w:noWrap/>
            <w:vAlign w:val="bottom"/>
            <w:hideMark/>
          </w:tcPr>
          <w:p w14:paraId="10174B21" w14:textId="77777777" w:rsidR="0028481E" w:rsidRPr="00370F4D" w:rsidRDefault="0028481E" w:rsidP="00370F4D">
            <w:pPr>
              <w:jc w:val="center"/>
              <w:rPr>
                <w:rFonts w:ascii="Museo Sans 300" w:hAnsi="Museo Sans 300" w:cs="Calibri"/>
                <w:color w:val="000000"/>
                <w:sz w:val="20"/>
                <w:szCs w:val="20"/>
                <w:lang w:eastAsia="es-SV"/>
              </w:rPr>
            </w:pPr>
            <w:r w:rsidRPr="00370F4D">
              <w:rPr>
                <w:rFonts w:ascii="Museo Sans 300" w:hAnsi="Museo Sans 300" w:cs="Calibri"/>
                <w:color w:val="000000"/>
                <w:sz w:val="20"/>
                <w:szCs w:val="20"/>
                <w:lang w:eastAsia="es-SV"/>
              </w:rPr>
              <w:t xml:space="preserve">00 </w:t>
            </w:r>
            <w:proofErr w:type="spellStart"/>
            <w:r w:rsidRPr="00370F4D">
              <w:rPr>
                <w:rFonts w:ascii="Museo Sans 300" w:hAnsi="Museo Sans 300" w:cs="Calibri"/>
                <w:color w:val="000000"/>
                <w:sz w:val="20"/>
                <w:szCs w:val="20"/>
                <w:lang w:eastAsia="es-SV"/>
              </w:rPr>
              <w:t>Hás</w:t>
            </w:r>
            <w:proofErr w:type="spellEnd"/>
            <w:r w:rsidRPr="00370F4D">
              <w:rPr>
                <w:rFonts w:ascii="Museo Sans 300" w:hAnsi="Museo Sans 300" w:cs="Calibri"/>
                <w:color w:val="000000"/>
                <w:sz w:val="20"/>
                <w:szCs w:val="20"/>
                <w:lang w:eastAsia="es-SV"/>
              </w:rPr>
              <w:t xml:space="preserve">., 02 </w:t>
            </w:r>
            <w:proofErr w:type="spellStart"/>
            <w:r w:rsidRPr="00370F4D">
              <w:rPr>
                <w:rFonts w:ascii="Museo Sans 300" w:hAnsi="Museo Sans 300" w:cs="Calibri"/>
                <w:color w:val="000000"/>
                <w:sz w:val="20"/>
                <w:szCs w:val="20"/>
                <w:lang w:eastAsia="es-SV"/>
              </w:rPr>
              <w:t>Ás</w:t>
            </w:r>
            <w:proofErr w:type="spellEnd"/>
            <w:r w:rsidRPr="00370F4D">
              <w:rPr>
                <w:rFonts w:ascii="Museo Sans 300" w:hAnsi="Museo Sans 300" w:cs="Calibri"/>
                <w:color w:val="000000"/>
                <w:sz w:val="20"/>
                <w:szCs w:val="20"/>
                <w:lang w:eastAsia="es-SV"/>
              </w:rPr>
              <w:t>., 69.34 Cas.</w:t>
            </w:r>
          </w:p>
        </w:tc>
        <w:tc>
          <w:tcPr>
            <w:tcW w:w="1314" w:type="pct"/>
            <w:tcBorders>
              <w:top w:val="nil"/>
              <w:left w:val="nil"/>
              <w:bottom w:val="single" w:sz="8" w:space="0" w:color="auto"/>
              <w:right w:val="single" w:sz="8" w:space="0" w:color="auto"/>
            </w:tcBorders>
            <w:shd w:val="clear" w:color="auto" w:fill="FFFFFF" w:themeFill="background1"/>
            <w:vAlign w:val="center"/>
            <w:hideMark/>
          </w:tcPr>
          <w:p w14:paraId="68A9FAB7" w14:textId="77777777" w:rsidR="0028481E" w:rsidRPr="00370F4D" w:rsidRDefault="0028481E" w:rsidP="00370F4D">
            <w:pPr>
              <w:jc w:val="center"/>
              <w:rPr>
                <w:rFonts w:ascii="Museo Sans 300" w:hAnsi="Museo Sans 300" w:cs="Calibri"/>
                <w:color w:val="000000"/>
                <w:sz w:val="20"/>
                <w:szCs w:val="20"/>
                <w:lang w:eastAsia="es-SV"/>
              </w:rPr>
            </w:pPr>
            <w:r w:rsidRPr="00370F4D">
              <w:rPr>
                <w:rFonts w:ascii="Museo Sans 300" w:hAnsi="Museo Sans 300" w:cs="Calibri"/>
                <w:color w:val="000000"/>
                <w:sz w:val="20"/>
                <w:szCs w:val="20"/>
                <w:lang w:eastAsia="es-SV"/>
              </w:rPr>
              <w:t>269.34</w:t>
            </w:r>
          </w:p>
        </w:tc>
      </w:tr>
      <w:tr w:rsidR="0028481E" w:rsidRPr="00655781" w14:paraId="04F17A64" w14:textId="77777777" w:rsidTr="00417FE1">
        <w:trPr>
          <w:trHeight w:val="227"/>
        </w:trPr>
        <w:tc>
          <w:tcPr>
            <w:tcW w:w="2006" w:type="pct"/>
            <w:tcBorders>
              <w:top w:val="nil"/>
              <w:left w:val="single" w:sz="8" w:space="0" w:color="auto"/>
              <w:bottom w:val="single" w:sz="8" w:space="0" w:color="auto"/>
              <w:right w:val="single" w:sz="8" w:space="0" w:color="auto"/>
            </w:tcBorders>
            <w:shd w:val="clear" w:color="auto" w:fill="FFFFFF" w:themeFill="background1"/>
            <w:noWrap/>
            <w:vAlign w:val="center"/>
            <w:hideMark/>
          </w:tcPr>
          <w:p w14:paraId="285EA2D6" w14:textId="77777777" w:rsidR="0028481E" w:rsidRPr="00370F4D" w:rsidRDefault="0028481E" w:rsidP="00370F4D">
            <w:pPr>
              <w:jc w:val="center"/>
              <w:rPr>
                <w:rFonts w:ascii="Museo Sans 300" w:hAnsi="Museo Sans 300" w:cs="Calibri"/>
                <w:b/>
                <w:bCs/>
                <w:color w:val="000000"/>
                <w:sz w:val="20"/>
                <w:szCs w:val="20"/>
                <w:lang w:eastAsia="es-SV"/>
              </w:rPr>
            </w:pPr>
            <w:r w:rsidRPr="00370F4D">
              <w:rPr>
                <w:rFonts w:ascii="Museo Sans 300" w:hAnsi="Museo Sans 300" w:cs="Calibri"/>
                <w:b/>
                <w:bCs/>
                <w:color w:val="000000"/>
                <w:sz w:val="20"/>
                <w:szCs w:val="20"/>
                <w:lang w:eastAsia="es-SV"/>
              </w:rPr>
              <w:t>SUB TOTAL</w:t>
            </w:r>
          </w:p>
        </w:tc>
        <w:tc>
          <w:tcPr>
            <w:tcW w:w="1680" w:type="pct"/>
            <w:tcBorders>
              <w:top w:val="single" w:sz="8" w:space="0" w:color="auto"/>
              <w:left w:val="nil"/>
              <w:bottom w:val="nil"/>
              <w:right w:val="single" w:sz="8" w:space="0" w:color="auto"/>
            </w:tcBorders>
            <w:shd w:val="clear" w:color="auto" w:fill="FFFFFF" w:themeFill="background1"/>
            <w:noWrap/>
            <w:vAlign w:val="bottom"/>
            <w:hideMark/>
          </w:tcPr>
          <w:p w14:paraId="5199B625" w14:textId="77777777" w:rsidR="0028481E" w:rsidRPr="00370F4D" w:rsidRDefault="0028481E" w:rsidP="00370F4D">
            <w:pPr>
              <w:jc w:val="center"/>
              <w:rPr>
                <w:rFonts w:ascii="Museo Sans 300" w:hAnsi="Museo Sans 300" w:cs="Calibri"/>
                <w:b/>
                <w:bCs/>
                <w:color w:val="000000"/>
                <w:sz w:val="20"/>
                <w:szCs w:val="20"/>
                <w:lang w:eastAsia="es-SV"/>
              </w:rPr>
            </w:pPr>
            <w:r w:rsidRPr="00370F4D">
              <w:rPr>
                <w:rFonts w:ascii="Museo Sans 300" w:hAnsi="Museo Sans 300" w:cs="Calibri"/>
                <w:b/>
                <w:bCs/>
                <w:color w:val="000000"/>
                <w:sz w:val="20"/>
                <w:szCs w:val="20"/>
                <w:lang w:eastAsia="es-SV"/>
              </w:rPr>
              <w:t xml:space="preserve">00 </w:t>
            </w:r>
            <w:proofErr w:type="spellStart"/>
            <w:r w:rsidRPr="00370F4D">
              <w:rPr>
                <w:rFonts w:ascii="Museo Sans 300" w:hAnsi="Museo Sans 300" w:cs="Calibri"/>
                <w:b/>
                <w:bCs/>
                <w:color w:val="000000"/>
                <w:sz w:val="20"/>
                <w:szCs w:val="20"/>
                <w:lang w:eastAsia="es-SV"/>
              </w:rPr>
              <w:t>Hás</w:t>
            </w:r>
            <w:proofErr w:type="spellEnd"/>
            <w:r w:rsidRPr="00370F4D">
              <w:rPr>
                <w:rFonts w:ascii="Museo Sans 300" w:hAnsi="Museo Sans 300" w:cs="Calibri"/>
                <w:b/>
                <w:bCs/>
                <w:color w:val="000000"/>
                <w:sz w:val="20"/>
                <w:szCs w:val="20"/>
                <w:lang w:eastAsia="es-SV"/>
              </w:rPr>
              <w:t xml:space="preserve">., 02 </w:t>
            </w:r>
            <w:proofErr w:type="spellStart"/>
            <w:r w:rsidRPr="00370F4D">
              <w:rPr>
                <w:rFonts w:ascii="Museo Sans 300" w:hAnsi="Museo Sans 300" w:cs="Calibri"/>
                <w:b/>
                <w:bCs/>
                <w:color w:val="000000"/>
                <w:sz w:val="20"/>
                <w:szCs w:val="20"/>
                <w:lang w:eastAsia="es-SV"/>
              </w:rPr>
              <w:t>Ás</w:t>
            </w:r>
            <w:proofErr w:type="spellEnd"/>
            <w:r w:rsidRPr="00370F4D">
              <w:rPr>
                <w:rFonts w:ascii="Museo Sans 300" w:hAnsi="Museo Sans 300" w:cs="Calibri"/>
                <w:b/>
                <w:bCs/>
                <w:color w:val="000000"/>
                <w:sz w:val="20"/>
                <w:szCs w:val="20"/>
                <w:lang w:eastAsia="es-SV"/>
              </w:rPr>
              <w:t>., 69.34 Cas.</w:t>
            </w:r>
          </w:p>
        </w:tc>
        <w:tc>
          <w:tcPr>
            <w:tcW w:w="1314" w:type="pct"/>
            <w:tcBorders>
              <w:top w:val="nil"/>
              <w:left w:val="nil"/>
              <w:bottom w:val="single" w:sz="8" w:space="0" w:color="auto"/>
              <w:right w:val="single" w:sz="8" w:space="0" w:color="auto"/>
            </w:tcBorders>
            <w:shd w:val="clear" w:color="auto" w:fill="FFFFFF" w:themeFill="background1"/>
            <w:vAlign w:val="center"/>
            <w:hideMark/>
          </w:tcPr>
          <w:p w14:paraId="10ED9172" w14:textId="77777777" w:rsidR="0028481E" w:rsidRPr="00370F4D" w:rsidRDefault="0028481E" w:rsidP="00370F4D">
            <w:pPr>
              <w:jc w:val="center"/>
              <w:rPr>
                <w:rFonts w:ascii="Museo Sans 300" w:hAnsi="Museo Sans 300" w:cs="Calibri"/>
                <w:b/>
                <w:bCs/>
                <w:color w:val="000000"/>
                <w:sz w:val="20"/>
                <w:szCs w:val="20"/>
                <w:lang w:eastAsia="es-SV"/>
              </w:rPr>
            </w:pPr>
            <w:r w:rsidRPr="00370F4D">
              <w:rPr>
                <w:rFonts w:ascii="Museo Sans 300" w:hAnsi="Museo Sans 300" w:cs="Calibri"/>
                <w:b/>
                <w:bCs/>
                <w:color w:val="000000"/>
                <w:sz w:val="20"/>
                <w:szCs w:val="20"/>
                <w:lang w:eastAsia="es-SV"/>
              </w:rPr>
              <w:t>269.34</w:t>
            </w:r>
          </w:p>
        </w:tc>
      </w:tr>
      <w:tr w:rsidR="0028481E" w:rsidRPr="00655781" w14:paraId="6C16C3FA" w14:textId="77777777" w:rsidTr="00417FE1">
        <w:trPr>
          <w:trHeight w:val="227"/>
        </w:trPr>
        <w:tc>
          <w:tcPr>
            <w:tcW w:w="2006" w:type="pct"/>
            <w:tcBorders>
              <w:top w:val="nil"/>
              <w:left w:val="single" w:sz="8" w:space="0" w:color="auto"/>
              <w:bottom w:val="single" w:sz="8" w:space="0" w:color="auto"/>
              <w:right w:val="single" w:sz="8" w:space="0" w:color="auto"/>
            </w:tcBorders>
            <w:shd w:val="clear" w:color="auto" w:fill="FFFFFF" w:themeFill="background1"/>
            <w:noWrap/>
            <w:vAlign w:val="center"/>
            <w:hideMark/>
          </w:tcPr>
          <w:p w14:paraId="3EF0F5BE" w14:textId="77777777" w:rsidR="0028481E" w:rsidRPr="00370F4D" w:rsidRDefault="0028481E" w:rsidP="00370F4D">
            <w:pPr>
              <w:jc w:val="center"/>
              <w:rPr>
                <w:rFonts w:ascii="Museo Sans 300" w:hAnsi="Museo Sans 300" w:cs="Calibri"/>
                <w:color w:val="000000"/>
                <w:sz w:val="20"/>
                <w:szCs w:val="20"/>
                <w:lang w:eastAsia="es-SV"/>
              </w:rPr>
            </w:pPr>
            <w:r w:rsidRPr="00370F4D">
              <w:rPr>
                <w:rFonts w:ascii="Museo Sans 300" w:hAnsi="Museo Sans 300" w:cs="Calibri"/>
                <w:color w:val="000000"/>
                <w:sz w:val="20"/>
                <w:szCs w:val="20"/>
                <w:lang w:eastAsia="es-SV"/>
              </w:rPr>
              <w:t>CALLES</w:t>
            </w:r>
          </w:p>
        </w:tc>
        <w:tc>
          <w:tcPr>
            <w:tcW w:w="1680" w:type="pct"/>
            <w:tcBorders>
              <w:top w:val="single" w:sz="8" w:space="0" w:color="auto"/>
              <w:left w:val="nil"/>
              <w:bottom w:val="nil"/>
              <w:right w:val="single" w:sz="8" w:space="0" w:color="auto"/>
            </w:tcBorders>
            <w:shd w:val="clear" w:color="auto" w:fill="FFFFFF" w:themeFill="background1"/>
            <w:noWrap/>
            <w:vAlign w:val="bottom"/>
            <w:hideMark/>
          </w:tcPr>
          <w:p w14:paraId="3D104254" w14:textId="77777777" w:rsidR="0028481E" w:rsidRPr="00370F4D" w:rsidRDefault="0028481E" w:rsidP="00370F4D">
            <w:pPr>
              <w:jc w:val="center"/>
              <w:rPr>
                <w:rFonts w:ascii="Museo Sans 300" w:hAnsi="Museo Sans 300" w:cs="Calibri"/>
                <w:color w:val="000000"/>
                <w:sz w:val="20"/>
                <w:szCs w:val="20"/>
                <w:lang w:eastAsia="es-SV"/>
              </w:rPr>
            </w:pPr>
            <w:r w:rsidRPr="00370F4D">
              <w:rPr>
                <w:rFonts w:ascii="Museo Sans 300" w:hAnsi="Museo Sans 300" w:cs="Calibri"/>
                <w:color w:val="000000"/>
                <w:sz w:val="20"/>
                <w:szCs w:val="20"/>
                <w:lang w:eastAsia="es-SV"/>
              </w:rPr>
              <w:t xml:space="preserve">00 </w:t>
            </w:r>
            <w:proofErr w:type="spellStart"/>
            <w:r w:rsidRPr="00370F4D">
              <w:rPr>
                <w:rFonts w:ascii="Museo Sans 300" w:hAnsi="Museo Sans 300" w:cs="Calibri"/>
                <w:color w:val="000000"/>
                <w:sz w:val="20"/>
                <w:szCs w:val="20"/>
                <w:lang w:eastAsia="es-SV"/>
              </w:rPr>
              <w:t>Hás</w:t>
            </w:r>
            <w:proofErr w:type="spellEnd"/>
            <w:r w:rsidRPr="00370F4D">
              <w:rPr>
                <w:rFonts w:ascii="Museo Sans 300" w:hAnsi="Museo Sans 300" w:cs="Calibri"/>
                <w:color w:val="000000"/>
                <w:sz w:val="20"/>
                <w:szCs w:val="20"/>
                <w:lang w:eastAsia="es-SV"/>
              </w:rPr>
              <w:t xml:space="preserve">., 29 </w:t>
            </w:r>
            <w:proofErr w:type="spellStart"/>
            <w:r w:rsidRPr="00370F4D">
              <w:rPr>
                <w:rFonts w:ascii="Museo Sans 300" w:hAnsi="Museo Sans 300" w:cs="Calibri"/>
                <w:color w:val="000000"/>
                <w:sz w:val="20"/>
                <w:szCs w:val="20"/>
                <w:lang w:eastAsia="es-SV"/>
              </w:rPr>
              <w:t>Ás</w:t>
            </w:r>
            <w:proofErr w:type="spellEnd"/>
            <w:r w:rsidRPr="00370F4D">
              <w:rPr>
                <w:rFonts w:ascii="Museo Sans 300" w:hAnsi="Museo Sans 300" w:cs="Calibri"/>
                <w:color w:val="000000"/>
                <w:sz w:val="20"/>
                <w:szCs w:val="20"/>
                <w:lang w:eastAsia="es-SV"/>
              </w:rPr>
              <w:t>., 37.26 Cas.</w:t>
            </w:r>
          </w:p>
        </w:tc>
        <w:tc>
          <w:tcPr>
            <w:tcW w:w="1314" w:type="pct"/>
            <w:tcBorders>
              <w:top w:val="nil"/>
              <w:left w:val="nil"/>
              <w:bottom w:val="single" w:sz="8" w:space="0" w:color="auto"/>
              <w:right w:val="single" w:sz="8" w:space="0" w:color="auto"/>
            </w:tcBorders>
            <w:shd w:val="clear" w:color="auto" w:fill="FFFFFF" w:themeFill="background1"/>
            <w:noWrap/>
            <w:vAlign w:val="center"/>
            <w:hideMark/>
          </w:tcPr>
          <w:p w14:paraId="33CD7538" w14:textId="77777777" w:rsidR="0028481E" w:rsidRPr="00370F4D" w:rsidRDefault="0028481E" w:rsidP="00370F4D">
            <w:pPr>
              <w:jc w:val="center"/>
              <w:rPr>
                <w:rFonts w:ascii="Museo Sans 300" w:hAnsi="Museo Sans 300" w:cs="Calibri"/>
                <w:color w:val="000000"/>
                <w:sz w:val="20"/>
                <w:szCs w:val="20"/>
                <w:lang w:eastAsia="es-SV"/>
              </w:rPr>
            </w:pPr>
            <w:r w:rsidRPr="00370F4D">
              <w:rPr>
                <w:rFonts w:ascii="Museo Sans 300" w:hAnsi="Museo Sans 300" w:cs="Calibri"/>
                <w:color w:val="000000"/>
                <w:sz w:val="20"/>
                <w:szCs w:val="20"/>
                <w:lang w:eastAsia="es-SV"/>
              </w:rPr>
              <w:t>2,937.26</w:t>
            </w:r>
          </w:p>
        </w:tc>
      </w:tr>
      <w:tr w:rsidR="0028481E" w:rsidRPr="00655781" w14:paraId="6FF4F877" w14:textId="77777777" w:rsidTr="00417FE1">
        <w:trPr>
          <w:trHeight w:val="227"/>
        </w:trPr>
        <w:tc>
          <w:tcPr>
            <w:tcW w:w="2006" w:type="pct"/>
            <w:tcBorders>
              <w:top w:val="nil"/>
              <w:left w:val="single" w:sz="8" w:space="0" w:color="auto"/>
              <w:bottom w:val="single" w:sz="4" w:space="0" w:color="auto"/>
              <w:right w:val="single" w:sz="8" w:space="0" w:color="auto"/>
            </w:tcBorders>
            <w:shd w:val="clear" w:color="auto" w:fill="FFFFFF" w:themeFill="background1"/>
            <w:noWrap/>
            <w:vAlign w:val="center"/>
            <w:hideMark/>
          </w:tcPr>
          <w:p w14:paraId="40693778" w14:textId="77777777" w:rsidR="0028481E" w:rsidRPr="00370F4D" w:rsidRDefault="0028481E" w:rsidP="00370F4D">
            <w:pPr>
              <w:jc w:val="center"/>
              <w:rPr>
                <w:rFonts w:ascii="Museo Sans 300" w:hAnsi="Museo Sans 300" w:cs="Calibri"/>
                <w:b/>
                <w:bCs/>
                <w:color w:val="000000"/>
                <w:sz w:val="20"/>
                <w:szCs w:val="20"/>
                <w:lang w:eastAsia="es-SV"/>
              </w:rPr>
            </w:pPr>
            <w:r w:rsidRPr="00370F4D">
              <w:rPr>
                <w:rFonts w:ascii="Museo Sans 300" w:hAnsi="Museo Sans 300" w:cs="Calibri"/>
                <w:b/>
                <w:bCs/>
                <w:color w:val="000000"/>
                <w:sz w:val="20"/>
                <w:szCs w:val="20"/>
                <w:lang w:eastAsia="es-SV"/>
              </w:rPr>
              <w:t xml:space="preserve"> TOTAL </w:t>
            </w:r>
          </w:p>
        </w:tc>
        <w:tc>
          <w:tcPr>
            <w:tcW w:w="1680" w:type="pct"/>
            <w:tcBorders>
              <w:top w:val="single" w:sz="8" w:space="0" w:color="auto"/>
              <w:left w:val="nil"/>
              <w:bottom w:val="single" w:sz="4" w:space="0" w:color="auto"/>
              <w:right w:val="single" w:sz="8" w:space="0" w:color="auto"/>
            </w:tcBorders>
            <w:shd w:val="clear" w:color="auto" w:fill="FFFFFF" w:themeFill="background1"/>
            <w:noWrap/>
            <w:vAlign w:val="bottom"/>
            <w:hideMark/>
          </w:tcPr>
          <w:p w14:paraId="1F81D4EE" w14:textId="77777777" w:rsidR="0028481E" w:rsidRPr="00370F4D" w:rsidRDefault="0028481E" w:rsidP="00370F4D">
            <w:pPr>
              <w:jc w:val="center"/>
              <w:rPr>
                <w:rFonts w:ascii="Museo Sans 300" w:hAnsi="Museo Sans 300" w:cs="Calibri"/>
                <w:b/>
                <w:bCs/>
                <w:color w:val="000000"/>
                <w:sz w:val="20"/>
                <w:szCs w:val="20"/>
                <w:lang w:eastAsia="es-SV"/>
              </w:rPr>
            </w:pPr>
            <w:r w:rsidRPr="00370F4D">
              <w:rPr>
                <w:rFonts w:ascii="Museo Sans 300" w:hAnsi="Museo Sans 300" w:cs="Calibri"/>
                <w:b/>
                <w:bCs/>
                <w:color w:val="000000"/>
                <w:sz w:val="20"/>
                <w:szCs w:val="20"/>
                <w:lang w:eastAsia="es-SV"/>
              </w:rPr>
              <w:t xml:space="preserve">01 </w:t>
            </w:r>
            <w:proofErr w:type="spellStart"/>
            <w:r w:rsidRPr="00370F4D">
              <w:rPr>
                <w:rFonts w:ascii="Museo Sans 300" w:hAnsi="Museo Sans 300" w:cs="Calibri"/>
                <w:b/>
                <w:bCs/>
                <w:color w:val="000000"/>
                <w:sz w:val="20"/>
                <w:szCs w:val="20"/>
                <w:lang w:eastAsia="es-SV"/>
              </w:rPr>
              <w:t>Hás</w:t>
            </w:r>
            <w:proofErr w:type="spellEnd"/>
            <w:r w:rsidRPr="00370F4D">
              <w:rPr>
                <w:rFonts w:ascii="Museo Sans 300" w:hAnsi="Museo Sans 300" w:cs="Calibri"/>
                <w:b/>
                <w:bCs/>
                <w:color w:val="000000"/>
                <w:sz w:val="20"/>
                <w:szCs w:val="20"/>
                <w:lang w:eastAsia="es-SV"/>
              </w:rPr>
              <w:t xml:space="preserve">., 42 </w:t>
            </w:r>
            <w:proofErr w:type="spellStart"/>
            <w:r w:rsidRPr="00370F4D">
              <w:rPr>
                <w:rFonts w:ascii="Museo Sans 300" w:hAnsi="Museo Sans 300" w:cs="Calibri"/>
                <w:b/>
                <w:bCs/>
                <w:color w:val="000000"/>
                <w:sz w:val="20"/>
                <w:szCs w:val="20"/>
                <w:lang w:eastAsia="es-SV"/>
              </w:rPr>
              <w:t>Ás</w:t>
            </w:r>
            <w:proofErr w:type="spellEnd"/>
            <w:r w:rsidRPr="00370F4D">
              <w:rPr>
                <w:rFonts w:ascii="Museo Sans 300" w:hAnsi="Museo Sans 300" w:cs="Calibri"/>
                <w:b/>
                <w:bCs/>
                <w:color w:val="000000"/>
                <w:sz w:val="20"/>
                <w:szCs w:val="20"/>
                <w:lang w:eastAsia="es-SV"/>
              </w:rPr>
              <w:t>., 30.68 Cas.</w:t>
            </w:r>
          </w:p>
        </w:tc>
        <w:tc>
          <w:tcPr>
            <w:tcW w:w="1314" w:type="pct"/>
            <w:tcBorders>
              <w:top w:val="nil"/>
              <w:left w:val="nil"/>
              <w:bottom w:val="single" w:sz="4" w:space="0" w:color="auto"/>
              <w:right w:val="single" w:sz="8" w:space="0" w:color="auto"/>
            </w:tcBorders>
            <w:shd w:val="clear" w:color="auto" w:fill="FFFFFF" w:themeFill="background1"/>
            <w:noWrap/>
            <w:vAlign w:val="center"/>
            <w:hideMark/>
          </w:tcPr>
          <w:p w14:paraId="52D27C3C" w14:textId="77777777" w:rsidR="0028481E" w:rsidRPr="00370F4D" w:rsidRDefault="0028481E" w:rsidP="00370F4D">
            <w:pPr>
              <w:jc w:val="center"/>
              <w:rPr>
                <w:rFonts w:ascii="Museo Sans 300" w:hAnsi="Museo Sans 300" w:cs="Calibri"/>
                <w:b/>
                <w:bCs/>
                <w:color w:val="000000"/>
                <w:sz w:val="20"/>
                <w:szCs w:val="20"/>
                <w:lang w:eastAsia="es-SV"/>
              </w:rPr>
            </w:pPr>
            <w:r w:rsidRPr="00370F4D">
              <w:rPr>
                <w:rFonts w:ascii="Museo Sans 300" w:hAnsi="Museo Sans 300" w:cs="Calibri"/>
                <w:b/>
                <w:bCs/>
                <w:color w:val="000000"/>
                <w:sz w:val="20"/>
                <w:szCs w:val="20"/>
                <w:lang w:eastAsia="es-SV"/>
              </w:rPr>
              <w:t>14,230.68</w:t>
            </w:r>
          </w:p>
        </w:tc>
      </w:tr>
    </w:tbl>
    <w:p w14:paraId="23ECD1F0" w14:textId="77777777" w:rsidR="0028481E" w:rsidRPr="00655781" w:rsidRDefault="0028481E" w:rsidP="0028481E">
      <w:pPr>
        <w:rPr>
          <w:rFonts w:ascii="Museo Sans 300" w:hAnsi="Museo Sans 300"/>
          <w:lang w:eastAsia="es-ES"/>
        </w:rPr>
      </w:pPr>
    </w:p>
    <w:p w14:paraId="4F3E9C75" w14:textId="77777777" w:rsidR="0028481E" w:rsidRPr="00417FE1" w:rsidRDefault="0028481E" w:rsidP="00370F4D">
      <w:pPr>
        <w:spacing w:after="160"/>
        <w:ind w:firstLine="1134"/>
        <w:jc w:val="both"/>
        <w:rPr>
          <w:rFonts w:ascii="Museo Sans 300" w:eastAsiaTheme="minorHAnsi" w:hAnsi="Museo Sans 300" w:cstheme="minorBidi"/>
          <w:strike/>
          <w:color w:val="FF0000"/>
          <w:sz w:val="20"/>
          <w:szCs w:val="20"/>
        </w:rPr>
      </w:pPr>
      <w:r w:rsidRPr="00417FE1">
        <w:rPr>
          <w:rFonts w:ascii="Museo Sans 300" w:eastAsiaTheme="minorHAnsi" w:hAnsi="Museo Sans 300" w:cstheme="minorBidi"/>
          <w:sz w:val="20"/>
          <w:szCs w:val="20"/>
        </w:rPr>
        <w:t>Con el presente proyecto se agota la cabida registral del inmueble.</w:t>
      </w:r>
    </w:p>
    <w:p w14:paraId="30051E27" w14:textId="01715D9B" w:rsidR="0028481E" w:rsidRPr="00417FE1" w:rsidRDefault="000A23CE" w:rsidP="00646378">
      <w:pPr>
        <w:numPr>
          <w:ilvl w:val="0"/>
          <w:numId w:val="22"/>
        </w:numPr>
        <w:ind w:firstLine="414"/>
        <w:rPr>
          <w:rFonts w:ascii="Museo Sans 300" w:hAnsi="Museo Sans 300"/>
          <w:sz w:val="20"/>
          <w:szCs w:val="20"/>
          <w:lang w:eastAsia="es-ES"/>
        </w:rPr>
      </w:pPr>
      <w:r>
        <w:rPr>
          <w:rFonts w:ascii="Museo Sans 300" w:hAnsi="Museo Sans 300"/>
          <w:sz w:val="20"/>
          <w:szCs w:val="20"/>
          <w:lang w:eastAsia="es-ES"/>
        </w:rPr>
        <w:t>---</w:t>
      </w:r>
      <w:r w:rsidR="0028481E" w:rsidRPr="00417FE1">
        <w:rPr>
          <w:rFonts w:ascii="Museo Sans 300" w:hAnsi="Museo Sans 300"/>
          <w:sz w:val="20"/>
          <w:szCs w:val="20"/>
          <w:lang w:eastAsia="es-ES"/>
        </w:rPr>
        <w:t xml:space="preserve"> SOLARES DE VIVIENDA</w:t>
      </w:r>
    </w:p>
    <w:p w14:paraId="4F629C5A" w14:textId="77777777" w:rsidR="0028481E" w:rsidRPr="00417FE1" w:rsidRDefault="0028481E" w:rsidP="00646378">
      <w:pPr>
        <w:numPr>
          <w:ilvl w:val="0"/>
          <w:numId w:val="22"/>
        </w:numPr>
        <w:ind w:firstLine="414"/>
        <w:rPr>
          <w:rFonts w:ascii="Museo Sans 300" w:hAnsi="Museo Sans 300"/>
          <w:sz w:val="20"/>
          <w:szCs w:val="20"/>
          <w:lang w:eastAsia="es-ES"/>
        </w:rPr>
      </w:pPr>
      <w:r w:rsidRPr="00417FE1">
        <w:rPr>
          <w:rFonts w:ascii="Museo Sans 300" w:hAnsi="Museo Sans 300"/>
          <w:sz w:val="20"/>
          <w:szCs w:val="20"/>
          <w:lang w:eastAsia="es-ES"/>
        </w:rPr>
        <w:t>ZONA DE PROTECCION 1</w:t>
      </w:r>
    </w:p>
    <w:p w14:paraId="15150EE7" w14:textId="77777777" w:rsidR="0028481E" w:rsidRPr="00417FE1" w:rsidRDefault="0028481E" w:rsidP="00646378">
      <w:pPr>
        <w:numPr>
          <w:ilvl w:val="0"/>
          <w:numId w:val="22"/>
        </w:numPr>
        <w:ind w:firstLine="414"/>
        <w:rPr>
          <w:rFonts w:ascii="Museo Sans 300" w:hAnsi="Museo Sans 300"/>
          <w:sz w:val="20"/>
          <w:szCs w:val="20"/>
          <w:lang w:eastAsia="es-ES"/>
        </w:rPr>
      </w:pPr>
      <w:r w:rsidRPr="00417FE1">
        <w:rPr>
          <w:rFonts w:ascii="Museo Sans 300" w:hAnsi="Museo Sans 300"/>
          <w:sz w:val="20"/>
          <w:szCs w:val="20"/>
          <w:lang w:eastAsia="es-ES"/>
        </w:rPr>
        <w:t>CALLES</w:t>
      </w:r>
    </w:p>
    <w:p w14:paraId="0AF4C6E2" w14:textId="77777777" w:rsidR="000A23CE" w:rsidRDefault="000A23CE" w:rsidP="000A23CE">
      <w:pPr>
        <w:tabs>
          <w:tab w:val="left" w:pos="7671"/>
        </w:tabs>
        <w:contextualSpacing/>
        <w:jc w:val="both"/>
        <w:rPr>
          <w:rFonts w:ascii="Museo Sans 300" w:hAnsi="Museo Sans 300"/>
        </w:rPr>
      </w:pPr>
    </w:p>
    <w:p w14:paraId="6B7E7768" w14:textId="77777777" w:rsidR="000A23CE" w:rsidRPr="002D7919" w:rsidRDefault="000A23CE" w:rsidP="000A23CE">
      <w:pPr>
        <w:tabs>
          <w:tab w:val="left" w:pos="7671"/>
        </w:tabs>
        <w:contextualSpacing/>
        <w:jc w:val="both"/>
        <w:rPr>
          <w:rFonts w:ascii="Museo Sans 300" w:hAnsi="Museo Sans 300"/>
        </w:rPr>
      </w:pPr>
    </w:p>
    <w:tbl>
      <w:tblPr>
        <w:tblW w:w="4421" w:type="pct"/>
        <w:tblInd w:w="926" w:type="dxa"/>
        <w:tblCellMar>
          <w:left w:w="70" w:type="dxa"/>
          <w:right w:w="70" w:type="dxa"/>
        </w:tblCellMar>
        <w:tblLook w:val="04A0" w:firstRow="1" w:lastRow="0" w:firstColumn="1" w:lastColumn="0" w:noHBand="0" w:noVBand="1"/>
      </w:tblPr>
      <w:tblGrid>
        <w:gridCol w:w="3296"/>
        <w:gridCol w:w="2726"/>
        <w:gridCol w:w="2249"/>
      </w:tblGrid>
      <w:tr w:rsidR="0028481E" w:rsidRPr="00655781" w14:paraId="4CAC01BB" w14:textId="77777777" w:rsidTr="00417FE1">
        <w:trPr>
          <w:trHeight w:val="20"/>
        </w:trPr>
        <w:tc>
          <w:tcPr>
            <w:tcW w:w="5000" w:type="pct"/>
            <w:gridSpan w:val="3"/>
            <w:tcBorders>
              <w:top w:val="single" w:sz="8" w:space="0" w:color="auto"/>
              <w:left w:val="single" w:sz="8" w:space="0" w:color="auto"/>
              <w:bottom w:val="nil"/>
              <w:right w:val="single" w:sz="8" w:space="0" w:color="000000"/>
            </w:tcBorders>
            <w:shd w:val="clear" w:color="auto" w:fill="FFFFFF" w:themeFill="background1"/>
            <w:vAlign w:val="center"/>
            <w:hideMark/>
          </w:tcPr>
          <w:p w14:paraId="0ACBEF67" w14:textId="77777777" w:rsidR="0028481E" w:rsidRPr="00417FE1" w:rsidRDefault="0028481E" w:rsidP="0028481E">
            <w:pPr>
              <w:jc w:val="center"/>
              <w:rPr>
                <w:rFonts w:ascii="Museo Sans 300" w:hAnsi="Museo Sans 300" w:cs="Calibri"/>
                <w:b/>
                <w:bCs/>
                <w:color w:val="000000"/>
                <w:sz w:val="19"/>
                <w:szCs w:val="19"/>
                <w:lang w:eastAsia="es-SV"/>
              </w:rPr>
            </w:pPr>
            <w:r w:rsidRPr="00417FE1">
              <w:rPr>
                <w:rFonts w:ascii="Museo Sans 300" w:hAnsi="Museo Sans 300" w:cs="Calibri"/>
                <w:b/>
                <w:bCs/>
                <w:color w:val="000000"/>
                <w:sz w:val="19"/>
                <w:szCs w:val="19"/>
                <w:lang w:eastAsia="es-SV"/>
              </w:rPr>
              <w:t>CUADRO GENERAL DE AREAS HACIENDA SAN FRANCISCO SUCHITOTO PORCION 3</w:t>
            </w:r>
          </w:p>
        </w:tc>
      </w:tr>
      <w:tr w:rsidR="0028481E" w:rsidRPr="00655781" w14:paraId="7BB30965" w14:textId="77777777" w:rsidTr="00417FE1">
        <w:trPr>
          <w:trHeight w:val="20"/>
        </w:trPr>
        <w:tc>
          <w:tcPr>
            <w:tcW w:w="5000" w:type="pct"/>
            <w:gridSpan w:val="3"/>
            <w:tcBorders>
              <w:top w:val="nil"/>
              <w:left w:val="single" w:sz="8" w:space="0" w:color="auto"/>
              <w:bottom w:val="single" w:sz="8" w:space="0" w:color="auto"/>
              <w:right w:val="single" w:sz="8" w:space="0" w:color="000000"/>
            </w:tcBorders>
            <w:shd w:val="clear" w:color="auto" w:fill="FFFFFF" w:themeFill="background1"/>
            <w:vAlign w:val="center"/>
            <w:hideMark/>
          </w:tcPr>
          <w:p w14:paraId="7DCB4F6D" w14:textId="3FC7E612" w:rsidR="0028481E" w:rsidRPr="00370F4D" w:rsidRDefault="0028481E" w:rsidP="000A23CE">
            <w:pPr>
              <w:jc w:val="center"/>
              <w:rPr>
                <w:rFonts w:ascii="Museo Sans 300" w:hAnsi="Museo Sans 300" w:cs="Calibri"/>
                <w:b/>
                <w:bCs/>
                <w:color w:val="000000"/>
                <w:sz w:val="20"/>
                <w:szCs w:val="20"/>
                <w:lang w:eastAsia="es-SV"/>
              </w:rPr>
            </w:pPr>
            <w:r w:rsidRPr="00370F4D">
              <w:rPr>
                <w:rFonts w:ascii="Museo Sans 300" w:hAnsi="Museo Sans 300" w:cs="Calibri"/>
                <w:b/>
                <w:bCs/>
                <w:color w:val="000000"/>
                <w:sz w:val="20"/>
                <w:szCs w:val="20"/>
                <w:lang w:eastAsia="es-SV"/>
              </w:rPr>
              <w:t xml:space="preserve">MATRICULA: </w:t>
            </w:r>
            <w:r w:rsidR="000A23CE">
              <w:rPr>
                <w:rFonts w:ascii="Museo Sans 300" w:hAnsi="Museo Sans 300" w:cs="Calibri"/>
                <w:b/>
                <w:bCs/>
                <w:color w:val="000000"/>
                <w:sz w:val="20"/>
                <w:szCs w:val="20"/>
                <w:lang w:eastAsia="es-SV"/>
              </w:rPr>
              <w:t xml:space="preserve">--- </w:t>
            </w:r>
            <w:r w:rsidRPr="00370F4D">
              <w:rPr>
                <w:rFonts w:ascii="Museo Sans 300" w:hAnsi="Museo Sans 300" w:cs="Calibri"/>
                <w:b/>
                <w:bCs/>
                <w:color w:val="000000"/>
                <w:sz w:val="20"/>
                <w:szCs w:val="20"/>
                <w:lang w:eastAsia="es-SV"/>
              </w:rPr>
              <w:t>-00000</w:t>
            </w:r>
          </w:p>
        </w:tc>
      </w:tr>
      <w:tr w:rsidR="0028481E" w:rsidRPr="00655781" w14:paraId="04C26E1C" w14:textId="77777777" w:rsidTr="00417FE1">
        <w:trPr>
          <w:trHeight w:val="227"/>
        </w:trPr>
        <w:tc>
          <w:tcPr>
            <w:tcW w:w="1981" w:type="pct"/>
            <w:tcBorders>
              <w:top w:val="nil"/>
              <w:left w:val="single" w:sz="8" w:space="0" w:color="auto"/>
              <w:bottom w:val="single" w:sz="8" w:space="0" w:color="auto"/>
              <w:right w:val="single" w:sz="8" w:space="0" w:color="auto"/>
            </w:tcBorders>
            <w:shd w:val="clear" w:color="auto" w:fill="FFFFFF" w:themeFill="background1"/>
            <w:noWrap/>
            <w:vAlign w:val="center"/>
            <w:hideMark/>
          </w:tcPr>
          <w:p w14:paraId="1E7C7130" w14:textId="77777777" w:rsidR="0028481E" w:rsidRPr="00370F4D" w:rsidRDefault="0028481E" w:rsidP="00417FE1">
            <w:pPr>
              <w:jc w:val="center"/>
              <w:rPr>
                <w:rFonts w:ascii="Museo Sans 300" w:hAnsi="Museo Sans 300" w:cs="Calibri"/>
                <w:b/>
                <w:bCs/>
                <w:color w:val="000000"/>
                <w:sz w:val="20"/>
                <w:szCs w:val="20"/>
                <w:lang w:eastAsia="es-SV"/>
              </w:rPr>
            </w:pPr>
            <w:r w:rsidRPr="00370F4D">
              <w:rPr>
                <w:rFonts w:ascii="Museo Sans 300" w:hAnsi="Museo Sans 300" w:cs="Calibri"/>
                <w:b/>
                <w:bCs/>
                <w:color w:val="000000"/>
                <w:sz w:val="20"/>
                <w:szCs w:val="20"/>
                <w:lang w:eastAsia="es-SV"/>
              </w:rPr>
              <w:t>DESCRIPCIÓN</w:t>
            </w:r>
          </w:p>
        </w:tc>
        <w:tc>
          <w:tcPr>
            <w:tcW w:w="1654" w:type="pct"/>
            <w:tcBorders>
              <w:top w:val="nil"/>
              <w:left w:val="nil"/>
              <w:bottom w:val="single" w:sz="8" w:space="0" w:color="auto"/>
              <w:right w:val="single" w:sz="8" w:space="0" w:color="auto"/>
            </w:tcBorders>
            <w:shd w:val="clear" w:color="auto" w:fill="FFFFFF" w:themeFill="background1"/>
            <w:noWrap/>
            <w:vAlign w:val="center"/>
            <w:hideMark/>
          </w:tcPr>
          <w:p w14:paraId="270EFDE7" w14:textId="77777777" w:rsidR="0028481E" w:rsidRPr="00370F4D" w:rsidRDefault="0028481E" w:rsidP="00417FE1">
            <w:pPr>
              <w:jc w:val="center"/>
              <w:rPr>
                <w:rFonts w:ascii="Museo Sans 300" w:hAnsi="Museo Sans 300" w:cs="Calibri"/>
                <w:b/>
                <w:bCs/>
                <w:color w:val="000000"/>
                <w:sz w:val="20"/>
                <w:szCs w:val="20"/>
                <w:lang w:eastAsia="es-SV"/>
              </w:rPr>
            </w:pPr>
            <w:r w:rsidRPr="00370F4D">
              <w:rPr>
                <w:rFonts w:ascii="Museo Sans 300" w:hAnsi="Museo Sans 300" w:cs="Calibri"/>
                <w:b/>
                <w:bCs/>
                <w:color w:val="000000"/>
                <w:sz w:val="20"/>
                <w:szCs w:val="20"/>
                <w:lang w:eastAsia="es-SV"/>
              </w:rPr>
              <w:t>AREAS (</w:t>
            </w:r>
            <w:proofErr w:type="spellStart"/>
            <w:r w:rsidRPr="00370F4D">
              <w:rPr>
                <w:rFonts w:ascii="Museo Sans 300" w:hAnsi="Museo Sans 300" w:cs="Calibri"/>
                <w:b/>
                <w:bCs/>
                <w:color w:val="000000"/>
                <w:sz w:val="20"/>
                <w:szCs w:val="20"/>
                <w:lang w:eastAsia="es-SV"/>
              </w:rPr>
              <w:t>Hás</w:t>
            </w:r>
            <w:proofErr w:type="spellEnd"/>
            <w:r w:rsidRPr="00370F4D">
              <w:rPr>
                <w:rFonts w:ascii="Museo Sans 300" w:hAnsi="Museo Sans 300" w:cs="Calibri"/>
                <w:b/>
                <w:bCs/>
                <w:color w:val="000000"/>
                <w:sz w:val="20"/>
                <w:szCs w:val="20"/>
                <w:lang w:eastAsia="es-SV"/>
              </w:rPr>
              <w:t>.)</w:t>
            </w:r>
          </w:p>
        </w:tc>
        <w:tc>
          <w:tcPr>
            <w:tcW w:w="1365" w:type="pct"/>
            <w:tcBorders>
              <w:top w:val="nil"/>
              <w:left w:val="nil"/>
              <w:bottom w:val="single" w:sz="8" w:space="0" w:color="auto"/>
              <w:right w:val="single" w:sz="8" w:space="0" w:color="auto"/>
            </w:tcBorders>
            <w:shd w:val="clear" w:color="auto" w:fill="FFFFFF" w:themeFill="background1"/>
            <w:noWrap/>
            <w:vAlign w:val="center"/>
            <w:hideMark/>
          </w:tcPr>
          <w:p w14:paraId="052F5AFE" w14:textId="77777777" w:rsidR="0028481E" w:rsidRPr="00370F4D" w:rsidRDefault="0028481E" w:rsidP="00417FE1">
            <w:pPr>
              <w:jc w:val="center"/>
              <w:rPr>
                <w:rFonts w:ascii="Museo Sans 300" w:hAnsi="Museo Sans 300" w:cs="Calibri"/>
                <w:b/>
                <w:bCs/>
                <w:color w:val="000000"/>
                <w:sz w:val="20"/>
                <w:szCs w:val="20"/>
                <w:lang w:eastAsia="es-SV"/>
              </w:rPr>
            </w:pPr>
            <w:r w:rsidRPr="00370F4D">
              <w:rPr>
                <w:rFonts w:ascii="Museo Sans 300" w:hAnsi="Museo Sans 300" w:cs="Calibri"/>
                <w:b/>
                <w:bCs/>
                <w:color w:val="000000"/>
                <w:sz w:val="20"/>
                <w:szCs w:val="20"/>
                <w:lang w:eastAsia="es-SV"/>
              </w:rPr>
              <w:t>AREAS (m2)</w:t>
            </w:r>
          </w:p>
        </w:tc>
      </w:tr>
      <w:tr w:rsidR="0028481E" w:rsidRPr="00655781" w14:paraId="16CF93AC" w14:textId="77777777" w:rsidTr="00417FE1">
        <w:trPr>
          <w:trHeight w:val="227"/>
        </w:trPr>
        <w:tc>
          <w:tcPr>
            <w:tcW w:w="1981" w:type="pct"/>
            <w:tcBorders>
              <w:top w:val="nil"/>
              <w:left w:val="single" w:sz="8" w:space="0" w:color="auto"/>
              <w:bottom w:val="single" w:sz="8" w:space="0" w:color="auto"/>
              <w:right w:val="single" w:sz="8" w:space="0" w:color="auto"/>
            </w:tcBorders>
            <w:shd w:val="clear" w:color="auto" w:fill="FFFFFF" w:themeFill="background1"/>
            <w:noWrap/>
            <w:vAlign w:val="center"/>
            <w:hideMark/>
          </w:tcPr>
          <w:p w14:paraId="3206E59D" w14:textId="003C9912" w:rsidR="0028481E" w:rsidRPr="00370F4D" w:rsidRDefault="0028481E" w:rsidP="000A23CE">
            <w:pPr>
              <w:jc w:val="center"/>
              <w:rPr>
                <w:rFonts w:ascii="Museo Sans 300" w:hAnsi="Museo Sans 300" w:cs="Calibri"/>
                <w:b/>
                <w:bCs/>
                <w:color w:val="000000"/>
                <w:sz w:val="20"/>
                <w:szCs w:val="20"/>
                <w:lang w:eastAsia="es-SV"/>
              </w:rPr>
            </w:pPr>
            <w:r w:rsidRPr="00370F4D">
              <w:rPr>
                <w:rFonts w:ascii="Museo Sans 300" w:hAnsi="Museo Sans 300" w:cs="Calibri"/>
                <w:b/>
                <w:bCs/>
                <w:color w:val="000000"/>
                <w:sz w:val="20"/>
                <w:szCs w:val="20"/>
                <w:lang w:eastAsia="es-SV"/>
              </w:rPr>
              <w:t>Asentamiento Comunitario (</w:t>
            </w:r>
            <w:r w:rsidR="000A23CE">
              <w:rPr>
                <w:rFonts w:ascii="Museo Sans 300" w:hAnsi="Museo Sans 300" w:cs="Calibri"/>
                <w:b/>
                <w:bCs/>
                <w:color w:val="000000"/>
                <w:sz w:val="20"/>
                <w:szCs w:val="20"/>
                <w:lang w:eastAsia="es-SV"/>
              </w:rPr>
              <w:t>---</w:t>
            </w:r>
            <w:r w:rsidRPr="00370F4D">
              <w:rPr>
                <w:rFonts w:ascii="Museo Sans 300" w:hAnsi="Museo Sans 300" w:cs="Calibri"/>
                <w:b/>
                <w:bCs/>
                <w:color w:val="000000"/>
                <w:sz w:val="20"/>
                <w:szCs w:val="20"/>
                <w:lang w:eastAsia="es-SV"/>
              </w:rPr>
              <w:t>):</w:t>
            </w:r>
          </w:p>
        </w:tc>
        <w:tc>
          <w:tcPr>
            <w:tcW w:w="3019" w:type="pct"/>
            <w:gridSpan w:val="2"/>
            <w:tcBorders>
              <w:top w:val="single" w:sz="8" w:space="0" w:color="auto"/>
              <w:left w:val="nil"/>
              <w:bottom w:val="single" w:sz="8" w:space="0" w:color="auto"/>
              <w:right w:val="single" w:sz="8" w:space="0" w:color="auto"/>
            </w:tcBorders>
            <w:shd w:val="clear" w:color="auto" w:fill="FFFFFF" w:themeFill="background1"/>
            <w:noWrap/>
            <w:vAlign w:val="center"/>
            <w:hideMark/>
          </w:tcPr>
          <w:p w14:paraId="4DA38FC7" w14:textId="77777777" w:rsidR="0028481E" w:rsidRPr="00370F4D" w:rsidRDefault="0028481E" w:rsidP="00417FE1">
            <w:pPr>
              <w:jc w:val="center"/>
              <w:rPr>
                <w:rFonts w:ascii="Museo Sans 300" w:hAnsi="Museo Sans 300" w:cs="Calibri"/>
                <w:b/>
                <w:bCs/>
                <w:color w:val="000000"/>
                <w:sz w:val="20"/>
                <w:szCs w:val="20"/>
                <w:lang w:eastAsia="es-SV"/>
              </w:rPr>
            </w:pPr>
            <w:r w:rsidRPr="00370F4D">
              <w:rPr>
                <w:rFonts w:ascii="Museo Sans 300" w:hAnsi="Museo Sans 300" w:cs="Calibri"/>
                <w:b/>
                <w:bCs/>
                <w:color w:val="000000"/>
                <w:sz w:val="20"/>
                <w:szCs w:val="20"/>
                <w:lang w:eastAsia="es-SV"/>
              </w:rPr>
              <w:t> </w:t>
            </w:r>
          </w:p>
        </w:tc>
      </w:tr>
      <w:tr w:rsidR="0028481E" w:rsidRPr="00655781" w14:paraId="77FB2FFF" w14:textId="77777777" w:rsidTr="00417FE1">
        <w:trPr>
          <w:trHeight w:val="227"/>
        </w:trPr>
        <w:tc>
          <w:tcPr>
            <w:tcW w:w="1981" w:type="pct"/>
            <w:tcBorders>
              <w:top w:val="nil"/>
              <w:left w:val="single" w:sz="8" w:space="0" w:color="auto"/>
              <w:bottom w:val="nil"/>
              <w:right w:val="single" w:sz="8" w:space="0" w:color="auto"/>
            </w:tcBorders>
            <w:shd w:val="clear" w:color="auto" w:fill="FFFFFF" w:themeFill="background1"/>
            <w:noWrap/>
            <w:vAlign w:val="center"/>
            <w:hideMark/>
          </w:tcPr>
          <w:p w14:paraId="3460E0D0" w14:textId="4CD11470" w:rsidR="0028481E" w:rsidRPr="00370F4D" w:rsidRDefault="0028481E" w:rsidP="000A23CE">
            <w:pPr>
              <w:jc w:val="center"/>
              <w:rPr>
                <w:rFonts w:ascii="Museo Sans 300" w:hAnsi="Museo Sans 300" w:cs="Calibri"/>
                <w:color w:val="000000"/>
                <w:sz w:val="20"/>
                <w:szCs w:val="20"/>
                <w:lang w:eastAsia="es-SV"/>
              </w:rPr>
            </w:pPr>
            <w:r w:rsidRPr="00370F4D">
              <w:rPr>
                <w:rFonts w:ascii="Museo Sans 300" w:hAnsi="Museo Sans 300" w:cs="Calibri"/>
                <w:color w:val="000000"/>
                <w:sz w:val="20"/>
                <w:szCs w:val="20"/>
                <w:lang w:eastAsia="es-SV"/>
              </w:rPr>
              <w:t>POLIGONO A (</w:t>
            </w:r>
            <w:r w:rsidR="000A23CE">
              <w:rPr>
                <w:rFonts w:ascii="Museo Sans 300" w:hAnsi="Museo Sans 300" w:cs="Calibri"/>
                <w:color w:val="000000"/>
                <w:sz w:val="20"/>
                <w:szCs w:val="20"/>
                <w:lang w:eastAsia="es-SV"/>
              </w:rPr>
              <w:t>--</w:t>
            </w:r>
            <w:r w:rsidRPr="00370F4D">
              <w:rPr>
                <w:rFonts w:ascii="Museo Sans 300" w:hAnsi="Museo Sans 300" w:cs="Calibri"/>
                <w:color w:val="000000"/>
                <w:sz w:val="20"/>
                <w:szCs w:val="20"/>
                <w:lang w:eastAsia="es-SV"/>
              </w:rPr>
              <w:t xml:space="preserve"> Solares)</w:t>
            </w:r>
          </w:p>
        </w:tc>
        <w:tc>
          <w:tcPr>
            <w:tcW w:w="1654" w:type="pct"/>
            <w:tcBorders>
              <w:top w:val="nil"/>
              <w:left w:val="nil"/>
              <w:bottom w:val="nil"/>
              <w:right w:val="single" w:sz="8" w:space="0" w:color="auto"/>
            </w:tcBorders>
            <w:shd w:val="clear" w:color="auto" w:fill="FFFFFF" w:themeFill="background1"/>
            <w:noWrap/>
            <w:vAlign w:val="bottom"/>
            <w:hideMark/>
          </w:tcPr>
          <w:p w14:paraId="039D4F4D" w14:textId="77777777" w:rsidR="0028481E" w:rsidRPr="00370F4D" w:rsidRDefault="0028481E" w:rsidP="00417FE1">
            <w:pPr>
              <w:jc w:val="center"/>
              <w:rPr>
                <w:rFonts w:ascii="Museo Sans 300" w:hAnsi="Museo Sans 300" w:cs="Calibri"/>
                <w:color w:val="000000"/>
                <w:sz w:val="20"/>
                <w:szCs w:val="20"/>
                <w:lang w:eastAsia="es-SV"/>
              </w:rPr>
            </w:pPr>
            <w:r w:rsidRPr="00370F4D">
              <w:rPr>
                <w:rFonts w:ascii="Museo Sans 300" w:hAnsi="Museo Sans 300" w:cs="Calibri"/>
                <w:color w:val="000000"/>
                <w:sz w:val="20"/>
                <w:szCs w:val="20"/>
                <w:lang w:eastAsia="es-SV"/>
              </w:rPr>
              <w:t xml:space="preserve">00 </w:t>
            </w:r>
            <w:proofErr w:type="spellStart"/>
            <w:r w:rsidRPr="00370F4D">
              <w:rPr>
                <w:rFonts w:ascii="Museo Sans 300" w:hAnsi="Museo Sans 300" w:cs="Calibri"/>
                <w:color w:val="000000"/>
                <w:sz w:val="20"/>
                <w:szCs w:val="20"/>
                <w:lang w:eastAsia="es-SV"/>
              </w:rPr>
              <w:t>Hás</w:t>
            </w:r>
            <w:proofErr w:type="spellEnd"/>
            <w:r w:rsidRPr="00370F4D">
              <w:rPr>
                <w:rFonts w:ascii="Museo Sans 300" w:hAnsi="Museo Sans 300" w:cs="Calibri"/>
                <w:color w:val="000000"/>
                <w:sz w:val="20"/>
                <w:szCs w:val="20"/>
                <w:lang w:eastAsia="es-SV"/>
              </w:rPr>
              <w:t xml:space="preserve">., 95 </w:t>
            </w:r>
            <w:proofErr w:type="spellStart"/>
            <w:r w:rsidRPr="00370F4D">
              <w:rPr>
                <w:rFonts w:ascii="Museo Sans 300" w:hAnsi="Museo Sans 300" w:cs="Calibri"/>
                <w:color w:val="000000"/>
                <w:sz w:val="20"/>
                <w:szCs w:val="20"/>
                <w:lang w:eastAsia="es-SV"/>
              </w:rPr>
              <w:t>Ás</w:t>
            </w:r>
            <w:proofErr w:type="spellEnd"/>
            <w:r w:rsidRPr="00370F4D">
              <w:rPr>
                <w:rFonts w:ascii="Museo Sans 300" w:hAnsi="Museo Sans 300" w:cs="Calibri"/>
                <w:color w:val="000000"/>
                <w:sz w:val="20"/>
                <w:szCs w:val="20"/>
                <w:lang w:eastAsia="es-SV"/>
              </w:rPr>
              <w:t>., 15.27 Cas.</w:t>
            </w:r>
          </w:p>
        </w:tc>
        <w:tc>
          <w:tcPr>
            <w:tcW w:w="1365" w:type="pct"/>
            <w:tcBorders>
              <w:top w:val="nil"/>
              <w:left w:val="nil"/>
              <w:bottom w:val="single" w:sz="4" w:space="0" w:color="auto"/>
              <w:right w:val="single" w:sz="8" w:space="0" w:color="auto"/>
            </w:tcBorders>
            <w:shd w:val="clear" w:color="auto" w:fill="FFFFFF" w:themeFill="background1"/>
            <w:noWrap/>
            <w:vAlign w:val="bottom"/>
            <w:hideMark/>
          </w:tcPr>
          <w:p w14:paraId="44F7F83E" w14:textId="77777777" w:rsidR="0028481E" w:rsidRPr="00370F4D" w:rsidRDefault="0028481E" w:rsidP="00417FE1">
            <w:pPr>
              <w:jc w:val="center"/>
              <w:rPr>
                <w:rFonts w:ascii="Museo Sans 300" w:hAnsi="Museo Sans 300" w:cs="Calibri"/>
                <w:color w:val="000000"/>
                <w:sz w:val="20"/>
                <w:szCs w:val="20"/>
                <w:lang w:eastAsia="es-SV"/>
              </w:rPr>
            </w:pPr>
            <w:r w:rsidRPr="00370F4D">
              <w:rPr>
                <w:rFonts w:ascii="Museo Sans 300" w:hAnsi="Museo Sans 300" w:cs="Calibri"/>
                <w:color w:val="000000"/>
                <w:sz w:val="20"/>
                <w:szCs w:val="20"/>
                <w:lang w:eastAsia="es-SV"/>
              </w:rPr>
              <w:t>9,515.27</w:t>
            </w:r>
          </w:p>
        </w:tc>
      </w:tr>
      <w:tr w:rsidR="0028481E" w:rsidRPr="00655781" w14:paraId="44787B80" w14:textId="77777777" w:rsidTr="00417FE1">
        <w:trPr>
          <w:trHeight w:val="227"/>
        </w:trPr>
        <w:tc>
          <w:tcPr>
            <w:tcW w:w="1981" w:type="pct"/>
            <w:tcBorders>
              <w:top w:val="single" w:sz="8" w:space="0" w:color="auto"/>
              <w:left w:val="single" w:sz="8" w:space="0" w:color="auto"/>
              <w:bottom w:val="single" w:sz="8" w:space="0" w:color="auto"/>
              <w:right w:val="single" w:sz="8" w:space="0" w:color="auto"/>
            </w:tcBorders>
            <w:shd w:val="clear" w:color="auto" w:fill="FFFFFF" w:themeFill="background1"/>
            <w:noWrap/>
            <w:vAlign w:val="center"/>
            <w:hideMark/>
          </w:tcPr>
          <w:p w14:paraId="7A6D42CB" w14:textId="77777777" w:rsidR="0028481E" w:rsidRPr="00370F4D" w:rsidRDefault="0028481E" w:rsidP="00417FE1">
            <w:pPr>
              <w:jc w:val="center"/>
              <w:rPr>
                <w:rFonts w:ascii="Museo Sans 300" w:hAnsi="Museo Sans 300" w:cs="Calibri"/>
                <w:b/>
                <w:bCs/>
                <w:color w:val="000000"/>
                <w:sz w:val="20"/>
                <w:szCs w:val="20"/>
                <w:lang w:eastAsia="es-SV"/>
              </w:rPr>
            </w:pPr>
            <w:r w:rsidRPr="00370F4D">
              <w:rPr>
                <w:rFonts w:ascii="Museo Sans 300" w:hAnsi="Museo Sans 300" w:cs="Calibri"/>
                <w:b/>
                <w:bCs/>
                <w:color w:val="000000"/>
                <w:sz w:val="20"/>
                <w:szCs w:val="20"/>
                <w:lang w:eastAsia="es-SV"/>
              </w:rPr>
              <w:t>SUB TOTAL</w:t>
            </w:r>
          </w:p>
        </w:tc>
        <w:tc>
          <w:tcPr>
            <w:tcW w:w="1654" w:type="pct"/>
            <w:tcBorders>
              <w:top w:val="single" w:sz="8" w:space="0" w:color="auto"/>
              <w:left w:val="nil"/>
              <w:bottom w:val="single" w:sz="4" w:space="0" w:color="auto"/>
              <w:right w:val="single" w:sz="8" w:space="0" w:color="auto"/>
            </w:tcBorders>
            <w:shd w:val="clear" w:color="auto" w:fill="FFFFFF" w:themeFill="background1"/>
            <w:noWrap/>
            <w:vAlign w:val="bottom"/>
            <w:hideMark/>
          </w:tcPr>
          <w:p w14:paraId="4CA85B02" w14:textId="77777777" w:rsidR="0028481E" w:rsidRPr="00370F4D" w:rsidRDefault="0028481E" w:rsidP="00417FE1">
            <w:pPr>
              <w:jc w:val="center"/>
              <w:rPr>
                <w:rFonts w:ascii="Museo Sans 300" w:hAnsi="Museo Sans 300" w:cs="Calibri"/>
                <w:b/>
                <w:bCs/>
                <w:color w:val="000000"/>
                <w:sz w:val="20"/>
                <w:szCs w:val="20"/>
                <w:lang w:eastAsia="es-SV"/>
              </w:rPr>
            </w:pPr>
            <w:r w:rsidRPr="00370F4D">
              <w:rPr>
                <w:rFonts w:ascii="Museo Sans 300" w:hAnsi="Museo Sans 300" w:cs="Calibri"/>
                <w:b/>
                <w:bCs/>
                <w:color w:val="000000"/>
                <w:sz w:val="20"/>
                <w:szCs w:val="20"/>
                <w:lang w:eastAsia="es-SV"/>
              </w:rPr>
              <w:t xml:space="preserve">00 </w:t>
            </w:r>
            <w:proofErr w:type="spellStart"/>
            <w:r w:rsidRPr="00370F4D">
              <w:rPr>
                <w:rFonts w:ascii="Museo Sans 300" w:hAnsi="Museo Sans 300" w:cs="Calibri"/>
                <w:b/>
                <w:bCs/>
                <w:color w:val="000000"/>
                <w:sz w:val="20"/>
                <w:szCs w:val="20"/>
                <w:lang w:eastAsia="es-SV"/>
              </w:rPr>
              <w:t>Hás</w:t>
            </w:r>
            <w:proofErr w:type="spellEnd"/>
            <w:r w:rsidRPr="00370F4D">
              <w:rPr>
                <w:rFonts w:ascii="Museo Sans 300" w:hAnsi="Museo Sans 300" w:cs="Calibri"/>
                <w:b/>
                <w:bCs/>
                <w:color w:val="000000"/>
                <w:sz w:val="20"/>
                <w:szCs w:val="20"/>
                <w:lang w:eastAsia="es-SV"/>
              </w:rPr>
              <w:t xml:space="preserve">., 95 </w:t>
            </w:r>
            <w:proofErr w:type="spellStart"/>
            <w:r w:rsidRPr="00370F4D">
              <w:rPr>
                <w:rFonts w:ascii="Museo Sans 300" w:hAnsi="Museo Sans 300" w:cs="Calibri"/>
                <w:b/>
                <w:bCs/>
                <w:color w:val="000000"/>
                <w:sz w:val="20"/>
                <w:szCs w:val="20"/>
                <w:lang w:eastAsia="es-SV"/>
              </w:rPr>
              <w:t>Ás</w:t>
            </w:r>
            <w:proofErr w:type="spellEnd"/>
            <w:r w:rsidRPr="00370F4D">
              <w:rPr>
                <w:rFonts w:ascii="Museo Sans 300" w:hAnsi="Museo Sans 300" w:cs="Calibri"/>
                <w:b/>
                <w:bCs/>
                <w:color w:val="000000"/>
                <w:sz w:val="20"/>
                <w:szCs w:val="20"/>
                <w:lang w:eastAsia="es-SV"/>
              </w:rPr>
              <w:t>., 15.27 Cas.</w:t>
            </w:r>
          </w:p>
        </w:tc>
        <w:tc>
          <w:tcPr>
            <w:tcW w:w="1365" w:type="pct"/>
            <w:tcBorders>
              <w:top w:val="single" w:sz="8" w:space="0" w:color="auto"/>
              <w:left w:val="nil"/>
              <w:bottom w:val="single" w:sz="8" w:space="0" w:color="auto"/>
              <w:right w:val="single" w:sz="8" w:space="0" w:color="auto"/>
            </w:tcBorders>
            <w:shd w:val="clear" w:color="auto" w:fill="FFFFFF" w:themeFill="background1"/>
            <w:vAlign w:val="center"/>
            <w:hideMark/>
          </w:tcPr>
          <w:p w14:paraId="71B83FE7" w14:textId="77777777" w:rsidR="0028481E" w:rsidRPr="00370F4D" w:rsidRDefault="0028481E" w:rsidP="00417FE1">
            <w:pPr>
              <w:jc w:val="center"/>
              <w:rPr>
                <w:rFonts w:ascii="Museo Sans 300" w:hAnsi="Museo Sans 300" w:cs="Calibri"/>
                <w:b/>
                <w:bCs/>
                <w:color w:val="000000"/>
                <w:sz w:val="20"/>
                <w:szCs w:val="20"/>
                <w:lang w:eastAsia="es-SV"/>
              </w:rPr>
            </w:pPr>
            <w:r w:rsidRPr="00370F4D">
              <w:rPr>
                <w:rFonts w:ascii="Museo Sans 300" w:hAnsi="Museo Sans 300" w:cs="Calibri"/>
                <w:b/>
                <w:bCs/>
                <w:color w:val="000000"/>
                <w:sz w:val="20"/>
                <w:szCs w:val="20"/>
                <w:lang w:eastAsia="es-SV"/>
              </w:rPr>
              <w:t>9,515.27</w:t>
            </w:r>
          </w:p>
        </w:tc>
      </w:tr>
      <w:tr w:rsidR="0028481E" w:rsidRPr="00655781" w14:paraId="2CEA1955" w14:textId="77777777" w:rsidTr="00417FE1">
        <w:trPr>
          <w:trHeight w:val="227"/>
        </w:trPr>
        <w:tc>
          <w:tcPr>
            <w:tcW w:w="1981" w:type="pct"/>
            <w:tcBorders>
              <w:top w:val="nil"/>
              <w:left w:val="single" w:sz="8" w:space="0" w:color="auto"/>
              <w:bottom w:val="single" w:sz="8" w:space="0" w:color="auto"/>
              <w:right w:val="single" w:sz="8" w:space="0" w:color="auto"/>
            </w:tcBorders>
            <w:shd w:val="clear" w:color="auto" w:fill="FFFFFF" w:themeFill="background1"/>
            <w:noWrap/>
            <w:vAlign w:val="center"/>
            <w:hideMark/>
          </w:tcPr>
          <w:p w14:paraId="5D26BDA2" w14:textId="77777777" w:rsidR="0028481E" w:rsidRPr="00370F4D" w:rsidRDefault="0028481E" w:rsidP="00417FE1">
            <w:pPr>
              <w:jc w:val="center"/>
              <w:rPr>
                <w:rFonts w:ascii="Museo Sans 300" w:hAnsi="Museo Sans 300" w:cs="Calibri"/>
                <w:b/>
                <w:bCs/>
                <w:color w:val="000000"/>
                <w:sz w:val="20"/>
                <w:szCs w:val="20"/>
                <w:lang w:eastAsia="es-SV"/>
              </w:rPr>
            </w:pPr>
            <w:r w:rsidRPr="00370F4D">
              <w:rPr>
                <w:rFonts w:ascii="Museo Sans 300" w:hAnsi="Museo Sans 300" w:cs="Calibri"/>
                <w:b/>
                <w:bCs/>
                <w:color w:val="000000"/>
                <w:sz w:val="20"/>
                <w:szCs w:val="20"/>
                <w:lang w:eastAsia="es-SV"/>
              </w:rPr>
              <w:t>Áreas Complementarias (1):</w:t>
            </w:r>
          </w:p>
        </w:tc>
        <w:tc>
          <w:tcPr>
            <w:tcW w:w="1654" w:type="pct"/>
            <w:tcBorders>
              <w:top w:val="single" w:sz="8" w:space="0" w:color="auto"/>
              <w:left w:val="nil"/>
              <w:bottom w:val="single" w:sz="8" w:space="0" w:color="auto"/>
              <w:right w:val="nil"/>
            </w:tcBorders>
            <w:shd w:val="clear" w:color="auto" w:fill="FFFFFF" w:themeFill="background1"/>
            <w:noWrap/>
            <w:vAlign w:val="center"/>
            <w:hideMark/>
          </w:tcPr>
          <w:p w14:paraId="3245CB6A" w14:textId="77777777" w:rsidR="0028481E" w:rsidRPr="00370F4D" w:rsidRDefault="0028481E" w:rsidP="00417FE1">
            <w:pPr>
              <w:jc w:val="center"/>
              <w:rPr>
                <w:rFonts w:ascii="Museo Sans 300" w:hAnsi="Museo Sans 300" w:cs="Calibri"/>
                <w:b/>
                <w:bCs/>
                <w:color w:val="000000"/>
                <w:sz w:val="20"/>
                <w:szCs w:val="20"/>
                <w:lang w:eastAsia="es-SV"/>
              </w:rPr>
            </w:pPr>
            <w:r w:rsidRPr="00370F4D">
              <w:rPr>
                <w:rFonts w:ascii="Museo Sans 300" w:hAnsi="Museo Sans 300" w:cs="Calibri"/>
                <w:b/>
                <w:bCs/>
                <w:color w:val="000000"/>
                <w:sz w:val="20"/>
                <w:szCs w:val="20"/>
                <w:lang w:eastAsia="es-SV"/>
              </w:rPr>
              <w:t> </w:t>
            </w:r>
          </w:p>
        </w:tc>
        <w:tc>
          <w:tcPr>
            <w:tcW w:w="1365" w:type="pct"/>
            <w:tcBorders>
              <w:top w:val="nil"/>
              <w:left w:val="nil"/>
              <w:bottom w:val="single" w:sz="8" w:space="0" w:color="auto"/>
              <w:right w:val="single" w:sz="8" w:space="0" w:color="auto"/>
            </w:tcBorders>
            <w:shd w:val="clear" w:color="auto" w:fill="FFFFFF" w:themeFill="background1"/>
            <w:noWrap/>
            <w:vAlign w:val="center"/>
            <w:hideMark/>
          </w:tcPr>
          <w:p w14:paraId="3A997A00" w14:textId="77777777" w:rsidR="0028481E" w:rsidRPr="00370F4D" w:rsidRDefault="0028481E" w:rsidP="00417FE1">
            <w:pPr>
              <w:jc w:val="center"/>
              <w:rPr>
                <w:rFonts w:ascii="Museo Sans 300" w:hAnsi="Museo Sans 300" w:cs="Calibri"/>
                <w:b/>
                <w:bCs/>
                <w:color w:val="000000"/>
                <w:sz w:val="20"/>
                <w:szCs w:val="20"/>
                <w:lang w:eastAsia="es-SV"/>
              </w:rPr>
            </w:pPr>
            <w:r w:rsidRPr="00370F4D">
              <w:rPr>
                <w:rFonts w:ascii="Museo Sans 300" w:hAnsi="Museo Sans 300" w:cs="Calibri"/>
                <w:b/>
                <w:bCs/>
                <w:color w:val="000000"/>
                <w:sz w:val="20"/>
                <w:szCs w:val="20"/>
                <w:lang w:eastAsia="es-SV"/>
              </w:rPr>
              <w:t> </w:t>
            </w:r>
          </w:p>
        </w:tc>
      </w:tr>
      <w:tr w:rsidR="0028481E" w:rsidRPr="00655781" w14:paraId="2C55CE29" w14:textId="77777777" w:rsidTr="00417FE1">
        <w:trPr>
          <w:trHeight w:val="227"/>
        </w:trPr>
        <w:tc>
          <w:tcPr>
            <w:tcW w:w="1981" w:type="pct"/>
            <w:tcBorders>
              <w:top w:val="nil"/>
              <w:left w:val="single" w:sz="8" w:space="0" w:color="auto"/>
              <w:bottom w:val="single" w:sz="8" w:space="0" w:color="auto"/>
              <w:right w:val="single" w:sz="8" w:space="0" w:color="auto"/>
            </w:tcBorders>
            <w:shd w:val="clear" w:color="auto" w:fill="FFFFFF" w:themeFill="background1"/>
            <w:noWrap/>
            <w:vAlign w:val="center"/>
            <w:hideMark/>
          </w:tcPr>
          <w:p w14:paraId="2BDAA8B9" w14:textId="77777777" w:rsidR="0028481E" w:rsidRPr="00370F4D" w:rsidRDefault="0028481E" w:rsidP="00417FE1">
            <w:pPr>
              <w:jc w:val="center"/>
              <w:rPr>
                <w:rFonts w:ascii="Museo Sans 300" w:hAnsi="Museo Sans 300" w:cs="Calibri"/>
                <w:color w:val="000000"/>
                <w:sz w:val="20"/>
                <w:szCs w:val="20"/>
                <w:lang w:eastAsia="es-SV"/>
              </w:rPr>
            </w:pPr>
            <w:r w:rsidRPr="00370F4D">
              <w:rPr>
                <w:rFonts w:ascii="Museo Sans 300" w:hAnsi="Museo Sans 300" w:cs="Calibri"/>
                <w:color w:val="000000"/>
                <w:sz w:val="20"/>
                <w:szCs w:val="20"/>
                <w:lang w:eastAsia="es-SV"/>
              </w:rPr>
              <w:t>AREA VERDE</w:t>
            </w:r>
          </w:p>
        </w:tc>
        <w:tc>
          <w:tcPr>
            <w:tcW w:w="1654" w:type="pct"/>
            <w:tcBorders>
              <w:top w:val="nil"/>
              <w:left w:val="nil"/>
              <w:bottom w:val="single" w:sz="4" w:space="0" w:color="auto"/>
              <w:right w:val="single" w:sz="8" w:space="0" w:color="auto"/>
            </w:tcBorders>
            <w:shd w:val="clear" w:color="auto" w:fill="FFFFFF" w:themeFill="background1"/>
            <w:noWrap/>
            <w:vAlign w:val="bottom"/>
            <w:hideMark/>
          </w:tcPr>
          <w:p w14:paraId="7E8788AF" w14:textId="77777777" w:rsidR="0028481E" w:rsidRPr="00370F4D" w:rsidRDefault="0028481E" w:rsidP="00417FE1">
            <w:pPr>
              <w:jc w:val="center"/>
              <w:rPr>
                <w:rFonts w:ascii="Museo Sans 300" w:hAnsi="Museo Sans 300" w:cs="Calibri"/>
                <w:color w:val="000000"/>
                <w:sz w:val="20"/>
                <w:szCs w:val="20"/>
                <w:lang w:eastAsia="es-SV"/>
              </w:rPr>
            </w:pPr>
            <w:r w:rsidRPr="00370F4D">
              <w:rPr>
                <w:rFonts w:ascii="Museo Sans 300" w:hAnsi="Museo Sans 300" w:cs="Calibri"/>
                <w:color w:val="000000"/>
                <w:sz w:val="20"/>
                <w:szCs w:val="20"/>
                <w:lang w:eastAsia="es-SV"/>
              </w:rPr>
              <w:t xml:space="preserve">00 </w:t>
            </w:r>
            <w:proofErr w:type="spellStart"/>
            <w:r w:rsidRPr="00370F4D">
              <w:rPr>
                <w:rFonts w:ascii="Museo Sans 300" w:hAnsi="Museo Sans 300" w:cs="Calibri"/>
                <w:color w:val="000000"/>
                <w:sz w:val="20"/>
                <w:szCs w:val="20"/>
                <w:lang w:eastAsia="es-SV"/>
              </w:rPr>
              <w:t>Hás</w:t>
            </w:r>
            <w:proofErr w:type="spellEnd"/>
            <w:r w:rsidRPr="00370F4D">
              <w:rPr>
                <w:rFonts w:ascii="Museo Sans 300" w:hAnsi="Museo Sans 300" w:cs="Calibri"/>
                <w:color w:val="000000"/>
                <w:sz w:val="20"/>
                <w:szCs w:val="20"/>
                <w:lang w:eastAsia="es-SV"/>
              </w:rPr>
              <w:t xml:space="preserve">., 09 </w:t>
            </w:r>
            <w:proofErr w:type="spellStart"/>
            <w:r w:rsidRPr="00370F4D">
              <w:rPr>
                <w:rFonts w:ascii="Museo Sans 300" w:hAnsi="Museo Sans 300" w:cs="Calibri"/>
                <w:color w:val="000000"/>
                <w:sz w:val="20"/>
                <w:szCs w:val="20"/>
                <w:lang w:eastAsia="es-SV"/>
              </w:rPr>
              <w:t>Ás</w:t>
            </w:r>
            <w:proofErr w:type="spellEnd"/>
            <w:r w:rsidRPr="00370F4D">
              <w:rPr>
                <w:rFonts w:ascii="Museo Sans 300" w:hAnsi="Museo Sans 300" w:cs="Calibri"/>
                <w:color w:val="000000"/>
                <w:sz w:val="20"/>
                <w:szCs w:val="20"/>
                <w:lang w:eastAsia="es-SV"/>
              </w:rPr>
              <w:t>., 24.25 Cas.</w:t>
            </w:r>
          </w:p>
        </w:tc>
        <w:tc>
          <w:tcPr>
            <w:tcW w:w="1365" w:type="pct"/>
            <w:tcBorders>
              <w:top w:val="nil"/>
              <w:left w:val="nil"/>
              <w:bottom w:val="single" w:sz="8" w:space="0" w:color="auto"/>
              <w:right w:val="single" w:sz="8" w:space="0" w:color="auto"/>
            </w:tcBorders>
            <w:shd w:val="clear" w:color="auto" w:fill="FFFFFF" w:themeFill="background1"/>
            <w:vAlign w:val="center"/>
            <w:hideMark/>
          </w:tcPr>
          <w:p w14:paraId="3093ACB8" w14:textId="77777777" w:rsidR="0028481E" w:rsidRPr="00370F4D" w:rsidRDefault="0028481E" w:rsidP="00417FE1">
            <w:pPr>
              <w:jc w:val="center"/>
              <w:rPr>
                <w:rFonts w:ascii="Museo Sans 300" w:hAnsi="Museo Sans 300" w:cs="Calibri"/>
                <w:color w:val="000000"/>
                <w:sz w:val="20"/>
                <w:szCs w:val="20"/>
                <w:lang w:eastAsia="es-SV"/>
              </w:rPr>
            </w:pPr>
            <w:r w:rsidRPr="00370F4D">
              <w:rPr>
                <w:rFonts w:ascii="Museo Sans 300" w:hAnsi="Museo Sans 300" w:cs="Calibri"/>
                <w:color w:val="000000"/>
                <w:sz w:val="20"/>
                <w:szCs w:val="20"/>
                <w:lang w:eastAsia="es-SV"/>
              </w:rPr>
              <w:t>924.25</w:t>
            </w:r>
          </w:p>
        </w:tc>
      </w:tr>
      <w:tr w:rsidR="0028481E" w:rsidRPr="00655781" w14:paraId="0E0EBDD2" w14:textId="77777777" w:rsidTr="00417FE1">
        <w:trPr>
          <w:trHeight w:val="227"/>
        </w:trPr>
        <w:tc>
          <w:tcPr>
            <w:tcW w:w="1981" w:type="pct"/>
            <w:tcBorders>
              <w:top w:val="nil"/>
              <w:left w:val="single" w:sz="8" w:space="0" w:color="auto"/>
              <w:bottom w:val="single" w:sz="8" w:space="0" w:color="auto"/>
              <w:right w:val="single" w:sz="8" w:space="0" w:color="auto"/>
            </w:tcBorders>
            <w:shd w:val="clear" w:color="auto" w:fill="FFFFFF" w:themeFill="background1"/>
            <w:noWrap/>
            <w:vAlign w:val="center"/>
            <w:hideMark/>
          </w:tcPr>
          <w:p w14:paraId="72D2C106" w14:textId="77777777" w:rsidR="0028481E" w:rsidRPr="00370F4D" w:rsidRDefault="0028481E" w:rsidP="00417FE1">
            <w:pPr>
              <w:jc w:val="center"/>
              <w:rPr>
                <w:rFonts w:ascii="Museo Sans 300" w:hAnsi="Museo Sans 300" w:cs="Calibri"/>
                <w:b/>
                <w:bCs/>
                <w:color w:val="000000"/>
                <w:sz w:val="20"/>
                <w:szCs w:val="20"/>
                <w:lang w:eastAsia="es-SV"/>
              </w:rPr>
            </w:pPr>
            <w:r w:rsidRPr="00370F4D">
              <w:rPr>
                <w:rFonts w:ascii="Museo Sans 300" w:hAnsi="Museo Sans 300" w:cs="Calibri"/>
                <w:b/>
                <w:bCs/>
                <w:color w:val="000000"/>
                <w:sz w:val="20"/>
                <w:szCs w:val="20"/>
                <w:lang w:eastAsia="es-SV"/>
              </w:rPr>
              <w:t>SUB TOTAL</w:t>
            </w:r>
          </w:p>
        </w:tc>
        <w:tc>
          <w:tcPr>
            <w:tcW w:w="1654" w:type="pct"/>
            <w:tcBorders>
              <w:top w:val="single" w:sz="8" w:space="0" w:color="auto"/>
              <w:left w:val="nil"/>
              <w:bottom w:val="single" w:sz="4" w:space="0" w:color="auto"/>
              <w:right w:val="single" w:sz="8" w:space="0" w:color="auto"/>
            </w:tcBorders>
            <w:shd w:val="clear" w:color="auto" w:fill="FFFFFF" w:themeFill="background1"/>
            <w:noWrap/>
            <w:vAlign w:val="bottom"/>
            <w:hideMark/>
          </w:tcPr>
          <w:p w14:paraId="1A4403FC" w14:textId="77777777" w:rsidR="0028481E" w:rsidRPr="00370F4D" w:rsidRDefault="0028481E" w:rsidP="00417FE1">
            <w:pPr>
              <w:jc w:val="center"/>
              <w:rPr>
                <w:rFonts w:ascii="Museo Sans 300" w:hAnsi="Museo Sans 300" w:cs="Calibri"/>
                <w:b/>
                <w:bCs/>
                <w:color w:val="000000"/>
                <w:sz w:val="20"/>
                <w:szCs w:val="20"/>
                <w:lang w:eastAsia="es-SV"/>
              </w:rPr>
            </w:pPr>
            <w:r w:rsidRPr="00370F4D">
              <w:rPr>
                <w:rFonts w:ascii="Museo Sans 300" w:hAnsi="Museo Sans 300" w:cs="Calibri"/>
                <w:b/>
                <w:bCs/>
                <w:color w:val="000000"/>
                <w:sz w:val="20"/>
                <w:szCs w:val="20"/>
                <w:lang w:eastAsia="es-SV"/>
              </w:rPr>
              <w:t xml:space="preserve">00 </w:t>
            </w:r>
            <w:proofErr w:type="spellStart"/>
            <w:r w:rsidRPr="00370F4D">
              <w:rPr>
                <w:rFonts w:ascii="Museo Sans 300" w:hAnsi="Museo Sans 300" w:cs="Calibri"/>
                <w:b/>
                <w:bCs/>
                <w:color w:val="000000"/>
                <w:sz w:val="20"/>
                <w:szCs w:val="20"/>
                <w:lang w:eastAsia="es-SV"/>
              </w:rPr>
              <w:t>Hás</w:t>
            </w:r>
            <w:proofErr w:type="spellEnd"/>
            <w:r w:rsidRPr="00370F4D">
              <w:rPr>
                <w:rFonts w:ascii="Museo Sans 300" w:hAnsi="Museo Sans 300" w:cs="Calibri"/>
                <w:b/>
                <w:bCs/>
                <w:color w:val="000000"/>
                <w:sz w:val="20"/>
                <w:szCs w:val="20"/>
                <w:lang w:eastAsia="es-SV"/>
              </w:rPr>
              <w:t xml:space="preserve">., 09 </w:t>
            </w:r>
            <w:proofErr w:type="spellStart"/>
            <w:r w:rsidRPr="00370F4D">
              <w:rPr>
                <w:rFonts w:ascii="Museo Sans 300" w:hAnsi="Museo Sans 300" w:cs="Calibri"/>
                <w:b/>
                <w:bCs/>
                <w:color w:val="000000"/>
                <w:sz w:val="20"/>
                <w:szCs w:val="20"/>
                <w:lang w:eastAsia="es-SV"/>
              </w:rPr>
              <w:t>Ás</w:t>
            </w:r>
            <w:proofErr w:type="spellEnd"/>
            <w:r w:rsidRPr="00370F4D">
              <w:rPr>
                <w:rFonts w:ascii="Museo Sans 300" w:hAnsi="Museo Sans 300" w:cs="Calibri"/>
                <w:b/>
                <w:bCs/>
                <w:color w:val="000000"/>
                <w:sz w:val="20"/>
                <w:szCs w:val="20"/>
                <w:lang w:eastAsia="es-SV"/>
              </w:rPr>
              <w:t>., 24.25 Cas.</w:t>
            </w:r>
          </w:p>
        </w:tc>
        <w:tc>
          <w:tcPr>
            <w:tcW w:w="1365" w:type="pct"/>
            <w:tcBorders>
              <w:top w:val="nil"/>
              <w:left w:val="nil"/>
              <w:bottom w:val="single" w:sz="8" w:space="0" w:color="auto"/>
              <w:right w:val="single" w:sz="8" w:space="0" w:color="auto"/>
            </w:tcBorders>
            <w:shd w:val="clear" w:color="auto" w:fill="FFFFFF" w:themeFill="background1"/>
            <w:vAlign w:val="center"/>
            <w:hideMark/>
          </w:tcPr>
          <w:p w14:paraId="3E599750" w14:textId="77777777" w:rsidR="0028481E" w:rsidRPr="00370F4D" w:rsidRDefault="0028481E" w:rsidP="00417FE1">
            <w:pPr>
              <w:jc w:val="center"/>
              <w:rPr>
                <w:rFonts w:ascii="Museo Sans 300" w:hAnsi="Museo Sans 300" w:cs="Calibri"/>
                <w:b/>
                <w:bCs/>
                <w:color w:val="000000"/>
                <w:sz w:val="20"/>
                <w:szCs w:val="20"/>
                <w:lang w:eastAsia="es-SV"/>
              </w:rPr>
            </w:pPr>
            <w:r w:rsidRPr="00370F4D">
              <w:rPr>
                <w:rFonts w:ascii="Museo Sans 300" w:hAnsi="Museo Sans 300" w:cs="Calibri"/>
                <w:b/>
                <w:bCs/>
                <w:color w:val="000000"/>
                <w:sz w:val="20"/>
                <w:szCs w:val="20"/>
                <w:lang w:eastAsia="es-SV"/>
              </w:rPr>
              <w:t>924.25</w:t>
            </w:r>
          </w:p>
        </w:tc>
      </w:tr>
      <w:tr w:rsidR="0028481E" w:rsidRPr="00655781" w14:paraId="7A2D4108" w14:textId="77777777" w:rsidTr="00417FE1">
        <w:trPr>
          <w:trHeight w:val="227"/>
        </w:trPr>
        <w:tc>
          <w:tcPr>
            <w:tcW w:w="1981" w:type="pct"/>
            <w:tcBorders>
              <w:top w:val="nil"/>
              <w:left w:val="single" w:sz="8" w:space="0" w:color="auto"/>
              <w:bottom w:val="single" w:sz="8" w:space="0" w:color="auto"/>
              <w:right w:val="single" w:sz="8" w:space="0" w:color="auto"/>
            </w:tcBorders>
            <w:shd w:val="clear" w:color="auto" w:fill="FFFFFF" w:themeFill="background1"/>
            <w:noWrap/>
            <w:vAlign w:val="center"/>
            <w:hideMark/>
          </w:tcPr>
          <w:p w14:paraId="6694C806" w14:textId="77777777" w:rsidR="0028481E" w:rsidRPr="00370F4D" w:rsidRDefault="0028481E" w:rsidP="00417FE1">
            <w:pPr>
              <w:jc w:val="center"/>
              <w:rPr>
                <w:rFonts w:ascii="Museo Sans 300" w:hAnsi="Museo Sans 300" w:cs="Calibri"/>
                <w:color w:val="000000"/>
                <w:sz w:val="20"/>
                <w:szCs w:val="20"/>
                <w:lang w:eastAsia="es-SV"/>
              </w:rPr>
            </w:pPr>
            <w:r w:rsidRPr="00370F4D">
              <w:rPr>
                <w:rFonts w:ascii="Museo Sans 300" w:hAnsi="Museo Sans 300" w:cs="Calibri"/>
                <w:color w:val="000000"/>
                <w:sz w:val="20"/>
                <w:szCs w:val="20"/>
                <w:lang w:eastAsia="es-SV"/>
              </w:rPr>
              <w:t>CALLES</w:t>
            </w:r>
          </w:p>
        </w:tc>
        <w:tc>
          <w:tcPr>
            <w:tcW w:w="1654" w:type="pct"/>
            <w:tcBorders>
              <w:top w:val="single" w:sz="8" w:space="0" w:color="auto"/>
              <w:left w:val="nil"/>
              <w:bottom w:val="single" w:sz="4" w:space="0" w:color="auto"/>
              <w:right w:val="single" w:sz="8" w:space="0" w:color="auto"/>
            </w:tcBorders>
            <w:shd w:val="clear" w:color="auto" w:fill="FFFFFF" w:themeFill="background1"/>
            <w:noWrap/>
            <w:vAlign w:val="bottom"/>
            <w:hideMark/>
          </w:tcPr>
          <w:p w14:paraId="74CA8ADC" w14:textId="77777777" w:rsidR="0028481E" w:rsidRPr="00370F4D" w:rsidRDefault="0028481E" w:rsidP="00417FE1">
            <w:pPr>
              <w:jc w:val="center"/>
              <w:rPr>
                <w:rFonts w:ascii="Museo Sans 300" w:hAnsi="Museo Sans 300" w:cs="Calibri"/>
                <w:color w:val="000000"/>
                <w:sz w:val="20"/>
                <w:szCs w:val="20"/>
                <w:lang w:eastAsia="es-SV"/>
              </w:rPr>
            </w:pPr>
            <w:r w:rsidRPr="00370F4D">
              <w:rPr>
                <w:rFonts w:ascii="Museo Sans 300" w:hAnsi="Museo Sans 300" w:cs="Calibri"/>
                <w:color w:val="000000"/>
                <w:sz w:val="20"/>
                <w:szCs w:val="20"/>
                <w:lang w:eastAsia="es-SV"/>
              </w:rPr>
              <w:t xml:space="preserve">00 </w:t>
            </w:r>
            <w:proofErr w:type="spellStart"/>
            <w:r w:rsidRPr="00370F4D">
              <w:rPr>
                <w:rFonts w:ascii="Museo Sans 300" w:hAnsi="Museo Sans 300" w:cs="Calibri"/>
                <w:color w:val="000000"/>
                <w:sz w:val="20"/>
                <w:szCs w:val="20"/>
                <w:lang w:eastAsia="es-SV"/>
              </w:rPr>
              <w:t>Hás</w:t>
            </w:r>
            <w:proofErr w:type="spellEnd"/>
            <w:r w:rsidRPr="00370F4D">
              <w:rPr>
                <w:rFonts w:ascii="Museo Sans 300" w:hAnsi="Museo Sans 300" w:cs="Calibri"/>
                <w:color w:val="000000"/>
                <w:sz w:val="20"/>
                <w:szCs w:val="20"/>
                <w:lang w:eastAsia="es-SV"/>
              </w:rPr>
              <w:t xml:space="preserve">., 19 </w:t>
            </w:r>
            <w:proofErr w:type="spellStart"/>
            <w:r w:rsidRPr="00370F4D">
              <w:rPr>
                <w:rFonts w:ascii="Museo Sans 300" w:hAnsi="Museo Sans 300" w:cs="Calibri"/>
                <w:color w:val="000000"/>
                <w:sz w:val="20"/>
                <w:szCs w:val="20"/>
                <w:lang w:eastAsia="es-SV"/>
              </w:rPr>
              <w:t>Ás</w:t>
            </w:r>
            <w:proofErr w:type="spellEnd"/>
            <w:r w:rsidRPr="00370F4D">
              <w:rPr>
                <w:rFonts w:ascii="Museo Sans 300" w:hAnsi="Museo Sans 300" w:cs="Calibri"/>
                <w:color w:val="000000"/>
                <w:sz w:val="20"/>
                <w:szCs w:val="20"/>
                <w:lang w:eastAsia="es-SV"/>
              </w:rPr>
              <w:t>., 52.52 Cas.</w:t>
            </w:r>
          </w:p>
        </w:tc>
        <w:tc>
          <w:tcPr>
            <w:tcW w:w="1365" w:type="pct"/>
            <w:tcBorders>
              <w:top w:val="nil"/>
              <w:left w:val="nil"/>
              <w:bottom w:val="single" w:sz="8" w:space="0" w:color="auto"/>
              <w:right w:val="single" w:sz="8" w:space="0" w:color="auto"/>
            </w:tcBorders>
            <w:shd w:val="clear" w:color="auto" w:fill="FFFFFF" w:themeFill="background1"/>
            <w:noWrap/>
            <w:vAlign w:val="center"/>
            <w:hideMark/>
          </w:tcPr>
          <w:p w14:paraId="193DFD5B" w14:textId="77777777" w:rsidR="0028481E" w:rsidRPr="00370F4D" w:rsidRDefault="0028481E" w:rsidP="00417FE1">
            <w:pPr>
              <w:jc w:val="center"/>
              <w:rPr>
                <w:rFonts w:ascii="Museo Sans 300" w:hAnsi="Museo Sans 300" w:cs="Calibri"/>
                <w:color w:val="000000"/>
                <w:sz w:val="20"/>
                <w:szCs w:val="20"/>
                <w:lang w:eastAsia="es-SV"/>
              </w:rPr>
            </w:pPr>
            <w:r w:rsidRPr="00370F4D">
              <w:rPr>
                <w:rFonts w:ascii="Museo Sans 300" w:hAnsi="Museo Sans 300" w:cs="Calibri"/>
                <w:color w:val="000000"/>
                <w:sz w:val="20"/>
                <w:szCs w:val="20"/>
                <w:lang w:eastAsia="es-SV"/>
              </w:rPr>
              <w:t>1,952.52</w:t>
            </w:r>
          </w:p>
        </w:tc>
      </w:tr>
      <w:tr w:rsidR="0028481E" w:rsidRPr="00655781" w14:paraId="0292F3B6" w14:textId="77777777" w:rsidTr="00417FE1">
        <w:trPr>
          <w:trHeight w:val="227"/>
        </w:trPr>
        <w:tc>
          <w:tcPr>
            <w:tcW w:w="1981" w:type="pct"/>
            <w:tcBorders>
              <w:top w:val="nil"/>
              <w:left w:val="single" w:sz="8" w:space="0" w:color="auto"/>
              <w:bottom w:val="single" w:sz="8" w:space="0" w:color="auto"/>
              <w:right w:val="single" w:sz="8" w:space="0" w:color="auto"/>
            </w:tcBorders>
            <w:shd w:val="clear" w:color="auto" w:fill="FFFFFF" w:themeFill="background1"/>
            <w:noWrap/>
            <w:vAlign w:val="center"/>
            <w:hideMark/>
          </w:tcPr>
          <w:p w14:paraId="3524B9DB" w14:textId="77777777" w:rsidR="0028481E" w:rsidRPr="00370F4D" w:rsidRDefault="0028481E" w:rsidP="00417FE1">
            <w:pPr>
              <w:jc w:val="center"/>
              <w:rPr>
                <w:rFonts w:ascii="Museo Sans 300" w:hAnsi="Museo Sans 300" w:cs="Calibri"/>
                <w:b/>
                <w:bCs/>
                <w:color w:val="000000"/>
                <w:sz w:val="20"/>
                <w:szCs w:val="20"/>
                <w:lang w:eastAsia="es-SV"/>
              </w:rPr>
            </w:pPr>
            <w:r w:rsidRPr="00370F4D">
              <w:rPr>
                <w:rFonts w:ascii="Museo Sans 300" w:hAnsi="Museo Sans 300" w:cs="Calibri"/>
                <w:b/>
                <w:bCs/>
                <w:color w:val="000000"/>
                <w:sz w:val="20"/>
                <w:szCs w:val="20"/>
                <w:lang w:eastAsia="es-SV"/>
              </w:rPr>
              <w:t xml:space="preserve"> TOTAL </w:t>
            </w:r>
          </w:p>
        </w:tc>
        <w:tc>
          <w:tcPr>
            <w:tcW w:w="1654" w:type="pct"/>
            <w:tcBorders>
              <w:top w:val="single" w:sz="8" w:space="0" w:color="auto"/>
              <w:left w:val="nil"/>
              <w:bottom w:val="single" w:sz="8" w:space="0" w:color="auto"/>
              <w:right w:val="single" w:sz="8" w:space="0" w:color="auto"/>
            </w:tcBorders>
            <w:shd w:val="clear" w:color="auto" w:fill="FFFFFF" w:themeFill="background1"/>
            <w:noWrap/>
            <w:vAlign w:val="bottom"/>
            <w:hideMark/>
          </w:tcPr>
          <w:p w14:paraId="5CFADA67" w14:textId="77777777" w:rsidR="0028481E" w:rsidRPr="00370F4D" w:rsidRDefault="0028481E" w:rsidP="00417FE1">
            <w:pPr>
              <w:jc w:val="center"/>
              <w:rPr>
                <w:rFonts w:ascii="Museo Sans 300" w:hAnsi="Museo Sans 300" w:cs="Calibri"/>
                <w:b/>
                <w:bCs/>
                <w:color w:val="000000"/>
                <w:sz w:val="20"/>
                <w:szCs w:val="20"/>
                <w:lang w:eastAsia="es-SV"/>
              </w:rPr>
            </w:pPr>
            <w:r w:rsidRPr="00370F4D">
              <w:rPr>
                <w:rFonts w:ascii="Museo Sans 300" w:hAnsi="Museo Sans 300" w:cs="Calibri"/>
                <w:b/>
                <w:bCs/>
                <w:color w:val="000000"/>
                <w:sz w:val="20"/>
                <w:szCs w:val="20"/>
                <w:lang w:eastAsia="es-SV"/>
              </w:rPr>
              <w:t xml:space="preserve">01 </w:t>
            </w:r>
            <w:proofErr w:type="spellStart"/>
            <w:r w:rsidRPr="00370F4D">
              <w:rPr>
                <w:rFonts w:ascii="Museo Sans 300" w:hAnsi="Museo Sans 300" w:cs="Calibri"/>
                <w:b/>
                <w:bCs/>
                <w:color w:val="000000"/>
                <w:sz w:val="20"/>
                <w:szCs w:val="20"/>
                <w:lang w:eastAsia="es-SV"/>
              </w:rPr>
              <w:t>Hás</w:t>
            </w:r>
            <w:proofErr w:type="spellEnd"/>
            <w:r w:rsidRPr="00370F4D">
              <w:rPr>
                <w:rFonts w:ascii="Museo Sans 300" w:hAnsi="Museo Sans 300" w:cs="Calibri"/>
                <w:b/>
                <w:bCs/>
                <w:color w:val="000000"/>
                <w:sz w:val="20"/>
                <w:szCs w:val="20"/>
                <w:lang w:eastAsia="es-SV"/>
              </w:rPr>
              <w:t xml:space="preserve">., 23 </w:t>
            </w:r>
            <w:proofErr w:type="spellStart"/>
            <w:r w:rsidRPr="00370F4D">
              <w:rPr>
                <w:rFonts w:ascii="Museo Sans 300" w:hAnsi="Museo Sans 300" w:cs="Calibri"/>
                <w:b/>
                <w:bCs/>
                <w:color w:val="000000"/>
                <w:sz w:val="20"/>
                <w:szCs w:val="20"/>
                <w:lang w:eastAsia="es-SV"/>
              </w:rPr>
              <w:t>Ás</w:t>
            </w:r>
            <w:proofErr w:type="spellEnd"/>
            <w:r w:rsidRPr="00370F4D">
              <w:rPr>
                <w:rFonts w:ascii="Museo Sans 300" w:hAnsi="Museo Sans 300" w:cs="Calibri"/>
                <w:b/>
                <w:bCs/>
                <w:color w:val="000000"/>
                <w:sz w:val="20"/>
                <w:szCs w:val="20"/>
                <w:lang w:eastAsia="es-SV"/>
              </w:rPr>
              <w:t>., 92.04 Cas.</w:t>
            </w:r>
          </w:p>
        </w:tc>
        <w:tc>
          <w:tcPr>
            <w:tcW w:w="1365" w:type="pct"/>
            <w:tcBorders>
              <w:top w:val="nil"/>
              <w:left w:val="nil"/>
              <w:bottom w:val="single" w:sz="8" w:space="0" w:color="auto"/>
              <w:right w:val="single" w:sz="8" w:space="0" w:color="auto"/>
            </w:tcBorders>
            <w:shd w:val="clear" w:color="auto" w:fill="FFFFFF" w:themeFill="background1"/>
            <w:noWrap/>
            <w:vAlign w:val="center"/>
            <w:hideMark/>
          </w:tcPr>
          <w:p w14:paraId="1E998513" w14:textId="77777777" w:rsidR="0028481E" w:rsidRPr="00370F4D" w:rsidRDefault="0028481E" w:rsidP="00417FE1">
            <w:pPr>
              <w:jc w:val="center"/>
              <w:rPr>
                <w:rFonts w:ascii="Museo Sans 300" w:hAnsi="Museo Sans 300" w:cs="Calibri"/>
                <w:b/>
                <w:bCs/>
                <w:color w:val="000000"/>
                <w:sz w:val="20"/>
                <w:szCs w:val="20"/>
                <w:lang w:eastAsia="es-SV"/>
              </w:rPr>
            </w:pPr>
            <w:r w:rsidRPr="00370F4D">
              <w:rPr>
                <w:rFonts w:ascii="Museo Sans 300" w:hAnsi="Museo Sans 300" w:cs="Calibri"/>
                <w:b/>
                <w:bCs/>
                <w:color w:val="000000"/>
                <w:sz w:val="20"/>
                <w:szCs w:val="20"/>
                <w:lang w:eastAsia="es-SV"/>
              </w:rPr>
              <w:t>12,392.04</w:t>
            </w:r>
          </w:p>
        </w:tc>
      </w:tr>
    </w:tbl>
    <w:p w14:paraId="5A9C3D5F" w14:textId="77777777" w:rsidR="0028481E" w:rsidRDefault="0028481E" w:rsidP="0028481E">
      <w:pPr>
        <w:ind w:left="720"/>
        <w:rPr>
          <w:rFonts w:ascii="Museo Sans 300" w:hAnsi="Museo Sans 300"/>
          <w:sz w:val="20"/>
          <w:szCs w:val="20"/>
          <w:lang w:eastAsia="es-ES"/>
        </w:rPr>
      </w:pPr>
    </w:p>
    <w:p w14:paraId="2B75B545" w14:textId="77777777" w:rsidR="00433F60" w:rsidRPr="00417FE1" w:rsidRDefault="00433F60" w:rsidP="0028481E">
      <w:pPr>
        <w:ind w:left="720"/>
        <w:rPr>
          <w:rFonts w:ascii="Museo Sans 300" w:hAnsi="Museo Sans 300"/>
          <w:sz w:val="20"/>
          <w:szCs w:val="20"/>
          <w:lang w:eastAsia="es-ES"/>
        </w:rPr>
      </w:pPr>
    </w:p>
    <w:p w14:paraId="36EB3E74" w14:textId="77777777" w:rsidR="0028481E" w:rsidRDefault="0028481E" w:rsidP="00370F4D">
      <w:pPr>
        <w:spacing w:after="160"/>
        <w:ind w:left="1134"/>
        <w:jc w:val="both"/>
        <w:rPr>
          <w:rFonts w:ascii="Museo Sans 300" w:eastAsiaTheme="minorHAnsi" w:hAnsi="Museo Sans 300" w:cstheme="minorBidi"/>
          <w:sz w:val="20"/>
          <w:szCs w:val="20"/>
        </w:rPr>
      </w:pPr>
      <w:r w:rsidRPr="00417FE1">
        <w:rPr>
          <w:rFonts w:ascii="Museo Sans 300" w:eastAsiaTheme="minorHAnsi" w:hAnsi="Museo Sans 300" w:cstheme="minorBidi"/>
          <w:sz w:val="20"/>
          <w:szCs w:val="20"/>
        </w:rPr>
        <w:t>Con el presente proyecto se agota la cabida registral del inmueble.</w:t>
      </w:r>
    </w:p>
    <w:p w14:paraId="5DB7EA7C" w14:textId="77777777" w:rsidR="00433F60" w:rsidRPr="00417FE1" w:rsidRDefault="00433F60" w:rsidP="00370F4D">
      <w:pPr>
        <w:spacing w:after="160"/>
        <w:ind w:left="1134"/>
        <w:jc w:val="both"/>
        <w:rPr>
          <w:rFonts w:ascii="Museo Sans 300" w:eastAsiaTheme="minorHAnsi" w:hAnsi="Museo Sans 300" w:cstheme="minorBidi"/>
          <w:strike/>
          <w:color w:val="FF0000"/>
          <w:sz w:val="20"/>
          <w:szCs w:val="20"/>
        </w:rPr>
      </w:pPr>
    </w:p>
    <w:p w14:paraId="79C7C9EB" w14:textId="70C6F2C4" w:rsidR="0028481E" w:rsidRPr="00417FE1" w:rsidRDefault="000A23CE" w:rsidP="00646378">
      <w:pPr>
        <w:numPr>
          <w:ilvl w:val="0"/>
          <w:numId w:val="22"/>
        </w:numPr>
        <w:ind w:firstLine="414"/>
        <w:rPr>
          <w:rFonts w:ascii="Museo Sans 300" w:hAnsi="Museo Sans 300"/>
          <w:sz w:val="20"/>
          <w:szCs w:val="20"/>
          <w:lang w:eastAsia="es-ES"/>
        </w:rPr>
      </w:pPr>
      <w:r>
        <w:rPr>
          <w:rFonts w:ascii="Museo Sans 300" w:hAnsi="Museo Sans 300"/>
          <w:sz w:val="20"/>
          <w:szCs w:val="20"/>
          <w:lang w:eastAsia="es-ES"/>
        </w:rPr>
        <w:t>---</w:t>
      </w:r>
      <w:r w:rsidR="0028481E" w:rsidRPr="00417FE1">
        <w:rPr>
          <w:rFonts w:ascii="Museo Sans 300" w:hAnsi="Museo Sans 300"/>
          <w:sz w:val="20"/>
          <w:szCs w:val="20"/>
          <w:lang w:eastAsia="es-ES"/>
        </w:rPr>
        <w:t xml:space="preserve"> SOLARES DE VIVIENDA</w:t>
      </w:r>
    </w:p>
    <w:p w14:paraId="009A3E27" w14:textId="77777777" w:rsidR="0028481E" w:rsidRPr="00417FE1" w:rsidRDefault="0028481E" w:rsidP="00646378">
      <w:pPr>
        <w:numPr>
          <w:ilvl w:val="0"/>
          <w:numId w:val="22"/>
        </w:numPr>
        <w:ind w:firstLine="414"/>
        <w:rPr>
          <w:rFonts w:ascii="Museo Sans 300" w:hAnsi="Museo Sans 300"/>
          <w:sz w:val="20"/>
          <w:szCs w:val="20"/>
          <w:lang w:eastAsia="es-ES"/>
        </w:rPr>
      </w:pPr>
      <w:r w:rsidRPr="00417FE1">
        <w:rPr>
          <w:rFonts w:ascii="Museo Sans 300" w:hAnsi="Museo Sans 300"/>
          <w:sz w:val="20"/>
          <w:szCs w:val="20"/>
          <w:lang w:eastAsia="es-ES"/>
        </w:rPr>
        <w:t>AREA VERDE</w:t>
      </w:r>
    </w:p>
    <w:p w14:paraId="384F025C" w14:textId="77777777" w:rsidR="0028481E" w:rsidRPr="00417FE1" w:rsidRDefault="0028481E" w:rsidP="00370F4D">
      <w:pPr>
        <w:ind w:left="1418" w:hanging="284"/>
        <w:rPr>
          <w:rFonts w:ascii="Museo Sans 300" w:hAnsi="Museo Sans 300"/>
          <w:sz w:val="20"/>
          <w:szCs w:val="20"/>
          <w:lang w:eastAsia="es-ES"/>
        </w:rPr>
      </w:pPr>
      <w:r w:rsidRPr="00417FE1">
        <w:rPr>
          <w:rFonts w:ascii="Museo Sans 300" w:hAnsi="Museo Sans 300"/>
          <w:sz w:val="20"/>
          <w:szCs w:val="20"/>
          <w:lang w:eastAsia="es-ES"/>
        </w:rPr>
        <w:t>CALLES</w:t>
      </w:r>
    </w:p>
    <w:p w14:paraId="4A1A52FF" w14:textId="77777777" w:rsidR="0028481E" w:rsidRPr="00655781" w:rsidRDefault="0028481E" w:rsidP="0028481E">
      <w:pPr>
        <w:rPr>
          <w:rFonts w:ascii="Museo Sans 300" w:hAnsi="Museo Sans 300"/>
          <w:lang w:eastAsia="es-ES"/>
        </w:rPr>
      </w:pPr>
    </w:p>
    <w:p w14:paraId="1737C168" w14:textId="77777777" w:rsidR="002D7919" w:rsidRDefault="002D7919" w:rsidP="00636C4C">
      <w:pPr>
        <w:ind w:firstLine="1134"/>
        <w:rPr>
          <w:rFonts w:ascii="Museo Sans 300" w:hAnsi="Museo Sans 300"/>
          <w:lang w:eastAsia="es-ES"/>
        </w:rPr>
      </w:pPr>
    </w:p>
    <w:p w14:paraId="39CBF4BD" w14:textId="77777777" w:rsidR="0028481E" w:rsidRPr="00D36D71" w:rsidRDefault="0028481E" w:rsidP="00636C4C">
      <w:pPr>
        <w:ind w:firstLine="1134"/>
        <w:rPr>
          <w:rFonts w:ascii="Museo Sans 300" w:hAnsi="Museo Sans 300"/>
          <w:lang w:eastAsia="es-ES"/>
        </w:rPr>
      </w:pPr>
      <w:r w:rsidRPr="00D36D71">
        <w:rPr>
          <w:rFonts w:ascii="Museo Sans 300" w:hAnsi="Museo Sans 300"/>
          <w:lang w:eastAsia="es-ES"/>
        </w:rPr>
        <w:t>RESUMEN DE ÁREAS ÚTILES</w:t>
      </w:r>
    </w:p>
    <w:p w14:paraId="6078D332" w14:textId="77777777" w:rsidR="0028481E" w:rsidRPr="00655781" w:rsidRDefault="0028481E" w:rsidP="0028481E">
      <w:pPr>
        <w:rPr>
          <w:rFonts w:ascii="Museo Sans 300" w:hAnsi="Museo Sans 300"/>
          <w:lang w:eastAsia="es-ES"/>
        </w:rPr>
      </w:pPr>
    </w:p>
    <w:tbl>
      <w:tblPr>
        <w:tblW w:w="4210" w:type="pct"/>
        <w:tblInd w:w="1316" w:type="dxa"/>
        <w:tblCellMar>
          <w:left w:w="70" w:type="dxa"/>
          <w:right w:w="70" w:type="dxa"/>
        </w:tblCellMar>
        <w:tblLook w:val="04A0" w:firstRow="1" w:lastRow="0" w:firstColumn="1" w:lastColumn="0" w:noHBand="0" w:noVBand="1"/>
      </w:tblPr>
      <w:tblGrid>
        <w:gridCol w:w="2406"/>
        <w:gridCol w:w="2724"/>
        <w:gridCol w:w="2746"/>
      </w:tblGrid>
      <w:tr w:rsidR="0028481E" w:rsidRPr="00655781" w14:paraId="5805A570" w14:textId="77777777" w:rsidTr="00636C4C">
        <w:trPr>
          <w:trHeight w:val="525"/>
        </w:trPr>
        <w:tc>
          <w:tcPr>
            <w:tcW w:w="5000" w:type="pct"/>
            <w:gridSpan w:val="3"/>
            <w:tcBorders>
              <w:top w:val="single" w:sz="8" w:space="0" w:color="auto"/>
              <w:left w:val="single" w:sz="8" w:space="0" w:color="auto"/>
              <w:bottom w:val="single" w:sz="8" w:space="0" w:color="auto"/>
              <w:right w:val="single" w:sz="8" w:space="0" w:color="000000"/>
            </w:tcBorders>
            <w:shd w:val="clear" w:color="auto" w:fill="FFFFFF" w:themeFill="background1"/>
            <w:vAlign w:val="center"/>
            <w:hideMark/>
          </w:tcPr>
          <w:p w14:paraId="164B0B85" w14:textId="77777777" w:rsidR="0028481E" w:rsidRPr="00636C4C" w:rsidRDefault="0028481E" w:rsidP="0028481E">
            <w:pPr>
              <w:jc w:val="center"/>
              <w:rPr>
                <w:rFonts w:ascii="Museo Sans 300" w:hAnsi="Museo Sans 300" w:cs="Calibri"/>
                <w:b/>
                <w:bCs/>
                <w:color w:val="000000"/>
                <w:sz w:val="20"/>
                <w:szCs w:val="20"/>
                <w:lang w:eastAsia="es-SV"/>
              </w:rPr>
            </w:pPr>
            <w:r w:rsidRPr="00636C4C">
              <w:rPr>
                <w:rFonts w:ascii="Museo Sans 300" w:hAnsi="Museo Sans 300" w:cs="Calibri"/>
                <w:b/>
                <w:bCs/>
                <w:color w:val="000000"/>
                <w:sz w:val="20"/>
                <w:szCs w:val="20"/>
                <w:lang w:eastAsia="es-SV"/>
              </w:rPr>
              <w:t>SUMATORIA TOTAL DE AREAS</w:t>
            </w:r>
          </w:p>
        </w:tc>
      </w:tr>
      <w:tr w:rsidR="0028481E" w:rsidRPr="00655781" w14:paraId="62754A2D" w14:textId="77777777" w:rsidTr="00636C4C">
        <w:trPr>
          <w:trHeight w:val="298"/>
        </w:trPr>
        <w:tc>
          <w:tcPr>
            <w:tcW w:w="1528" w:type="pct"/>
            <w:tcBorders>
              <w:top w:val="nil"/>
              <w:left w:val="single" w:sz="8" w:space="0" w:color="auto"/>
              <w:bottom w:val="single" w:sz="8" w:space="0" w:color="auto"/>
              <w:right w:val="single" w:sz="8" w:space="0" w:color="auto"/>
            </w:tcBorders>
            <w:shd w:val="clear" w:color="auto" w:fill="FFFFFF" w:themeFill="background1"/>
            <w:noWrap/>
            <w:vAlign w:val="center"/>
            <w:hideMark/>
          </w:tcPr>
          <w:p w14:paraId="6BA89566" w14:textId="77777777" w:rsidR="0028481E" w:rsidRPr="00636C4C" w:rsidRDefault="0028481E" w:rsidP="0028481E">
            <w:pPr>
              <w:jc w:val="center"/>
              <w:rPr>
                <w:rFonts w:ascii="Museo Sans 300" w:hAnsi="Museo Sans 300" w:cs="Calibri"/>
                <w:b/>
                <w:bCs/>
                <w:color w:val="000000"/>
                <w:sz w:val="20"/>
                <w:szCs w:val="20"/>
                <w:lang w:eastAsia="es-SV"/>
              </w:rPr>
            </w:pPr>
            <w:r w:rsidRPr="00636C4C">
              <w:rPr>
                <w:rFonts w:ascii="Museo Sans 300" w:hAnsi="Museo Sans 300" w:cs="Calibri"/>
                <w:b/>
                <w:bCs/>
                <w:color w:val="000000"/>
                <w:sz w:val="20"/>
                <w:szCs w:val="20"/>
                <w:lang w:eastAsia="es-SV"/>
              </w:rPr>
              <w:t>DESCRIPCIÓN</w:t>
            </w:r>
          </w:p>
        </w:tc>
        <w:tc>
          <w:tcPr>
            <w:tcW w:w="1729" w:type="pct"/>
            <w:tcBorders>
              <w:top w:val="nil"/>
              <w:left w:val="nil"/>
              <w:bottom w:val="single" w:sz="8" w:space="0" w:color="auto"/>
              <w:right w:val="single" w:sz="8" w:space="0" w:color="auto"/>
            </w:tcBorders>
            <w:shd w:val="clear" w:color="auto" w:fill="FFFFFF" w:themeFill="background1"/>
            <w:noWrap/>
            <w:vAlign w:val="center"/>
            <w:hideMark/>
          </w:tcPr>
          <w:p w14:paraId="3D78507B" w14:textId="77777777" w:rsidR="0028481E" w:rsidRPr="00636C4C" w:rsidRDefault="0028481E" w:rsidP="0028481E">
            <w:pPr>
              <w:jc w:val="center"/>
              <w:rPr>
                <w:rFonts w:ascii="Museo Sans 300" w:hAnsi="Museo Sans 300" w:cs="Calibri"/>
                <w:b/>
                <w:bCs/>
                <w:color w:val="000000"/>
                <w:sz w:val="20"/>
                <w:szCs w:val="20"/>
                <w:lang w:eastAsia="es-SV"/>
              </w:rPr>
            </w:pPr>
            <w:r w:rsidRPr="00636C4C">
              <w:rPr>
                <w:rFonts w:ascii="Museo Sans 300" w:hAnsi="Museo Sans 300" w:cs="Calibri"/>
                <w:b/>
                <w:bCs/>
                <w:color w:val="000000"/>
                <w:sz w:val="20"/>
                <w:szCs w:val="20"/>
                <w:lang w:eastAsia="es-SV"/>
              </w:rPr>
              <w:t>AREAS (Has.)</w:t>
            </w:r>
          </w:p>
        </w:tc>
        <w:tc>
          <w:tcPr>
            <w:tcW w:w="1743" w:type="pct"/>
            <w:tcBorders>
              <w:top w:val="nil"/>
              <w:left w:val="nil"/>
              <w:bottom w:val="single" w:sz="8" w:space="0" w:color="auto"/>
              <w:right w:val="single" w:sz="8" w:space="0" w:color="auto"/>
            </w:tcBorders>
            <w:shd w:val="clear" w:color="auto" w:fill="FFFFFF" w:themeFill="background1"/>
            <w:noWrap/>
            <w:vAlign w:val="center"/>
            <w:hideMark/>
          </w:tcPr>
          <w:p w14:paraId="4BB46436" w14:textId="77777777" w:rsidR="0028481E" w:rsidRPr="00636C4C" w:rsidRDefault="0028481E" w:rsidP="0028481E">
            <w:pPr>
              <w:jc w:val="center"/>
              <w:rPr>
                <w:rFonts w:ascii="Museo Sans 300" w:hAnsi="Museo Sans 300" w:cs="Calibri"/>
                <w:b/>
                <w:bCs/>
                <w:color w:val="000000"/>
                <w:sz w:val="20"/>
                <w:szCs w:val="20"/>
                <w:lang w:eastAsia="es-SV"/>
              </w:rPr>
            </w:pPr>
            <w:r w:rsidRPr="00636C4C">
              <w:rPr>
                <w:rFonts w:ascii="Museo Sans 300" w:hAnsi="Museo Sans 300" w:cs="Calibri"/>
                <w:b/>
                <w:bCs/>
                <w:color w:val="000000"/>
                <w:sz w:val="20"/>
                <w:szCs w:val="20"/>
                <w:lang w:eastAsia="es-SV"/>
              </w:rPr>
              <w:t>AREAS (m2)</w:t>
            </w:r>
          </w:p>
        </w:tc>
      </w:tr>
      <w:tr w:rsidR="0028481E" w:rsidRPr="00655781" w14:paraId="33B9168A" w14:textId="77777777" w:rsidTr="00636C4C">
        <w:trPr>
          <w:trHeight w:val="298"/>
        </w:trPr>
        <w:tc>
          <w:tcPr>
            <w:tcW w:w="1528" w:type="pct"/>
            <w:tcBorders>
              <w:top w:val="nil"/>
              <w:left w:val="single" w:sz="8" w:space="0" w:color="auto"/>
              <w:bottom w:val="single" w:sz="4" w:space="0" w:color="auto"/>
              <w:right w:val="single" w:sz="8" w:space="0" w:color="auto"/>
            </w:tcBorders>
            <w:shd w:val="clear" w:color="auto" w:fill="FFFFFF" w:themeFill="background1"/>
            <w:noWrap/>
            <w:vAlign w:val="center"/>
            <w:hideMark/>
          </w:tcPr>
          <w:p w14:paraId="48AB8307" w14:textId="77777777" w:rsidR="0028481E" w:rsidRPr="00636C4C" w:rsidRDefault="0028481E" w:rsidP="0028481E">
            <w:pPr>
              <w:jc w:val="center"/>
              <w:rPr>
                <w:rFonts w:ascii="Museo Sans 300" w:hAnsi="Museo Sans 300" w:cs="Calibri"/>
                <w:color w:val="000000"/>
                <w:sz w:val="20"/>
                <w:szCs w:val="20"/>
                <w:lang w:eastAsia="es-SV"/>
              </w:rPr>
            </w:pPr>
            <w:r w:rsidRPr="00636C4C">
              <w:rPr>
                <w:rFonts w:ascii="Museo Sans 300" w:hAnsi="Museo Sans 300" w:cs="Calibri"/>
                <w:color w:val="000000"/>
                <w:sz w:val="20"/>
                <w:szCs w:val="20"/>
                <w:lang w:eastAsia="es-SV"/>
              </w:rPr>
              <w:t>SOLARES DE VIVIENDA</w:t>
            </w:r>
          </w:p>
        </w:tc>
        <w:tc>
          <w:tcPr>
            <w:tcW w:w="1729" w:type="pct"/>
            <w:tcBorders>
              <w:top w:val="nil"/>
              <w:left w:val="nil"/>
              <w:bottom w:val="single" w:sz="4" w:space="0" w:color="auto"/>
              <w:right w:val="single" w:sz="8" w:space="0" w:color="auto"/>
            </w:tcBorders>
            <w:shd w:val="clear" w:color="auto" w:fill="FFFFFF" w:themeFill="background1"/>
            <w:noWrap/>
            <w:vAlign w:val="bottom"/>
            <w:hideMark/>
          </w:tcPr>
          <w:p w14:paraId="76CE85D9" w14:textId="77777777" w:rsidR="0028481E" w:rsidRPr="00636C4C" w:rsidRDefault="0028481E" w:rsidP="0028481E">
            <w:pPr>
              <w:jc w:val="center"/>
              <w:rPr>
                <w:rFonts w:ascii="Museo Sans 300" w:hAnsi="Museo Sans 300" w:cs="Calibri"/>
                <w:color w:val="000000"/>
                <w:sz w:val="20"/>
                <w:szCs w:val="20"/>
                <w:lang w:eastAsia="es-SV"/>
              </w:rPr>
            </w:pPr>
            <w:r w:rsidRPr="00636C4C">
              <w:rPr>
                <w:rFonts w:ascii="Museo Sans 300" w:hAnsi="Museo Sans 300" w:cs="Calibri"/>
                <w:color w:val="000000"/>
                <w:sz w:val="20"/>
                <w:szCs w:val="20"/>
                <w:lang w:eastAsia="es-SV"/>
              </w:rPr>
              <w:t xml:space="preserve">02 </w:t>
            </w:r>
            <w:proofErr w:type="spellStart"/>
            <w:r w:rsidRPr="00636C4C">
              <w:rPr>
                <w:rFonts w:ascii="Museo Sans 300" w:hAnsi="Museo Sans 300" w:cs="Calibri"/>
                <w:color w:val="000000"/>
                <w:sz w:val="20"/>
                <w:szCs w:val="20"/>
                <w:lang w:eastAsia="es-SV"/>
              </w:rPr>
              <w:t>Hás</w:t>
            </w:r>
            <w:proofErr w:type="spellEnd"/>
            <w:r w:rsidRPr="00636C4C">
              <w:rPr>
                <w:rFonts w:ascii="Museo Sans 300" w:hAnsi="Museo Sans 300" w:cs="Calibri"/>
                <w:color w:val="000000"/>
                <w:sz w:val="20"/>
                <w:szCs w:val="20"/>
                <w:lang w:eastAsia="es-SV"/>
              </w:rPr>
              <w:t xml:space="preserve">., 28 </w:t>
            </w:r>
            <w:proofErr w:type="spellStart"/>
            <w:r w:rsidRPr="00636C4C">
              <w:rPr>
                <w:rFonts w:ascii="Museo Sans 300" w:hAnsi="Museo Sans 300" w:cs="Calibri"/>
                <w:color w:val="000000"/>
                <w:sz w:val="20"/>
                <w:szCs w:val="20"/>
                <w:lang w:eastAsia="es-SV"/>
              </w:rPr>
              <w:t>Ás</w:t>
            </w:r>
            <w:proofErr w:type="spellEnd"/>
            <w:r w:rsidRPr="00636C4C">
              <w:rPr>
                <w:rFonts w:ascii="Museo Sans 300" w:hAnsi="Museo Sans 300" w:cs="Calibri"/>
                <w:color w:val="000000"/>
                <w:sz w:val="20"/>
                <w:szCs w:val="20"/>
                <w:lang w:eastAsia="es-SV"/>
              </w:rPr>
              <w:t>., 12.51 Cas.</w:t>
            </w:r>
          </w:p>
        </w:tc>
        <w:tc>
          <w:tcPr>
            <w:tcW w:w="1743" w:type="pct"/>
            <w:tcBorders>
              <w:top w:val="nil"/>
              <w:left w:val="nil"/>
              <w:bottom w:val="single" w:sz="4" w:space="0" w:color="auto"/>
              <w:right w:val="single" w:sz="8" w:space="0" w:color="auto"/>
            </w:tcBorders>
            <w:shd w:val="clear" w:color="auto" w:fill="FFFFFF" w:themeFill="background1"/>
            <w:noWrap/>
            <w:vAlign w:val="bottom"/>
            <w:hideMark/>
          </w:tcPr>
          <w:p w14:paraId="6BF1BBA8" w14:textId="77777777" w:rsidR="0028481E" w:rsidRPr="00636C4C" w:rsidRDefault="0028481E" w:rsidP="0028481E">
            <w:pPr>
              <w:jc w:val="center"/>
              <w:rPr>
                <w:rFonts w:ascii="Museo Sans 300" w:hAnsi="Museo Sans 300" w:cs="Calibri"/>
                <w:color w:val="000000"/>
                <w:sz w:val="20"/>
                <w:szCs w:val="20"/>
                <w:lang w:eastAsia="es-SV"/>
              </w:rPr>
            </w:pPr>
            <w:r w:rsidRPr="00636C4C">
              <w:rPr>
                <w:rFonts w:ascii="Museo Sans 300" w:hAnsi="Museo Sans 300" w:cs="Calibri"/>
                <w:color w:val="000000"/>
                <w:sz w:val="20"/>
                <w:szCs w:val="20"/>
                <w:lang w:eastAsia="es-SV"/>
              </w:rPr>
              <w:t>22,812.51</w:t>
            </w:r>
          </w:p>
        </w:tc>
      </w:tr>
      <w:tr w:rsidR="0028481E" w:rsidRPr="00655781" w14:paraId="25DCDFD8" w14:textId="77777777" w:rsidTr="00636C4C">
        <w:trPr>
          <w:trHeight w:val="298"/>
        </w:trPr>
        <w:tc>
          <w:tcPr>
            <w:tcW w:w="1528" w:type="pct"/>
            <w:tcBorders>
              <w:top w:val="nil"/>
              <w:left w:val="single" w:sz="8" w:space="0" w:color="auto"/>
              <w:bottom w:val="single" w:sz="4" w:space="0" w:color="auto"/>
              <w:right w:val="single" w:sz="8" w:space="0" w:color="auto"/>
            </w:tcBorders>
            <w:shd w:val="clear" w:color="auto" w:fill="FFFFFF" w:themeFill="background1"/>
            <w:noWrap/>
            <w:vAlign w:val="center"/>
            <w:hideMark/>
          </w:tcPr>
          <w:p w14:paraId="5EA2855F" w14:textId="77777777" w:rsidR="0028481E" w:rsidRPr="00636C4C" w:rsidRDefault="0028481E" w:rsidP="0028481E">
            <w:pPr>
              <w:jc w:val="center"/>
              <w:rPr>
                <w:rFonts w:ascii="Museo Sans 300" w:hAnsi="Museo Sans 300" w:cs="Calibri"/>
                <w:color w:val="000000"/>
                <w:sz w:val="20"/>
                <w:szCs w:val="20"/>
                <w:lang w:eastAsia="es-SV"/>
              </w:rPr>
            </w:pPr>
            <w:r w:rsidRPr="00636C4C">
              <w:rPr>
                <w:rFonts w:ascii="Museo Sans 300" w:hAnsi="Museo Sans 300" w:cs="Calibri"/>
                <w:color w:val="000000"/>
                <w:sz w:val="20"/>
                <w:szCs w:val="20"/>
                <w:lang w:eastAsia="es-SV"/>
              </w:rPr>
              <w:t>ZONA DE PROTECCIÓN</w:t>
            </w:r>
          </w:p>
        </w:tc>
        <w:tc>
          <w:tcPr>
            <w:tcW w:w="1729" w:type="pct"/>
            <w:tcBorders>
              <w:top w:val="nil"/>
              <w:left w:val="nil"/>
              <w:bottom w:val="nil"/>
              <w:right w:val="single" w:sz="8" w:space="0" w:color="auto"/>
            </w:tcBorders>
            <w:shd w:val="clear" w:color="auto" w:fill="FFFFFF" w:themeFill="background1"/>
            <w:noWrap/>
            <w:vAlign w:val="bottom"/>
            <w:hideMark/>
          </w:tcPr>
          <w:p w14:paraId="1BE3742A" w14:textId="77777777" w:rsidR="0028481E" w:rsidRPr="00636C4C" w:rsidRDefault="0028481E" w:rsidP="0028481E">
            <w:pPr>
              <w:jc w:val="center"/>
              <w:rPr>
                <w:rFonts w:ascii="Museo Sans 300" w:hAnsi="Museo Sans 300" w:cs="Calibri"/>
                <w:color w:val="000000"/>
                <w:sz w:val="20"/>
                <w:szCs w:val="20"/>
                <w:lang w:eastAsia="es-SV"/>
              </w:rPr>
            </w:pPr>
            <w:r w:rsidRPr="00636C4C">
              <w:rPr>
                <w:rFonts w:ascii="Museo Sans 300" w:hAnsi="Museo Sans 300" w:cs="Calibri"/>
                <w:color w:val="000000"/>
                <w:sz w:val="20"/>
                <w:szCs w:val="20"/>
                <w:lang w:eastAsia="es-SV"/>
              </w:rPr>
              <w:t xml:space="preserve">00 </w:t>
            </w:r>
            <w:proofErr w:type="spellStart"/>
            <w:r w:rsidRPr="00636C4C">
              <w:rPr>
                <w:rFonts w:ascii="Museo Sans 300" w:hAnsi="Museo Sans 300" w:cs="Calibri"/>
                <w:color w:val="000000"/>
                <w:sz w:val="20"/>
                <w:szCs w:val="20"/>
                <w:lang w:eastAsia="es-SV"/>
              </w:rPr>
              <w:t>Hás</w:t>
            </w:r>
            <w:proofErr w:type="spellEnd"/>
            <w:r w:rsidRPr="00636C4C">
              <w:rPr>
                <w:rFonts w:ascii="Museo Sans 300" w:hAnsi="Museo Sans 300" w:cs="Calibri"/>
                <w:color w:val="000000"/>
                <w:sz w:val="20"/>
                <w:szCs w:val="20"/>
                <w:lang w:eastAsia="es-SV"/>
              </w:rPr>
              <w:t xml:space="preserve">., 02 </w:t>
            </w:r>
            <w:proofErr w:type="spellStart"/>
            <w:r w:rsidRPr="00636C4C">
              <w:rPr>
                <w:rFonts w:ascii="Museo Sans 300" w:hAnsi="Museo Sans 300" w:cs="Calibri"/>
                <w:color w:val="000000"/>
                <w:sz w:val="20"/>
                <w:szCs w:val="20"/>
                <w:lang w:eastAsia="es-SV"/>
              </w:rPr>
              <w:t>Ás</w:t>
            </w:r>
            <w:proofErr w:type="spellEnd"/>
            <w:r w:rsidRPr="00636C4C">
              <w:rPr>
                <w:rFonts w:ascii="Museo Sans 300" w:hAnsi="Museo Sans 300" w:cs="Calibri"/>
                <w:color w:val="000000"/>
                <w:sz w:val="20"/>
                <w:szCs w:val="20"/>
                <w:lang w:eastAsia="es-SV"/>
              </w:rPr>
              <w:t>., 69.35 Cas.</w:t>
            </w:r>
          </w:p>
        </w:tc>
        <w:tc>
          <w:tcPr>
            <w:tcW w:w="1743" w:type="pct"/>
            <w:tcBorders>
              <w:top w:val="nil"/>
              <w:left w:val="nil"/>
              <w:bottom w:val="single" w:sz="4" w:space="0" w:color="auto"/>
              <w:right w:val="single" w:sz="8" w:space="0" w:color="auto"/>
            </w:tcBorders>
            <w:shd w:val="clear" w:color="auto" w:fill="FFFFFF" w:themeFill="background1"/>
            <w:vAlign w:val="center"/>
            <w:hideMark/>
          </w:tcPr>
          <w:p w14:paraId="7FEC4340" w14:textId="77777777" w:rsidR="0028481E" w:rsidRPr="00636C4C" w:rsidRDefault="0028481E" w:rsidP="0028481E">
            <w:pPr>
              <w:jc w:val="center"/>
              <w:rPr>
                <w:rFonts w:ascii="Museo Sans 300" w:hAnsi="Museo Sans 300" w:cs="Calibri"/>
                <w:color w:val="000000"/>
                <w:sz w:val="20"/>
                <w:szCs w:val="20"/>
                <w:lang w:eastAsia="es-SV"/>
              </w:rPr>
            </w:pPr>
            <w:r w:rsidRPr="00636C4C">
              <w:rPr>
                <w:rFonts w:ascii="Museo Sans 300" w:hAnsi="Museo Sans 300" w:cs="Calibri"/>
                <w:color w:val="000000"/>
                <w:sz w:val="20"/>
                <w:szCs w:val="20"/>
                <w:lang w:eastAsia="es-SV"/>
              </w:rPr>
              <w:t>269.35</w:t>
            </w:r>
          </w:p>
        </w:tc>
      </w:tr>
      <w:tr w:rsidR="0028481E" w:rsidRPr="00655781" w14:paraId="499F9A72" w14:textId="77777777" w:rsidTr="00636C4C">
        <w:trPr>
          <w:trHeight w:val="298"/>
        </w:trPr>
        <w:tc>
          <w:tcPr>
            <w:tcW w:w="1528" w:type="pct"/>
            <w:tcBorders>
              <w:top w:val="nil"/>
              <w:left w:val="single" w:sz="8" w:space="0" w:color="auto"/>
              <w:bottom w:val="nil"/>
              <w:right w:val="single" w:sz="8" w:space="0" w:color="auto"/>
            </w:tcBorders>
            <w:shd w:val="clear" w:color="auto" w:fill="FFFFFF" w:themeFill="background1"/>
            <w:noWrap/>
            <w:vAlign w:val="center"/>
            <w:hideMark/>
          </w:tcPr>
          <w:p w14:paraId="25842308" w14:textId="77777777" w:rsidR="0028481E" w:rsidRPr="00636C4C" w:rsidRDefault="0028481E" w:rsidP="0028481E">
            <w:pPr>
              <w:jc w:val="center"/>
              <w:rPr>
                <w:rFonts w:ascii="Museo Sans 300" w:hAnsi="Museo Sans 300" w:cs="Calibri"/>
                <w:color w:val="000000"/>
                <w:sz w:val="20"/>
                <w:szCs w:val="20"/>
                <w:lang w:eastAsia="es-SV"/>
              </w:rPr>
            </w:pPr>
            <w:r w:rsidRPr="00636C4C">
              <w:rPr>
                <w:rFonts w:ascii="Museo Sans 300" w:hAnsi="Museo Sans 300" w:cs="Calibri"/>
                <w:color w:val="000000"/>
                <w:sz w:val="20"/>
                <w:szCs w:val="20"/>
                <w:lang w:eastAsia="es-SV"/>
              </w:rPr>
              <w:t>AREA VERDE</w:t>
            </w:r>
          </w:p>
        </w:tc>
        <w:tc>
          <w:tcPr>
            <w:tcW w:w="1729" w:type="pct"/>
            <w:tcBorders>
              <w:top w:val="single" w:sz="4" w:space="0" w:color="auto"/>
              <w:left w:val="nil"/>
              <w:bottom w:val="single" w:sz="4" w:space="0" w:color="auto"/>
              <w:right w:val="single" w:sz="8" w:space="0" w:color="auto"/>
            </w:tcBorders>
            <w:shd w:val="clear" w:color="auto" w:fill="FFFFFF" w:themeFill="background1"/>
            <w:noWrap/>
            <w:vAlign w:val="bottom"/>
            <w:hideMark/>
          </w:tcPr>
          <w:p w14:paraId="5940C145" w14:textId="77777777" w:rsidR="0028481E" w:rsidRPr="00636C4C" w:rsidRDefault="0028481E" w:rsidP="0028481E">
            <w:pPr>
              <w:jc w:val="center"/>
              <w:rPr>
                <w:rFonts w:ascii="Museo Sans 300" w:hAnsi="Museo Sans 300" w:cs="Calibri"/>
                <w:color w:val="000000"/>
                <w:sz w:val="20"/>
                <w:szCs w:val="20"/>
                <w:lang w:eastAsia="es-SV"/>
              </w:rPr>
            </w:pPr>
            <w:r w:rsidRPr="00636C4C">
              <w:rPr>
                <w:rFonts w:ascii="Museo Sans 300" w:hAnsi="Museo Sans 300" w:cs="Calibri"/>
                <w:color w:val="000000"/>
                <w:sz w:val="20"/>
                <w:szCs w:val="20"/>
                <w:lang w:eastAsia="es-SV"/>
              </w:rPr>
              <w:t xml:space="preserve">00 </w:t>
            </w:r>
            <w:proofErr w:type="spellStart"/>
            <w:r w:rsidRPr="00636C4C">
              <w:rPr>
                <w:rFonts w:ascii="Museo Sans 300" w:hAnsi="Museo Sans 300" w:cs="Calibri"/>
                <w:color w:val="000000"/>
                <w:sz w:val="20"/>
                <w:szCs w:val="20"/>
                <w:lang w:eastAsia="es-SV"/>
              </w:rPr>
              <w:t>Hás</w:t>
            </w:r>
            <w:proofErr w:type="spellEnd"/>
            <w:r w:rsidRPr="00636C4C">
              <w:rPr>
                <w:rFonts w:ascii="Museo Sans 300" w:hAnsi="Museo Sans 300" w:cs="Calibri"/>
                <w:color w:val="000000"/>
                <w:sz w:val="20"/>
                <w:szCs w:val="20"/>
                <w:lang w:eastAsia="es-SV"/>
              </w:rPr>
              <w:t xml:space="preserve">., 09 </w:t>
            </w:r>
            <w:proofErr w:type="spellStart"/>
            <w:r w:rsidRPr="00636C4C">
              <w:rPr>
                <w:rFonts w:ascii="Museo Sans 300" w:hAnsi="Museo Sans 300" w:cs="Calibri"/>
                <w:color w:val="000000"/>
                <w:sz w:val="20"/>
                <w:szCs w:val="20"/>
                <w:lang w:eastAsia="es-SV"/>
              </w:rPr>
              <w:t>Ás</w:t>
            </w:r>
            <w:proofErr w:type="spellEnd"/>
            <w:r w:rsidRPr="00636C4C">
              <w:rPr>
                <w:rFonts w:ascii="Museo Sans 300" w:hAnsi="Museo Sans 300" w:cs="Calibri"/>
                <w:color w:val="000000"/>
                <w:sz w:val="20"/>
                <w:szCs w:val="20"/>
                <w:lang w:eastAsia="es-SV"/>
              </w:rPr>
              <w:t>., 24.25 Cas.</w:t>
            </w:r>
          </w:p>
        </w:tc>
        <w:tc>
          <w:tcPr>
            <w:tcW w:w="1743" w:type="pct"/>
            <w:tcBorders>
              <w:top w:val="nil"/>
              <w:left w:val="nil"/>
              <w:bottom w:val="nil"/>
              <w:right w:val="single" w:sz="8" w:space="0" w:color="auto"/>
            </w:tcBorders>
            <w:shd w:val="clear" w:color="auto" w:fill="FFFFFF" w:themeFill="background1"/>
            <w:noWrap/>
            <w:vAlign w:val="center"/>
            <w:hideMark/>
          </w:tcPr>
          <w:p w14:paraId="24436C54" w14:textId="77777777" w:rsidR="0028481E" w:rsidRPr="00636C4C" w:rsidRDefault="0028481E" w:rsidP="0028481E">
            <w:pPr>
              <w:jc w:val="center"/>
              <w:rPr>
                <w:rFonts w:ascii="Museo Sans 300" w:hAnsi="Museo Sans 300" w:cs="Calibri"/>
                <w:color w:val="000000"/>
                <w:sz w:val="20"/>
                <w:szCs w:val="20"/>
                <w:lang w:eastAsia="es-SV"/>
              </w:rPr>
            </w:pPr>
            <w:r w:rsidRPr="00636C4C">
              <w:rPr>
                <w:rFonts w:ascii="Museo Sans 300" w:hAnsi="Museo Sans 300" w:cs="Calibri"/>
                <w:color w:val="000000"/>
                <w:sz w:val="20"/>
                <w:szCs w:val="20"/>
                <w:lang w:eastAsia="es-SV"/>
              </w:rPr>
              <w:t>924.25</w:t>
            </w:r>
          </w:p>
        </w:tc>
      </w:tr>
      <w:tr w:rsidR="0028481E" w:rsidRPr="00655781" w14:paraId="0ABF90E1" w14:textId="77777777" w:rsidTr="00636C4C">
        <w:trPr>
          <w:trHeight w:val="298"/>
        </w:trPr>
        <w:tc>
          <w:tcPr>
            <w:tcW w:w="1528" w:type="pct"/>
            <w:tcBorders>
              <w:top w:val="single" w:sz="4" w:space="0" w:color="auto"/>
              <w:left w:val="single" w:sz="8" w:space="0" w:color="auto"/>
              <w:bottom w:val="single" w:sz="8" w:space="0" w:color="auto"/>
              <w:right w:val="single" w:sz="8" w:space="0" w:color="auto"/>
            </w:tcBorders>
            <w:shd w:val="clear" w:color="auto" w:fill="FFFFFF" w:themeFill="background1"/>
            <w:noWrap/>
            <w:vAlign w:val="center"/>
            <w:hideMark/>
          </w:tcPr>
          <w:p w14:paraId="0AF4EFA5" w14:textId="77777777" w:rsidR="0028481E" w:rsidRPr="00636C4C" w:rsidRDefault="0028481E" w:rsidP="0028481E">
            <w:pPr>
              <w:jc w:val="center"/>
              <w:rPr>
                <w:rFonts w:ascii="Museo Sans 300" w:hAnsi="Museo Sans 300" w:cs="Calibri"/>
                <w:color w:val="000000"/>
                <w:sz w:val="20"/>
                <w:szCs w:val="20"/>
                <w:lang w:eastAsia="es-SV"/>
              </w:rPr>
            </w:pPr>
            <w:r w:rsidRPr="00636C4C">
              <w:rPr>
                <w:rFonts w:ascii="Museo Sans 300" w:hAnsi="Museo Sans 300" w:cs="Calibri"/>
                <w:color w:val="000000"/>
                <w:sz w:val="20"/>
                <w:szCs w:val="20"/>
                <w:lang w:eastAsia="es-SV"/>
              </w:rPr>
              <w:t>CALLES</w:t>
            </w:r>
          </w:p>
        </w:tc>
        <w:tc>
          <w:tcPr>
            <w:tcW w:w="1729" w:type="pct"/>
            <w:tcBorders>
              <w:top w:val="nil"/>
              <w:left w:val="nil"/>
              <w:bottom w:val="single" w:sz="4" w:space="0" w:color="auto"/>
              <w:right w:val="single" w:sz="8" w:space="0" w:color="auto"/>
            </w:tcBorders>
            <w:shd w:val="clear" w:color="auto" w:fill="FFFFFF" w:themeFill="background1"/>
            <w:noWrap/>
            <w:vAlign w:val="bottom"/>
            <w:hideMark/>
          </w:tcPr>
          <w:p w14:paraId="719A3374" w14:textId="77777777" w:rsidR="0028481E" w:rsidRPr="00636C4C" w:rsidRDefault="0028481E" w:rsidP="0028481E">
            <w:pPr>
              <w:jc w:val="center"/>
              <w:rPr>
                <w:rFonts w:ascii="Museo Sans 300" w:hAnsi="Museo Sans 300" w:cs="Calibri"/>
                <w:color w:val="000000"/>
                <w:sz w:val="20"/>
                <w:szCs w:val="20"/>
                <w:lang w:eastAsia="es-SV"/>
              </w:rPr>
            </w:pPr>
            <w:r w:rsidRPr="00636C4C">
              <w:rPr>
                <w:rFonts w:ascii="Museo Sans 300" w:hAnsi="Museo Sans 300" w:cs="Calibri"/>
                <w:color w:val="000000"/>
                <w:sz w:val="20"/>
                <w:szCs w:val="20"/>
                <w:lang w:eastAsia="es-SV"/>
              </w:rPr>
              <w:t xml:space="preserve">00 </w:t>
            </w:r>
            <w:proofErr w:type="spellStart"/>
            <w:r w:rsidRPr="00636C4C">
              <w:rPr>
                <w:rFonts w:ascii="Museo Sans 300" w:hAnsi="Museo Sans 300" w:cs="Calibri"/>
                <w:color w:val="000000"/>
                <w:sz w:val="20"/>
                <w:szCs w:val="20"/>
                <w:lang w:eastAsia="es-SV"/>
              </w:rPr>
              <w:t>Hás</w:t>
            </w:r>
            <w:proofErr w:type="spellEnd"/>
            <w:r w:rsidRPr="00636C4C">
              <w:rPr>
                <w:rFonts w:ascii="Museo Sans 300" w:hAnsi="Museo Sans 300" w:cs="Calibri"/>
                <w:color w:val="000000"/>
                <w:sz w:val="20"/>
                <w:szCs w:val="20"/>
                <w:lang w:eastAsia="es-SV"/>
              </w:rPr>
              <w:t xml:space="preserve">., 53 </w:t>
            </w:r>
            <w:proofErr w:type="spellStart"/>
            <w:r w:rsidRPr="00636C4C">
              <w:rPr>
                <w:rFonts w:ascii="Museo Sans 300" w:hAnsi="Museo Sans 300" w:cs="Calibri"/>
                <w:color w:val="000000"/>
                <w:sz w:val="20"/>
                <w:szCs w:val="20"/>
                <w:lang w:eastAsia="es-SV"/>
              </w:rPr>
              <w:t>Ás</w:t>
            </w:r>
            <w:proofErr w:type="spellEnd"/>
            <w:r w:rsidRPr="00636C4C">
              <w:rPr>
                <w:rFonts w:ascii="Museo Sans 300" w:hAnsi="Museo Sans 300" w:cs="Calibri"/>
                <w:color w:val="000000"/>
                <w:sz w:val="20"/>
                <w:szCs w:val="20"/>
                <w:lang w:eastAsia="es-SV"/>
              </w:rPr>
              <w:t>., 18.88 Cas.</w:t>
            </w:r>
          </w:p>
        </w:tc>
        <w:tc>
          <w:tcPr>
            <w:tcW w:w="1743" w:type="pct"/>
            <w:tcBorders>
              <w:top w:val="single" w:sz="4" w:space="0" w:color="auto"/>
              <w:left w:val="nil"/>
              <w:bottom w:val="single" w:sz="8" w:space="0" w:color="auto"/>
              <w:right w:val="single" w:sz="8" w:space="0" w:color="auto"/>
            </w:tcBorders>
            <w:shd w:val="clear" w:color="auto" w:fill="FFFFFF" w:themeFill="background1"/>
            <w:noWrap/>
            <w:vAlign w:val="center"/>
            <w:hideMark/>
          </w:tcPr>
          <w:p w14:paraId="43B4D0EB" w14:textId="77777777" w:rsidR="0028481E" w:rsidRPr="00636C4C" w:rsidRDefault="0028481E" w:rsidP="0028481E">
            <w:pPr>
              <w:jc w:val="center"/>
              <w:rPr>
                <w:rFonts w:ascii="Museo Sans 300" w:hAnsi="Museo Sans 300" w:cs="Calibri"/>
                <w:color w:val="000000"/>
                <w:sz w:val="20"/>
                <w:szCs w:val="20"/>
                <w:lang w:eastAsia="es-SV"/>
              </w:rPr>
            </w:pPr>
            <w:r w:rsidRPr="00636C4C">
              <w:rPr>
                <w:rFonts w:ascii="Museo Sans 300" w:hAnsi="Museo Sans 300" w:cs="Calibri"/>
                <w:color w:val="000000"/>
                <w:sz w:val="20"/>
                <w:szCs w:val="20"/>
                <w:lang w:eastAsia="es-SV"/>
              </w:rPr>
              <w:t>5,318.88</w:t>
            </w:r>
          </w:p>
        </w:tc>
      </w:tr>
      <w:tr w:rsidR="0028481E" w:rsidRPr="00655781" w14:paraId="2D6F1F37" w14:textId="77777777" w:rsidTr="00636C4C">
        <w:trPr>
          <w:trHeight w:val="298"/>
        </w:trPr>
        <w:tc>
          <w:tcPr>
            <w:tcW w:w="1528" w:type="pct"/>
            <w:tcBorders>
              <w:top w:val="nil"/>
              <w:left w:val="single" w:sz="8" w:space="0" w:color="auto"/>
              <w:bottom w:val="single" w:sz="8" w:space="0" w:color="auto"/>
              <w:right w:val="single" w:sz="8" w:space="0" w:color="auto"/>
            </w:tcBorders>
            <w:shd w:val="clear" w:color="auto" w:fill="FFFFFF" w:themeFill="background1"/>
            <w:noWrap/>
            <w:vAlign w:val="center"/>
            <w:hideMark/>
          </w:tcPr>
          <w:p w14:paraId="7225C27B" w14:textId="77777777" w:rsidR="0028481E" w:rsidRPr="00636C4C" w:rsidRDefault="0028481E" w:rsidP="0028481E">
            <w:pPr>
              <w:jc w:val="center"/>
              <w:rPr>
                <w:rFonts w:ascii="Museo Sans 300" w:hAnsi="Museo Sans 300" w:cs="Calibri"/>
                <w:b/>
                <w:bCs/>
                <w:color w:val="000000"/>
                <w:sz w:val="20"/>
                <w:szCs w:val="20"/>
                <w:lang w:eastAsia="es-SV"/>
              </w:rPr>
            </w:pPr>
            <w:r w:rsidRPr="00636C4C">
              <w:rPr>
                <w:rFonts w:ascii="Museo Sans 300" w:hAnsi="Museo Sans 300" w:cs="Calibri"/>
                <w:b/>
                <w:bCs/>
                <w:color w:val="000000"/>
                <w:sz w:val="20"/>
                <w:szCs w:val="20"/>
                <w:lang w:eastAsia="es-SV"/>
              </w:rPr>
              <w:t xml:space="preserve"> TOTAL </w:t>
            </w:r>
          </w:p>
        </w:tc>
        <w:tc>
          <w:tcPr>
            <w:tcW w:w="1729" w:type="pct"/>
            <w:tcBorders>
              <w:top w:val="single" w:sz="8" w:space="0" w:color="auto"/>
              <w:left w:val="nil"/>
              <w:bottom w:val="single" w:sz="4" w:space="0" w:color="auto"/>
              <w:right w:val="single" w:sz="8" w:space="0" w:color="auto"/>
            </w:tcBorders>
            <w:shd w:val="clear" w:color="auto" w:fill="FFFFFF" w:themeFill="background1"/>
            <w:noWrap/>
            <w:vAlign w:val="bottom"/>
            <w:hideMark/>
          </w:tcPr>
          <w:p w14:paraId="2DA2D21C" w14:textId="77777777" w:rsidR="0028481E" w:rsidRPr="00636C4C" w:rsidRDefault="0028481E" w:rsidP="0028481E">
            <w:pPr>
              <w:jc w:val="center"/>
              <w:rPr>
                <w:rFonts w:ascii="Museo Sans 300" w:hAnsi="Museo Sans 300" w:cs="Calibri"/>
                <w:b/>
                <w:bCs/>
                <w:color w:val="000000"/>
                <w:sz w:val="20"/>
                <w:szCs w:val="20"/>
                <w:lang w:eastAsia="es-SV"/>
              </w:rPr>
            </w:pPr>
            <w:r w:rsidRPr="00636C4C">
              <w:rPr>
                <w:rFonts w:ascii="Museo Sans 300" w:hAnsi="Museo Sans 300" w:cs="Calibri"/>
                <w:b/>
                <w:bCs/>
                <w:color w:val="000000"/>
                <w:sz w:val="20"/>
                <w:szCs w:val="20"/>
                <w:lang w:eastAsia="es-SV"/>
              </w:rPr>
              <w:t xml:space="preserve">02 </w:t>
            </w:r>
            <w:proofErr w:type="spellStart"/>
            <w:r w:rsidRPr="00636C4C">
              <w:rPr>
                <w:rFonts w:ascii="Museo Sans 300" w:hAnsi="Museo Sans 300" w:cs="Calibri"/>
                <w:b/>
                <w:bCs/>
                <w:color w:val="000000"/>
                <w:sz w:val="20"/>
                <w:szCs w:val="20"/>
                <w:lang w:eastAsia="es-SV"/>
              </w:rPr>
              <w:t>Hás</w:t>
            </w:r>
            <w:proofErr w:type="spellEnd"/>
            <w:r w:rsidRPr="00636C4C">
              <w:rPr>
                <w:rFonts w:ascii="Museo Sans 300" w:hAnsi="Museo Sans 300" w:cs="Calibri"/>
                <w:b/>
                <w:bCs/>
                <w:color w:val="000000"/>
                <w:sz w:val="20"/>
                <w:szCs w:val="20"/>
                <w:lang w:eastAsia="es-SV"/>
              </w:rPr>
              <w:t xml:space="preserve">., 93 </w:t>
            </w:r>
            <w:proofErr w:type="spellStart"/>
            <w:r w:rsidRPr="00636C4C">
              <w:rPr>
                <w:rFonts w:ascii="Museo Sans 300" w:hAnsi="Museo Sans 300" w:cs="Calibri"/>
                <w:b/>
                <w:bCs/>
                <w:color w:val="000000"/>
                <w:sz w:val="20"/>
                <w:szCs w:val="20"/>
                <w:lang w:eastAsia="es-SV"/>
              </w:rPr>
              <w:t>Ás</w:t>
            </w:r>
            <w:proofErr w:type="spellEnd"/>
            <w:r w:rsidRPr="00636C4C">
              <w:rPr>
                <w:rFonts w:ascii="Museo Sans 300" w:hAnsi="Museo Sans 300" w:cs="Calibri"/>
                <w:b/>
                <w:bCs/>
                <w:color w:val="000000"/>
                <w:sz w:val="20"/>
                <w:szCs w:val="20"/>
                <w:lang w:eastAsia="es-SV"/>
              </w:rPr>
              <w:t>., 24.99 Cas.</w:t>
            </w:r>
          </w:p>
        </w:tc>
        <w:tc>
          <w:tcPr>
            <w:tcW w:w="1743" w:type="pct"/>
            <w:tcBorders>
              <w:top w:val="nil"/>
              <w:left w:val="nil"/>
              <w:bottom w:val="single" w:sz="8" w:space="0" w:color="auto"/>
              <w:right w:val="single" w:sz="8" w:space="0" w:color="auto"/>
            </w:tcBorders>
            <w:shd w:val="clear" w:color="auto" w:fill="FFFFFF" w:themeFill="background1"/>
            <w:noWrap/>
            <w:vAlign w:val="center"/>
            <w:hideMark/>
          </w:tcPr>
          <w:p w14:paraId="5A634586" w14:textId="77777777" w:rsidR="0028481E" w:rsidRPr="00636C4C" w:rsidRDefault="0028481E" w:rsidP="0028481E">
            <w:pPr>
              <w:jc w:val="center"/>
              <w:rPr>
                <w:rFonts w:ascii="Museo Sans 300" w:hAnsi="Museo Sans 300" w:cs="Calibri"/>
                <w:b/>
                <w:bCs/>
                <w:color w:val="000000"/>
                <w:sz w:val="20"/>
                <w:szCs w:val="20"/>
                <w:lang w:eastAsia="es-SV"/>
              </w:rPr>
            </w:pPr>
            <w:r w:rsidRPr="00636C4C">
              <w:rPr>
                <w:rFonts w:ascii="Museo Sans 300" w:hAnsi="Museo Sans 300" w:cs="Calibri"/>
                <w:b/>
                <w:bCs/>
                <w:color w:val="000000"/>
                <w:sz w:val="20"/>
                <w:szCs w:val="20"/>
                <w:lang w:eastAsia="es-SV"/>
              </w:rPr>
              <w:t>29,324.99</w:t>
            </w:r>
          </w:p>
        </w:tc>
      </w:tr>
    </w:tbl>
    <w:p w14:paraId="1B0D4C49" w14:textId="77777777" w:rsidR="0028481E" w:rsidRPr="00655781" w:rsidRDefault="0028481E" w:rsidP="0028481E">
      <w:pPr>
        <w:rPr>
          <w:rFonts w:ascii="Museo Sans 300" w:hAnsi="Museo Sans 300"/>
          <w:lang w:eastAsia="es-ES"/>
        </w:rPr>
      </w:pPr>
    </w:p>
    <w:p w14:paraId="6834550C" w14:textId="3E4AEE99" w:rsidR="0028481E" w:rsidRPr="00417FE1" w:rsidRDefault="000A23CE" w:rsidP="00646378">
      <w:pPr>
        <w:numPr>
          <w:ilvl w:val="0"/>
          <w:numId w:val="23"/>
        </w:numPr>
        <w:ind w:firstLine="414"/>
        <w:rPr>
          <w:rFonts w:ascii="Museo Sans 300" w:hAnsi="Museo Sans 300"/>
          <w:sz w:val="20"/>
          <w:szCs w:val="20"/>
          <w:lang w:eastAsia="es-ES"/>
        </w:rPr>
      </w:pPr>
      <w:r>
        <w:rPr>
          <w:rFonts w:ascii="Museo Sans 300" w:hAnsi="Museo Sans 300"/>
          <w:sz w:val="20"/>
          <w:szCs w:val="20"/>
          <w:lang w:eastAsia="es-ES"/>
        </w:rPr>
        <w:t>--</w:t>
      </w:r>
      <w:r w:rsidR="0028481E" w:rsidRPr="00417FE1">
        <w:rPr>
          <w:rFonts w:ascii="Museo Sans 300" w:hAnsi="Museo Sans 300"/>
          <w:sz w:val="20"/>
          <w:szCs w:val="20"/>
          <w:lang w:eastAsia="es-ES"/>
        </w:rPr>
        <w:t xml:space="preserve"> SOLARES DE VIVIENDA</w:t>
      </w:r>
    </w:p>
    <w:p w14:paraId="3AAFA6F8" w14:textId="77777777" w:rsidR="0028481E" w:rsidRPr="00417FE1" w:rsidRDefault="0028481E" w:rsidP="00646378">
      <w:pPr>
        <w:numPr>
          <w:ilvl w:val="0"/>
          <w:numId w:val="23"/>
        </w:numPr>
        <w:ind w:firstLine="414"/>
        <w:rPr>
          <w:rFonts w:ascii="Museo Sans 300" w:hAnsi="Museo Sans 300"/>
          <w:sz w:val="20"/>
          <w:szCs w:val="20"/>
          <w:lang w:eastAsia="es-ES"/>
        </w:rPr>
      </w:pPr>
      <w:r w:rsidRPr="00417FE1">
        <w:rPr>
          <w:rFonts w:ascii="Museo Sans 300" w:hAnsi="Museo Sans 300"/>
          <w:sz w:val="20"/>
          <w:szCs w:val="20"/>
          <w:lang w:eastAsia="es-ES"/>
        </w:rPr>
        <w:t>1 ZONA DE PROTECCION</w:t>
      </w:r>
    </w:p>
    <w:p w14:paraId="7FA54A5D" w14:textId="77777777" w:rsidR="0028481E" w:rsidRPr="00417FE1" w:rsidRDefault="0028481E" w:rsidP="00646378">
      <w:pPr>
        <w:numPr>
          <w:ilvl w:val="0"/>
          <w:numId w:val="23"/>
        </w:numPr>
        <w:ind w:firstLine="414"/>
        <w:rPr>
          <w:rFonts w:ascii="Museo Sans 300" w:hAnsi="Museo Sans 300"/>
          <w:sz w:val="20"/>
          <w:szCs w:val="20"/>
          <w:lang w:eastAsia="es-ES"/>
        </w:rPr>
      </w:pPr>
      <w:r w:rsidRPr="00417FE1">
        <w:rPr>
          <w:rFonts w:ascii="Museo Sans 300" w:hAnsi="Museo Sans 300"/>
          <w:sz w:val="20"/>
          <w:szCs w:val="20"/>
          <w:lang w:eastAsia="es-ES"/>
        </w:rPr>
        <w:t>1 AREA VERDE</w:t>
      </w:r>
    </w:p>
    <w:p w14:paraId="0322BC90" w14:textId="77777777" w:rsidR="0028481E" w:rsidRPr="00417FE1" w:rsidRDefault="0028481E" w:rsidP="00646378">
      <w:pPr>
        <w:numPr>
          <w:ilvl w:val="0"/>
          <w:numId w:val="23"/>
        </w:numPr>
        <w:ind w:firstLine="414"/>
        <w:rPr>
          <w:rFonts w:ascii="Museo Sans 300" w:hAnsi="Museo Sans 300"/>
          <w:sz w:val="20"/>
          <w:szCs w:val="20"/>
          <w:lang w:eastAsia="es-ES"/>
        </w:rPr>
      </w:pPr>
      <w:r w:rsidRPr="00417FE1">
        <w:rPr>
          <w:rFonts w:ascii="Museo Sans 300" w:hAnsi="Museo Sans 300"/>
          <w:sz w:val="20"/>
          <w:szCs w:val="20"/>
          <w:lang w:eastAsia="es-ES"/>
        </w:rPr>
        <w:t>CALLES</w:t>
      </w:r>
    </w:p>
    <w:p w14:paraId="66A88DA4" w14:textId="77777777" w:rsidR="0028481E" w:rsidRDefault="0028481E" w:rsidP="0028481E">
      <w:pPr>
        <w:rPr>
          <w:rFonts w:ascii="Museo Sans 300" w:hAnsi="Museo Sans 300"/>
          <w:color w:val="FF0000"/>
          <w:sz w:val="26"/>
          <w:szCs w:val="26"/>
        </w:rPr>
      </w:pPr>
    </w:p>
    <w:p w14:paraId="6B4EC8A9" w14:textId="3A8C0627" w:rsidR="0028481E" w:rsidRPr="000A23CE" w:rsidRDefault="0028481E" w:rsidP="000A23CE">
      <w:pPr>
        <w:pStyle w:val="Prrafodelista"/>
        <w:numPr>
          <w:ilvl w:val="0"/>
          <w:numId w:val="19"/>
        </w:numPr>
        <w:tabs>
          <w:tab w:val="left" w:pos="7671"/>
        </w:tabs>
        <w:spacing w:after="0" w:line="240" w:lineRule="auto"/>
        <w:ind w:left="1134" w:hanging="708"/>
        <w:jc w:val="both"/>
        <w:rPr>
          <w:rFonts w:ascii="Museo Sans 300" w:hAnsi="Museo Sans 300"/>
          <w:sz w:val="24"/>
          <w:szCs w:val="24"/>
        </w:rPr>
      </w:pPr>
      <w:r w:rsidRPr="00417FE1">
        <w:rPr>
          <w:rFonts w:ascii="Museo Sans 300" w:hAnsi="Museo Sans 300"/>
          <w:sz w:val="24"/>
          <w:szCs w:val="24"/>
        </w:rPr>
        <w:t xml:space="preserve">A efecto que la </w:t>
      </w:r>
      <w:r w:rsidRPr="00417FE1">
        <w:rPr>
          <w:rFonts w:ascii="Museo Sans 300" w:hAnsi="Museo Sans 300"/>
          <w:b/>
          <w:sz w:val="24"/>
          <w:szCs w:val="24"/>
          <w:lang w:val="es-MX"/>
        </w:rPr>
        <w:t>ASOCIACION COOPERATIVA DE PRODUCCION AGROPECUARIA SAN FRANCISCO SUCHITOTO DE RESPONSABILIDAD LIMITADA</w:t>
      </w:r>
      <w:r w:rsidRPr="00417FE1">
        <w:rPr>
          <w:rFonts w:ascii="Museo Sans 300" w:hAnsi="Museo Sans 300"/>
          <w:b/>
          <w:sz w:val="24"/>
          <w:szCs w:val="24"/>
        </w:rPr>
        <w:t>,</w:t>
      </w:r>
      <w:r w:rsidRPr="00417FE1">
        <w:rPr>
          <w:rFonts w:ascii="Museo Sans 300" w:hAnsi="Museo Sans 300"/>
          <w:sz w:val="24"/>
          <w:szCs w:val="24"/>
        </w:rPr>
        <w:t xml:space="preserve"> acuerde la transferencia de Solares de Vivienda a favor de sus asociados, y en cumplimiento al Artículo 8-A de la Ley del Régimen Especial de la Tierra en Propiedad de las Asociaciones Cooperativas, Comunales y Comunitarias Campesinas y </w:t>
      </w:r>
      <w:r w:rsidRPr="000A23CE">
        <w:rPr>
          <w:rFonts w:ascii="Museo Sans 300" w:hAnsi="Museo Sans 300"/>
          <w:sz w:val="24"/>
          <w:szCs w:val="24"/>
        </w:rPr>
        <w:t>Beneficiarios de la Reforma Agraria, se requirieron los dictámenes que a continuación se detallan, mismos que se encuentran en el expediente que lleva el Departamento de Asociaciones Agropecuarias del Ministerio de Agricultura y Ganadería, según detalle:</w:t>
      </w:r>
    </w:p>
    <w:p w14:paraId="4874E472" w14:textId="77777777" w:rsidR="0028481E" w:rsidRDefault="0028481E" w:rsidP="00417FE1">
      <w:pPr>
        <w:pStyle w:val="Prrafodelista"/>
        <w:tabs>
          <w:tab w:val="left" w:pos="7671"/>
        </w:tabs>
        <w:spacing w:after="0" w:line="240" w:lineRule="auto"/>
        <w:ind w:left="1080"/>
        <w:jc w:val="both"/>
        <w:rPr>
          <w:rFonts w:ascii="Museo Sans 300" w:hAnsi="Museo Sans 300"/>
          <w:sz w:val="24"/>
          <w:szCs w:val="24"/>
        </w:rPr>
      </w:pPr>
    </w:p>
    <w:p w14:paraId="64246343" w14:textId="77777777" w:rsidR="002D7919" w:rsidRPr="00417FE1" w:rsidRDefault="002D7919" w:rsidP="00417FE1">
      <w:pPr>
        <w:pStyle w:val="Prrafodelista"/>
        <w:tabs>
          <w:tab w:val="left" w:pos="7671"/>
        </w:tabs>
        <w:spacing w:after="0" w:line="240" w:lineRule="auto"/>
        <w:ind w:left="1080"/>
        <w:jc w:val="both"/>
        <w:rPr>
          <w:rFonts w:ascii="Museo Sans 300" w:hAnsi="Museo Sans 300"/>
          <w:sz w:val="24"/>
          <w:szCs w:val="24"/>
        </w:rPr>
      </w:pPr>
    </w:p>
    <w:p w14:paraId="476CB65E" w14:textId="77777777" w:rsidR="0028481E" w:rsidRDefault="0028481E" w:rsidP="00646378">
      <w:pPr>
        <w:pStyle w:val="Prrafodelista"/>
        <w:numPr>
          <w:ilvl w:val="0"/>
          <w:numId w:val="20"/>
        </w:numPr>
        <w:tabs>
          <w:tab w:val="left" w:pos="7671"/>
        </w:tabs>
        <w:spacing w:after="0" w:line="240" w:lineRule="auto"/>
        <w:ind w:left="1418" w:hanging="284"/>
        <w:jc w:val="both"/>
        <w:rPr>
          <w:rFonts w:ascii="Museo Sans 300" w:hAnsi="Museo Sans 300"/>
          <w:sz w:val="24"/>
          <w:szCs w:val="24"/>
        </w:rPr>
      </w:pPr>
      <w:r w:rsidRPr="00417FE1">
        <w:rPr>
          <w:rFonts w:ascii="Museo Sans 300" w:hAnsi="Museo Sans 300"/>
          <w:sz w:val="24"/>
          <w:szCs w:val="24"/>
        </w:rPr>
        <w:t>Dictamen Técnico emitido por ese Departamento, donde consta que la aludida Asociación Cooperativa cumple con el Concepto Dinámico de Cabida, conceptualizado en el Artículo 25 del mismo cuerpo legal.</w:t>
      </w:r>
    </w:p>
    <w:p w14:paraId="5FA804E2" w14:textId="77777777" w:rsidR="002D7919" w:rsidRDefault="002D7919" w:rsidP="002D7919">
      <w:pPr>
        <w:pStyle w:val="Prrafodelista"/>
        <w:tabs>
          <w:tab w:val="left" w:pos="7671"/>
        </w:tabs>
        <w:spacing w:after="0" w:line="240" w:lineRule="auto"/>
        <w:ind w:left="1418"/>
        <w:jc w:val="both"/>
        <w:rPr>
          <w:rFonts w:ascii="Museo Sans 300" w:hAnsi="Museo Sans 300"/>
          <w:sz w:val="24"/>
          <w:szCs w:val="24"/>
        </w:rPr>
      </w:pPr>
    </w:p>
    <w:p w14:paraId="6300F421" w14:textId="77777777" w:rsidR="002D7919" w:rsidRPr="00417FE1" w:rsidRDefault="002D7919" w:rsidP="002D7919">
      <w:pPr>
        <w:pStyle w:val="Prrafodelista"/>
        <w:tabs>
          <w:tab w:val="left" w:pos="7671"/>
        </w:tabs>
        <w:spacing w:after="0" w:line="240" w:lineRule="auto"/>
        <w:ind w:left="1418"/>
        <w:jc w:val="both"/>
        <w:rPr>
          <w:rFonts w:ascii="Museo Sans 300" w:hAnsi="Museo Sans 300"/>
          <w:sz w:val="24"/>
          <w:szCs w:val="24"/>
        </w:rPr>
      </w:pPr>
    </w:p>
    <w:p w14:paraId="309CFC88" w14:textId="77777777" w:rsidR="0028481E" w:rsidRDefault="0028481E" w:rsidP="00646378">
      <w:pPr>
        <w:pStyle w:val="Prrafodelista"/>
        <w:numPr>
          <w:ilvl w:val="0"/>
          <w:numId w:val="20"/>
        </w:numPr>
        <w:tabs>
          <w:tab w:val="left" w:pos="7671"/>
        </w:tabs>
        <w:spacing w:after="0" w:line="240" w:lineRule="auto"/>
        <w:ind w:left="1418" w:hanging="284"/>
        <w:jc w:val="both"/>
        <w:rPr>
          <w:rFonts w:ascii="Museo Sans 300" w:hAnsi="Museo Sans 300"/>
          <w:sz w:val="24"/>
          <w:szCs w:val="24"/>
        </w:rPr>
      </w:pPr>
      <w:r w:rsidRPr="00417FE1">
        <w:rPr>
          <w:rFonts w:ascii="Museo Sans 300" w:hAnsi="Museo Sans 300"/>
          <w:sz w:val="24"/>
          <w:szCs w:val="24"/>
        </w:rPr>
        <w:t>Dictamen Técnico emitido por el Departamento supra, en el que se establece que con la transferencia de los Solares de Vivienda, no se afecta la unidad de la estructura productiva de la tierra.</w:t>
      </w:r>
    </w:p>
    <w:p w14:paraId="4BD037B4" w14:textId="77777777" w:rsidR="002D7919" w:rsidRDefault="002D7919" w:rsidP="002D7919">
      <w:pPr>
        <w:pStyle w:val="Prrafodelista"/>
        <w:tabs>
          <w:tab w:val="left" w:pos="7671"/>
        </w:tabs>
        <w:spacing w:after="0" w:line="240" w:lineRule="auto"/>
        <w:ind w:left="1418"/>
        <w:jc w:val="both"/>
        <w:rPr>
          <w:rFonts w:ascii="Museo Sans 300" w:hAnsi="Museo Sans 300"/>
          <w:sz w:val="24"/>
          <w:szCs w:val="24"/>
        </w:rPr>
      </w:pPr>
    </w:p>
    <w:p w14:paraId="36A27A51" w14:textId="77777777" w:rsidR="002D7919" w:rsidRPr="00417FE1" w:rsidRDefault="002D7919" w:rsidP="002D7919">
      <w:pPr>
        <w:pStyle w:val="Prrafodelista"/>
        <w:tabs>
          <w:tab w:val="left" w:pos="7671"/>
        </w:tabs>
        <w:spacing w:after="0" w:line="240" w:lineRule="auto"/>
        <w:ind w:left="1418"/>
        <w:jc w:val="both"/>
        <w:rPr>
          <w:rFonts w:ascii="Museo Sans 300" w:hAnsi="Museo Sans 300"/>
          <w:sz w:val="24"/>
          <w:szCs w:val="24"/>
        </w:rPr>
      </w:pPr>
    </w:p>
    <w:p w14:paraId="1190B2B8" w14:textId="77777777" w:rsidR="0028481E" w:rsidRPr="00417FE1" w:rsidRDefault="0028481E" w:rsidP="00646378">
      <w:pPr>
        <w:pStyle w:val="Prrafodelista"/>
        <w:numPr>
          <w:ilvl w:val="0"/>
          <w:numId w:val="20"/>
        </w:numPr>
        <w:tabs>
          <w:tab w:val="left" w:pos="7671"/>
        </w:tabs>
        <w:spacing w:after="0" w:line="240" w:lineRule="auto"/>
        <w:ind w:left="1418" w:hanging="284"/>
        <w:jc w:val="both"/>
        <w:rPr>
          <w:rFonts w:ascii="Museo Sans 300" w:hAnsi="Museo Sans 300"/>
          <w:sz w:val="24"/>
          <w:szCs w:val="24"/>
        </w:rPr>
      </w:pPr>
      <w:r w:rsidRPr="00417FE1">
        <w:rPr>
          <w:rFonts w:ascii="Museo Sans 300" w:hAnsi="Museo Sans 300"/>
          <w:sz w:val="24"/>
          <w:szCs w:val="24"/>
        </w:rPr>
        <w:t>Dictamen técnico emitido por la Dirección General de Ordenamiento Forestal, Cuencas y Riego del Ministerio de Agricultura y Ganadería, en el que se hace constar que con la enajenación no se afectará el uso y conservación de los recursos naturales renovables.</w:t>
      </w:r>
    </w:p>
    <w:p w14:paraId="0BE808D8" w14:textId="77777777" w:rsidR="002D7919" w:rsidRDefault="002D7919" w:rsidP="00417FE1">
      <w:pPr>
        <w:tabs>
          <w:tab w:val="left" w:pos="7671"/>
        </w:tabs>
        <w:ind w:left="1134"/>
        <w:jc w:val="both"/>
        <w:rPr>
          <w:rFonts w:ascii="Museo Sans 300" w:hAnsi="Museo Sans 300"/>
          <w:lang w:val="es-ES"/>
        </w:rPr>
      </w:pPr>
    </w:p>
    <w:p w14:paraId="123B5796" w14:textId="77777777" w:rsidR="002D7919" w:rsidRPr="002D7919" w:rsidRDefault="002D7919" w:rsidP="00417FE1">
      <w:pPr>
        <w:tabs>
          <w:tab w:val="left" w:pos="7671"/>
        </w:tabs>
        <w:ind w:left="1134"/>
        <w:jc w:val="both"/>
        <w:rPr>
          <w:rFonts w:ascii="Museo Sans 300" w:hAnsi="Museo Sans 300"/>
          <w:lang w:val="es-ES"/>
        </w:rPr>
      </w:pPr>
    </w:p>
    <w:p w14:paraId="7724F0FE" w14:textId="77777777" w:rsidR="0028481E" w:rsidRDefault="0028481E" w:rsidP="00417FE1">
      <w:pPr>
        <w:tabs>
          <w:tab w:val="left" w:pos="7671"/>
        </w:tabs>
        <w:ind w:left="1134"/>
        <w:jc w:val="both"/>
        <w:rPr>
          <w:rFonts w:ascii="Museo Sans 300" w:hAnsi="Museo Sans 300"/>
        </w:rPr>
      </w:pPr>
      <w:r w:rsidRPr="00417FE1">
        <w:rPr>
          <w:rFonts w:ascii="Museo Sans 300" w:hAnsi="Museo Sans 300"/>
        </w:rPr>
        <w:t xml:space="preserve">Según dictamen emitido por la Dirección General de Ordenamiento Forestal, Cuencas y Riego del Ministerio de Agricultura y Ganadería de fecha 3 de mayo del año 2019, </w:t>
      </w:r>
      <w:r w:rsidRPr="00417FE1">
        <w:rPr>
          <w:rFonts w:ascii="Museo Sans 300" w:hAnsi="Museo Sans 300"/>
          <w:u w:val="single"/>
        </w:rPr>
        <w:t>no hay inconveniente en ejecutar y finalizar el Proyecto de Solares de Vivienda en el inmueble en referencia,</w:t>
      </w:r>
      <w:r w:rsidRPr="00417FE1">
        <w:rPr>
          <w:rFonts w:ascii="Museo Sans 300" w:hAnsi="Museo Sans 300"/>
        </w:rPr>
        <w:t xml:space="preserve"> realizando así las siguientes conclusiones, según lo establece la inspección realizada en el inmueble de la Asociación Cooperativa </w:t>
      </w:r>
      <w:r w:rsidRPr="00417FE1">
        <w:rPr>
          <w:rFonts w:ascii="Museo Sans 300" w:eastAsia="MS Mincho" w:hAnsi="Museo Sans 300"/>
        </w:rPr>
        <w:t>SAN FRANCISCO SUCHITOTO DE RESPONSABILIDAD LIMITADA</w:t>
      </w:r>
      <w:r w:rsidRPr="00417FE1">
        <w:rPr>
          <w:rFonts w:ascii="Museo Sans 300" w:hAnsi="Museo Sans 300"/>
        </w:rPr>
        <w:t>:</w:t>
      </w:r>
    </w:p>
    <w:p w14:paraId="69B0341A" w14:textId="77777777" w:rsidR="002D7919" w:rsidRPr="00417FE1" w:rsidRDefault="002D7919" w:rsidP="00417FE1">
      <w:pPr>
        <w:tabs>
          <w:tab w:val="left" w:pos="7671"/>
        </w:tabs>
        <w:ind w:left="1134"/>
        <w:jc w:val="both"/>
        <w:rPr>
          <w:rFonts w:ascii="Museo Sans 300" w:hAnsi="Museo Sans 300"/>
        </w:rPr>
      </w:pPr>
    </w:p>
    <w:p w14:paraId="27CBAD40" w14:textId="77777777" w:rsidR="002D7919" w:rsidRDefault="0028481E" w:rsidP="00646378">
      <w:pPr>
        <w:pStyle w:val="Prrafodelista"/>
        <w:numPr>
          <w:ilvl w:val="0"/>
          <w:numId w:val="26"/>
        </w:numPr>
        <w:tabs>
          <w:tab w:val="left" w:pos="7671"/>
        </w:tabs>
        <w:spacing w:after="0" w:line="240" w:lineRule="auto"/>
        <w:ind w:left="1418" w:hanging="284"/>
        <w:jc w:val="both"/>
        <w:rPr>
          <w:rFonts w:ascii="Museo Sans 300" w:hAnsi="Museo Sans 300"/>
          <w:sz w:val="24"/>
          <w:szCs w:val="24"/>
        </w:rPr>
      </w:pPr>
      <w:r w:rsidRPr="00417FE1">
        <w:rPr>
          <w:rFonts w:ascii="Museo Sans 300" w:hAnsi="Museo Sans 300"/>
          <w:sz w:val="24"/>
          <w:szCs w:val="24"/>
        </w:rPr>
        <w:t>El terreno posee una topografía ligeramente inclinada, los suelos son aptos para cultivos agrícolas pero además para cultivos anuales como maíz, caña y pastos.</w:t>
      </w:r>
    </w:p>
    <w:p w14:paraId="5F3E2A4C" w14:textId="4BC247FE" w:rsidR="0028481E" w:rsidRPr="00417FE1" w:rsidRDefault="0028481E" w:rsidP="002D7919">
      <w:pPr>
        <w:pStyle w:val="Prrafodelista"/>
        <w:tabs>
          <w:tab w:val="left" w:pos="7671"/>
        </w:tabs>
        <w:spacing w:after="0" w:line="240" w:lineRule="auto"/>
        <w:ind w:left="1418"/>
        <w:jc w:val="both"/>
        <w:rPr>
          <w:rFonts w:ascii="Museo Sans 300" w:hAnsi="Museo Sans 300"/>
          <w:sz w:val="24"/>
          <w:szCs w:val="24"/>
        </w:rPr>
      </w:pPr>
      <w:r w:rsidRPr="00417FE1">
        <w:rPr>
          <w:rFonts w:ascii="Museo Sans 300" w:hAnsi="Museo Sans 300"/>
          <w:sz w:val="24"/>
          <w:szCs w:val="24"/>
        </w:rPr>
        <w:t xml:space="preserve"> </w:t>
      </w:r>
    </w:p>
    <w:p w14:paraId="550949B9" w14:textId="213FC6CC" w:rsidR="002D7919" w:rsidRPr="000A23CE" w:rsidRDefault="0028481E" w:rsidP="000A23CE">
      <w:pPr>
        <w:pStyle w:val="Prrafodelista"/>
        <w:numPr>
          <w:ilvl w:val="0"/>
          <w:numId w:val="26"/>
        </w:numPr>
        <w:tabs>
          <w:tab w:val="left" w:pos="7671"/>
        </w:tabs>
        <w:spacing w:after="0" w:line="240" w:lineRule="auto"/>
        <w:ind w:left="1418" w:hanging="284"/>
        <w:jc w:val="both"/>
        <w:rPr>
          <w:rFonts w:ascii="Museo Sans 300" w:hAnsi="Museo Sans 300"/>
          <w:sz w:val="24"/>
          <w:szCs w:val="24"/>
        </w:rPr>
      </w:pPr>
      <w:r w:rsidRPr="00417FE1">
        <w:rPr>
          <w:rFonts w:ascii="Museo Sans 300" w:hAnsi="Museo Sans 300"/>
          <w:sz w:val="24"/>
          <w:szCs w:val="24"/>
        </w:rPr>
        <w:t>El presente dictamen se refiere únicamente a la potencialidad de los suelos, de acuerdo con su capacidad de uso, a la vegetación y al recurso hídrico allí existente, determinándose que estos suelos</w:t>
      </w:r>
      <w:r w:rsidR="002D7919">
        <w:rPr>
          <w:rFonts w:ascii="Museo Sans 300" w:hAnsi="Museo Sans 300"/>
          <w:sz w:val="24"/>
          <w:szCs w:val="24"/>
        </w:rPr>
        <w:t xml:space="preserve"> pertenecen a la clase II y III.</w:t>
      </w:r>
    </w:p>
    <w:p w14:paraId="5FA47738" w14:textId="77777777" w:rsidR="002D7919" w:rsidRPr="00417FE1" w:rsidRDefault="002D7919" w:rsidP="002D7919">
      <w:pPr>
        <w:pStyle w:val="Prrafodelista"/>
        <w:tabs>
          <w:tab w:val="left" w:pos="7671"/>
        </w:tabs>
        <w:spacing w:after="0" w:line="240" w:lineRule="auto"/>
        <w:ind w:left="1418"/>
        <w:jc w:val="both"/>
        <w:rPr>
          <w:rFonts w:ascii="Museo Sans 300" w:hAnsi="Museo Sans 300"/>
          <w:sz w:val="24"/>
          <w:szCs w:val="24"/>
        </w:rPr>
      </w:pPr>
    </w:p>
    <w:p w14:paraId="0EEDAEE7" w14:textId="77777777" w:rsidR="0028481E" w:rsidRDefault="0028481E" w:rsidP="00646378">
      <w:pPr>
        <w:pStyle w:val="Prrafodelista"/>
        <w:numPr>
          <w:ilvl w:val="0"/>
          <w:numId w:val="26"/>
        </w:numPr>
        <w:tabs>
          <w:tab w:val="left" w:pos="7671"/>
        </w:tabs>
        <w:spacing w:after="0" w:line="240" w:lineRule="auto"/>
        <w:ind w:left="1418" w:hanging="284"/>
        <w:jc w:val="both"/>
        <w:rPr>
          <w:rFonts w:ascii="Museo Sans 300" w:hAnsi="Museo Sans 300"/>
          <w:sz w:val="24"/>
          <w:szCs w:val="24"/>
        </w:rPr>
      </w:pPr>
      <w:r w:rsidRPr="00417FE1">
        <w:rPr>
          <w:rFonts w:ascii="Museo Sans 300" w:hAnsi="Museo Sans 300"/>
          <w:sz w:val="24"/>
          <w:szCs w:val="24"/>
        </w:rPr>
        <w:t xml:space="preserve"> La zona de los polígonos inspeccionados, están lotificados y poseen viviendas ya establecidas que desde hace 30 años aproximadamente y cuentan con los servicios básicos. </w:t>
      </w:r>
    </w:p>
    <w:p w14:paraId="46D6342D" w14:textId="77777777" w:rsidR="002D7919" w:rsidRPr="00417FE1" w:rsidRDefault="002D7919" w:rsidP="002D7919">
      <w:pPr>
        <w:pStyle w:val="Prrafodelista"/>
        <w:tabs>
          <w:tab w:val="left" w:pos="7671"/>
        </w:tabs>
        <w:spacing w:after="0" w:line="240" w:lineRule="auto"/>
        <w:ind w:left="1418"/>
        <w:jc w:val="both"/>
        <w:rPr>
          <w:rFonts w:ascii="Museo Sans 300" w:hAnsi="Museo Sans 300"/>
          <w:sz w:val="24"/>
          <w:szCs w:val="24"/>
        </w:rPr>
      </w:pPr>
    </w:p>
    <w:p w14:paraId="4F5B7C01" w14:textId="77777777" w:rsidR="0028481E" w:rsidRPr="00417FE1" w:rsidRDefault="0028481E" w:rsidP="00646378">
      <w:pPr>
        <w:pStyle w:val="Prrafodelista"/>
        <w:numPr>
          <w:ilvl w:val="0"/>
          <w:numId w:val="26"/>
        </w:numPr>
        <w:tabs>
          <w:tab w:val="left" w:pos="7671"/>
        </w:tabs>
        <w:spacing w:after="0" w:line="240" w:lineRule="auto"/>
        <w:ind w:left="1418" w:hanging="284"/>
        <w:jc w:val="both"/>
        <w:rPr>
          <w:rFonts w:ascii="Museo Sans 300" w:hAnsi="Museo Sans 300"/>
          <w:sz w:val="24"/>
          <w:szCs w:val="24"/>
        </w:rPr>
      </w:pPr>
      <w:r w:rsidRPr="00417FE1">
        <w:rPr>
          <w:rFonts w:ascii="Museo Sans 300" w:hAnsi="Museo Sans 300"/>
          <w:sz w:val="24"/>
          <w:szCs w:val="24"/>
        </w:rPr>
        <w:t xml:space="preserve">El presente informe técnico, no constituye permiso alguno para realizar la tala de los arboles existentes en el sitio donde se realizará el proyecto. </w:t>
      </w:r>
    </w:p>
    <w:p w14:paraId="437E96B4" w14:textId="77777777" w:rsidR="002D7919" w:rsidRPr="000A23CE" w:rsidRDefault="002D7919" w:rsidP="000A23CE">
      <w:pPr>
        <w:tabs>
          <w:tab w:val="left" w:pos="7671"/>
        </w:tabs>
        <w:jc w:val="both"/>
        <w:rPr>
          <w:rFonts w:ascii="Museo Sans 300" w:hAnsi="Museo Sans 300"/>
        </w:rPr>
      </w:pPr>
    </w:p>
    <w:p w14:paraId="3B338CCB" w14:textId="77777777" w:rsidR="0028481E" w:rsidRPr="00417FE1" w:rsidRDefault="0028481E" w:rsidP="00646378">
      <w:pPr>
        <w:pStyle w:val="Prrafodelista"/>
        <w:numPr>
          <w:ilvl w:val="0"/>
          <w:numId w:val="19"/>
        </w:numPr>
        <w:tabs>
          <w:tab w:val="left" w:pos="7671"/>
        </w:tabs>
        <w:spacing w:after="0" w:line="240" w:lineRule="auto"/>
        <w:ind w:left="1134" w:hanging="708"/>
        <w:jc w:val="both"/>
        <w:rPr>
          <w:rFonts w:ascii="Museo Sans 300" w:hAnsi="Museo Sans 300"/>
          <w:sz w:val="24"/>
          <w:szCs w:val="24"/>
        </w:rPr>
      </w:pPr>
      <w:r w:rsidRPr="00417FE1">
        <w:rPr>
          <w:rFonts w:ascii="Museo Sans 300" w:hAnsi="Museo Sans 300"/>
          <w:sz w:val="24"/>
          <w:szCs w:val="24"/>
        </w:rPr>
        <w:t xml:space="preserve">Habiéndose emitido los tres dictámenes anteriores, la Asociación Cooperativa, procedió a celebrar Asamblea General Extraordinaria de fecha 2 de septiembre del año 2021, en presencia de los delegados del Departamento de Asociaciones Agropecuarias del Ministerio de Agricultura y Ganadería y de la Fiscalía General de la República, </w:t>
      </w:r>
      <w:r w:rsidRPr="00417FE1">
        <w:rPr>
          <w:rFonts w:ascii="Museo Sans 300" w:hAnsi="Museo Sans 300"/>
          <w:b/>
          <w:sz w:val="24"/>
          <w:szCs w:val="24"/>
        </w:rPr>
        <w:t>ACORDANDO</w:t>
      </w:r>
      <w:r w:rsidRPr="00417FE1">
        <w:rPr>
          <w:rFonts w:ascii="Museo Sans 300" w:hAnsi="Museo Sans 300"/>
          <w:sz w:val="24"/>
          <w:szCs w:val="24"/>
        </w:rPr>
        <w:t>: Aprobar la transferencia a título de venta de solares de vivienda, a favor de ochenta y un asociados y su grupo familiar, en un área de veintidós mil ochocientos doce punto cincuenta y un metros cuadrados. Seguidamente se discutió el precio de venta de los inmuebles, acordando por unanimidad fijarlo en diez</w:t>
      </w:r>
      <w:r w:rsidRPr="00417FE1">
        <w:rPr>
          <w:rFonts w:ascii="Museo Sans 300" w:hAnsi="Museo Sans 300"/>
          <w:color w:val="FF0000"/>
          <w:sz w:val="24"/>
          <w:szCs w:val="24"/>
        </w:rPr>
        <w:t xml:space="preserve"> </w:t>
      </w:r>
      <w:r w:rsidRPr="00417FE1">
        <w:rPr>
          <w:rFonts w:ascii="Museo Sans 300" w:hAnsi="Museo Sans 300"/>
          <w:sz w:val="24"/>
          <w:szCs w:val="24"/>
        </w:rPr>
        <w:t xml:space="preserve">centavos de dólar de los Estados Unidos de América, por metro cuadrado. Así también autorizaron al Presidente para que firme las escrituras; lo anterior de conformidad al </w:t>
      </w:r>
      <w:r w:rsidRPr="00417FE1">
        <w:rPr>
          <w:rFonts w:ascii="Museo Sans 300" w:hAnsi="Museo Sans 300"/>
          <w:b/>
          <w:sz w:val="24"/>
          <w:szCs w:val="24"/>
        </w:rPr>
        <w:t>ACTA NÚMERO VEINTISIETE,</w:t>
      </w:r>
      <w:r w:rsidRPr="00417FE1">
        <w:rPr>
          <w:rFonts w:ascii="Museo Sans 300" w:hAnsi="Museo Sans 300"/>
          <w:sz w:val="24"/>
          <w:szCs w:val="24"/>
        </w:rPr>
        <w:t xml:space="preserve"> asentada en el Libro de Actas de Asamblea General Extraordinaria que para tales efectos lleva la misma Asociación Cooperativa.</w:t>
      </w:r>
    </w:p>
    <w:p w14:paraId="6A685ECA" w14:textId="77777777" w:rsidR="002D7919" w:rsidRPr="00417FE1" w:rsidRDefault="002D7919" w:rsidP="00417FE1">
      <w:pPr>
        <w:tabs>
          <w:tab w:val="left" w:pos="7671"/>
        </w:tabs>
        <w:jc w:val="both"/>
        <w:rPr>
          <w:rFonts w:ascii="Museo Sans 300" w:hAnsi="Museo Sans 300"/>
        </w:rPr>
      </w:pPr>
    </w:p>
    <w:p w14:paraId="2AA01F7D" w14:textId="4B07EC31" w:rsidR="002D7919" w:rsidRPr="000A23CE" w:rsidRDefault="0028481E" w:rsidP="000A23CE">
      <w:pPr>
        <w:pStyle w:val="Prrafodelista"/>
        <w:numPr>
          <w:ilvl w:val="0"/>
          <w:numId w:val="19"/>
        </w:numPr>
        <w:tabs>
          <w:tab w:val="left" w:pos="7671"/>
        </w:tabs>
        <w:spacing w:after="0" w:line="240" w:lineRule="auto"/>
        <w:ind w:left="1134" w:hanging="708"/>
        <w:jc w:val="both"/>
        <w:rPr>
          <w:rFonts w:ascii="Museo Sans 300" w:hAnsi="Museo Sans 300"/>
          <w:sz w:val="24"/>
          <w:szCs w:val="24"/>
        </w:rPr>
      </w:pPr>
      <w:r w:rsidRPr="00417FE1">
        <w:rPr>
          <w:rFonts w:ascii="Museo Sans 300" w:hAnsi="Museo Sans 300"/>
          <w:sz w:val="24"/>
          <w:szCs w:val="24"/>
        </w:rPr>
        <w:lastRenderedPageBreak/>
        <w:t xml:space="preserve">De acuerdo a lo prescrito en los artículos 8 inciso 3º y 8-A de la Ley del Régimen Especial de la Tierra en Propiedad de las Asociaciones Cooperativas, Comunales y Comunitarias Campesinas y Beneficiarios de la Reforma Agraria, las asociaciones cooperativas podrán transferir a título de venta a favor de sus asociados y su correspondiente grupo familiar, solares de vivienda y lotes agrícolas, teniendo el cuidado que sumado a lo ya poseído en su totalidad, no exceda de siete hectáreas y que las transferencias a realizar no contribuyan al deterioro de los recursos naturales renovables, ni afecte la unidad de la estructura productiva de la tierra.  </w:t>
      </w:r>
    </w:p>
    <w:p w14:paraId="68282F32" w14:textId="77777777" w:rsidR="002D7919" w:rsidRPr="00417FE1" w:rsidRDefault="002D7919" w:rsidP="00417FE1">
      <w:pPr>
        <w:pStyle w:val="Prrafodelista"/>
        <w:spacing w:after="0" w:line="240" w:lineRule="auto"/>
        <w:rPr>
          <w:rFonts w:ascii="Museo Sans 300" w:hAnsi="Museo Sans 300"/>
          <w:sz w:val="24"/>
          <w:szCs w:val="24"/>
        </w:rPr>
      </w:pPr>
    </w:p>
    <w:p w14:paraId="08EC39A3" w14:textId="140432E3" w:rsidR="0028481E" w:rsidRPr="00417FE1" w:rsidRDefault="0028481E" w:rsidP="00646378">
      <w:pPr>
        <w:pStyle w:val="Prrafodelista"/>
        <w:numPr>
          <w:ilvl w:val="0"/>
          <w:numId w:val="19"/>
        </w:numPr>
        <w:tabs>
          <w:tab w:val="left" w:pos="7671"/>
        </w:tabs>
        <w:spacing w:after="0" w:line="240" w:lineRule="auto"/>
        <w:ind w:left="1134" w:hanging="708"/>
        <w:jc w:val="both"/>
        <w:rPr>
          <w:rFonts w:ascii="Museo Sans 300" w:hAnsi="Museo Sans 300"/>
          <w:sz w:val="24"/>
          <w:szCs w:val="24"/>
        </w:rPr>
      </w:pPr>
      <w:r w:rsidRPr="00417FE1">
        <w:rPr>
          <w:rFonts w:ascii="Museo Sans 300" w:hAnsi="Museo Sans 300"/>
          <w:sz w:val="24"/>
          <w:szCs w:val="24"/>
        </w:rPr>
        <w:t xml:space="preserve">Según consta en oficio con referencia UAM-00-080-19, de fecha 5 de abril de 2019, la Unidad Ambiental Institucional realizó inspección de campo en tres porciones de terreno identificados como: Porción 1, Porción 2 y Porción 3 de la propiedad denominada </w:t>
      </w:r>
      <w:r w:rsidRPr="00417FE1">
        <w:rPr>
          <w:rFonts w:ascii="Museo Sans 300" w:hAnsi="Museo Sans 300"/>
          <w:b/>
          <w:sz w:val="24"/>
          <w:szCs w:val="24"/>
        </w:rPr>
        <w:t>HACIENDA SAN FRANCISCO</w:t>
      </w:r>
      <w:r w:rsidRPr="00417FE1">
        <w:rPr>
          <w:rFonts w:ascii="Museo Sans 300" w:hAnsi="Museo Sans 300"/>
          <w:sz w:val="24"/>
          <w:szCs w:val="24"/>
        </w:rPr>
        <w:t>,</w:t>
      </w:r>
      <w:r w:rsidRPr="00417FE1">
        <w:rPr>
          <w:rFonts w:ascii="Museo Sans 300" w:hAnsi="Museo Sans 300"/>
          <w:b/>
          <w:sz w:val="24"/>
          <w:szCs w:val="24"/>
        </w:rPr>
        <w:t xml:space="preserve"> </w:t>
      </w:r>
      <w:r w:rsidRPr="00417FE1">
        <w:rPr>
          <w:rFonts w:ascii="Museo Sans 300" w:hAnsi="Museo Sans 300"/>
          <w:sz w:val="24"/>
          <w:szCs w:val="24"/>
        </w:rPr>
        <w:t xml:space="preserve">con el propósito de determinar la factibilidad en materia ambiental para desarrollar un proyecto de Asentamiento Comunitario sin afectar los recursos naturales; por lo que se practicó una evaluación ambiental, en la cual se identificó aspectos que están o pueden generar impactos negativos, y de no implementar medidas de prevención podrían configurarse en impactos significativos negativos; por lo que los beneficiarios y beneficiarias deben implementar las diferentes medidas que se sugieren a continuación: </w:t>
      </w:r>
    </w:p>
    <w:p w14:paraId="204C586F" w14:textId="77777777" w:rsidR="002D7919" w:rsidRPr="00417FE1" w:rsidRDefault="002D7919" w:rsidP="000A23CE">
      <w:pPr>
        <w:tabs>
          <w:tab w:val="left" w:pos="7671"/>
        </w:tabs>
        <w:contextualSpacing/>
        <w:jc w:val="both"/>
        <w:rPr>
          <w:rFonts w:ascii="Museo Sans 300" w:hAnsi="Museo Sans 300"/>
        </w:rPr>
      </w:pPr>
    </w:p>
    <w:p w14:paraId="66CCB1AC" w14:textId="77777777" w:rsidR="0028481E" w:rsidRPr="00417FE1" w:rsidRDefault="0028481E" w:rsidP="00646378">
      <w:pPr>
        <w:pStyle w:val="Prrafodelista"/>
        <w:numPr>
          <w:ilvl w:val="0"/>
          <w:numId w:val="27"/>
        </w:numPr>
        <w:spacing w:after="0" w:line="240" w:lineRule="auto"/>
        <w:ind w:left="1418" w:hanging="284"/>
        <w:jc w:val="both"/>
        <w:rPr>
          <w:rFonts w:ascii="Museo Sans 300" w:hAnsi="Museo Sans 300"/>
          <w:sz w:val="24"/>
          <w:szCs w:val="24"/>
        </w:rPr>
      </w:pPr>
      <w:r w:rsidRPr="00417FE1">
        <w:rPr>
          <w:rFonts w:ascii="Museo Sans 300" w:hAnsi="Museo Sans 300"/>
          <w:sz w:val="24"/>
          <w:szCs w:val="24"/>
        </w:rPr>
        <w:t xml:space="preserve">Manejo adecuado de los desechos sólidos y las aguas residuales. </w:t>
      </w:r>
    </w:p>
    <w:p w14:paraId="55C900BB" w14:textId="77777777" w:rsidR="0028481E" w:rsidRPr="00417FE1" w:rsidRDefault="0028481E" w:rsidP="00646378">
      <w:pPr>
        <w:pStyle w:val="Prrafodelista"/>
        <w:numPr>
          <w:ilvl w:val="0"/>
          <w:numId w:val="27"/>
        </w:numPr>
        <w:spacing w:after="0" w:line="240" w:lineRule="auto"/>
        <w:ind w:left="1418" w:hanging="284"/>
        <w:jc w:val="both"/>
        <w:rPr>
          <w:rFonts w:ascii="Museo Sans 300" w:hAnsi="Museo Sans 300"/>
          <w:sz w:val="24"/>
          <w:szCs w:val="24"/>
        </w:rPr>
      </w:pPr>
      <w:r w:rsidRPr="00417FE1">
        <w:rPr>
          <w:rFonts w:ascii="Museo Sans 300" w:hAnsi="Museo Sans 300"/>
          <w:sz w:val="24"/>
          <w:szCs w:val="24"/>
        </w:rPr>
        <w:t>Evitar las quemas de los desechos sólidos.</w:t>
      </w:r>
    </w:p>
    <w:p w14:paraId="1B2DD955" w14:textId="77777777" w:rsidR="0028481E" w:rsidRPr="00417FE1" w:rsidRDefault="0028481E" w:rsidP="00646378">
      <w:pPr>
        <w:pStyle w:val="Prrafodelista"/>
        <w:numPr>
          <w:ilvl w:val="0"/>
          <w:numId w:val="27"/>
        </w:numPr>
        <w:spacing w:after="0" w:line="240" w:lineRule="auto"/>
        <w:ind w:left="1418" w:hanging="284"/>
        <w:jc w:val="both"/>
        <w:rPr>
          <w:rFonts w:ascii="Museo Sans 300" w:hAnsi="Museo Sans 300"/>
          <w:sz w:val="24"/>
          <w:szCs w:val="24"/>
        </w:rPr>
      </w:pPr>
      <w:r w:rsidRPr="00417FE1">
        <w:rPr>
          <w:rFonts w:ascii="Museo Sans 300" w:hAnsi="Museo Sans 300"/>
          <w:sz w:val="24"/>
          <w:szCs w:val="24"/>
        </w:rPr>
        <w:t xml:space="preserve">Reforestar áreas circundantes a los solares de vivienda. </w:t>
      </w:r>
    </w:p>
    <w:p w14:paraId="48F74BB9" w14:textId="77777777" w:rsidR="0028481E" w:rsidRPr="00417FE1" w:rsidRDefault="0028481E" w:rsidP="00646378">
      <w:pPr>
        <w:pStyle w:val="Prrafodelista"/>
        <w:numPr>
          <w:ilvl w:val="0"/>
          <w:numId w:val="27"/>
        </w:numPr>
        <w:spacing w:after="0" w:line="240" w:lineRule="auto"/>
        <w:ind w:left="1418" w:hanging="284"/>
        <w:jc w:val="both"/>
        <w:rPr>
          <w:rFonts w:ascii="Museo Sans 300" w:hAnsi="Museo Sans 300"/>
          <w:sz w:val="24"/>
          <w:szCs w:val="24"/>
        </w:rPr>
      </w:pPr>
      <w:r w:rsidRPr="00417FE1">
        <w:rPr>
          <w:rFonts w:ascii="Museo Sans 300" w:hAnsi="Museo Sans 300"/>
          <w:sz w:val="24"/>
          <w:szCs w:val="24"/>
        </w:rPr>
        <w:t xml:space="preserve">Búsqueda de mecanismos de </w:t>
      </w:r>
      <w:proofErr w:type="spellStart"/>
      <w:r w:rsidRPr="00417FE1">
        <w:rPr>
          <w:rFonts w:ascii="Museo Sans 300" w:hAnsi="Museo Sans 300"/>
          <w:sz w:val="24"/>
          <w:szCs w:val="24"/>
        </w:rPr>
        <w:t>asociatividad</w:t>
      </w:r>
      <w:proofErr w:type="spellEnd"/>
      <w:r w:rsidRPr="00417FE1">
        <w:rPr>
          <w:rFonts w:ascii="Museo Sans 300" w:hAnsi="Museo Sans 300"/>
          <w:sz w:val="24"/>
          <w:szCs w:val="24"/>
        </w:rPr>
        <w:t xml:space="preserve">, como conformación de una ADESCO, para gestionar ante la municipalidad respectiva u organizaciones cooperantes, recursos financieros y asistencia técnica para implementar sistemas de conducción de aguas negras. </w:t>
      </w:r>
    </w:p>
    <w:p w14:paraId="5220DABD" w14:textId="77777777" w:rsidR="0028481E" w:rsidRPr="00417FE1" w:rsidRDefault="0028481E" w:rsidP="00417FE1">
      <w:pPr>
        <w:jc w:val="both"/>
        <w:rPr>
          <w:rFonts w:ascii="Museo Sans 300" w:hAnsi="Museo Sans 300"/>
        </w:rPr>
      </w:pPr>
    </w:p>
    <w:p w14:paraId="51745907" w14:textId="77777777" w:rsidR="0028481E" w:rsidRPr="00417FE1" w:rsidRDefault="0028481E" w:rsidP="002D7919">
      <w:pPr>
        <w:ind w:left="851" w:firstLine="283"/>
        <w:jc w:val="both"/>
        <w:rPr>
          <w:rFonts w:ascii="Museo Sans 300" w:hAnsi="Museo Sans 300"/>
        </w:rPr>
      </w:pPr>
      <w:r w:rsidRPr="00417FE1">
        <w:rPr>
          <w:rFonts w:ascii="Museo Sans 300" w:hAnsi="Museo Sans 300"/>
        </w:rPr>
        <w:t xml:space="preserve">Recomendando además: </w:t>
      </w:r>
    </w:p>
    <w:p w14:paraId="77884F9C" w14:textId="77777777" w:rsidR="0028481E" w:rsidRPr="00417FE1" w:rsidRDefault="0028481E" w:rsidP="00417FE1">
      <w:pPr>
        <w:ind w:left="851"/>
        <w:jc w:val="both"/>
        <w:rPr>
          <w:rFonts w:ascii="Museo Sans 300" w:hAnsi="Museo Sans 300"/>
        </w:rPr>
      </w:pPr>
    </w:p>
    <w:p w14:paraId="331AC376" w14:textId="77777777" w:rsidR="002D7919" w:rsidRDefault="0028481E" w:rsidP="00646378">
      <w:pPr>
        <w:pStyle w:val="Prrafodelista"/>
        <w:numPr>
          <w:ilvl w:val="0"/>
          <w:numId w:val="24"/>
        </w:numPr>
        <w:spacing w:after="0" w:line="240" w:lineRule="auto"/>
        <w:ind w:left="1418" w:hanging="284"/>
        <w:jc w:val="both"/>
        <w:rPr>
          <w:rFonts w:ascii="Museo Sans 300" w:hAnsi="Museo Sans 300"/>
          <w:sz w:val="24"/>
          <w:szCs w:val="24"/>
        </w:rPr>
      </w:pPr>
      <w:r w:rsidRPr="00417FE1">
        <w:rPr>
          <w:rFonts w:ascii="Museo Sans 300" w:hAnsi="Museo Sans 300"/>
          <w:sz w:val="24"/>
          <w:szCs w:val="24"/>
        </w:rPr>
        <w:t>Dejar una zona de protección de 2 metros al canal de vaguada que se ubica al rumbo Oriente de solares del 47 al 55 del polígono 4.</w:t>
      </w:r>
    </w:p>
    <w:p w14:paraId="43630D5B" w14:textId="24C9530C" w:rsidR="0028481E" w:rsidRPr="00417FE1" w:rsidRDefault="0028481E" w:rsidP="002D7919">
      <w:pPr>
        <w:pStyle w:val="Prrafodelista"/>
        <w:spacing w:after="0" w:line="240" w:lineRule="auto"/>
        <w:ind w:left="1418"/>
        <w:jc w:val="both"/>
        <w:rPr>
          <w:rFonts w:ascii="Museo Sans 300" w:hAnsi="Museo Sans 300"/>
          <w:sz w:val="24"/>
          <w:szCs w:val="24"/>
        </w:rPr>
      </w:pPr>
      <w:r w:rsidRPr="00417FE1">
        <w:rPr>
          <w:rFonts w:ascii="Museo Sans 300" w:hAnsi="Museo Sans 300"/>
          <w:sz w:val="24"/>
          <w:szCs w:val="24"/>
        </w:rPr>
        <w:t xml:space="preserve"> </w:t>
      </w:r>
    </w:p>
    <w:p w14:paraId="4A04354C" w14:textId="77777777" w:rsidR="0028481E" w:rsidRDefault="0028481E" w:rsidP="00646378">
      <w:pPr>
        <w:pStyle w:val="Prrafodelista"/>
        <w:numPr>
          <w:ilvl w:val="0"/>
          <w:numId w:val="24"/>
        </w:numPr>
        <w:spacing w:after="0" w:line="240" w:lineRule="auto"/>
        <w:ind w:left="1418" w:hanging="284"/>
        <w:jc w:val="both"/>
        <w:rPr>
          <w:rFonts w:ascii="Museo Sans 300" w:hAnsi="Museo Sans 300"/>
          <w:sz w:val="24"/>
          <w:szCs w:val="24"/>
        </w:rPr>
      </w:pPr>
      <w:r w:rsidRPr="00417FE1">
        <w:rPr>
          <w:rFonts w:ascii="Museo Sans 300" w:hAnsi="Museo Sans 300"/>
          <w:sz w:val="24"/>
          <w:szCs w:val="24"/>
        </w:rPr>
        <w:t xml:space="preserve">En los solares de vivienda diseñados en las porciones 1 y 3 debido a la presencia numerosa de árboles, se recomienda no talar dichos árboles al momento de construir las viviendas, sino realizar la poda de ramas que fueran necesarias para la ubicación de las viviendas sin talar ningún árbol. </w:t>
      </w:r>
    </w:p>
    <w:p w14:paraId="5A83AA48" w14:textId="77777777" w:rsidR="002D7919" w:rsidRPr="00417FE1" w:rsidRDefault="002D7919" w:rsidP="002D7919">
      <w:pPr>
        <w:pStyle w:val="Prrafodelista"/>
        <w:spacing w:after="0" w:line="240" w:lineRule="auto"/>
        <w:ind w:left="1418"/>
        <w:jc w:val="both"/>
        <w:rPr>
          <w:rFonts w:ascii="Museo Sans 300" w:hAnsi="Museo Sans 300"/>
          <w:sz w:val="24"/>
          <w:szCs w:val="24"/>
        </w:rPr>
      </w:pPr>
    </w:p>
    <w:p w14:paraId="1E7D8B43" w14:textId="77777777" w:rsidR="0028481E" w:rsidRPr="00417FE1" w:rsidRDefault="0028481E" w:rsidP="00646378">
      <w:pPr>
        <w:pStyle w:val="Prrafodelista"/>
        <w:numPr>
          <w:ilvl w:val="0"/>
          <w:numId w:val="24"/>
        </w:numPr>
        <w:spacing w:after="0" w:line="240" w:lineRule="auto"/>
        <w:ind w:left="1418" w:hanging="284"/>
        <w:jc w:val="both"/>
        <w:rPr>
          <w:rFonts w:ascii="Museo Sans 300" w:hAnsi="Museo Sans 300"/>
          <w:sz w:val="24"/>
          <w:szCs w:val="24"/>
        </w:rPr>
      </w:pPr>
      <w:r w:rsidRPr="00417FE1">
        <w:rPr>
          <w:rFonts w:ascii="Museo Sans 300" w:hAnsi="Museo Sans 300"/>
          <w:sz w:val="24"/>
          <w:szCs w:val="24"/>
        </w:rPr>
        <w:t xml:space="preserve">Poner en práctica las diferentes medidas ambientales de prevención y mitigación. </w:t>
      </w:r>
    </w:p>
    <w:p w14:paraId="41BDED54" w14:textId="77777777" w:rsidR="002D7919" w:rsidRDefault="002D7919" w:rsidP="00417FE1">
      <w:pPr>
        <w:jc w:val="both"/>
        <w:rPr>
          <w:rFonts w:ascii="Museo Sans 300" w:hAnsi="Museo Sans 300" w:cs="Calibri"/>
          <w:bCs/>
          <w:lang w:eastAsia="es-SV"/>
        </w:rPr>
      </w:pPr>
    </w:p>
    <w:p w14:paraId="2E4686A9" w14:textId="77777777" w:rsidR="002D7919" w:rsidRPr="00417FE1" w:rsidRDefault="002D7919" w:rsidP="00417FE1">
      <w:pPr>
        <w:jc w:val="both"/>
        <w:rPr>
          <w:rFonts w:ascii="Museo Sans 300" w:hAnsi="Museo Sans 300" w:cs="Calibri"/>
          <w:bCs/>
          <w:lang w:eastAsia="es-SV"/>
        </w:rPr>
      </w:pPr>
    </w:p>
    <w:p w14:paraId="2C8D7779" w14:textId="77777777" w:rsidR="0028481E" w:rsidRPr="00417FE1" w:rsidRDefault="0028481E" w:rsidP="00417FE1">
      <w:pPr>
        <w:ind w:left="1134"/>
        <w:jc w:val="both"/>
        <w:rPr>
          <w:rFonts w:ascii="Museo Sans 300" w:hAnsi="Museo Sans 300" w:cs="Calibri"/>
          <w:b/>
          <w:bCs/>
          <w:lang w:eastAsia="es-SV"/>
        </w:rPr>
      </w:pPr>
      <w:r w:rsidRPr="00417FE1">
        <w:rPr>
          <w:rFonts w:ascii="Museo Sans 300" w:hAnsi="Museo Sans 300" w:cs="Calibri"/>
          <w:bCs/>
          <w:lang w:eastAsia="es-SV"/>
        </w:rPr>
        <w:t xml:space="preserve">Concluyendo que con base a lo antes descrito, se determinó que </w:t>
      </w:r>
      <w:r w:rsidRPr="00417FE1">
        <w:rPr>
          <w:rFonts w:ascii="Museo Sans 300" w:hAnsi="Museo Sans 300" w:cs="Calibri"/>
          <w:b/>
          <w:bCs/>
          <w:lang w:eastAsia="es-SV"/>
        </w:rPr>
        <w:t>ES FACTIBLE</w:t>
      </w:r>
      <w:r w:rsidRPr="00417FE1">
        <w:rPr>
          <w:rFonts w:ascii="Museo Sans 300" w:hAnsi="Museo Sans 300" w:cs="Calibri"/>
          <w:bCs/>
          <w:lang w:eastAsia="es-SV"/>
        </w:rPr>
        <w:t xml:space="preserve"> la ejecución de los diferentes proyectos de Asentamientos Comunitarios, específicamente en los inmuebles denominados: </w:t>
      </w:r>
      <w:r w:rsidRPr="00417FE1">
        <w:rPr>
          <w:rFonts w:ascii="Museo Sans 300" w:hAnsi="Museo Sans 300" w:cs="Calibri"/>
          <w:b/>
          <w:bCs/>
          <w:lang w:eastAsia="es-SV"/>
        </w:rPr>
        <w:t xml:space="preserve">Porción 1, Porción 2 y Porción 3. </w:t>
      </w:r>
    </w:p>
    <w:p w14:paraId="2EB8B87C" w14:textId="77777777" w:rsidR="002D7919" w:rsidRDefault="002D7919" w:rsidP="00417FE1">
      <w:pPr>
        <w:ind w:left="1134"/>
        <w:jc w:val="both"/>
        <w:rPr>
          <w:rFonts w:ascii="Museo Sans 300" w:hAnsi="Museo Sans 300" w:cs="Arial"/>
        </w:rPr>
      </w:pPr>
    </w:p>
    <w:p w14:paraId="4A2D1E85" w14:textId="77777777" w:rsidR="0028481E" w:rsidRDefault="0028481E" w:rsidP="00417FE1">
      <w:pPr>
        <w:ind w:left="1134"/>
        <w:jc w:val="both"/>
        <w:rPr>
          <w:rFonts w:ascii="Museo Sans 300" w:hAnsi="Museo Sans 300" w:cs="Calibri"/>
          <w:bCs/>
          <w:lang w:eastAsia="es-SV"/>
        </w:rPr>
      </w:pPr>
      <w:r w:rsidRPr="00417FE1">
        <w:rPr>
          <w:rFonts w:ascii="Museo Sans 300" w:hAnsi="Museo Sans 300" w:cs="Arial"/>
        </w:rPr>
        <w:t xml:space="preserve">Dicho informe ambiental fue actualizado por el informe de fecha </w:t>
      </w:r>
      <w:r w:rsidRPr="00417FE1">
        <w:rPr>
          <w:rFonts w:ascii="Museo Sans 300" w:hAnsi="Museo Sans 300" w:cs="Calibri"/>
          <w:bCs/>
          <w:lang w:eastAsia="es-SV"/>
        </w:rPr>
        <w:t>23 de febrero del año 2021, con referencia UAM-00-0047-21, y manifiesta que la inspección anterior realizó con planos preliminares que las observaciones fueron superadas, por lo que el proyecto ha sufrido modificaciones, siendo las detalladas a continuación:</w:t>
      </w:r>
    </w:p>
    <w:p w14:paraId="7F8A4AA1" w14:textId="77777777" w:rsidR="002D7919" w:rsidRPr="00417FE1" w:rsidRDefault="002D7919" w:rsidP="00417FE1">
      <w:pPr>
        <w:ind w:left="1134"/>
        <w:jc w:val="both"/>
        <w:rPr>
          <w:rFonts w:ascii="Museo Sans 300" w:hAnsi="Museo Sans 300" w:cs="Calibri"/>
          <w:bCs/>
          <w:lang w:eastAsia="es-SV"/>
        </w:rPr>
      </w:pPr>
    </w:p>
    <w:p w14:paraId="3FF8ABAF" w14:textId="77777777" w:rsidR="0028481E" w:rsidRDefault="0028481E" w:rsidP="00646378">
      <w:pPr>
        <w:pStyle w:val="Prrafodelista"/>
        <w:numPr>
          <w:ilvl w:val="0"/>
          <w:numId w:val="28"/>
        </w:numPr>
        <w:spacing w:after="0" w:line="240" w:lineRule="auto"/>
        <w:ind w:left="1418" w:hanging="284"/>
        <w:jc w:val="both"/>
        <w:rPr>
          <w:rFonts w:ascii="Museo Sans 300" w:hAnsi="Museo Sans 300" w:cs="Calibri"/>
          <w:bCs/>
          <w:sz w:val="24"/>
          <w:szCs w:val="24"/>
          <w:lang w:eastAsia="es-SV"/>
        </w:rPr>
      </w:pPr>
      <w:r w:rsidRPr="00417FE1">
        <w:rPr>
          <w:rFonts w:ascii="Museo Sans 300" w:hAnsi="Museo Sans 300" w:cs="Calibri"/>
          <w:bCs/>
          <w:sz w:val="24"/>
          <w:szCs w:val="24"/>
          <w:lang w:eastAsia="es-SV"/>
        </w:rPr>
        <w:t xml:space="preserve">En la Porción 1 disminuyó la cantidad de solares y el área del desarrollo, es decir ahora son 9 solares y el área es de 2,702.26 MT2.  </w:t>
      </w:r>
    </w:p>
    <w:p w14:paraId="775DFDAB" w14:textId="77777777" w:rsidR="002D7919" w:rsidRPr="00417FE1" w:rsidRDefault="002D7919" w:rsidP="002D7919">
      <w:pPr>
        <w:pStyle w:val="Prrafodelista"/>
        <w:spacing w:after="0" w:line="240" w:lineRule="auto"/>
        <w:ind w:left="1418"/>
        <w:jc w:val="both"/>
        <w:rPr>
          <w:rFonts w:ascii="Museo Sans 300" w:hAnsi="Museo Sans 300" w:cs="Calibri"/>
          <w:bCs/>
          <w:sz w:val="24"/>
          <w:szCs w:val="24"/>
          <w:lang w:eastAsia="es-SV"/>
        </w:rPr>
      </w:pPr>
    </w:p>
    <w:p w14:paraId="41DF2A79" w14:textId="77777777" w:rsidR="0028481E" w:rsidRDefault="0028481E" w:rsidP="00646378">
      <w:pPr>
        <w:pStyle w:val="Prrafodelista"/>
        <w:numPr>
          <w:ilvl w:val="0"/>
          <w:numId w:val="28"/>
        </w:numPr>
        <w:spacing w:after="0" w:line="240" w:lineRule="auto"/>
        <w:ind w:left="1418" w:hanging="284"/>
        <w:jc w:val="both"/>
        <w:rPr>
          <w:rFonts w:ascii="Museo Sans 300" w:hAnsi="Museo Sans 300" w:cs="Calibri"/>
          <w:bCs/>
          <w:sz w:val="24"/>
          <w:szCs w:val="24"/>
          <w:lang w:eastAsia="es-SV"/>
        </w:rPr>
      </w:pPr>
      <w:r w:rsidRPr="00417FE1">
        <w:rPr>
          <w:rFonts w:ascii="Museo Sans 300" w:hAnsi="Museo Sans 300" w:cs="Calibri"/>
          <w:bCs/>
          <w:sz w:val="24"/>
          <w:szCs w:val="24"/>
          <w:lang w:eastAsia="es-SV"/>
        </w:rPr>
        <w:t>La denominación de la Porción 2, se cambió a Porción 2-A.</w:t>
      </w:r>
    </w:p>
    <w:p w14:paraId="6BD97AA3" w14:textId="77777777" w:rsidR="002D7919" w:rsidRPr="00417FE1" w:rsidRDefault="002D7919" w:rsidP="002D7919">
      <w:pPr>
        <w:pStyle w:val="Prrafodelista"/>
        <w:spacing w:after="0" w:line="240" w:lineRule="auto"/>
        <w:ind w:left="1418"/>
        <w:jc w:val="both"/>
        <w:rPr>
          <w:rFonts w:ascii="Museo Sans 300" w:hAnsi="Museo Sans 300" w:cs="Calibri"/>
          <w:bCs/>
          <w:sz w:val="24"/>
          <w:szCs w:val="24"/>
          <w:lang w:eastAsia="es-SV"/>
        </w:rPr>
      </w:pPr>
    </w:p>
    <w:p w14:paraId="296D2BE4" w14:textId="77777777" w:rsidR="0028481E" w:rsidRPr="00417FE1" w:rsidRDefault="0028481E" w:rsidP="00646378">
      <w:pPr>
        <w:pStyle w:val="Prrafodelista"/>
        <w:numPr>
          <w:ilvl w:val="0"/>
          <w:numId w:val="28"/>
        </w:numPr>
        <w:spacing w:after="0" w:line="240" w:lineRule="auto"/>
        <w:ind w:left="1418" w:hanging="284"/>
        <w:jc w:val="both"/>
        <w:rPr>
          <w:rFonts w:ascii="Museo Sans 300" w:hAnsi="Museo Sans 300" w:cs="Calibri"/>
          <w:bCs/>
          <w:sz w:val="24"/>
          <w:szCs w:val="24"/>
          <w:lang w:eastAsia="es-SV"/>
        </w:rPr>
      </w:pPr>
      <w:r w:rsidRPr="00417FE1">
        <w:rPr>
          <w:rFonts w:ascii="Museo Sans 300" w:hAnsi="Museo Sans 300" w:cs="Calibri"/>
          <w:bCs/>
          <w:sz w:val="24"/>
          <w:szCs w:val="24"/>
          <w:lang w:eastAsia="es-SV"/>
        </w:rPr>
        <w:t xml:space="preserve">El área de la Porción 2-A, aumento a 14, 230.68 MT2. </w:t>
      </w:r>
    </w:p>
    <w:p w14:paraId="505B784B" w14:textId="77777777" w:rsidR="002D7919" w:rsidRDefault="002D7919" w:rsidP="002D7919">
      <w:pPr>
        <w:pStyle w:val="Prrafodelista"/>
        <w:tabs>
          <w:tab w:val="left" w:pos="7671"/>
        </w:tabs>
        <w:jc w:val="both"/>
        <w:rPr>
          <w:rFonts w:ascii="Museo Sans 300" w:hAnsi="Museo Sans 300"/>
        </w:rPr>
      </w:pPr>
    </w:p>
    <w:p w14:paraId="16AC594D" w14:textId="77777777" w:rsidR="002D7919" w:rsidRPr="002D7919" w:rsidRDefault="002D7919" w:rsidP="002D7919">
      <w:pPr>
        <w:pStyle w:val="Prrafodelista"/>
        <w:spacing w:after="0" w:line="240" w:lineRule="auto"/>
        <w:ind w:hanging="862"/>
        <w:jc w:val="both"/>
        <w:rPr>
          <w:rFonts w:ascii="Museo Sans 300" w:hAnsi="Museo Sans 300"/>
          <w:sz w:val="24"/>
          <w:szCs w:val="24"/>
        </w:rPr>
      </w:pPr>
    </w:p>
    <w:p w14:paraId="26B0D22E" w14:textId="1A366970" w:rsidR="0028481E" w:rsidRPr="00417FE1" w:rsidRDefault="0028481E" w:rsidP="00417FE1">
      <w:pPr>
        <w:ind w:left="1134"/>
        <w:jc w:val="both"/>
        <w:rPr>
          <w:rFonts w:ascii="Museo Sans 300" w:hAnsi="Museo Sans 300"/>
        </w:rPr>
      </w:pPr>
      <w:r w:rsidRPr="00417FE1">
        <w:rPr>
          <w:rFonts w:ascii="Museo Sans 300" w:hAnsi="Museo Sans 300"/>
        </w:rPr>
        <w:t>Este informe actualiza el proyecto que se desarrollará en las porciones 1 y 2-A, ya que la 3 se actualizó  según informe con referencia UAM-0</w:t>
      </w:r>
      <w:r w:rsidR="00636C4C" w:rsidRPr="00417FE1">
        <w:rPr>
          <w:rFonts w:ascii="Museo Sans 300" w:hAnsi="Museo Sans 300"/>
        </w:rPr>
        <w:t xml:space="preserve">0-269-19 </w:t>
      </w:r>
      <w:r w:rsidRPr="00417FE1">
        <w:rPr>
          <w:rFonts w:ascii="Museo Sans 300" w:hAnsi="Museo Sans 300"/>
        </w:rPr>
        <w:t xml:space="preserve"> de fecha 21 de octubre de 2019. Con base a lo antes expuesto y habiendo cumplido con la recomendación técnica, la Unidad Ambiental considera que la factibilidad del presente proyecto, continúa vigente. </w:t>
      </w:r>
    </w:p>
    <w:p w14:paraId="6CEAAADF" w14:textId="77777777" w:rsidR="002D7919" w:rsidRPr="00417FE1" w:rsidRDefault="002D7919" w:rsidP="00417FE1">
      <w:pPr>
        <w:jc w:val="both"/>
        <w:rPr>
          <w:rFonts w:ascii="Museo Sans 300" w:hAnsi="Museo Sans 300"/>
        </w:rPr>
      </w:pPr>
    </w:p>
    <w:p w14:paraId="75B7C50D" w14:textId="77777777" w:rsidR="0028481E" w:rsidRPr="00417FE1" w:rsidRDefault="0028481E" w:rsidP="00417FE1">
      <w:pPr>
        <w:ind w:left="1134"/>
        <w:jc w:val="both"/>
        <w:rPr>
          <w:rFonts w:ascii="Museo Sans 300" w:hAnsi="Museo Sans 300"/>
        </w:rPr>
      </w:pPr>
      <w:r w:rsidRPr="00417FE1">
        <w:rPr>
          <w:rFonts w:ascii="Museo Sans 300" w:hAnsi="Museo Sans 300"/>
        </w:rPr>
        <w:t>Aclarando además, que ese informe técnico no exime a la Asociación Cooperativa a cumplir con lo que establece la Ley de Medio Ambiente, en los Artículos 19, 20, 21 y 22.</w:t>
      </w:r>
    </w:p>
    <w:p w14:paraId="260F843A" w14:textId="77777777" w:rsidR="0028481E" w:rsidRDefault="0028481E" w:rsidP="00417FE1">
      <w:pPr>
        <w:tabs>
          <w:tab w:val="left" w:pos="7671"/>
        </w:tabs>
        <w:jc w:val="both"/>
        <w:rPr>
          <w:rFonts w:ascii="Museo Sans 300" w:hAnsi="Museo Sans 300"/>
        </w:rPr>
      </w:pPr>
    </w:p>
    <w:p w14:paraId="01AA2D4B" w14:textId="77777777" w:rsidR="002D7919" w:rsidRPr="00417FE1" w:rsidRDefault="002D7919" w:rsidP="00417FE1">
      <w:pPr>
        <w:tabs>
          <w:tab w:val="left" w:pos="7671"/>
        </w:tabs>
        <w:jc w:val="both"/>
        <w:rPr>
          <w:rFonts w:ascii="Museo Sans 300" w:hAnsi="Museo Sans 300"/>
        </w:rPr>
      </w:pPr>
    </w:p>
    <w:p w14:paraId="3C506C54" w14:textId="2C59279C" w:rsidR="0028481E" w:rsidRPr="00417FE1" w:rsidRDefault="0028481E" w:rsidP="00646378">
      <w:pPr>
        <w:pStyle w:val="Prrafodelista"/>
        <w:numPr>
          <w:ilvl w:val="0"/>
          <w:numId w:val="19"/>
        </w:numPr>
        <w:tabs>
          <w:tab w:val="left" w:pos="7671"/>
        </w:tabs>
        <w:spacing w:after="0" w:line="240" w:lineRule="auto"/>
        <w:ind w:left="1134" w:hanging="708"/>
        <w:jc w:val="both"/>
        <w:rPr>
          <w:rFonts w:ascii="Museo Sans 300" w:hAnsi="Museo Sans 300"/>
          <w:sz w:val="24"/>
          <w:szCs w:val="24"/>
        </w:rPr>
      </w:pPr>
      <w:r w:rsidRPr="00417FE1">
        <w:rPr>
          <w:rFonts w:ascii="Museo Sans 300" w:hAnsi="Museo Sans 300"/>
          <w:sz w:val="24"/>
          <w:szCs w:val="24"/>
        </w:rPr>
        <w:t xml:space="preserve"> De conformidad a constancia emitida por el Departamento de Créditos de  este Instituto, de fecha 15 de mayo de 2019, la precitada Asociación Cooperativa, a la fecha se encuentra solvente de sus compromisos financieros, que tenía en concepto de Deuda Agraria, Cartera ISTA BFA, </w:t>
      </w:r>
      <w:r w:rsidRPr="00417FE1">
        <w:rPr>
          <w:rFonts w:ascii="Museo Sans 300" w:hAnsi="Museo Sans 300"/>
          <w:b/>
          <w:sz w:val="24"/>
          <w:szCs w:val="24"/>
          <w:u w:val="single"/>
        </w:rPr>
        <w:t>al haber cancelado en su totalidad el día 06 de junio de 1997.</w:t>
      </w:r>
    </w:p>
    <w:p w14:paraId="44A95CE2" w14:textId="77777777" w:rsidR="00417FE1" w:rsidRDefault="00417FE1" w:rsidP="00417FE1">
      <w:pPr>
        <w:jc w:val="both"/>
        <w:rPr>
          <w:rFonts w:ascii="Museo Sans 300" w:hAnsi="Museo Sans 300"/>
        </w:rPr>
      </w:pPr>
    </w:p>
    <w:p w14:paraId="0F0ADEDE" w14:textId="77777777" w:rsidR="00223B6F" w:rsidRDefault="00223B6F" w:rsidP="00417FE1">
      <w:pPr>
        <w:jc w:val="both"/>
        <w:rPr>
          <w:rFonts w:ascii="Museo Sans 300" w:hAnsi="Museo Sans 300"/>
        </w:rPr>
      </w:pPr>
    </w:p>
    <w:p w14:paraId="7458A263" w14:textId="04CF697D" w:rsidR="0028481E" w:rsidRPr="00417FE1" w:rsidRDefault="0028481E" w:rsidP="00417FE1">
      <w:pPr>
        <w:jc w:val="both"/>
        <w:rPr>
          <w:rFonts w:ascii="Museo Sans 300" w:eastAsiaTheme="minorHAnsi" w:hAnsi="Museo Sans 300" w:cstheme="minorBidi"/>
        </w:rPr>
      </w:pPr>
      <w:r w:rsidRPr="00417FE1">
        <w:rPr>
          <w:rFonts w:ascii="Museo Sans 300" w:hAnsi="Museo Sans 300"/>
        </w:rPr>
        <w:lastRenderedPageBreak/>
        <w:t>Por lo antes expuesto</w:t>
      </w:r>
      <w:r w:rsidR="007A71B9" w:rsidRPr="00417FE1">
        <w:rPr>
          <w:rFonts w:ascii="Museo Sans 300" w:hAnsi="Museo Sans 300"/>
        </w:rPr>
        <w:t xml:space="preserve">, atendiendo recomendación de la Gerencia Legal, la Junta Directiva en uso de sus facultades y de </w:t>
      </w:r>
      <w:r w:rsidRPr="00417FE1">
        <w:rPr>
          <w:rFonts w:ascii="Museo Sans 300" w:hAnsi="Museo Sans 300"/>
        </w:rPr>
        <w:t xml:space="preserve"> </w:t>
      </w:r>
      <w:r w:rsidR="007A71B9" w:rsidRPr="00417FE1">
        <w:rPr>
          <w:rFonts w:ascii="Museo Sans 300" w:hAnsi="Museo Sans 300"/>
        </w:rPr>
        <w:t>conformidad a</w:t>
      </w:r>
      <w:r w:rsidRPr="00417FE1">
        <w:rPr>
          <w:rFonts w:ascii="Museo Sans 300" w:hAnsi="Museo Sans 300"/>
        </w:rPr>
        <w:t xml:space="preserve"> los artículos 8, 8-A, de la Ley del Régimen Especial de la Tierra en Propiedad de las Asociaciones Cooperativas, Comunales y Comunitarias Campesinas y Beneficiarios de la Reforma Agraria, y artículos 27 y 29 de su Reglamento, </w:t>
      </w:r>
      <w:r w:rsidR="007A71B9" w:rsidRPr="00417FE1">
        <w:rPr>
          <w:rFonts w:ascii="Museo Sans 300" w:hAnsi="Museo Sans 300"/>
          <w:b/>
          <w:u w:val="single"/>
        </w:rPr>
        <w:t>ACUERDA</w:t>
      </w:r>
      <w:r w:rsidRPr="00417FE1">
        <w:rPr>
          <w:rFonts w:ascii="Museo Sans 300" w:hAnsi="Museo Sans 300"/>
          <w:b/>
          <w:u w:val="single"/>
        </w:rPr>
        <w:t>: PRIMERO:</w:t>
      </w:r>
      <w:r w:rsidRPr="00417FE1">
        <w:rPr>
          <w:rFonts w:ascii="Museo Sans 300" w:hAnsi="Museo Sans 300"/>
          <w:b/>
        </w:rPr>
        <w:t xml:space="preserve"> </w:t>
      </w:r>
      <w:r w:rsidRPr="00417FE1">
        <w:rPr>
          <w:rFonts w:ascii="Museo Sans 300" w:hAnsi="Museo Sans 300"/>
          <w:spacing w:val="10"/>
        </w:rPr>
        <w:t xml:space="preserve">Autorizar la transferencia de </w:t>
      </w:r>
      <w:r w:rsidR="000A23CE">
        <w:rPr>
          <w:rFonts w:ascii="Museo Sans 300" w:hAnsi="Museo Sans 300"/>
          <w:spacing w:val="10"/>
        </w:rPr>
        <w:t>---</w:t>
      </w:r>
      <w:r w:rsidRPr="00417FE1">
        <w:rPr>
          <w:rFonts w:ascii="Museo Sans 300" w:hAnsi="Museo Sans 300"/>
          <w:spacing w:val="10"/>
        </w:rPr>
        <w:t xml:space="preserve"> Solares de Vivienda, </w:t>
      </w:r>
      <w:r w:rsidRPr="00417FE1">
        <w:rPr>
          <w:rFonts w:ascii="Museo Sans 300" w:eastAsiaTheme="minorHAnsi" w:hAnsi="Museo Sans 300" w:cstheme="minorBidi"/>
        </w:rPr>
        <w:t>resultantes del Proyecto de Asentamiento Comunitario realizado por</w:t>
      </w:r>
      <w:r w:rsidRPr="00417FE1">
        <w:rPr>
          <w:rFonts w:ascii="Museo Sans 300" w:hAnsi="Museo Sans 300"/>
          <w:spacing w:val="10"/>
        </w:rPr>
        <w:t xml:space="preserve"> la ASOCIACION COOPERATIVA DE PRODUCCION AGROPECUARIA SAN FRANCISCO SUCHITOTO DE RESPONSABILIDAD LIMITADA, en los inmuebles de su propiedad ubicados en jurisdicción de </w:t>
      </w:r>
      <w:proofErr w:type="spellStart"/>
      <w:r w:rsidRPr="00417FE1">
        <w:rPr>
          <w:rFonts w:ascii="Museo Sans 300" w:hAnsi="Museo Sans 300"/>
          <w:spacing w:val="10"/>
        </w:rPr>
        <w:t>Suchitoto</w:t>
      </w:r>
      <w:proofErr w:type="spellEnd"/>
      <w:r w:rsidRPr="00417FE1">
        <w:rPr>
          <w:rFonts w:ascii="Museo Sans 300" w:hAnsi="Museo Sans 300"/>
          <w:spacing w:val="10"/>
        </w:rPr>
        <w:t>, departamento de Cuscatlán, según detalle</w:t>
      </w:r>
      <w:r w:rsidRPr="00417FE1">
        <w:rPr>
          <w:rFonts w:ascii="Museo Sans 300" w:hAnsi="Museo Sans 300"/>
          <w:lang w:eastAsia="es-SV"/>
        </w:rPr>
        <w:t xml:space="preserve"> </w:t>
      </w:r>
      <w:r w:rsidRPr="00417FE1">
        <w:rPr>
          <w:rFonts w:ascii="Museo Sans 300" w:hAnsi="Museo Sans 300"/>
          <w:b/>
          <w:lang w:eastAsia="es-SV"/>
        </w:rPr>
        <w:t>1)</w:t>
      </w:r>
      <w:r w:rsidRPr="00417FE1">
        <w:rPr>
          <w:rFonts w:ascii="Museo Sans 300" w:hAnsi="Museo Sans 300"/>
          <w:lang w:eastAsia="es-SV"/>
        </w:rPr>
        <w:t xml:space="preserve"> </w:t>
      </w:r>
      <w:r w:rsidRPr="00417FE1">
        <w:rPr>
          <w:rFonts w:ascii="Museo Sans 300" w:hAnsi="Museo Sans 300"/>
          <w:b/>
          <w:lang w:eastAsia="es-SV"/>
        </w:rPr>
        <w:t xml:space="preserve">HACIENDA SAN FRANCISCO SUCHITOTO PORCIÓN UNO, </w:t>
      </w:r>
      <w:r w:rsidRPr="00417FE1">
        <w:rPr>
          <w:rFonts w:ascii="Museo Sans 300" w:hAnsi="Museo Sans 300"/>
          <w:lang w:eastAsia="es-SV"/>
        </w:rPr>
        <w:t xml:space="preserve">con Matrícula </w:t>
      </w:r>
      <w:r w:rsidR="000A23CE">
        <w:rPr>
          <w:rFonts w:ascii="Museo Sans 300" w:hAnsi="Museo Sans 300"/>
          <w:lang w:eastAsia="es-SV"/>
        </w:rPr>
        <w:t xml:space="preserve">--- </w:t>
      </w:r>
      <w:r w:rsidRPr="00417FE1">
        <w:rPr>
          <w:rFonts w:ascii="Museo Sans 300" w:hAnsi="Museo Sans 300"/>
          <w:lang w:eastAsia="es-SV"/>
        </w:rPr>
        <w:t xml:space="preserve">-00000, y un área de 2,702.26 </w:t>
      </w:r>
      <w:r w:rsidRPr="00417FE1">
        <w:rPr>
          <w:rFonts w:ascii="Museo Sans 300" w:eastAsiaTheme="minorHAnsi" w:hAnsi="Museo Sans 300" w:cstheme="minorBidi"/>
        </w:rPr>
        <w:t xml:space="preserve">Mts² que comprende </w:t>
      </w:r>
      <w:r w:rsidR="000A23CE">
        <w:rPr>
          <w:rFonts w:ascii="Museo Sans 300" w:eastAsiaTheme="minorHAnsi" w:hAnsi="Museo Sans 300" w:cstheme="minorBidi"/>
        </w:rPr>
        <w:t>---</w:t>
      </w:r>
      <w:r w:rsidRPr="00417FE1">
        <w:rPr>
          <w:rFonts w:ascii="Museo Sans 300" w:eastAsiaTheme="minorHAnsi" w:hAnsi="Museo Sans 300" w:cstheme="minorBidi"/>
        </w:rPr>
        <w:t xml:space="preserve"> Solares Polígono A, calles; </w:t>
      </w:r>
      <w:r w:rsidRPr="00417FE1">
        <w:rPr>
          <w:rFonts w:ascii="Museo Sans 300" w:eastAsiaTheme="minorHAnsi" w:hAnsi="Museo Sans 300" w:cstheme="minorBidi"/>
          <w:b/>
        </w:rPr>
        <w:t xml:space="preserve">2) HACIENDA SAN FRANCISCO SUCHITOTO PORCIÓN DOS-A, </w:t>
      </w:r>
      <w:r w:rsidRPr="00417FE1">
        <w:rPr>
          <w:rFonts w:ascii="Museo Sans 300" w:eastAsiaTheme="minorHAnsi" w:hAnsi="Museo Sans 300" w:cstheme="minorBidi"/>
        </w:rPr>
        <w:t xml:space="preserve">con Matrícula </w:t>
      </w:r>
      <w:r w:rsidR="000A23CE">
        <w:rPr>
          <w:rFonts w:ascii="Museo Sans 300" w:eastAsiaTheme="minorHAnsi" w:hAnsi="Museo Sans 300" w:cstheme="minorBidi"/>
        </w:rPr>
        <w:t xml:space="preserve">--- </w:t>
      </w:r>
      <w:r w:rsidRPr="00417FE1">
        <w:rPr>
          <w:rFonts w:ascii="Museo Sans 300" w:eastAsiaTheme="minorHAnsi" w:hAnsi="Museo Sans 300" w:cstheme="minorBidi"/>
        </w:rPr>
        <w:t xml:space="preserve">-00000 y un área de 14,230.68 Mts² que comprende </w:t>
      </w:r>
      <w:r w:rsidR="000A23CE">
        <w:rPr>
          <w:rFonts w:ascii="Museo Sans 300" w:eastAsiaTheme="minorHAnsi" w:hAnsi="Museo Sans 300" w:cstheme="minorBidi"/>
        </w:rPr>
        <w:t>---</w:t>
      </w:r>
      <w:r w:rsidRPr="00417FE1">
        <w:rPr>
          <w:rFonts w:ascii="Museo Sans 300" w:eastAsiaTheme="minorHAnsi" w:hAnsi="Museo Sans 300" w:cstheme="minorBidi"/>
        </w:rPr>
        <w:t xml:space="preserve"> Solares de Vivienda Polígonos A, B, y C, Zona de Protección y Calles; </w:t>
      </w:r>
      <w:r w:rsidRPr="00417FE1">
        <w:rPr>
          <w:rFonts w:ascii="Museo Sans 300" w:eastAsiaTheme="minorHAnsi" w:hAnsi="Museo Sans 300" w:cstheme="minorBidi"/>
          <w:b/>
        </w:rPr>
        <w:t xml:space="preserve">3) HACIENDA SAN FRANCISCO SUCHITOTO PORCIÓN TRES, </w:t>
      </w:r>
      <w:r w:rsidRPr="00417FE1">
        <w:rPr>
          <w:rFonts w:ascii="Museo Sans 300" w:eastAsiaTheme="minorHAnsi" w:hAnsi="Museo Sans 300" w:cstheme="minorBidi"/>
        </w:rPr>
        <w:t xml:space="preserve">con Matrícula </w:t>
      </w:r>
      <w:r w:rsidR="000A23CE">
        <w:rPr>
          <w:rFonts w:ascii="Museo Sans 300" w:eastAsiaTheme="minorHAnsi" w:hAnsi="Museo Sans 300" w:cstheme="minorBidi"/>
        </w:rPr>
        <w:t xml:space="preserve">--- </w:t>
      </w:r>
      <w:r w:rsidRPr="00417FE1">
        <w:rPr>
          <w:rFonts w:ascii="Museo Sans 300" w:eastAsiaTheme="minorHAnsi" w:hAnsi="Museo Sans 300" w:cstheme="minorBidi"/>
        </w:rPr>
        <w:t xml:space="preserve">-00000, y un área de 12,392.04 Mts² que comprende </w:t>
      </w:r>
      <w:r w:rsidR="000A23CE">
        <w:rPr>
          <w:rFonts w:ascii="Museo Sans 300" w:eastAsiaTheme="minorHAnsi" w:hAnsi="Museo Sans 300" w:cstheme="minorBidi"/>
        </w:rPr>
        <w:t>---</w:t>
      </w:r>
      <w:r w:rsidRPr="00417FE1">
        <w:rPr>
          <w:rFonts w:ascii="Museo Sans 300" w:eastAsiaTheme="minorHAnsi" w:hAnsi="Museo Sans 300" w:cstheme="minorBidi"/>
        </w:rPr>
        <w:t xml:space="preserve"> Solares de Vivienda Polígono A, Área Verde, Calles; </w:t>
      </w:r>
      <w:r w:rsidRPr="00417FE1">
        <w:rPr>
          <w:rFonts w:ascii="Museo Sans 300" w:hAnsi="Museo Sans 300"/>
          <w:lang w:eastAsia="es-SV"/>
        </w:rPr>
        <w:t>todos</w:t>
      </w:r>
      <w:r w:rsidRPr="00417FE1">
        <w:rPr>
          <w:rFonts w:ascii="Museo Sans 300" w:hAnsi="Museo Sans 300"/>
          <w:color w:val="FF0000"/>
          <w:lang w:eastAsia="es-SV"/>
        </w:rPr>
        <w:t xml:space="preserve"> </w:t>
      </w:r>
      <w:r w:rsidRPr="00417FE1">
        <w:rPr>
          <w:rFonts w:ascii="Museo Sans 300" w:eastAsia="MS Mincho" w:hAnsi="Museo Sans 300"/>
        </w:rPr>
        <w:t xml:space="preserve">inscritos en el </w:t>
      </w:r>
      <w:r w:rsidRPr="00417FE1">
        <w:rPr>
          <w:rFonts w:ascii="Museo Sans 300" w:hAnsi="Museo Sans 300"/>
        </w:rPr>
        <w:t>Registro de La Propiedad Raíz e Hipotecas de la Sexta Sección del Centro, departamento de Cuscatlán</w:t>
      </w:r>
      <w:r w:rsidRPr="00417FE1">
        <w:rPr>
          <w:rFonts w:ascii="Museo Sans 300" w:eastAsia="MS Mincho" w:hAnsi="Museo Sans 300"/>
        </w:rPr>
        <w:t>;</w:t>
      </w:r>
      <w:r w:rsidRPr="00417FE1">
        <w:rPr>
          <w:rFonts w:ascii="Museo Sans 300" w:hAnsi="Museo Sans 300"/>
        </w:rPr>
        <w:t xml:space="preserve"> </w:t>
      </w:r>
      <w:r w:rsidRPr="00417FE1">
        <w:rPr>
          <w:rFonts w:ascii="Museo Sans 300" w:hAnsi="Museo Sans 300"/>
          <w:spacing w:val="10"/>
        </w:rPr>
        <w:t xml:space="preserve">a favor </w:t>
      </w:r>
      <w:r w:rsidR="000A23CE">
        <w:rPr>
          <w:rFonts w:ascii="Museo Sans 300" w:hAnsi="Museo Sans 300"/>
          <w:spacing w:val="10"/>
        </w:rPr>
        <w:t>---</w:t>
      </w:r>
      <w:r w:rsidRPr="00417FE1">
        <w:rPr>
          <w:rFonts w:ascii="Museo Sans 300" w:hAnsi="Museo Sans 300"/>
          <w:spacing w:val="10"/>
        </w:rPr>
        <w:t xml:space="preserve"> asociados y su grupo familiar, </w:t>
      </w:r>
      <w:r w:rsidRPr="00417FE1">
        <w:rPr>
          <w:rFonts w:ascii="Museo Sans 300" w:hAnsi="Museo Sans 300"/>
        </w:rPr>
        <w:t xml:space="preserve">quedando entendido que este Instituto autoriza que la referida Cooperativa otorgue las respectivas escrituras de compraventa a favor de los mismos en proindiviso y partes iguales. </w:t>
      </w:r>
      <w:r w:rsidRPr="00417FE1">
        <w:rPr>
          <w:rFonts w:ascii="Museo Sans 300" w:hAnsi="Museo Sans 300"/>
          <w:b/>
          <w:u w:val="single"/>
        </w:rPr>
        <w:t>SEGUNDO:</w:t>
      </w:r>
      <w:r w:rsidRPr="00417FE1">
        <w:rPr>
          <w:rFonts w:ascii="Museo Sans 300" w:hAnsi="Museo Sans 300"/>
          <w:b/>
        </w:rPr>
        <w:t xml:space="preserve"> </w:t>
      </w:r>
      <w:r w:rsidRPr="00417FE1">
        <w:rPr>
          <w:rFonts w:ascii="Museo Sans 300" w:hAnsi="Museo Sans 300"/>
        </w:rPr>
        <w:t>Advertir a la</w:t>
      </w:r>
      <w:r w:rsidRPr="00417FE1">
        <w:rPr>
          <w:rFonts w:ascii="Museo Sans 300" w:hAnsi="Museo Sans 300"/>
          <w:b/>
        </w:rPr>
        <w:t xml:space="preserve"> </w:t>
      </w:r>
      <w:r w:rsidRPr="00417FE1">
        <w:rPr>
          <w:rFonts w:ascii="Museo Sans 300" w:hAnsi="Museo Sans 300"/>
          <w:b/>
          <w:lang w:eastAsia="es-ES"/>
        </w:rPr>
        <w:t>ASOCIACION COOPERATIVA DE PRODUCCION AGROPECUARIA SAN FRANCISCO SUCHITOTO DE RESPONSABILIDAD LIMITADA</w:t>
      </w:r>
      <w:r w:rsidRPr="00417FE1">
        <w:rPr>
          <w:rFonts w:ascii="Museo Sans 300" w:hAnsi="Museo Sans 300"/>
        </w:rPr>
        <w:t xml:space="preserve">, que deberá cumplir con las recomendaciones señaladas en el informe técnico de la Dirección General de Ordenamiento Forestal, Cuencas y Riego del Ministerio de Agricultura y Ganadería, de fecha 3 de mayo de 2019, y las efectuadas por la Unidad Ambiental Institucional. </w:t>
      </w:r>
      <w:r w:rsidRPr="00417FE1">
        <w:rPr>
          <w:rFonts w:ascii="Museo Sans 300" w:hAnsi="Museo Sans 300"/>
          <w:b/>
          <w:u w:val="single"/>
        </w:rPr>
        <w:t>TERCERO</w:t>
      </w:r>
      <w:r w:rsidRPr="00417FE1">
        <w:rPr>
          <w:rFonts w:ascii="Museo Sans 300" w:hAnsi="Museo Sans 300"/>
          <w:u w:val="single"/>
        </w:rPr>
        <w:t>:</w:t>
      </w:r>
      <w:r w:rsidRPr="00417FE1">
        <w:rPr>
          <w:rFonts w:ascii="Museo Sans 300" w:hAnsi="Museo Sans 300"/>
        </w:rPr>
        <w:t xml:space="preserve"> Se recomienda a la Asociación Cooperativa, que debe notificar el presente acuerdo al Departamento de Asociaciones Agropecuarias del Ministerio de Agricultura y Ganadería.</w:t>
      </w:r>
      <w:r w:rsidR="007A71B9" w:rsidRPr="00417FE1">
        <w:rPr>
          <w:rFonts w:ascii="Museo Sans 300" w:hAnsi="Museo Sans 300"/>
        </w:rPr>
        <w:t xml:space="preserve"> </w:t>
      </w:r>
      <w:r w:rsidR="00417FE1" w:rsidRPr="00417FE1">
        <w:rPr>
          <w:rFonts w:ascii="Museo Sans 300" w:hAnsi="Museo Sans 300"/>
        </w:rPr>
        <w:t>Este Acuerdo, queda aprobado y ratificado</w:t>
      </w:r>
      <w:r w:rsidRPr="00417FE1">
        <w:rPr>
          <w:rFonts w:ascii="Museo Sans 300" w:hAnsi="Museo Sans 300"/>
        </w:rPr>
        <w:t xml:space="preserve">. </w:t>
      </w:r>
      <w:r w:rsidR="00417FE1" w:rsidRPr="00417FE1">
        <w:rPr>
          <w:rFonts w:ascii="Museo Sans 300" w:hAnsi="Museo Sans 300"/>
        </w:rPr>
        <w:t>NOTIFÍQUESE.”””””</w:t>
      </w:r>
    </w:p>
    <w:p w14:paraId="031CCB5C" w14:textId="00D056B1" w:rsidR="0028481E" w:rsidRDefault="0028481E" w:rsidP="0028481E">
      <w:pPr>
        <w:tabs>
          <w:tab w:val="left" w:pos="1080"/>
        </w:tabs>
        <w:jc w:val="center"/>
        <w:rPr>
          <w:rFonts w:ascii="Museo Sans 300" w:hAnsi="Museo Sans 300"/>
        </w:rPr>
      </w:pPr>
    </w:p>
    <w:p w14:paraId="5599ABF0" w14:textId="77777777" w:rsidR="00223B6F" w:rsidRPr="00417FE1" w:rsidRDefault="00223B6F" w:rsidP="000A23CE">
      <w:pPr>
        <w:tabs>
          <w:tab w:val="left" w:pos="645"/>
          <w:tab w:val="left" w:pos="1440"/>
          <w:tab w:val="center" w:pos="4536"/>
        </w:tabs>
        <w:rPr>
          <w:rFonts w:ascii="Museo Sans 300" w:hAnsi="Museo Sans 300"/>
        </w:rPr>
      </w:pPr>
    </w:p>
    <w:p w14:paraId="092E8EBA" w14:textId="5FA97D6C" w:rsidR="00223B6F" w:rsidRPr="00063FD0" w:rsidRDefault="00223B6F" w:rsidP="00063FD0">
      <w:pPr>
        <w:tabs>
          <w:tab w:val="left" w:pos="0"/>
        </w:tabs>
        <w:ind w:right="-347"/>
        <w:jc w:val="both"/>
        <w:rPr>
          <w:rFonts w:ascii="Museo Sans 300" w:hAnsi="Museo Sans 300"/>
        </w:rPr>
      </w:pPr>
      <w:r w:rsidRPr="00063FD0">
        <w:rPr>
          <w:rFonts w:ascii="Museo Sans 300" w:hAnsi="Museo Sans 300"/>
        </w:rPr>
        <w:t xml:space="preserve">“””””V) El señor Presidente somete a consideración de Junta Directiva, dictamen jurídico 05, solicitado por el Departamento de Proyectos de Parcelación mediante oficio </w:t>
      </w:r>
      <w:r w:rsidR="00E65124" w:rsidRPr="00063FD0">
        <w:rPr>
          <w:rFonts w:ascii="Museo Sans 300" w:hAnsi="Museo Sans 300"/>
        </w:rPr>
        <w:t>GDR</w:t>
      </w:r>
      <w:r w:rsidRPr="00063FD0">
        <w:rPr>
          <w:rFonts w:ascii="Museo Sans 300" w:hAnsi="Museo Sans 300"/>
        </w:rPr>
        <w:t xml:space="preserve">-03-0500-2021, de fecha 27 de julio de 2021, referente a la modificación del Punto IV-2 del Acta Ordinaria 13-92, de fecha 30 de abril de 1992, mediante el cual se aprobó el proyecto de Asentamiento Comunitario y Lotificación Agrícola, desarrollado en la </w:t>
      </w:r>
      <w:r w:rsidRPr="00063FD0">
        <w:rPr>
          <w:rFonts w:ascii="Museo Sans 300" w:hAnsi="Museo Sans 300"/>
          <w:b/>
        </w:rPr>
        <w:t>HACIENDA CUESTA EMPEDRADA, MANITAS I, II y III</w:t>
      </w:r>
      <w:r w:rsidRPr="00063FD0">
        <w:rPr>
          <w:rFonts w:ascii="Museo Sans 300" w:hAnsi="Museo Sans 300"/>
        </w:rPr>
        <w:t xml:space="preserve"> ubicada en la jurisdicción de Santa Elena, </w:t>
      </w:r>
      <w:proofErr w:type="spellStart"/>
      <w:r w:rsidRPr="00063FD0">
        <w:rPr>
          <w:rFonts w:ascii="Museo Sans 300" w:hAnsi="Museo Sans 300"/>
        </w:rPr>
        <w:t>Tecapan</w:t>
      </w:r>
      <w:proofErr w:type="spellEnd"/>
      <w:r w:rsidRPr="00063FD0">
        <w:rPr>
          <w:rFonts w:ascii="Museo Sans 300" w:hAnsi="Museo Sans 300"/>
        </w:rPr>
        <w:t xml:space="preserve">, California y Santiago de María departamento de Usulután, de una extensión superficial de </w:t>
      </w:r>
      <w:r w:rsidRPr="00063FD0">
        <w:rPr>
          <w:rFonts w:ascii="Museo Sans 300" w:hAnsi="Museo Sans 300"/>
          <w:b/>
          <w:color w:val="000000"/>
          <w:lang w:val="es-SV"/>
        </w:rPr>
        <w:t xml:space="preserve">127 </w:t>
      </w:r>
      <w:proofErr w:type="spellStart"/>
      <w:r w:rsidRPr="00063FD0">
        <w:rPr>
          <w:rFonts w:ascii="Museo Sans 300" w:hAnsi="Museo Sans 300"/>
          <w:b/>
          <w:color w:val="000000"/>
          <w:lang w:val="es-SV"/>
        </w:rPr>
        <w:t>Hás</w:t>
      </w:r>
      <w:proofErr w:type="spellEnd"/>
      <w:r w:rsidRPr="00063FD0">
        <w:rPr>
          <w:rFonts w:ascii="Museo Sans 300" w:hAnsi="Museo Sans 300"/>
          <w:b/>
          <w:color w:val="000000"/>
          <w:lang w:val="es-SV"/>
        </w:rPr>
        <w:t xml:space="preserve">., 52 </w:t>
      </w:r>
      <w:proofErr w:type="spellStart"/>
      <w:r w:rsidRPr="00063FD0">
        <w:rPr>
          <w:rFonts w:ascii="Museo Sans 300" w:hAnsi="Museo Sans 300"/>
          <w:b/>
          <w:color w:val="000000"/>
          <w:lang w:val="es-SV"/>
        </w:rPr>
        <w:t>Ás</w:t>
      </w:r>
      <w:proofErr w:type="spellEnd"/>
      <w:r w:rsidRPr="00063FD0">
        <w:rPr>
          <w:rFonts w:ascii="Museo Sans 300" w:hAnsi="Museo Sans 300"/>
          <w:b/>
          <w:color w:val="000000"/>
          <w:lang w:val="es-SV"/>
        </w:rPr>
        <w:t xml:space="preserve">., 65.68 </w:t>
      </w:r>
      <w:proofErr w:type="spellStart"/>
      <w:r w:rsidRPr="00063FD0">
        <w:rPr>
          <w:rFonts w:ascii="Museo Sans 300" w:hAnsi="Museo Sans 300"/>
          <w:b/>
          <w:color w:val="000000"/>
          <w:lang w:val="es-SV"/>
        </w:rPr>
        <w:t>Cás</w:t>
      </w:r>
      <w:proofErr w:type="spellEnd"/>
      <w:r w:rsidRPr="00063FD0">
        <w:rPr>
          <w:rFonts w:ascii="Museo Sans 300" w:hAnsi="Museo Sans 300"/>
          <w:b/>
          <w:color w:val="000000"/>
          <w:lang w:val="es-SV"/>
        </w:rPr>
        <w:t xml:space="preserve">., </w:t>
      </w:r>
      <w:r w:rsidRPr="00063FD0">
        <w:rPr>
          <w:rFonts w:ascii="Museo Sans 300" w:hAnsi="Museo Sans 300"/>
          <w:color w:val="000000"/>
          <w:lang w:val="es-SV"/>
        </w:rPr>
        <w:t xml:space="preserve">en el sentido de que del citado proyecto se han </w:t>
      </w:r>
      <w:r w:rsidRPr="00063FD0">
        <w:rPr>
          <w:rFonts w:ascii="Museo Sans 300" w:hAnsi="Museo Sans 300"/>
        </w:rPr>
        <w:t xml:space="preserve">aprobado nuevos planos, desarrollándose </w:t>
      </w:r>
      <w:r w:rsidRPr="00063FD0">
        <w:rPr>
          <w:rFonts w:ascii="Museo Sans 300" w:hAnsi="Museo Sans 300"/>
          <w:bCs/>
        </w:rPr>
        <w:t>un</w:t>
      </w:r>
      <w:r w:rsidRPr="00063FD0">
        <w:rPr>
          <w:rFonts w:ascii="Museo Sans 300" w:hAnsi="Museo Sans 300"/>
          <w:b/>
        </w:rPr>
        <w:t xml:space="preserve"> PROYECTO</w:t>
      </w:r>
      <w:r w:rsidRPr="00063FD0">
        <w:rPr>
          <w:rFonts w:ascii="Museo Sans 300" w:hAnsi="Museo Sans 300"/>
        </w:rPr>
        <w:t xml:space="preserve"> de </w:t>
      </w:r>
      <w:r w:rsidRPr="00063FD0">
        <w:rPr>
          <w:rFonts w:ascii="Museo Sans 300" w:hAnsi="Museo Sans 300"/>
          <w:b/>
        </w:rPr>
        <w:t>LOTIFICACION AGRICOLA,</w:t>
      </w:r>
      <w:r w:rsidRPr="00063FD0">
        <w:rPr>
          <w:rFonts w:ascii="Museo Sans 300" w:hAnsi="Museo Sans 300"/>
        </w:rPr>
        <w:t xml:space="preserve"> en el inmueble registralmente sin denominación pero </w:t>
      </w:r>
      <w:r w:rsidRPr="00063FD0">
        <w:rPr>
          <w:rFonts w:ascii="Museo Sans 300" w:hAnsi="Museo Sans 300"/>
        </w:rPr>
        <w:lastRenderedPageBreak/>
        <w:t xml:space="preserve">identificado según plano como </w:t>
      </w:r>
      <w:r w:rsidRPr="00063FD0">
        <w:rPr>
          <w:rFonts w:ascii="Museo Sans 300" w:hAnsi="Museo Sans 300"/>
          <w:b/>
        </w:rPr>
        <w:t>HACIENDA CUESTA EMPEDRADA, PORCION 2,</w:t>
      </w:r>
      <w:r w:rsidRPr="00063FD0">
        <w:rPr>
          <w:rFonts w:ascii="Museo Sans 300" w:hAnsi="Museo Sans 300"/>
        </w:rPr>
        <w:t xml:space="preserve"> ubicada en jurisdicción de Santa Elena, departamento de Usulután, con una extensión superficial de 387,672.16 Mt2, inscrito a favor del ISTA a la Matrícula </w:t>
      </w:r>
      <w:r w:rsidR="000A23CE">
        <w:rPr>
          <w:rFonts w:ascii="Museo Sans 300" w:hAnsi="Museo Sans 300"/>
        </w:rPr>
        <w:t xml:space="preserve">--- </w:t>
      </w:r>
      <w:r w:rsidRPr="00063FD0">
        <w:rPr>
          <w:rFonts w:ascii="Museo Sans 300" w:hAnsi="Museo Sans 300"/>
        </w:rPr>
        <w:t xml:space="preserve">-00000, del Registro de la Propiedad Raíz e Hipotecas de la Segunda Sección de Oriente, departamento de Usulután, por lo que se hacen las siguientes consideraciones: </w:t>
      </w:r>
    </w:p>
    <w:p w14:paraId="2F0920E9" w14:textId="77777777" w:rsidR="00223B6F" w:rsidRDefault="00223B6F" w:rsidP="00063FD0">
      <w:pPr>
        <w:tabs>
          <w:tab w:val="left" w:pos="0"/>
        </w:tabs>
        <w:ind w:right="-347"/>
        <w:jc w:val="both"/>
        <w:rPr>
          <w:rFonts w:ascii="Museo Sans 300" w:hAnsi="Museo Sans 300"/>
        </w:rPr>
      </w:pPr>
    </w:p>
    <w:p w14:paraId="46C055E2" w14:textId="77777777" w:rsidR="00735747" w:rsidRPr="00063FD0" w:rsidRDefault="00735747" w:rsidP="00063FD0">
      <w:pPr>
        <w:tabs>
          <w:tab w:val="left" w:pos="0"/>
        </w:tabs>
        <w:ind w:right="-347"/>
        <w:jc w:val="both"/>
        <w:rPr>
          <w:rFonts w:ascii="Museo Sans 300" w:hAnsi="Museo Sans 300"/>
        </w:rPr>
      </w:pPr>
    </w:p>
    <w:p w14:paraId="5A263974" w14:textId="77777777" w:rsidR="00223B6F" w:rsidRPr="00063FD0" w:rsidRDefault="00223B6F" w:rsidP="00867B70">
      <w:pPr>
        <w:pStyle w:val="Prrafodelista"/>
        <w:numPr>
          <w:ilvl w:val="0"/>
          <w:numId w:val="33"/>
        </w:numPr>
        <w:spacing w:after="0" w:line="240" w:lineRule="auto"/>
        <w:ind w:left="1134" w:hanging="708"/>
        <w:jc w:val="both"/>
        <w:rPr>
          <w:rFonts w:ascii="Museo Sans 300" w:hAnsi="Museo Sans 300"/>
          <w:b/>
          <w:color w:val="000000"/>
          <w:sz w:val="24"/>
          <w:szCs w:val="24"/>
          <w:lang w:val="es-SV"/>
        </w:rPr>
      </w:pPr>
      <w:r w:rsidRPr="00063FD0">
        <w:rPr>
          <w:rFonts w:ascii="Museo Sans 300" w:hAnsi="Museo Sans 300"/>
          <w:sz w:val="24"/>
          <w:szCs w:val="24"/>
        </w:rPr>
        <w:t>El inmueble “</w:t>
      </w:r>
      <w:r w:rsidRPr="00063FD0">
        <w:rPr>
          <w:rFonts w:ascii="Museo Sans 300" w:hAnsi="Museo Sans 300"/>
          <w:b/>
          <w:sz w:val="24"/>
          <w:szCs w:val="24"/>
        </w:rPr>
        <w:t>CUESTA EMPEDRADA, MANITAS I, II, y III”</w:t>
      </w:r>
      <w:r w:rsidRPr="00063FD0">
        <w:rPr>
          <w:rFonts w:ascii="Museo Sans 300" w:hAnsi="Museo Sans 300"/>
          <w:sz w:val="24"/>
          <w:szCs w:val="24"/>
        </w:rPr>
        <w:t xml:space="preserve">, fue adquirido mediante compraventa a la Sociedad “LIRCA, Sociedad Anónima de Capital Variable”, </w:t>
      </w:r>
      <w:r w:rsidRPr="00063FD0">
        <w:rPr>
          <w:rFonts w:ascii="Museo Sans 300" w:hAnsi="Museo Sans 300"/>
          <w:sz w:val="24"/>
          <w:szCs w:val="24"/>
          <w:lang w:val="es-SV"/>
        </w:rPr>
        <w:t xml:space="preserve">de conformidad a los Decretos 153 y 220, que contiene la Ley Básica de la Reforma Agraria, según consta el </w:t>
      </w:r>
      <w:r w:rsidRPr="00063FD0">
        <w:rPr>
          <w:rFonts w:ascii="Museo Sans 300" w:hAnsi="Museo Sans 300"/>
          <w:sz w:val="24"/>
          <w:szCs w:val="24"/>
        </w:rPr>
        <w:t>punto II-3) del Acta de Sesión Ordinaria No. 39-87, de fecha 4 de diciembre de 1987</w:t>
      </w:r>
      <w:r w:rsidRPr="00063FD0">
        <w:rPr>
          <w:rFonts w:ascii="Museo Sans 300" w:hAnsi="Museo Sans 300"/>
          <w:sz w:val="24"/>
          <w:szCs w:val="24"/>
          <w:lang w:val="es-SV"/>
        </w:rPr>
        <w:t xml:space="preserve">, </w:t>
      </w:r>
      <w:r w:rsidRPr="00063FD0">
        <w:rPr>
          <w:rFonts w:ascii="Museo Sans 300" w:hAnsi="Museo Sans 300"/>
          <w:sz w:val="24"/>
          <w:szCs w:val="24"/>
        </w:rPr>
        <w:t xml:space="preserve">compuesto según Escritura pública de Compraventa por 4 Lotes que forman cuerpo, Lote Cuesta Empedrada con un área de </w:t>
      </w:r>
      <w:r w:rsidRPr="00063FD0">
        <w:rPr>
          <w:rFonts w:ascii="Museo Sans 300" w:hAnsi="Museo Sans 300"/>
          <w:color w:val="000000"/>
          <w:sz w:val="24"/>
          <w:szCs w:val="24"/>
          <w:lang w:val="es-SV"/>
        </w:rPr>
        <w:t xml:space="preserve">49 </w:t>
      </w:r>
      <w:proofErr w:type="spellStart"/>
      <w:r w:rsidRPr="00063FD0">
        <w:rPr>
          <w:rFonts w:ascii="Museo Sans 300" w:hAnsi="Museo Sans 300"/>
          <w:color w:val="000000"/>
          <w:sz w:val="24"/>
          <w:szCs w:val="24"/>
          <w:lang w:val="es-SV"/>
        </w:rPr>
        <w:t>Hás</w:t>
      </w:r>
      <w:proofErr w:type="spellEnd"/>
      <w:r w:rsidRPr="00063FD0">
        <w:rPr>
          <w:rFonts w:ascii="Museo Sans 300" w:hAnsi="Museo Sans 300"/>
          <w:color w:val="000000"/>
          <w:sz w:val="24"/>
          <w:szCs w:val="24"/>
          <w:lang w:val="es-SV"/>
        </w:rPr>
        <w:t xml:space="preserve">., 44 </w:t>
      </w:r>
      <w:proofErr w:type="spellStart"/>
      <w:r w:rsidRPr="00063FD0">
        <w:rPr>
          <w:rFonts w:ascii="Museo Sans 300" w:hAnsi="Museo Sans 300"/>
          <w:color w:val="000000"/>
          <w:sz w:val="24"/>
          <w:szCs w:val="24"/>
          <w:lang w:val="es-SV"/>
        </w:rPr>
        <w:t>Ás</w:t>
      </w:r>
      <w:proofErr w:type="spellEnd"/>
      <w:r w:rsidRPr="00063FD0">
        <w:rPr>
          <w:rFonts w:ascii="Museo Sans 300" w:hAnsi="Museo Sans 300"/>
          <w:color w:val="000000"/>
          <w:sz w:val="24"/>
          <w:szCs w:val="24"/>
          <w:lang w:val="es-SV"/>
        </w:rPr>
        <w:t xml:space="preserve">., 44.36 </w:t>
      </w:r>
      <w:proofErr w:type="spellStart"/>
      <w:r w:rsidRPr="00063FD0">
        <w:rPr>
          <w:rFonts w:ascii="Museo Sans 300" w:hAnsi="Museo Sans 300"/>
          <w:color w:val="000000"/>
          <w:sz w:val="24"/>
          <w:szCs w:val="24"/>
          <w:lang w:val="es-SV"/>
        </w:rPr>
        <w:t>Cás</w:t>
      </w:r>
      <w:proofErr w:type="spellEnd"/>
      <w:r w:rsidRPr="00063FD0">
        <w:rPr>
          <w:rFonts w:ascii="Museo Sans 300" w:hAnsi="Museo Sans 300"/>
          <w:color w:val="000000"/>
          <w:sz w:val="24"/>
          <w:szCs w:val="24"/>
          <w:lang w:val="es-SV"/>
        </w:rPr>
        <w:t>.</w:t>
      </w:r>
      <w:r w:rsidRPr="00063FD0">
        <w:rPr>
          <w:rFonts w:ascii="Museo Sans 300" w:hAnsi="Museo Sans 300"/>
          <w:sz w:val="24"/>
          <w:szCs w:val="24"/>
          <w:lang w:val="es-SV"/>
        </w:rPr>
        <w:t>;</w:t>
      </w:r>
      <w:r w:rsidRPr="00063FD0">
        <w:rPr>
          <w:rFonts w:ascii="Museo Sans 300" w:hAnsi="Museo Sans 300"/>
          <w:sz w:val="24"/>
          <w:szCs w:val="24"/>
        </w:rPr>
        <w:t xml:space="preserve"> Lote Manitas I, con un área de </w:t>
      </w:r>
      <w:r w:rsidRPr="00063FD0">
        <w:rPr>
          <w:rFonts w:ascii="Museo Sans 300" w:hAnsi="Museo Sans 300"/>
          <w:color w:val="000000"/>
          <w:sz w:val="24"/>
          <w:szCs w:val="24"/>
          <w:lang w:val="es-SV"/>
        </w:rPr>
        <w:t xml:space="preserve">45 </w:t>
      </w:r>
      <w:proofErr w:type="spellStart"/>
      <w:r w:rsidRPr="00063FD0">
        <w:rPr>
          <w:rFonts w:ascii="Museo Sans 300" w:hAnsi="Museo Sans 300"/>
          <w:color w:val="000000"/>
          <w:sz w:val="24"/>
          <w:szCs w:val="24"/>
          <w:lang w:val="es-SV"/>
        </w:rPr>
        <w:t>Hás</w:t>
      </w:r>
      <w:proofErr w:type="spellEnd"/>
      <w:r w:rsidRPr="00063FD0">
        <w:rPr>
          <w:rFonts w:ascii="Museo Sans 300" w:hAnsi="Museo Sans 300"/>
          <w:color w:val="000000"/>
          <w:sz w:val="24"/>
          <w:szCs w:val="24"/>
          <w:lang w:val="es-SV"/>
        </w:rPr>
        <w:t xml:space="preserve">., 35 </w:t>
      </w:r>
      <w:proofErr w:type="spellStart"/>
      <w:r w:rsidRPr="00063FD0">
        <w:rPr>
          <w:rFonts w:ascii="Museo Sans 300" w:hAnsi="Museo Sans 300"/>
          <w:color w:val="000000"/>
          <w:sz w:val="24"/>
          <w:szCs w:val="24"/>
          <w:lang w:val="es-SV"/>
        </w:rPr>
        <w:t>Ás</w:t>
      </w:r>
      <w:proofErr w:type="spellEnd"/>
      <w:r w:rsidRPr="00063FD0">
        <w:rPr>
          <w:rFonts w:ascii="Museo Sans 300" w:hAnsi="Museo Sans 300"/>
          <w:color w:val="000000"/>
          <w:sz w:val="24"/>
          <w:szCs w:val="24"/>
          <w:lang w:val="es-SV"/>
        </w:rPr>
        <w:t xml:space="preserve">., 59.94 </w:t>
      </w:r>
      <w:proofErr w:type="spellStart"/>
      <w:r w:rsidRPr="00063FD0">
        <w:rPr>
          <w:rFonts w:ascii="Museo Sans 300" w:hAnsi="Museo Sans 300"/>
          <w:color w:val="000000"/>
          <w:sz w:val="24"/>
          <w:szCs w:val="24"/>
          <w:lang w:val="es-SV"/>
        </w:rPr>
        <w:t>Cás</w:t>
      </w:r>
      <w:proofErr w:type="spellEnd"/>
      <w:r w:rsidRPr="00063FD0">
        <w:rPr>
          <w:rFonts w:ascii="Museo Sans 300" w:hAnsi="Museo Sans 300"/>
          <w:color w:val="000000"/>
          <w:sz w:val="24"/>
          <w:szCs w:val="24"/>
          <w:lang w:val="es-SV"/>
        </w:rPr>
        <w:t>.;</w:t>
      </w:r>
      <w:r w:rsidRPr="00063FD0">
        <w:rPr>
          <w:rFonts w:ascii="Museo Sans 300" w:hAnsi="Museo Sans 300"/>
          <w:sz w:val="24"/>
          <w:szCs w:val="24"/>
        </w:rPr>
        <w:t xml:space="preserve"> Manitas II, con un área de </w:t>
      </w:r>
      <w:r w:rsidRPr="00063FD0">
        <w:rPr>
          <w:rFonts w:ascii="Museo Sans 300" w:hAnsi="Museo Sans 300"/>
          <w:color w:val="000000"/>
          <w:sz w:val="24"/>
          <w:szCs w:val="24"/>
          <w:lang w:val="es-SV"/>
        </w:rPr>
        <w:t xml:space="preserve">20 Has., 88 As., 88.50 </w:t>
      </w:r>
      <w:proofErr w:type="spellStart"/>
      <w:r w:rsidRPr="00063FD0">
        <w:rPr>
          <w:rFonts w:ascii="Museo Sans 300" w:hAnsi="Museo Sans 300"/>
          <w:color w:val="000000"/>
          <w:sz w:val="24"/>
          <w:szCs w:val="24"/>
          <w:lang w:val="es-SV"/>
        </w:rPr>
        <w:t>Cás</w:t>
      </w:r>
      <w:proofErr w:type="spellEnd"/>
      <w:r w:rsidRPr="00063FD0">
        <w:rPr>
          <w:rFonts w:ascii="Museo Sans 300" w:hAnsi="Museo Sans 300"/>
          <w:color w:val="000000"/>
          <w:sz w:val="24"/>
          <w:szCs w:val="24"/>
          <w:lang w:val="es-SV"/>
        </w:rPr>
        <w:t xml:space="preserve">.; </w:t>
      </w:r>
      <w:r w:rsidRPr="00063FD0">
        <w:rPr>
          <w:rFonts w:ascii="Museo Sans 300" w:hAnsi="Museo Sans 300"/>
          <w:sz w:val="24"/>
          <w:szCs w:val="24"/>
        </w:rPr>
        <w:t xml:space="preserve">y Manitas III, con un área de </w:t>
      </w:r>
      <w:r w:rsidRPr="00063FD0">
        <w:rPr>
          <w:rFonts w:ascii="Museo Sans 300" w:hAnsi="Museo Sans 300"/>
          <w:color w:val="000000"/>
          <w:sz w:val="24"/>
          <w:szCs w:val="24"/>
          <w:lang w:val="es-SV"/>
        </w:rPr>
        <w:t xml:space="preserve">09 </w:t>
      </w:r>
      <w:proofErr w:type="spellStart"/>
      <w:r w:rsidRPr="00063FD0">
        <w:rPr>
          <w:rFonts w:ascii="Museo Sans 300" w:hAnsi="Museo Sans 300"/>
          <w:color w:val="000000"/>
          <w:sz w:val="24"/>
          <w:szCs w:val="24"/>
          <w:lang w:val="es-SV"/>
        </w:rPr>
        <w:t>Hás</w:t>
      </w:r>
      <w:proofErr w:type="spellEnd"/>
      <w:r w:rsidRPr="00063FD0">
        <w:rPr>
          <w:rFonts w:ascii="Museo Sans 300" w:hAnsi="Museo Sans 300"/>
          <w:color w:val="000000"/>
          <w:sz w:val="24"/>
          <w:szCs w:val="24"/>
          <w:lang w:val="es-SV"/>
        </w:rPr>
        <w:t xml:space="preserve">., 95 </w:t>
      </w:r>
      <w:proofErr w:type="spellStart"/>
      <w:r w:rsidRPr="00063FD0">
        <w:rPr>
          <w:rFonts w:ascii="Museo Sans 300" w:hAnsi="Museo Sans 300"/>
          <w:color w:val="000000"/>
          <w:sz w:val="24"/>
          <w:szCs w:val="24"/>
          <w:lang w:val="es-SV"/>
        </w:rPr>
        <w:t>Ás</w:t>
      </w:r>
      <w:proofErr w:type="spellEnd"/>
      <w:r w:rsidRPr="00063FD0">
        <w:rPr>
          <w:rFonts w:ascii="Museo Sans 300" w:hAnsi="Museo Sans 300"/>
          <w:color w:val="000000"/>
          <w:sz w:val="24"/>
          <w:szCs w:val="24"/>
          <w:lang w:val="es-SV"/>
        </w:rPr>
        <w:t xml:space="preserve">., 94.85 </w:t>
      </w:r>
      <w:proofErr w:type="spellStart"/>
      <w:r w:rsidRPr="00063FD0">
        <w:rPr>
          <w:rFonts w:ascii="Museo Sans 300" w:hAnsi="Museo Sans 300"/>
          <w:color w:val="000000"/>
          <w:sz w:val="24"/>
          <w:szCs w:val="24"/>
          <w:lang w:val="es-SV"/>
        </w:rPr>
        <w:t>Cás</w:t>
      </w:r>
      <w:proofErr w:type="spellEnd"/>
      <w:r w:rsidRPr="00063FD0">
        <w:rPr>
          <w:rFonts w:ascii="Museo Sans 300" w:hAnsi="Museo Sans 300"/>
          <w:color w:val="000000"/>
          <w:sz w:val="24"/>
          <w:szCs w:val="24"/>
          <w:lang w:val="es-SV"/>
        </w:rPr>
        <w:t xml:space="preserve">., que sumadas hacen el área total de adquisición de </w:t>
      </w:r>
      <w:r w:rsidRPr="00063FD0">
        <w:rPr>
          <w:rFonts w:ascii="Museo Sans 300" w:hAnsi="Museo Sans 300"/>
          <w:b/>
          <w:color w:val="000000"/>
          <w:sz w:val="24"/>
          <w:szCs w:val="24"/>
          <w:lang w:val="es-SV"/>
        </w:rPr>
        <w:t xml:space="preserve">125 </w:t>
      </w:r>
      <w:proofErr w:type="spellStart"/>
      <w:r w:rsidRPr="00063FD0">
        <w:rPr>
          <w:rFonts w:ascii="Museo Sans 300" w:hAnsi="Museo Sans 300"/>
          <w:b/>
          <w:color w:val="000000"/>
          <w:sz w:val="24"/>
          <w:szCs w:val="24"/>
          <w:lang w:val="es-SV"/>
        </w:rPr>
        <w:t>Hás</w:t>
      </w:r>
      <w:proofErr w:type="spellEnd"/>
      <w:r w:rsidRPr="00063FD0">
        <w:rPr>
          <w:rFonts w:ascii="Museo Sans 300" w:hAnsi="Museo Sans 300"/>
          <w:b/>
          <w:color w:val="000000"/>
          <w:sz w:val="24"/>
          <w:szCs w:val="24"/>
          <w:lang w:val="es-SV"/>
        </w:rPr>
        <w:t xml:space="preserve">., 64 </w:t>
      </w:r>
      <w:proofErr w:type="spellStart"/>
      <w:r w:rsidRPr="00063FD0">
        <w:rPr>
          <w:rFonts w:ascii="Museo Sans 300" w:hAnsi="Museo Sans 300"/>
          <w:b/>
          <w:color w:val="000000"/>
          <w:sz w:val="24"/>
          <w:szCs w:val="24"/>
          <w:lang w:val="es-SV"/>
        </w:rPr>
        <w:t>Ás</w:t>
      </w:r>
      <w:proofErr w:type="spellEnd"/>
      <w:r w:rsidRPr="00063FD0">
        <w:rPr>
          <w:rFonts w:ascii="Museo Sans 300" w:hAnsi="Museo Sans 300"/>
          <w:b/>
          <w:color w:val="000000"/>
          <w:sz w:val="24"/>
          <w:szCs w:val="24"/>
          <w:lang w:val="es-SV"/>
        </w:rPr>
        <w:t xml:space="preserve">., 87.65 </w:t>
      </w:r>
      <w:proofErr w:type="spellStart"/>
      <w:r w:rsidRPr="00063FD0">
        <w:rPr>
          <w:rFonts w:ascii="Museo Sans 300" w:hAnsi="Museo Sans 300"/>
          <w:b/>
          <w:color w:val="000000"/>
          <w:sz w:val="24"/>
          <w:szCs w:val="24"/>
          <w:lang w:val="es-SV"/>
        </w:rPr>
        <w:t>Cás</w:t>
      </w:r>
      <w:proofErr w:type="spellEnd"/>
      <w:r w:rsidRPr="00063FD0">
        <w:rPr>
          <w:rFonts w:ascii="Museo Sans 300" w:hAnsi="Museo Sans 300"/>
          <w:b/>
          <w:color w:val="000000"/>
          <w:sz w:val="24"/>
          <w:szCs w:val="24"/>
          <w:lang w:val="es-SV"/>
        </w:rPr>
        <w:t>.</w:t>
      </w:r>
    </w:p>
    <w:p w14:paraId="077706B6" w14:textId="77777777" w:rsidR="00223B6F" w:rsidRDefault="00223B6F" w:rsidP="00223B6F">
      <w:pPr>
        <w:pStyle w:val="Prrafodelista"/>
        <w:spacing w:after="0" w:line="360" w:lineRule="auto"/>
        <w:ind w:left="1287"/>
        <w:jc w:val="both"/>
        <w:rPr>
          <w:rFonts w:ascii="Museo Sans 300" w:hAnsi="Museo Sans 300"/>
          <w:sz w:val="26"/>
          <w:szCs w:val="26"/>
          <w:lang w:val="es-SV" w:eastAsia="es-MX"/>
        </w:rPr>
      </w:pPr>
    </w:p>
    <w:p w14:paraId="5BAB938B" w14:textId="77777777" w:rsidR="00735747" w:rsidRPr="00735747" w:rsidRDefault="00735747" w:rsidP="00223B6F">
      <w:pPr>
        <w:pStyle w:val="Prrafodelista"/>
        <w:spacing w:after="0" w:line="360" w:lineRule="auto"/>
        <w:ind w:left="1287"/>
        <w:jc w:val="both"/>
        <w:rPr>
          <w:rFonts w:ascii="Museo Sans 300" w:hAnsi="Museo Sans 300"/>
          <w:sz w:val="26"/>
          <w:szCs w:val="26"/>
          <w:lang w:val="es-SV" w:eastAsia="es-MX"/>
        </w:rPr>
      </w:pPr>
    </w:p>
    <w:tbl>
      <w:tblPr>
        <w:tblW w:w="9947" w:type="dxa"/>
        <w:tblCellMar>
          <w:left w:w="70" w:type="dxa"/>
          <w:right w:w="70" w:type="dxa"/>
        </w:tblCellMar>
        <w:tblLook w:val="04A0" w:firstRow="1" w:lastRow="0" w:firstColumn="1" w:lastColumn="0" w:noHBand="0" w:noVBand="1"/>
      </w:tblPr>
      <w:tblGrid>
        <w:gridCol w:w="9739"/>
        <w:gridCol w:w="208"/>
      </w:tblGrid>
      <w:tr w:rsidR="00223B6F" w:rsidRPr="0094119F" w14:paraId="1ED2D60C" w14:textId="77777777" w:rsidTr="00223B6F">
        <w:trPr>
          <w:trHeight w:val="291"/>
        </w:trPr>
        <w:tc>
          <w:tcPr>
            <w:tcW w:w="9739" w:type="dxa"/>
            <w:tcBorders>
              <w:top w:val="nil"/>
              <w:left w:val="nil"/>
              <w:bottom w:val="nil"/>
              <w:right w:val="nil"/>
            </w:tcBorders>
            <w:shd w:val="clear" w:color="auto" w:fill="auto"/>
            <w:vAlign w:val="center"/>
          </w:tcPr>
          <w:tbl>
            <w:tblPr>
              <w:tblpPr w:leftFromText="141" w:rightFromText="141" w:bottomFromText="160" w:vertAnchor="page" w:horzAnchor="margin" w:tblpY="1"/>
              <w:tblOverlap w:val="never"/>
              <w:tblW w:w="9327" w:type="dxa"/>
              <w:tblCellMar>
                <w:left w:w="70" w:type="dxa"/>
                <w:right w:w="70" w:type="dxa"/>
              </w:tblCellMar>
              <w:tblLook w:val="04A0" w:firstRow="1" w:lastRow="0" w:firstColumn="1" w:lastColumn="0" w:noHBand="0" w:noVBand="1"/>
            </w:tblPr>
            <w:tblGrid>
              <w:gridCol w:w="4098"/>
              <w:gridCol w:w="5229"/>
            </w:tblGrid>
            <w:tr w:rsidR="00223B6F" w:rsidRPr="0094119F" w14:paraId="0717E362" w14:textId="77777777" w:rsidTr="00223B6F">
              <w:trPr>
                <w:trHeight w:val="97"/>
              </w:trPr>
              <w:tc>
                <w:tcPr>
                  <w:tcW w:w="2197" w:type="pct"/>
                  <w:tcBorders>
                    <w:top w:val="dashSmallGap" w:sz="4" w:space="0" w:color="D9D9D9" w:themeColor="background1" w:themeShade="D9"/>
                    <w:left w:val="nil"/>
                    <w:bottom w:val="nil"/>
                    <w:right w:val="dashSmallGap" w:sz="4" w:space="0" w:color="D9D9D9" w:themeColor="background1" w:themeShade="D9"/>
                  </w:tcBorders>
                  <w:vAlign w:val="center"/>
                  <w:hideMark/>
                </w:tcPr>
                <w:p w14:paraId="7C493959" w14:textId="77777777" w:rsidR="00223B6F" w:rsidRPr="00223B6F" w:rsidRDefault="00223B6F" w:rsidP="00223B6F">
                  <w:pPr>
                    <w:ind w:left="1063"/>
                    <w:jc w:val="both"/>
                    <w:rPr>
                      <w:rFonts w:ascii="Museo Sans 300" w:hAnsi="Museo Sans 300"/>
                      <w:sz w:val="18"/>
                      <w:szCs w:val="18"/>
                    </w:rPr>
                  </w:pPr>
                  <w:r w:rsidRPr="00223B6F">
                    <w:rPr>
                      <w:rFonts w:ascii="Museo Sans 300" w:hAnsi="Museo Sans 300"/>
                      <w:sz w:val="18"/>
                      <w:szCs w:val="18"/>
                    </w:rPr>
                    <w:t>Forma de Adquisición:</w:t>
                  </w:r>
                </w:p>
              </w:tc>
              <w:tc>
                <w:tcPr>
                  <w:tcW w:w="2803" w:type="pct"/>
                  <w:tcBorders>
                    <w:top w:val="dashSmallGap" w:sz="4" w:space="0" w:color="D9D9D9" w:themeColor="background1" w:themeShade="D9"/>
                    <w:left w:val="dashSmallGap" w:sz="4" w:space="0" w:color="D9D9D9" w:themeColor="background1" w:themeShade="D9"/>
                    <w:bottom w:val="nil"/>
                    <w:right w:val="nil"/>
                  </w:tcBorders>
                  <w:vAlign w:val="center"/>
                  <w:hideMark/>
                </w:tcPr>
                <w:p w14:paraId="202A053E" w14:textId="4557E712" w:rsidR="00223B6F" w:rsidRPr="00223B6F" w:rsidRDefault="00963E6B" w:rsidP="005108A4">
                  <w:pPr>
                    <w:jc w:val="both"/>
                    <w:rPr>
                      <w:rFonts w:ascii="Museo Sans 300" w:hAnsi="Museo Sans 300"/>
                      <w:sz w:val="18"/>
                      <w:szCs w:val="18"/>
                    </w:rPr>
                  </w:pPr>
                  <w:r>
                    <w:rPr>
                      <w:rFonts w:ascii="Museo Sans 300" w:hAnsi="Museo Sans 300"/>
                      <w:sz w:val="18"/>
                      <w:szCs w:val="18"/>
                    </w:rPr>
                    <w:t xml:space="preserve">                      </w:t>
                  </w:r>
                  <w:r w:rsidR="00223B6F" w:rsidRPr="00223B6F">
                    <w:rPr>
                      <w:rFonts w:ascii="Museo Sans 300" w:hAnsi="Museo Sans 300"/>
                      <w:sz w:val="18"/>
                      <w:szCs w:val="18"/>
                    </w:rPr>
                    <w:t>Compraventa</w:t>
                  </w:r>
                </w:p>
              </w:tc>
            </w:tr>
            <w:tr w:rsidR="00223B6F" w:rsidRPr="0094119F" w14:paraId="31717DC1" w14:textId="77777777" w:rsidTr="00223B6F">
              <w:trPr>
                <w:trHeight w:val="112"/>
              </w:trPr>
              <w:tc>
                <w:tcPr>
                  <w:tcW w:w="2197" w:type="pct"/>
                  <w:tcBorders>
                    <w:top w:val="dashSmallGap" w:sz="4" w:space="0" w:color="D9D9D9" w:themeColor="background1" w:themeShade="D9"/>
                    <w:left w:val="nil"/>
                    <w:bottom w:val="dashSmallGap" w:sz="4" w:space="0" w:color="D9D9D9" w:themeColor="background1" w:themeShade="D9"/>
                    <w:right w:val="dashSmallGap" w:sz="4" w:space="0" w:color="D9D9D9" w:themeColor="background1" w:themeShade="D9"/>
                  </w:tcBorders>
                  <w:vAlign w:val="center"/>
                  <w:hideMark/>
                </w:tcPr>
                <w:p w14:paraId="3A7AE17F" w14:textId="77777777" w:rsidR="00223B6F" w:rsidRPr="00223B6F" w:rsidRDefault="00223B6F" w:rsidP="00223B6F">
                  <w:pPr>
                    <w:ind w:left="1205" w:hanging="142"/>
                    <w:jc w:val="both"/>
                    <w:rPr>
                      <w:rFonts w:ascii="Museo Sans 300" w:hAnsi="Museo Sans 300"/>
                      <w:sz w:val="18"/>
                      <w:szCs w:val="18"/>
                    </w:rPr>
                  </w:pPr>
                  <w:r w:rsidRPr="00223B6F">
                    <w:rPr>
                      <w:rFonts w:ascii="Museo Sans 300" w:hAnsi="Museo Sans 300"/>
                      <w:sz w:val="18"/>
                      <w:szCs w:val="18"/>
                    </w:rPr>
                    <w:t>Área adquirida del Inmueble:</w:t>
                  </w:r>
                </w:p>
              </w:tc>
              <w:tc>
                <w:tcPr>
                  <w:tcW w:w="2803" w:type="pct"/>
                  <w:tcBorders>
                    <w:top w:val="dashSmallGap" w:sz="4" w:space="0" w:color="D9D9D9" w:themeColor="background1" w:themeShade="D9"/>
                    <w:left w:val="dashSmallGap" w:sz="4" w:space="0" w:color="D9D9D9" w:themeColor="background1" w:themeShade="D9"/>
                    <w:bottom w:val="dashSmallGap" w:sz="4" w:space="0" w:color="D9D9D9" w:themeColor="background1" w:themeShade="D9"/>
                    <w:right w:val="nil"/>
                  </w:tcBorders>
                  <w:vAlign w:val="center"/>
                  <w:hideMark/>
                </w:tcPr>
                <w:p w14:paraId="17299623" w14:textId="77777777" w:rsidR="00223B6F" w:rsidRPr="00223B6F" w:rsidRDefault="00223B6F" w:rsidP="00223B6F">
                  <w:pPr>
                    <w:ind w:left="1205" w:hanging="142"/>
                    <w:jc w:val="both"/>
                    <w:rPr>
                      <w:rFonts w:ascii="Museo Sans 300" w:hAnsi="Museo Sans 300"/>
                      <w:sz w:val="18"/>
                      <w:szCs w:val="18"/>
                    </w:rPr>
                  </w:pPr>
                  <w:r w:rsidRPr="00223B6F">
                    <w:rPr>
                      <w:rFonts w:ascii="Museo Sans 300" w:hAnsi="Museo Sans 300"/>
                      <w:sz w:val="18"/>
                      <w:szCs w:val="18"/>
                    </w:rPr>
                    <w:t xml:space="preserve">125 </w:t>
                  </w:r>
                  <w:proofErr w:type="spellStart"/>
                  <w:r w:rsidRPr="00223B6F">
                    <w:rPr>
                      <w:rFonts w:ascii="Museo Sans 300" w:hAnsi="Museo Sans 300"/>
                      <w:sz w:val="18"/>
                      <w:szCs w:val="18"/>
                    </w:rPr>
                    <w:t>Hás</w:t>
                  </w:r>
                  <w:proofErr w:type="spellEnd"/>
                  <w:r w:rsidRPr="00223B6F">
                    <w:rPr>
                      <w:rFonts w:ascii="Museo Sans 300" w:hAnsi="Museo Sans 300"/>
                      <w:sz w:val="18"/>
                      <w:szCs w:val="18"/>
                    </w:rPr>
                    <w:t xml:space="preserve">., 64 </w:t>
                  </w:r>
                  <w:proofErr w:type="spellStart"/>
                  <w:r w:rsidRPr="00223B6F">
                    <w:rPr>
                      <w:rFonts w:ascii="Museo Sans 300" w:hAnsi="Museo Sans 300"/>
                      <w:sz w:val="18"/>
                      <w:szCs w:val="18"/>
                    </w:rPr>
                    <w:t>Ás</w:t>
                  </w:r>
                  <w:proofErr w:type="spellEnd"/>
                  <w:r w:rsidRPr="00223B6F">
                    <w:rPr>
                      <w:rFonts w:ascii="Museo Sans 300" w:hAnsi="Museo Sans 300"/>
                      <w:sz w:val="18"/>
                      <w:szCs w:val="18"/>
                    </w:rPr>
                    <w:t xml:space="preserve">., 87.65 </w:t>
                  </w:r>
                  <w:proofErr w:type="spellStart"/>
                  <w:r w:rsidRPr="00223B6F">
                    <w:rPr>
                      <w:rFonts w:ascii="Museo Sans 300" w:hAnsi="Museo Sans 300"/>
                      <w:sz w:val="18"/>
                      <w:szCs w:val="18"/>
                    </w:rPr>
                    <w:t>Cás</w:t>
                  </w:r>
                  <w:proofErr w:type="spellEnd"/>
                  <w:r w:rsidRPr="00223B6F">
                    <w:rPr>
                      <w:rFonts w:ascii="Museo Sans 300" w:hAnsi="Museo Sans 300"/>
                      <w:sz w:val="18"/>
                      <w:szCs w:val="18"/>
                    </w:rPr>
                    <w:t>. = 1,256,487.65 M²</w:t>
                  </w:r>
                </w:p>
              </w:tc>
            </w:tr>
            <w:tr w:rsidR="00223B6F" w:rsidRPr="0094119F" w14:paraId="06626943" w14:textId="77777777" w:rsidTr="00223B6F">
              <w:trPr>
                <w:trHeight w:val="127"/>
              </w:trPr>
              <w:tc>
                <w:tcPr>
                  <w:tcW w:w="2197" w:type="pct"/>
                  <w:tcBorders>
                    <w:top w:val="dashSmallGap" w:sz="4" w:space="0" w:color="D9D9D9" w:themeColor="background1" w:themeShade="D9"/>
                    <w:left w:val="nil"/>
                    <w:bottom w:val="nil"/>
                    <w:right w:val="dashSmallGap" w:sz="4" w:space="0" w:color="D9D9D9" w:themeColor="background1" w:themeShade="D9"/>
                  </w:tcBorders>
                  <w:vAlign w:val="center"/>
                  <w:hideMark/>
                </w:tcPr>
                <w:p w14:paraId="69F22210" w14:textId="77777777" w:rsidR="00223B6F" w:rsidRPr="00223B6F" w:rsidRDefault="00223B6F" w:rsidP="00223B6F">
                  <w:pPr>
                    <w:ind w:left="1205" w:hanging="142"/>
                    <w:jc w:val="both"/>
                    <w:rPr>
                      <w:rFonts w:ascii="Museo Sans 300" w:hAnsi="Museo Sans 300"/>
                      <w:sz w:val="18"/>
                      <w:szCs w:val="18"/>
                    </w:rPr>
                  </w:pPr>
                  <w:r w:rsidRPr="00223B6F">
                    <w:rPr>
                      <w:rFonts w:ascii="Museo Sans 300" w:hAnsi="Museo Sans 300"/>
                      <w:sz w:val="18"/>
                      <w:szCs w:val="18"/>
                    </w:rPr>
                    <w:t>Valor del Inmueble:</w:t>
                  </w:r>
                </w:p>
              </w:tc>
              <w:tc>
                <w:tcPr>
                  <w:tcW w:w="2803" w:type="pct"/>
                  <w:tcBorders>
                    <w:top w:val="dashSmallGap" w:sz="4" w:space="0" w:color="D9D9D9" w:themeColor="background1" w:themeShade="D9"/>
                    <w:left w:val="dashSmallGap" w:sz="4" w:space="0" w:color="D9D9D9" w:themeColor="background1" w:themeShade="D9"/>
                    <w:bottom w:val="nil"/>
                    <w:right w:val="nil"/>
                  </w:tcBorders>
                  <w:vAlign w:val="center"/>
                  <w:hideMark/>
                </w:tcPr>
                <w:p w14:paraId="0911AE8F" w14:textId="77777777" w:rsidR="00223B6F" w:rsidRPr="00223B6F" w:rsidRDefault="00223B6F" w:rsidP="00223B6F">
                  <w:pPr>
                    <w:ind w:left="1205" w:hanging="142"/>
                    <w:jc w:val="both"/>
                    <w:rPr>
                      <w:rFonts w:ascii="Museo Sans 300" w:hAnsi="Museo Sans 300"/>
                      <w:sz w:val="18"/>
                      <w:szCs w:val="18"/>
                    </w:rPr>
                  </w:pPr>
                  <w:r w:rsidRPr="00223B6F">
                    <w:rPr>
                      <w:rFonts w:ascii="Museo Sans 300" w:hAnsi="Museo Sans 300"/>
                      <w:sz w:val="18"/>
                      <w:szCs w:val="18"/>
                    </w:rPr>
                    <w:t>$ 57,142.86 equivalente a ¢ 500,000.00</w:t>
                  </w:r>
                </w:p>
              </w:tc>
            </w:tr>
            <w:tr w:rsidR="00223B6F" w:rsidRPr="0094119F" w14:paraId="062FA8FE" w14:textId="77777777" w:rsidTr="00223B6F">
              <w:trPr>
                <w:trHeight w:val="249"/>
              </w:trPr>
              <w:tc>
                <w:tcPr>
                  <w:tcW w:w="2197" w:type="pct"/>
                  <w:tcBorders>
                    <w:top w:val="dashSmallGap" w:sz="4" w:space="0" w:color="D9D9D9" w:themeColor="background1" w:themeShade="D9"/>
                    <w:left w:val="nil"/>
                    <w:bottom w:val="dashSmallGap" w:sz="4" w:space="0" w:color="D9D9D9" w:themeColor="background1" w:themeShade="D9"/>
                    <w:right w:val="dashSmallGap" w:sz="4" w:space="0" w:color="D9D9D9" w:themeColor="background1" w:themeShade="D9"/>
                  </w:tcBorders>
                  <w:vAlign w:val="center"/>
                  <w:hideMark/>
                </w:tcPr>
                <w:p w14:paraId="086CE37E" w14:textId="77777777" w:rsidR="00223B6F" w:rsidRPr="00223B6F" w:rsidRDefault="00223B6F" w:rsidP="00223B6F">
                  <w:pPr>
                    <w:ind w:left="1205" w:hanging="142"/>
                    <w:jc w:val="both"/>
                    <w:rPr>
                      <w:rFonts w:ascii="Museo Sans 300" w:hAnsi="Museo Sans 300"/>
                      <w:sz w:val="18"/>
                      <w:szCs w:val="18"/>
                    </w:rPr>
                  </w:pPr>
                  <w:r w:rsidRPr="00223B6F">
                    <w:rPr>
                      <w:rFonts w:ascii="Museo Sans 300" w:hAnsi="Museo Sans 300"/>
                      <w:sz w:val="18"/>
                      <w:szCs w:val="18"/>
                    </w:rPr>
                    <w:t>Valor del Inmueble por Hectárea:</w:t>
                  </w:r>
                </w:p>
              </w:tc>
              <w:tc>
                <w:tcPr>
                  <w:tcW w:w="2803" w:type="pct"/>
                  <w:tcBorders>
                    <w:top w:val="dashSmallGap" w:sz="4" w:space="0" w:color="D9D9D9" w:themeColor="background1" w:themeShade="D9"/>
                    <w:left w:val="dashSmallGap" w:sz="4" w:space="0" w:color="D9D9D9" w:themeColor="background1" w:themeShade="D9"/>
                    <w:bottom w:val="dashSmallGap" w:sz="4" w:space="0" w:color="D9D9D9" w:themeColor="background1" w:themeShade="D9"/>
                    <w:right w:val="nil"/>
                  </w:tcBorders>
                  <w:vAlign w:val="center"/>
                  <w:hideMark/>
                </w:tcPr>
                <w:p w14:paraId="54601C6F" w14:textId="77777777" w:rsidR="00223B6F" w:rsidRPr="00223B6F" w:rsidRDefault="00223B6F" w:rsidP="00223B6F">
                  <w:pPr>
                    <w:ind w:left="1205" w:hanging="142"/>
                    <w:jc w:val="both"/>
                    <w:rPr>
                      <w:rFonts w:ascii="Museo Sans 300" w:hAnsi="Museo Sans 300"/>
                      <w:sz w:val="18"/>
                      <w:szCs w:val="18"/>
                    </w:rPr>
                  </w:pPr>
                  <w:r w:rsidRPr="00223B6F">
                    <w:rPr>
                      <w:rFonts w:ascii="Museo Sans 300" w:hAnsi="Museo Sans 300"/>
                      <w:sz w:val="18"/>
                      <w:szCs w:val="18"/>
                    </w:rPr>
                    <w:t>$ 454.78</w:t>
                  </w:r>
                </w:p>
              </w:tc>
            </w:tr>
            <w:tr w:rsidR="00223B6F" w:rsidRPr="0094119F" w14:paraId="6761C6A6" w14:textId="77777777" w:rsidTr="00223B6F">
              <w:trPr>
                <w:trHeight w:val="104"/>
              </w:trPr>
              <w:tc>
                <w:tcPr>
                  <w:tcW w:w="2197" w:type="pct"/>
                  <w:tcBorders>
                    <w:top w:val="dashSmallGap" w:sz="4" w:space="0" w:color="D9D9D9" w:themeColor="background1" w:themeShade="D9"/>
                    <w:left w:val="nil"/>
                    <w:bottom w:val="dashSmallGap" w:sz="4" w:space="0" w:color="D9D9D9" w:themeColor="background1" w:themeShade="D9"/>
                    <w:right w:val="dashSmallGap" w:sz="4" w:space="0" w:color="D9D9D9" w:themeColor="background1" w:themeShade="D9"/>
                  </w:tcBorders>
                  <w:vAlign w:val="center"/>
                  <w:hideMark/>
                </w:tcPr>
                <w:p w14:paraId="6D72C381" w14:textId="5E7040BF" w:rsidR="00223B6F" w:rsidRPr="00223B6F" w:rsidRDefault="00223B6F" w:rsidP="00223B6F">
                  <w:pPr>
                    <w:ind w:left="1205" w:hanging="567"/>
                    <w:jc w:val="both"/>
                    <w:rPr>
                      <w:rFonts w:ascii="Museo Sans 300" w:hAnsi="Museo Sans 300"/>
                      <w:sz w:val="18"/>
                      <w:szCs w:val="18"/>
                    </w:rPr>
                  </w:pPr>
                  <w:r w:rsidRPr="00223B6F">
                    <w:rPr>
                      <w:rFonts w:ascii="Museo Sans 300" w:hAnsi="Museo Sans 300"/>
                      <w:sz w:val="18"/>
                      <w:szCs w:val="18"/>
                    </w:rPr>
                    <w:t xml:space="preserve">          Valor del Inmueble/M²:</w:t>
                  </w:r>
                </w:p>
              </w:tc>
              <w:tc>
                <w:tcPr>
                  <w:tcW w:w="2803" w:type="pct"/>
                  <w:tcBorders>
                    <w:top w:val="dashSmallGap" w:sz="4" w:space="0" w:color="D9D9D9" w:themeColor="background1" w:themeShade="D9"/>
                    <w:left w:val="dashSmallGap" w:sz="4" w:space="0" w:color="D9D9D9" w:themeColor="background1" w:themeShade="D9"/>
                    <w:bottom w:val="dashSmallGap" w:sz="4" w:space="0" w:color="D9D9D9" w:themeColor="background1" w:themeShade="D9"/>
                    <w:right w:val="nil"/>
                  </w:tcBorders>
                  <w:vAlign w:val="center"/>
                  <w:hideMark/>
                </w:tcPr>
                <w:p w14:paraId="66C324A5" w14:textId="6D46EADC" w:rsidR="00223B6F" w:rsidRPr="00223B6F" w:rsidRDefault="00963E6B" w:rsidP="005108A4">
                  <w:pPr>
                    <w:jc w:val="both"/>
                    <w:rPr>
                      <w:rFonts w:ascii="Museo Sans 300" w:hAnsi="Museo Sans 300"/>
                      <w:sz w:val="18"/>
                      <w:szCs w:val="18"/>
                    </w:rPr>
                  </w:pPr>
                  <w:r>
                    <w:rPr>
                      <w:rFonts w:ascii="Museo Sans 300" w:hAnsi="Museo Sans 300"/>
                      <w:sz w:val="18"/>
                      <w:szCs w:val="18"/>
                    </w:rPr>
                    <w:t xml:space="preserve">                      </w:t>
                  </w:r>
                  <w:r w:rsidR="00223B6F" w:rsidRPr="00223B6F">
                    <w:rPr>
                      <w:rFonts w:ascii="Museo Sans 300" w:hAnsi="Museo Sans 300"/>
                      <w:sz w:val="18"/>
                      <w:szCs w:val="18"/>
                    </w:rPr>
                    <w:t>$        0.045478</w:t>
                  </w:r>
                </w:p>
              </w:tc>
            </w:tr>
          </w:tbl>
          <w:p w14:paraId="2D0EC00C" w14:textId="77777777" w:rsidR="00223B6F" w:rsidRPr="0094119F" w:rsidRDefault="00223B6F" w:rsidP="005108A4">
            <w:pPr>
              <w:jc w:val="both"/>
              <w:rPr>
                <w:rFonts w:ascii="Museo Sans 300" w:hAnsi="Museo Sans 300"/>
                <w:sz w:val="26"/>
                <w:szCs w:val="26"/>
              </w:rPr>
            </w:pPr>
          </w:p>
        </w:tc>
        <w:tc>
          <w:tcPr>
            <w:tcW w:w="208" w:type="dxa"/>
            <w:tcBorders>
              <w:top w:val="nil"/>
              <w:left w:val="nil"/>
              <w:bottom w:val="nil"/>
              <w:right w:val="nil"/>
            </w:tcBorders>
            <w:shd w:val="clear" w:color="auto" w:fill="auto"/>
            <w:vAlign w:val="center"/>
          </w:tcPr>
          <w:p w14:paraId="29EA5BDC" w14:textId="77777777" w:rsidR="00223B6F" w:rsidRPr="0094119F" w:rsidRDefault="00223B6F" w:rsidP="005108A4">
            <w:pPr>
              <w:jc w:val="both"/>
              <w:rPr>
                <w:rFonts w:ascii="Museo Sans 300" w:hAnsi="Museo Sans 300"/>
                <w:b/>
                <w:sz w:val="26"/>
                <w:szCs w:val="26"/>
              </w:rPr>
            </w:pPr>
          </w:p>
        </w:tc>
      </w:tr>
    </w:tbl>
    <w:p w14:paraId="60483088" w14:textId="77777777" w:rsidR="00735747" w:rsidRDefault="00735747" w:rsidP="00063FD0">
      <w:pPr>
        <w:ind w:left="1134"/>
        <w:contextualSpacing/>
        <w:jc w:val="both"/>
        <w:rPr>
          <w:rFonts w:ascii="Museo Sans 300" w:hAnsi="Museo Sans 300"/>
        </w:rPr>
      </w:pPr>
    </w:p>
    <w:p w14:paraId="67D8C03D" w14:textId="77777777" w:rsidR="00735747" w:rsidRDefault="00735747" w:rsidP="000A23CE">
      <w:pPr>
        <w:contextualSpacing/>
        <w:jc w:val="both"/>
        <w:rPr>
          <w:rFonts w:ascii="Museo Sans 300" w:hAnsi="Museo Sans 300"/>
        </w:rPr>
      </w:pPr>
    </w:p>
    <w:p w14:paraId="207ED69E" w14:textId="390F26BF" w:rsidR="00223B6F" w:rsidRPr="00063FD0" w:rsidRDefault="00223B6F" w:rsidP="00063FD0">
      <w:pPr>
        <w:ind w:left="1134"/>
        <w:contextualSpacing/>
        <w:jc w:val="both"/>
        <w:rPr>
          <w:rFonts w:ascii="Museo Sans 300" w:hAnsi="Museo Sans 300"/>
        </w:rPr>
      </w:pPr>
      <w:r w:rsidRPr="00063FD0">
        <w:rPr>
          <w:rFonts w:ascii="Museo Sans 300" w:hAnsi="Museo Sans 300"/>
        </w:rPr>
        <w:t>El valor del inmueble se establece de conformidad al Punto II-3) del Acta de Sesión Ordinaria 39-87, de fecha 4 de diciembre de 1987.</w:t>
      </w:r>
    </w:p>
    <w:p w14:paraId="3795AED9" w14:textId="77777777" w:rsidR="00735747" w:rsidRPr="00063FD0" w:rsidRDefault="00735747" w:rsidP="00063FD0">
      <w:pPr>
        <w:contextualSpacing/>
        <w:jc w:val="both"/>
        <w:rPr>
          <w:rFonts w:ascii="Museo Sans 300" w:hAnsi="Museo Sans 300"/>
        </w:rPr>
      </w:pPr>
    </w:p>
    <w:p w14:paraId="30F3F522" w14:textId="26ED27EA" w:rsidR="00223B6F" w:rsidRPr="00735747" w:rsidRDefault="00223B6F" w:rsidP="00063FD0">
      <w:pPr>
        <w:ind w:left="1134"/>
        <w:jc w:val="both"/>
        <w:rPr>
          <w:rFonts w:ascii="Museo Sans 300" w:hAnsi="Museo Sans 300"/>
          <w:lang w:val="es-SV"/>
        </w:rPr>
      </w:pPr>
      <w:r w:rsidRPr="00063FD0">
        <w:rPr>
          <w:rFonts w:ascii="Museo Sans 300" w:hAnsi="Museo Sans 300"/>
          <w:lang w:val="es-SV"/>
        </w:rPr>
        <w:t>La referida Escritura Pública de Compraventa fue inscrita a favor de ISTA</w:t>
      </w:r>
      <w:r w:rsidRPr="00063FD0">
        <w:rPr>
          <w:rFonts w:ascii="Museo Sans 300" w:hAnsi="Museo Sans 300"/>
        </w:rPr>
        <w:t>,</w:t>
      </w:r>
      <w:r w:rsidRPr="00063FD0">
        <w:rPr>
          <w:rFonts w:ascii="Museo Sans 300" w:hAnsi="Museo Sans 300"/>
          <w:color w:val="000000"/>
          <w:lang w:val="es-SV"/>
        </w:rPr>
        <w:t xml:space="preserve"> al</w:t>
      </w:r>
      <w:r w:rsidRPr="00063FD0">
        <w:rPr>
          <w:rFonts w:ascii="Museo Sans 300" w:hAnsi="Museo Sans 300"/>
        </w:rPr>
        <w:t xml:space="preserve"> Número </w:t>
      </w:r>
      <w:r w:rsidR="000A23CE">
        <w:rPr>
          <w:rFonts w:ascii="Museo Sans 300" w:hAnsi="Museo Sans 300"/>
        </w:rPr>
        <w:t>--</w:t>
      </w:r>
      <w:r w:rsidRPr="00063FD0">
        <w:rPr>
          <w:rFonts w:ascii="Museo Sans 300" w:hAnsi="Museo Sans 300"/>
        </w:rPr>
        <w:t xml:space="preserve"> del Libro </w:t>
      </w:r>
      <w:r w:rsidR="000A23CE">
        <w:rPr>
          <w:rFonts w:ascii="Museo Sans 300" w:hAnsi="Museo Sans 300"/>
        </w:rPr>
        <w:t>--</w:t>
      </w:r>
      <w:r w:rsidRPr="00063FD0">
        <w:rPr>
          <w:rFonts w:ascii="Museo Sans 300" w:hAnsi="Museo Sans 300"/>
        </w:rPr>
        <w:t xml:space="preserve"> P.U., </w:t>
      </w:r>
      <w:r w:rsidRPr="00063FD0">
        <w:rPr>
          <w:rFonts w:ascii="Museo Sans 300" w:hAnsi="Museo Sans 300"/>
          <w:lang w:val="es-SV"/>
        </w:rPr>
        <w:t xml:space="preserve">del Registro de la Propiedad Raíz e Hipotecas de la Segunda Sección de Oriente con asiento en la ciudad de Santiago de María, en fecha </w:t>
      </w:r>
      <w:r w:rsidR="000A23CE">
        <w:rPr>
          <w:rFonts w:ascii="Museo Sans 300" w:hAnsi="Museo Sans 300"/>
        </w:rPr>
        <w:t>--</w:t>
      </w:r>
      <w:r w:rsidR="00963E6B" w:rsidRPr="00063FD0">
        <w:rPr>
          <w:rFonts w:ascii="Museo Sans 300" w:hAnsi="Museo Sans 300"/>
        </w:rPr>
        <w:t xml:space="preserve"> de </w:t>
      </w:r>
      <w:r w:rsidR="000A23CE">
        <w:rPr>
          <w:rFonts w:ascii="Museo Sans 300" w:hAnsi="Museo Sans 300"/>
        </w:rPr>
        <w:t>--</w:t>
      </w:r>
      <w:r w:rsidR="00963E6B" w:rsidRPr="00063FD0">
        <w:rPr>
          <w:rFonts w:ascii="Museo Sans 300" w:hAnsi="Museo Sans 300"/>
        </w:rPr>
        <w:t xml:space="preserve"> </w:t>
      </w:r>
      <w:proofErr w:type="spellStart"/>
      <w:r w:rsidR="00963E6B" w:rsidRPr="00063FD0">
        <w:rPr>
          <w:rFonts w:ascii="Museo Sans 300" w:hAnsi="Museo Sans 300"/>
        </w:rPr>
        <w:t>de</w:t>
      </w:r>
      <w:proofErr w:type="spellEnd"/>
      <w:r w:rsidRPr="00063FD0">
        <w:rPr>
          <w:rFonts w:ascii="Museo Sans 300" w:hAnsi="Museo Sans 300"/>
        </w:rPr>
        <w:t xml:space="preserve"> </w:t>
      </w:r>
      <w:r w:rsidR="000A23CE">
        <w:rPr>
          <w:rFonts w:ascii="Museo Sans 300" w:hAnsi="Museo Sans 300"/>
        </w:rPr>
        <w:t>---</w:t>
      </w:r>
      <w:r w:rsidRPr="00063FD0">
        <w:rPr>
          <w:rFonts w:ascii="Museo Sans 300" w:hAnsi="Museo Sans 300"/>
        </w:rPr>
        <w:t xml:space="preserve">, ante los oficios notariales del Dr. Oscar Enrique Galicia el </w:t>
      </w:r>
      <w:r w:rsidR="00963E6B" w:rsidRPr="00063FD0">
        <w:rPr>
          <w:rFonts w:ascii="Museo Sans 300" w:hAnsi="Museo Sans 300"/>
        </w:rPr>
        <w:t>día</w:t>
      </w:r>
      <w:r w:rsidRPr="00063FD0">
        <w:rPr>
          <w:rFonts w:ascii="Museo Sans 300" w:hAnsi="Museo Sans 300"/>
        </w:rPr>
        <w:t xml:space="preserve"> </w:t>
      </w:r>
      <w:r w:rsidR="000A23CE">
        <w:rPr>
          <w:rFonts w:ascii="Museo Sans 300" w:hAnsi="Museo Sans 300"/>
        </w:rPr>
        <w:t>--</w:t>
      </w:r>
      <w:r w:rsidRPr="00063FD0">
        <w:rPr>
          <w:rFonts w:ascii="Museo Sans 300" w:hAnsi="Museo Sans 300"/>
        </w:rPr>
        <w:t xml:space="preserve"> de </w:t>
      </w:r>
      <w:r w:rsidR="000A23CE">
        <w:rPr>
          <w:rFonts w:ascii="Museo Sans 300" w:hAnsi="Museo Sans 300"/>
        </w:rPr>
        <w:t>--</w:t>
      </w:r>
      <w:r w:rsidRPr="00063FD0">
        <w:rPr>
          <w:rFonts w:ascii="Museo Sans 300" w:hAnsi="Museo Sans 300"/>
        </w:rPr>
        <w:t xml:space="preserve"> </w:t>
      </w:r>
      <w:proofErr w:type="spellStart"/>
      <w:r w:rsidRPr="00063FD0">
        <w:rPr>
          <w:rFonts w:ascii="Museo Sans 300" w:hAnsi="Museo Sans 300"/>
        </w:rPr>
        <w:t>de</w:t>
      </w:r>
      <w:proofErr w:type="spellEnd"/>
      <w:r w:rsidRPr="00063FD0">
        <w:rPr>
          <w:rFonts w:ascii="Museo Sans 300" w:hAnsi="Museo Sans 300"/>
        </w:rPr>
        <w:t xml:space="preserve"> </w:t>
      </w:r>
      <w:r w:rsidR="000A23CE">
        <w:rPr>
          <w:rFonts w:ascii="Museo Sans 300" w:hAnsi="Museo Sans 300"/>
        </w:rPr>
        <w:t>---</w:t>
      </w:r>
      <w:r w:rsidRPr="00063FD0">
        <w:rPr>
          <w:rFonts w:ascii="Museo Sans 300" w:hAnsi="Museo Sans 300"/>
        </w:rPr>
        <w:t>.</w:t>
      </w:r>
    </w:p>
    <w:p w14:paraId="30791A73" w14:textId="77777777" w:rsidR="00963E6B" w:rsidRDefault="00963E6B" w:rsidP="00063FD0">
      <w:pPr>
        <w:ind w:left="1134"/>
        <w:jc w:val="both"/>
        <w:rPr>
          <w:rFonts w:ascii="Museo Sans 300" w:hAnsi="Museo Sans 300"/>
        </w:rPr>
      </w:pPr>
    </w:p>
    <w:p w14:paraId="04618AC9" w14:textId="77777777" w:rsidR="00735747" w:rsidRPr="00063FD0" w:rsidRDefault="00735747" w:rsidP="00063FD0">
      <w:pPr>
        <w:ind w:left="1134"/>
        <w:jc w:val="both"/>
        <w:rPr>
          <w:rFonts w:ascii="Museo Sans 300" w:hAnsi="Museo Sans 300"/>
        </w:rPr>
      </w:pPr>
    </w:p>
    <w:p w14:paraId="2D15ED3B" w14:textId="5194439B" w:rsidR="00735747" w:rsidRPr="00D6388E" w:rsidRDefault="00223B6F" w:rsidP="00D6388E">
      <w:pPr>
        <w:pStyle w:val="Prrafodelista"/>
        <w:numPr>
          <w:ilvl w:val="0"/>
          <w:numId w:val="33"/>
        </w:numPr>
        <w:tabs>
          <w:tab w:val="left" w:pos="1134"/>
        </w:tabs>
        <w:spacing w:after="0" w:line="240" w:lineRule="auto"/>
        <w:jc w:val="both"/>
        <w:rPr>
          <w:rFonts w:ascii="Museo Sans 300" w:hAnsi="Museo Sans 300"/>
          <w:sz w:val="24"/>
          <w:szCs w:val="24"/>
        </w:rPr>
      </w:pPr>
      <w:r w:rsidRPr="00063FD0">
        <w:rPr>
          <w:rFonts w:ascii="Museo Sans 300" w:hAnsi="Museo Sans 300"/>
          <w:sz w:val="24"/>
          <w:szCs w:val="24"/>
        </w:rPr>
        <w:t>Mediante Estudio Registral de fecha 20 de enero de 2017, con referencia SGL-04-0037-17, se informó que dicha inscripción compuesta de 4 inmuebles, fueron migradas como 4 porciones independientes, con las matrículas y denominaciones siguientes:</w:t>
      </w:r>
    </w:p>
    <w:p w14:paraId="6DC11533" w14:textId="54E8D32E" w:rsidR="00223B6F" w:rsidRPr="00063FD0" w:rsidRDefault="000A23CE" w:rsidP="00063FD0">
      <w:pPr>
        <w:pStyle w:val="Prrafodelista"/>
        <w:numPr>
          <w:ilvl w:val="0"/>
          <w:numId w:val="30"/>
        </w:numPr>
        <w:spacing w:after="0" w:line="240" w:lineRule="auto"/>
        <w:ind w:firstLine="414"/>
        <w:jc w:val="both"/>
        <w:rPr>
          <w:rFonts w:ascii="Museo Sans 300" w:hAnsi="Museo Sans 300"/>
          <w:sz w:val="24"/>
          <w:szCs w:val="24"/>
        </w:rPr>
      </w:pPr>
      <w:r>
        <w:rPr>
          <w:rFonts w:ascii="Museo Sans 300" w:hAnsi="Museo Sans 300"/>
          <w:sz w:val="24"/>
          <w:szCs w:val="24"/>
        </w:rPr>
        <w:lastRenderedPageBreak/>
        <w:t xml:space="preserve">--- </w:t>
      </w:r>
      <w:r w:rsidR="00223B6F" w:rsidRPr="00063FD0">
        <w:rPr>
          <w:rFonts w:ascii="Museo Sans 300" w:hAnsi="Museo Sans 300"/>
          <w:sz w:val="24"/>
          <w:szCs w:val="24"/>
        </w:rPr>
        <w:t>, Hacienda Cuesta Empedrada Porción 1,</w:t>
      </w:r>
    </w:p>
    <w:p w14:paraId="23573266" w14:textId="5AF42572" w:rsidR="00223B6F" w:rsidRPr="00063FD0" w:rsidRDefault="000A23CE" w:rsidP="00063FD0">
      <w:pPr>
        <w:pStyle w:val="Prrafodelista"/>
        <w:numPr>
          <w:ilvl w:val="0"/>
          <w:numId w:val="30"/>
        </w:numPr>
        <w:spacing w:after="0" w:line="240" w:lineRule="auto"/>
        <w:ind w:firstLine="414"/>
        <w:jc w:val="both"/>
        <w:rPr>
          <w:rFonts w:ascii="Museo Sans 300" w:hAnsi="Museo Sans 300"/>
          <w:sz w:val="24"/>
          <w:szCs w:val="24"/>
        </w:rPr>
      </w:pPr>
      <w:r>
        <w:rPr>
          <w:rFonts w:ascii="Museo Sans 300" w:hAnsi="Museo Sans 300"/>
          <w:sz w:val="24"/>
          <w:szCs w:val="24"/>
        </w:rPr>
        <w:t xml:space="preserve">--- </w:t>
      </w:r>
      <w:r w:rsidR="00223B6F" w:rsidRPr="00063FD0">
        <w:rPr>
          <w:rFonts w:ascii="Museo Sans 300" w:hAnsi="Museo Sans 300"/>
          <w:sz w:val="24"/>
          <w:szCs w:val="24"/>
        </w:rPr>
        <w:t>, Hacienda Cuesta Empedrada Porción 2,</w:t>
      </w:r>
    </w:p>
    <w:p w14:paraId="63354A0B" w14:textId="2C0AB3ED" w:rsidR="00223B6F" w:rsidRPr="00063FD0" w:rsidRDefault="000A23CE" w:rsidP="00063FD0">
      <w:pPr>
        <w:pStyle w:val="Prrafodelista"/>
        <w:numPr>
          <w:ilvl w:val="0"/>
          <w:numId w:val="30"/>
        </w:numPr>
        <w:spacing w:after="0" w:line="240" w:lineRule="auto"/>
        <w:ind w:firstLine="414"/>
        <w:jc w:val="both"/>
        <w:rPr>
          <w:rFonts w:ascii="Museo Sans 300" w:hAnsi="Museo Sans 300"/>
          <w:sz w:val="24"/>
          <w:szCs w:val="24"/>
        </w:rPr>
      </w:pPr>
      <w:r>
        <w:rPr>
          <w:rFonts w:ascii="Museo Sans 300" w:hAnsi="Museo Sans 300"/>
          <w:sz w:val="24"/>
          <w:szCs w:val="24"/>
        </w:rPr>
        <w:t xml:space="preserve">--- </w:t>
      </w:r>
      <w:r w:rsidR="00223B6F" w:rsidRPr="00063FD0">
        <w:rPr>
          <w:rFonts w:ascii="Museo Sans 300" w:hAnsi="Museo Sans 300"/>
          <w:sz w:val="24"/>
          <w:szCs w:val="24"/>
        </w:rPr>
        <w:t>, Hacienda Cuesta Empedrada Porción 3,</w:t>
      </w:r>
    </w:p>
    <w:p w14:paraId="0E6683C8" w14:textId="2E3B5E19" w:rsidR="00223B6F" w:rsidRPr="00063FD0" w:rsidRDefault="000A23CE" w:rsidP="00063FD0">
      <w:pPr>
        <w:pStyle w:val="Prrafodelista"/>
        <w:numPr>
          <w:ilvl w:val="0"/>
          <w:numId w:val="30"/>
        </w:numPr>
        <w:spacing w:after="0" w:line="240" w:lineRule="auto"/>
        <w:ind w:firstLine="414"/>
        <w:jc w:val="both"/>
        <w:rPr>
          <w:rFonts w:ascii="Museo Sans 300" w:hAnsi="Museo Sans 300"/>
          <w:sz w:val="24"/>
          <w:szCs w:val="24"/>
        </w:rPr>
      </w:pPr>
      <w:proofErr w:type="gramStart"/>
      <w:r>
        <w:rPr>
          <w:rFonts w:ascii="Museo Sans 300" w:hAnsi="Museo Sans 300"/>
          <w:sz w:val="24"/>
          <w:szCs w:val="24"/>
        </w:rPr>
        <w:t xml:space="preserve">--- </w:t>
      </w:r>
      <w:r w:rsidR="00223B6F" w:rsidRPr="00063FD0">
        <w:rPr>
          <w:rFonts w:ascii="Museo Sans 300" w:hAnsi="Museo Sans 300"/>
          <w:sz w:val="24"/>
          <w:szCs w:val="24"/>
        </w:rPr>
        <w:t>,</w:t>
      </w:r>
      <w:proofErr w:type="gramEnd"/>
      <w:r w:rsidR="00223B6F" w:rsidRPr="00063FD0">
        <w:rPr>
          <w:rFonts w:ascii="Museo Sans 300" w:hAnsi="Museo Sans 300"/>
          <w:sz w:val="24"/>
          <w:szCs w:val="24"/>
        </w:rPr>
        <w:t xml:space="preserve"> Hacienda Cuesta Empedrada Porción 4.</w:t>
      </w:r>
    </w:p>
    <w:p w14:paraId="30E3750A" w14:textId="77777777" w:rsidR="00735747" w:rsidRDefault="00735747" w:rsidP="00063FD0">
      <w:pPr>
        <w:ind w:left="1134"/>
        <w:jc w:val="both"/>
        <w:rPr>
          <w:rFonts w:ascii="Museo Sans 300" w:hAnsi="Museo Sans 300"/>
        </w:rPr>
      </w:pPr>
    </w:p>
    <w:p w14:paraId="3D3AAA5B" w14:textId="77777777" w:rsidR="00735747" w:rsidRDefault="00735747" w:rsidP="00063FD0">
      <w:pPr>
        <w:ind w:left="1134"/>
        <w:jc w:val="both"/>
        <w:rPr>
          <w:rFonts w:ascii="Museo Sans 300" w:hAnsi="Museo Sans 300"/>
        </w:rPr>
      </w:pPr>
    </w:p>
    <w:p w14:paraId="09B5BC5F" w14:textId="77777777" w:rsidR="00223B6F" w:rsidRDefault="00223B6F" w:rsidP="00063FD0">
      <w:pPr>
        <w:ind w:left="1134"/>
        <w:jc w:val="both"/>
        <w:rPr>
          <w:rFonts w:ascii="Museo Sans 300" w:hAnsi="Museo Sans 300"/>
        </w:rPr>
      </w:pPr>
      <w:r w:rsidRPr="00063FD0">
        <w:rPr>
          <w:rFonts w:ascii="Museo Sans 300" w:hAnsi="Museo Sans 300"/>
        </w:rPr>
        <w:t>Subsiguientemente fueron trasladadas al Sistema de Información de Registro y Catastro (</w:t>
      </w:r>
      <w:proofErr w:type="spellStart"/>
      <w:r w:rsidRPr="00063FD0">
        <w:rPr>
          <w:rFonts w:ascii="Museo Sans 300" w:hAnsi="Museo Sans 300"/>
        </w:rPr>
        <w:t>SIRyC</w:t>
      </w:r>
      <w:proofErr w:type="spellEnd"/>
      <w:r w:rsidRPr="00063FD0">
        <w:rPr>
          <w:rFonts w:ascii="Museo Sans 300" w:hAnsi="Museo Sans 300"/>
        </w:rPr>
        <w:t>) como se detalla a continuación:</w:t>
      </w:r>
    </w:p>
    <w:p w14:paraId="210DCB30" w14:textId="77777777" w:rsidR="00735747" w:rsidRPr="00063FD0" w:rsidRDefault="00735747" w:rsidP="00063FD0">
      <w:pPr>
        <w:ind w:left="1134"/>
        <w:jc w:val="both"/>
        <w:rPr>
          <w:rFonts w:ascii="Museo Sans 300" w:hAnsi="Museo Sans 300"/>
        </w:rPr>
      </w:pPr>
    </w:p>
    <w:tbl>
      <w:tblPr>
        <w:tblpPr w:leftFromText="141" w:rightFromText="141" w:vertAnchor="text" w:horzAnchor="margin" w:tblpXSpec="right" w:tblpY="133"/>
        <w:tblW w:w="4502" w:type="pct"/>
        <w:tblCellMar>
          <w:left w:w="70" w:type="dxa"/>
          <w:right w:w="70" w:type="dxa"/>
        </w:tblCellMar>
        <w:tblLook w:val="04A0" w:firstRow="1" w:lastRow="0" w:firstColumn="1" w:lastColumn="0" w:noHBand="0" w:noVBand="1"/>
      </w:tblPr>
      <w:tblGrid>
        <w:gridCol w:w="4335"/>
        <w:gridCol w:w="1486"/>
        <w:gridCol w:w="2601"/>
      </w:tblGrid>
      <w:tr w:rsidR="00963E6B" w:rsidRPr="002C1DD6" w14:paraId="60A1A626" w14:textId="77777777" w:rsidTr="00963E6B">
        <w:trPr>
          <w:trHeight w:val="203"/>
        </w:trPr>
        <w:tc>
          <w:tcPr>
            <w:tcW w:w="5000" w:type="pct"/>
            <w:gridSpan w:val="3"/>
            <w:tcBorders>
              <w:top w:val="single" w:sz="4" w:space="0" w:color="auto"/>
              <w:left w:val="single" w:sz="4" w:space="0" w:color="auto"/>
              <w:bottom w:val="double" w:sz="4" w:space="0" w:color="auto"/>
              <w:right w:val="single" w:sz="4" w:space="0" w:color="auto"/>
            </w:tcBorders>
            <w:shd w:val="clear" w:color="000000" w:fill="F2F2F2"/>
            <w:vAlign w:val="center"/>
          </w:tcPr>
          <w:p w14:paraId="129E5EA5" w14:textId="77777777" w:rsidR="00963E6B" w:rsidRPr="00963E6B" w:rsidRDefault="00963E6B" w:rsidP="00963E6B">
            <w:pPr>
              <w:jc w:val="center"/>
              <w:rPr>
                <w:rFonts w:ascii="Museo Sans 300" w:hAnsi="Museo Sans 300"/>
                <w:b/>
                <w:bCs/>
                <w:color w:val="000000"/>
                <w:sz w:val="19"/>
                <w:szCs w:val="19"/>
                <w:lang w:val="es-SV" w:eastAsia="es-SV"/>
              </w:rPr>
            </w:pPr>
            <w:r w:rsidRPr="00963E6B">
              <w:rPr>
                <w:rFonts w:ascii="Museo Sans 300" w:hAnsi="Museo Sans 300"/>
                <w:b/>
                <w:sz w:val="19"/>
                <w:szCs w:val="19"/>
              </w:rPr>
              <w:t>HACIENDA CUESTA EMPEDRADA, MANITAS I, II y III</w:t>
            </w:r>
          </w:p>
        </w:tc>
      </w:tr>
      <w:tr w:rsidR="00963E6B" w:rsidRPr="002C1DD6" w14:paraId="2A80084E" w14:textId="77777777" w:rsidTr="00963E6B">
        <w:trPr>
          <w:trHeight w:val="377"/>
        </w:trPr>
        <w:tc>
          <w:tcPr>
            <w:tcW w:w="2574" w:type="pct"/>
            <w:tcBorders>
              <w:top w:val="double" w:sz="4" w:space="0" w:color="auto"/>
              <w:left w:val="single" w:sz="4" w:space="0" w:color="auto"/>
              <w:bottom w:val="double" w:sz="4" w:space="0" w:color="auto"/>
              <w:right w:val="double" w:sz="4" w:space="0" w:color="auto"/>
            </w:tcBorders>
            <w:shd w:val="clear" w:color="000000" w:fill="F2F2F2"/>
            <w:vAlign w:val="center"/>
          </w:tcPr>
          <w:p w14:paraId="346FE136" w14:textId="77777777" w:rsidR="00963E6B" w:rsidRPr="00963E6B" w:rsidRDefault="00963E6B" w:rsidP="00963E6B">
            <w:pPr>
              <w:jc w:val="center"/>
              <w:rPr>
                <w:rFonts w:ascii="Museo Sans 300" w:hAnsi="Museo Sans 300"/>
                <w:b/>
                <w:bCs/>
                <w:color w:val="000000"/>
                <w:sz w:val="19"/>
                <w:szCs w:val="19"/>
                <w:lang w:val="es-SV" w:eastAsia="es-SV"/>
              </w:rPr>
            </w:pPr>
            <w:r w:rsidRPr="00963E6B">
              <w:rPr>
                <w:rFonts w:ascii="Museo Sans 300" w:hAnsi="Museo Sans 300"/>
                <w:b/>
                <w:bCs/>
                <w:color w:val="000000"/>
                <w:sz w:val="19"/>
                <w:szCs w:val="19"/>
                <w:lang w:val="es-SV" w:eastAsia="es-SV"/>
              </w:rPr>
              <w:t>PROPIEDAD</w:t>
            </w:r>
          </w:p>
        </w:tc>
        <w:tc>
          <w:tcPr>
            <w:tcW w:w="882" w:type="pct"/>
            <w:tcBorders>
              <w:top w:val="double" w:sz="4" w:space="0" w:color="auto"/>
              <w:left w:val="double" w:sz="4" w:space="0" w:color="auto"/>
              <w:bottom w:val="double" w:sz="4" w:space="0" w:color="auto"/>
              <w:right w:val="double" w:sz="4" w:space="0" w:color="auto"/>
            </w:tcBorders>
            <w:shd w:val="clear" w:color="000000" w:fill="F2F2F2"/>
            <w:vAlign w:val="center"/>
          </w:tcPr>
          <w:p w14:paraId="431FB38D" w14:textId="77777777" w:rsidR="00963E6B" w:rsidRPr="00963E6B" w:rsidRDefault="00963E6B" w:rsidP="00963E6B">
            <w:pPr>
              <w:jc w:val="center"/>
              <w:rPr>
                <w:rFonts w:ascii="Museo Sans 300" w:hAnsi="Museo Sans 300"/>
                <w:b/>
                <w:bCs/>
                <w:color w:val="000000"/>
                <w:sz w:val="19"/>
                <w:szCs w:val="19"/>
                <w:lang w:val="es-SV" w:eastAsia="es-SV"/>
              </w:rPr>
            </w:pPr>
            <w:r w:rsidRPr="00963E6B">
              <w:rPr>
                <w:rFonts w:ascii="Museo Sans 300" w:hAnsi="Museo Sans 300"/>
                <w:b/>
                <w:bCs/>
                <w:color w:val="000000"/>
                <w:sz w:val="19"/>
                <w:szCs w:val="19"/>
                <w:lang w:val="es-SV" w:eastAsia="es-SV"/>
              </w:rPr>
              <w:t>AREA (M²)</w:t>
            </w:r>
          </w:p>
        </w:tc>
        <w:tc>
          <w:tcPr>
            <w:tcW w:w="1544" w:type="pct"/>
            <w:tcBorders>
              <w:top w:val="double" w:sz="4" w:space="0" w:color="auto"/>
              <w:left w:val="double" w:sz="4" w:space="0" w:color="auto"/>
              <w:bottom w:val="double" w:sz="4" w:space="0" w:color="auto"/>
              <w:right w:val="single" w:sz="4" w:space="0" w:color="auto"/>
            </w:tcBorders>
            <w:shd w:val="clear" w:color="000000" w:fill="F2F2F2"/>
            <w:vAlign w:val="center"/>
          </w:tcPr>
          <w:p w14:paraId="32380762" w14:textId="77777777" w:rsidR="00963E6B" w:rsidRPr="00963E6B" w:rsidRDefault="00963E6B" w:rsidP="00963E6B">
            <w:pPr>
              <w:jc w:val="center"/>
              <w:rPr>
                <w:rFonts w:ascii="Museo Sans 300" w:hAnsi="Museo Sans 300"/>
                <w:b/>
                <w:bCs/>
                <w:color w:val="000000"/>
                <w:sz w:val="19"/>
                <w:szCs w:val="19"/>
                <w:lang w:val="es-SV" w:eastAsia="es-SV"/>
              </w:rPr>
            </w:pPr>
            <w:r w:rsidRPr="00963E6B">
              <w:rPr>
                <w:rFonts w:ascii="Museo Sans 300" w:hAnsi="Museo Sans 300"/>
                <w:b/>
                <w:bCs/>
                <w:color w:val="000000"/>
                <w:sz w:val="19"/>
                <w:szCs w:val="19"/>
                <w:lang w:val="es-SV" w:eastAsia="es-SV"/>
              </w:rPr>
              <w:t>MATRICULA</w:t>
            </w:r>
          </w:p>
        </w:tc>
      </w:tr>
      <w:tr w:rsidR="00963E6B" w:rsidRPr="002C1DD6" w14:paraId="07F62C54" w14:textId="77777777" w:rsidTr="00963E6B">
        <w:trPr>
          <w:trHeight w:val="277"/>
        </w:trPr>
        <w:tc>
          <w:tcPr>
            <w:tcW w:w="2574" w:type="pct"/>
            <w:tcBorders>
              <w:top w:val="double" w:sz="4" w:space="0" w:color="auto"/>
              <w:left w:val="single" w:sz="4" w:space="0" w:color="auto"/>
              <w:bottom w:val="dotted" w:sz="4" w:space="0" w:color="auto"/>
              <w:right w:val="double" w:sz="4" w:space="0" w:color="auto"/>
            </w:tcBorders>
            <w:shd w:val="clear" w:color="auto" w:fill="auto"/>
            <w:vAlign w:val="center"/>
            <w:hideMark/>
          </w:tcPr>
          <w:p w14:paraId="0CCB59AD" w14:textId="77777777" w:rsidR="00963E6B" w:rsidRPr="00963E6B" w:rsidRDefault="00963E6B" w:rsidP="00963E6B">
            <w:pPr>
              <w:jc w:val="center"/>
              <w:rPr>
                <w:rFonts w:ascii="Museo Sans 300" w:hAnsi="Museo Sans 300"/>
                <w:color w:val="000000"/>
                <w:sz w:val="19"/>
                <w:szCs w:val="19"/>
                <w:lang w:val="es-SV" w:eastAsia="es-SV"/>
              </w:rPr>
            </w:pPr>
            <w:r w:rsidRPr="00963E6B">
              <w:rPr>
                <w:rFonts w:ascii="Museo Sans 300" w:hAnsi="Museo Sans 300"/>
                <w:color w:val="000000"/>
                <w:sz w:val="19"/>
                <w:szCs w:val="19"/>
                <w:lang w:val="es-SV" w:eastAsia="es-SV"/>
              </w:rPr>
              <w:t>HACIENDA CUESTA EMPEDRADA, PORCIÓN 1</w:t>
            </w:r>
          </w:p>
        </w:tc>
        <w:tc>
          <w:tcPr>
            <w:tcW w:w="882" w:type="pct"/>
            <w:tcBorders>
              <w:top w:val="double" w:sz="4" w:space="0" w:color="auto"/>
              <w:left w:val="double" w:sz="4" w:space="0" w:color="auto"/>
              <w:bottom w:val="dotted" w:sz="4" w:space="0" w:color="auto"/>
              <w:right w:val="double" w:sz="4" w:space="0" w:color="auto"/>
            </w:tcBorders>
            <w:shd w:val="clear" w:color="auto" w:fill="auto"/>
            <w:vAlign w:val="center"/>
            <w:hideMark/>
          </w:tcPr>
          <w:p w14:paraId="703C044E" w14:textId="77777777" w:rsidR="00963E6B" w:rsidRPr="00963E6B" w:rsidRDefault="00963E6B" w:rsidP="00963E6B">
            <w:pPr>
              <w:jc w:val="center"/>
              <w:rPr>
                <w:rFonts w:ascii="Museo Sans 300" w:hAnsi="Museo Sans 300"/>
                <w:color w:val="000000"/>
                <w:sz w:val="19"/>
                <w:szCs w:val="19"/>
                <w:lang w:val="es-SV" w:eastAsia="es-SV"/>
              </w:rPr>
            </w:pPr>
            <w:r w:rsidRPr="00963E6B">
              <w:rPr>
                <w:rFonts w:ascii="Museo Sans 300" w:hAnsi="Museo Sans 300"/>
                <w:sz w:val="19"/>
                <w:szCs w:val="19"/>
              </w:rPr>
              <w:t>494,444.36</w:t>
            </w:r>
          </w:p>
        </w:tc>
        <w:tc>
          <w:tcPr>
            <w:tcW w:w="1544" w:type="pct"/>
            <w:tcBorders>
              <w:top w:val="double" w:sz="4" w:space="0" w:color="auto"/>
              <w:left w:val="double" w:sz="4" w:space="0" w:color="auto"/>
              <w:bottom w:val="dotted" w:sz="4" w:space="0" w:color="auto"/>
              <w:right w:val="single" w:sz="4" w:space="0" w:color="auto"/>
            </w:tcBorders>
            <w:shd w:val="clear" w:color="auto" w:fill="auto"/>
            <w:vAlign w:val="center"/>
            <w:hideMark/>
          </w:tcPr>
          <w:p w14:paraId="497E28F5" w14:textId="03EAEBDC" w:rsidR="00963E6B" w:rsidRPr="00963E6B" w:rsidRDefault="007F2611" w:rsidP="00963E6B">
            <w:pPr>
              <w:jc w:val="center"/>
              <w:rPr>
                <w:rFonts w:ascii="Museo Sans 300" w:hAnsi="Museo Sans 300"/>
                <w:color w:val="000000"/>
                <w:sz w:val="19"/>
                <w:szCs w:val="19"/>
                <w:lang w:val="es-SV" w:eastAsia="es-SV"/>
              </w:rPr>
            </w:pPr>
            <w:r>
              <w:rPr>
                <w:rFonts w:ascii="Museo Sans 300" w:hAnsi="Museo Sans 300"/>
                <w:color w:val="000000"/>
                <w:sz w:val="19"/>
                <w:szCs w:val="19"/>
                <w:lang w:val="es-SV" w:eastAsia="es-SV"/>
              </w:rPr>
              <w:t xml:space="preserve">--- </w:t>
            </w:r>
            <w:r w:rsidR="00963E6B" w:rsidRPr="00963E6B">
              <w:rPr>
                <w:rFonts w:ascii="Museo Sans 300" w:hAnsi="Museo Sans 300"/>
                <w:color w:val="000000"/>
                <w:sz w:val="19"/>
                <w:szCs w:val="19"/>
                <w:lang w:val="es-SV" w:eastAsia="es-SV"/>
              </w:rPr>
              <w:t>-00000</w:t>
            </w:r>
          </w:p>
        </w:tc>
      </w:tr>
      <w:tr w:rsidR="00963E6B" w:rsidRPr="002C1DD6" w14:paraId="26983AFB" w14:textId="77777777" w:rsidTr="00963E6B">
        <w:trPr>
          <w:trHeight w:val="259"/>
        </w:trPr>
        <w:tc>
          <w:tcPr>
            <w:tcW w:w="2574" w:type="pct"/>
            <w:tcBorders>
              <w:top w:val="dotted" w:sz="4" w:space="0" w:color="auto"/>
              <w:left w:val="single" w:sz="4" w:space="0" w:color="auto"/>
              <w:bottom w:val="dotted" w:sz="4" w:space="0" w:color="auto"/>
              <w:right w:val="double" w:sz="4" w:space="0" w:color="auto"/>
            </w:tcBorders>
            <w:shd w:val="clear" w:color="auto" w:fill="auto"/>
            <w:vAlign w:val="center"/>
            <w:hideMark/>
          </w:tcPr>
          <w:p w14:paraId="0A0F4685" w14:textId="77777777" w:rsidR="00963E6B" w:rsidRPr="00963E6B" w:rsidRDefault="00963E6B" w:rsidP="00963E6B">
            <w:pPr>
              <w:jc w:val="center"/>
              <w:rPr>
                <w:rFonts w:ascii="Museo Sans 300" w:hAnsi="Museo Sans 300"/>
                <w:color w:val="000000"/>
                <w:sz w:val="19"/>
                <w:szCs w:val="19"/>
                <w:lang w:val="es-SV" w:eastAsia="es-SV"/>
              </w:rPr>
            </w:pPr>
            <w:r w:rsidRPr="00963E6B">
              <w:rPr>
                <w:rFonts w:ascii="Museo Sans 300" w:hAnsi="Museo Sans 300"/>
                <w:color w:val="000000"/>
                <w:sz w:val="19"/>
                <w:szCs w:val="19"/>
                <w:lang w:val="es-SV" w:eastAsia="es-SV"/>
              </w:rPr>
              <w:t>HACIENDA CUESTA EMPEDRADA, PORCIÓN 2</w:t>
            </w:r>
          </w:p>
        </w:tc>
        <w:tc>
          <w:tcPr>
            <w:tcW w:w="882" w:type="pct"/>
            <w:tcBorders>
              <w:top w:val="dotted" w:sz="4" w:space="0" w:color="auto"/>
              <w:left w:val="double" w:sz="4" w:space="0" w:color="auto"/>
              <w:bottom w:val="dotted" w:sz="4" w:space="0" w:color="auto"/>
              <w:right w:val="double" w:sz="4" w:space="0" w:color="auto"/>
            </w:tcBorders>
            <w:shd w:val="clear" w:color="auto" w:fill="auto"/>
            <w:vAlign w:val="center"/>
            <w:hideMark/>
          </w:tcPr>
          <w:p w14:paraId="0711120B" w14:textId="77777777" w:rsidR="00963E6B" w:rsidRPr="00963E6B" w:rsidRDefault="00963E6B" w:rsidP="00963E6B">
            <w:pPr>
              <w:jc w:val="center"/>
              <w:rPr>
                <w:rFonts w:ascii="Museo Sans 300" w:hAnsi="Museo Sans 300"/>
                <w:color w:val="000000"/>
                <w:sz w:val="19"/>
                <w:szCs w:val="19"/>
                <w:lang w:val="es-SV" w:eastAsia="es-SV"/>
              </w:rPr>
            </w:pPr>
            <w:r w:rsidRPr="00963E6B">
              <w:rPr>
                <w:rFonts w:ascii="Museo Sans 300" w:hAnsi="Museo Sans 300"/>
                <w:sz w:val="19"/>
                <w:szCs w:val="19"/>
              </w:rPr>
              <w:t>453,559.94</w:t>
            </w:r>
          </w:p>
        </w:tc>
        <w:tc>
          <w:tcPr>
            <w:tcW w:w="1544" w:type="pct"/>
            <w:tcBorders>
              <w:top w:val="dotted" w:sz="4" w:space="0" w:color="auto"/>
              <w:left w:val="double" w:sz="4" w:space="0" w:color="auto"/>
              <w:bottom w:val="dotted" w:sz="4" w:space="0" w:color="auto"/>
              <w:right w:val="single" w:sz="4" w:space="0" w:color="auto"/>
            </w:tcBorders>
            <w:shd w:val="clear" w:color="auto" w:fill="auto"/>
            <w:vAlign w:val="center"/>
            <w:hideMark/>
          </w:tcPr>
          <w:p w14:paraId="34EDEC8A" w14:textId="1A76D7AF" w:rsidR="00963E6B" w:rsidRPr="00963E6B" w:rsidRDefault="007F2611" w:rsidP="00963E6B">
            <w:pPr>
              <w:jc w:val="center"/>
              <w:rPr>
                <w:rFonts w:ascii="Museo Sans 300" w:hAnsi="Museo Sans 300"/>
                <w:color w:val="000000"/>
                <w:sz w:val="19"/>
                <w:szCs w:val="19"/>
                <w:lang w:val="es-SV" w:eastAsia="es-SV"/>
              </w:rPr>
            </w:pPr>
            <w:r>
              <w:rPr>
                <w:rFonts w:ascii="Museo Sans 300" w:hAnsi="Museo Sans 300"/>
                <w:color w:val="000000"/>
                <w:sz w:val="19"/>
                <w:szCs w:val="19"/>
                <w:lang w:val="es-SV" w:eastAsia="es-SV"/>
              </w:rPr>
              <w:t xml:space="preserve">--- </w:t>
            </w:r>
            <w:r w:rsidR="00963E6B" w:rsidRPr="00963E6B">
              <w:rPr>
                <w:rFonts w:ascii="Museo Sans 300" w:hAnsi="Museo Sans 300"/>
                <w:color w:val="000000"/>
                <w:sz w:val="19"/>
                <w:szCs w:val="19"/>
                <w:lang w:val="es-SV" w:eastAsia="es-SV"/>
              </w:rPr>
              <w:t>-00000</w:t>
            </w:r>
          </w:p>
        </w:tc>
      </w:tr>
      <w:tr w:rsidR="00963E6B" w:rsidRPr="002C1DD6" w14:paraId="1E3807B5" w14:textId="77777777" w:rsidTr="00963E6B">
        <w:trPr>
          <w:trHeight w:val="251"/>
        </w:trPr>
        <w:tc>
          <w:tcPr>
            <w:tcW w:w="2574" w:type="pct"/>
            <w:tcBorders>
              <w:top w:val="dotted" w:sz="4" w:space="0" w:color="auto"/>
              <w:left w:val="single" w:sz="4" w:space="0" w:color="auto"/>
              <w:bottom w:val="dotted" w:sz="4" w:space="0" w:color="auto"/>
              <w:right w:val="double" w:sz="4" w:space="0" w:color="auto"/>
            </w:tcBorders>
            <w:shd w:val="clear" w:color="auto" w:fill="auto"/>
            <w:vAlign w:val="center"/>
            <w:hideMark/>
          </w:tcPr>
          <w:p w14:paraId="391B88A6" w14:textId="77777777" w:rsidR="00963E6B" w:rsidRPr="00963E6B" w:rsidRDefault="00963E6B" w:rsidP="00963E6B">
            <w:pPr>
              <w:jc w:val="center"/>
              <w:rPr>
                <w:rFonts w:ascii="Museo Sans 300" w:hAnsi="Museo Sans 300"/>
                <w:color w:val="000000"/>
                <w:sz w:val="19"/>
                <w:szCs w:val="19"/>
                <w:lang w:val="es-SV" w:eastAsia="es-SV"/>
              </w:rPr>
            </w:pPr>
            <w:r w:rsidRPr="00963E6B">
              <w:rPr>
                <w:rFonts w:ascii="Museo Sans 300" w:hAnsi="Museo Sans 300"/>
                <w:color w:val="000000"/>
                <w:sz w:val="19"/>
                <w:szCs w:val="19"/>
                <w:lang w:val="es-SV" w:eastAsia="es-SV"/>
              </w:rPr>
              <w:t>HACIENDA CUESTA EMPEDRADA, PORCIÓN 3</w:t>
            </w:r>
          </w:p>
        </w:tc>
        <w:tc>
          <w:tcPr>
            <w:tcW w:w="882" w:type="pct"/>
            <w:tcBorders>
              <w:top w:val="dotted" w:sz="4" w:space="0" w:color="auto"/>
              <w:left w:val="double" w:sz="4" w:space="0" w:color="auto"/>
              <w:bottom w:val="dotted" w:sz="4" w:space="0" w:color="auto"/>
              <w:right w:val="double" w:sz="4" w:space="0" w:color="auto"/>
            </w:tcBorders>
            <w:shd w:val="clear" w:color="auto" w:fill="auto"/>
            <w:vAlign w:val="center"/>
            <w:hideMark/>
          </w:tcPr>
          <w:p w14:paraId="70561D7F" w14:textId="77777777" w:rsidR="00963E6B" w:rsidRPr="00963E6B" w:rsidRDefault="00963E6B" w:rsidP="00963E6B">
            <w:pPr>
              <w:jc w:val="center"/>
              <w:rPr>
                <w:rFonts w:ascii="Museo Sans 300" w:hAnsi="Museo Sans 300"/>
                <w:color w:val="000000"/>
                <w:sz w:val="19"/>
                <w:szCs w:val="19"/>
                <w:lang w:val="es-SV" w:eastAsia="es-SV"/>
              </w:rPr>
            </w:pPr>
            <w:r w:rsidRPr="00963E6B">
              <w:rPr>
                <w:rFonts w:ascii="Museo Sans 300" w:hAnsi="Museo Sans 300"/>
                <w:color w:val="000000"/>
                <w:sz w:val="19"/>
                <w:szCs w:val="19"/>
                <w:lang w:val="es-SV" w:eastAsia="es-SV"/>
              </w:rPr>
              <w:t>208,888.50</w:t>
            </w:r>
          </w:p>
        </w:tc>
        <w:tc>
          <w:tcPr>
            <w:tcW w:w="1544" w:type="pct"/>
            <w:tcBorders>
              <w:top w:val="dotted" w:sz="4" w:space="0" w:color="auto"/>
              <w:left w:val="double" w:sz="4" w:space="0" w:color="auto"/>
              <w:bottom w:val="dotted" w:sz="4" w:space="0" w:color="auto"/>
              <w:right w:val="single" w:sz="4" w:space="0" w:color="auto"/>
            </w:tcBorders>
            <w:shd w:val="clear" w:color="auto" w:fill="auto"/>
            <w:vAlign w:val="center"/>
            <w:hideMark/>
          </w:tcPr>
          <w:p w14:paraId="32B67F22" w14:textId="41E3A55D" w:rsidR="00963E6B" w:rsidRPr="00963E6B" w:rsidRDefault="007F2611" w:rsidP="00963E6B">
            <w:pPr>
              <w:jc w:val="center"/>
              <w:rPr>
                <w:rFonts w:ascii="Museo Sans 300" w:hAnsi="Museo Sans 300"/>
                <w:color w:val="000000"/>
                <w:sz w:val="19"/>
                <w:szCs w:val="19"/>
                <w:lang w:val="es-SV" w:eastAsia="es-SV"/>
              </w:rPr>
            </w:pPr>
            <w:r>
              <w:rPr>
                <w:rFonts w:ascii="Museo Sans 300" w:hAnsi="Museo Sans 300"/>
                <w:color w:val="000000"/>
                <w:sz w:val="19"/>
                <w:szCs w:val="19"/>
                <w:lang w:val="es-SV" w:eastAsia="es-SV"/>
              </w:rPr>
              <w:t xml:space="preserve">--- </w:t>
            </w:r>
            <w:r w:rsidR="00963E6B" w:rsidRPr="00963E6B">
              <w:rPr>
                <w:rFonts w:ascii="Museo Sans 300" w:hAnsi="Museo Sans 300"/>
                <w:color w:val="000000"/>
                <w:sz w:val="19"/>
                <w:szCs w:val="19"/>
                <w:lang w:val="es-SV" w:eastAsia="es-SV"/>
              </w:rPr>
              <w:t>-00000</w:t>
            </w:r>
          </w:p>
        </w:tc>
      </w:tr>
      <w:tr w:rsidR="00963E6B" w:rsidRPr="002C1DD6" w14:paraId="0A2CE449" w14:textId="77777777" w:rsidTr="00963E6B">
        <w:trPr>
          <w:trHeight w:val="212"/>
        </w:trPr>
        <w:tc>
          <w:tcPr>
            <w:tcW w:w="2574" w:type="pct"/>
            <w:tcBorders>
              <w:top w:val="dotted" w:sz="4" w:space="0" w:color="auto"/>
              <w:left w:val="single" w:sz="4" w:space="0" w:color="auto"/>
              <w:bottom w:val="double" w:sz="4" w:space="0" w:color="auto"/>
              <w:right w:val="double" w:sz="4" w:space="0" w:color="auto"/>
            </w:tcBorders>
            <w:shd w:val="clear" w:color="auto" w:fill="auto"/>
            <w:vAlign w:val="center"/>
          </w:tcPr>
          <w:p w14:paraId="668C61C0" w14:textId="77777777" w:rsidR="00963E6B" w:rsidRPr="00963E6B" w:rsidRDefault="00963E6B" w:rsidP="00963E6B">
            <w:pPr>
              <w:jc w:val="center"/>
              <w:rPr>
                <w:rFonts w:ascii="Museo Sans 300" w:hAnsi="Museo Sans 300"/>
                <w:color w:val="000000"/>
                <w:sz w:val="19"/>
                <w:szCs w:val="19"/>
                <w:lang w:val="es-SV" w:eastAsia="es-SV"/>
              </w:rPr>
            </w:pPr>
            <w:r w:rsidRPr="00963E6B">
              <w:rPr>
                <w:rFonts w:ascii="Museo Sans 300" w:hAnsi="Museo Sans 300"/>
                <w:color w:val="000000"/>
                <w:sz w:val="19"/>
                <w:szCs w:val="19"/>
                <w:lang w:val="es-SV" w:eastAsia="es-SV"/>
              </w:rPr>
              <w:t>HACIENDA CUESTA EMPEDRADA, PORCIÓN 4</w:t>
            </w:r>
          </w:p>
        </w:tc>
        <w:tc>
          <w:tcPr>
            <w:tcW w:w="882" w:type="pct"/>
            <w:tcBorders>
              <w:top w:val="dotted" w:sz="4" w:space="0" w:color="auto"/>
              <w:left w:val="double" w:sz="4" w:space="0" w:color="auto"/>
              <w:bottom w:val="double" w:sz="4" w:space="0" w:color="auto"/>
              <w:right w:val="double" w:sz="4" w:space="0" w:color="auto"/>
            </w:tcBorders>
            <w:shd w:val="clear" w:color="auto" w:fill="auto"/>
            <w:vAlign w:val="center"/>
          </w:tcPr>
          <w:p w14:paraId="328EE907" w14:textId="77777777" w:rsidR="00963E6B" w:rsidRPr="00963E6B" w:rsidRDefault="00963E6B" w:rsidP="00963E6B">
            <w:pPr>
              <w:jc w:val="center"/>
              <w:rPr>
                <w:rFonts w:ascii="Museo Sans 300" w:hAnsi="Museo Sans 300"/>
                <w:color w:val="000000"/>
                <w:sz w:val="19"/>
                <w:szCs w:val="19"/>
                <w:lang w:val="es-SV" w:eastAsia="es-SV"/>
              </w:rPr>
            </w:pPr>
            <w:r w:rsidRPr="00963E6B">
              <w:rPr>
                <w:rFonts w:ascii="Museo Sans 300" w:hAnsi="Museo Sans 300"/>
                <w:color w:val="000000"/>
                <w:sz w:val="19"/>
                <w:szCs w:val="19"/>
                <w:lang w:val="es-SV" w:eastAsia="es-SV"/>
              </w:rPr>
              <w:t>99,594.85</w:t>
            </w:r>
          </w:p>
        </w:tc>
        <w:tc>
          <w:tcPr>
            <w:tcW w:w="1544" w:type="pct"/>
            <w:tcBorders>
              <w:top w:val="dotted" w:sz="4" w:space="0" w:color="auto"/>
              <w:left w:val="double" w:sz="4" w:space="0" w:color="auto"/>
              <w:bottom w:val="double" w:sz="4" w:space="0" w:color="auto"/>
              <w:right w:val="single" w:sz="4" w:space="0" w:color="auto"/>
            </w:tcBorders>
            <w:shd w:val="clear" w:color="auto" w:fill="auto"/>
            <w:vAlign w:val="center"/>
          </w:tcPr>
          <w:p w14:paraId="2F8E890F" w14:textId="04FCD9C7" w:rsidR="00963E6B" w:rsidRPr="00963E6B" w:rsidRDefault="007F2611" w:rsidP="00963E6B">
            <w:pPr>
              <w:jc w:val="center"/>
              <w:rPr>
                <w:rFonts w:ascii="Museo Sans 300" w:hAnsi="Museo Sans 300"/>
                <w:color w:val="000000"/>
                <w:sz w:val="19"/>
                <w:szCs w:val="19"/>
                <w:lang w:val="es-SV" w:eastAsia="es-SV"/>
              </w:rPr>
            </w:pPr>
            <w:r>
              <w:rPr>
                <w:rFonts w:ascii="Museo Sans 300" w:hAnsi="Museo Sans 300"/>
                <w:color w:val="000000"/>
                <w:sz w:val="19"/>
                <w:szCs w:val="19"/>
                <w:lang w:val="es-SV" w:eastAsia="es-SV"/>
              </w:rPr>
              <w:t xml:space="preserve">--- </w:t>
            </w:r>
            <w:r w:rsidR="00963E6B" w:rsidRPr="00963E6B">
              <w:rPr>
                <w:rFonts w:ascii="Museo Sans 300" w:hAnsi="Museo Sans 300"/>
                <w:color w:val="000000"/>
                <w:sz w:val="19"/>
                <w:szCs w:val="19"/>
                <w:lang w:val="es-SV" w:eastAsia="es-SV"/>
              </w:rPr>
              <w:t>-00000</w:t>
            </w:r>
          </w:p>
        </w:tc>
      </w:tr>
      <w:tr w:rsidR="00963E6B" w:rsidRPr="002C1DD6" w14:paraId="6CEBBC80" w14:textId="77777777" w:rsidTr="00963E6B">
        <w:trPr>
          <w:trHeight w:val="212"/>
        </w:trPr>
        <w:tc>
          <w:tcPr>
            <w:tcW w:w="2574" w:type="pct"/>
            <w:tcBorders>
              <w:top w:val="double" w:sz="4" w:space="0" w:color="auto"/>
              <w:left w:val="single" w:sz="4" w:space="0" w:color="auto"/>
              <w:bottom w:val="single" w:sz="4" w:space="0" w:color="auto"/>
              <w:right w:val="double" w:sz="4" w:space="0" w:color="auto"/>
            </w:tcBorders>
            <w:shd w:val="clear" w:color="auto" w:fill="auto"/>
            <w:vAlign w:val="center"/>
          </w:tcPr>
          <w:p w14:paraId="773E8435" w14:textId="77777777" w:rsidR="00963E6B" w:rsidRPr="00963E6B" w:rsidRDefault="00963E6B" w:rsidP="00963E6B">
            <w:pPr>
              <w:jc w:val="center"/>
              <w:rPr>
                <w:rFonts w:ascii="Museo Sans 300" w:hAnsi="Museo Sans 300"/>
                <w:b/>
                <w:bCs/>
                <w:color w:val="000000"/>
                <w:sz w:val="19"/>
                <w:szCs w:val="19"/>
                <w:lang w:val="es-SV" w:eastAsia="es-SV"/>
              </w:rPr>
            </w:pPr>
            <w:r w:rsidRPr="00963E6B">
              <w:rPr>
                <w:rFonts w:ascii="Museo Sans 300" w:hAnsi="Museo Sans 300"/>
                <w:b/>
                <w:bCs/>
                <w:color w:val="000000"/>
                <w:sz w:val="19"/>
                <w:szCs w:val="19"/>
                <w:lang w:val="es-SV" w:eastAsia="es-SV"/>
              </w:rPr>
              <w:t>T O T A L</w:t>
            </w:r>
          </w:p>
        </w:tc>
        <w:tc>
          <w:tcPr>
            <w:tcW w:w="882" w:type="pct"/>
            <w:tcBorders>
              <w:top w:val="double" w:sz="4" w:space="0" w:color="auto"/>
              <w:left w:val="double" w:sz="4" w:space="0" w:color="auto"/>
              <w:bottom w:val="single" w:sz="4" w:space="0" w:color="auto"/>
              <w:right w:val="double" w:sz="4" w:space="0" w:color="auto"/>
            </w:tcBorders>
            <w:shd w:val="clear" w:color="auto" w:fill="auto"/>
            <w:vAlign w:val="center"/>
          </w:tcPr>
          <w:p w14:paraId="3462CE3B" w14:textId="77777777" w:rsidR="00963E6B" w:rsidRPr="00963E6B" w:rsidRDefault="00963E6B" w:rsidP="00963E6B">
            <w:pPr>
              <w:jc w:val="center"/>
              <w:rPr>
                <w:rFonts w:ascii="Museo Sans 300" w:hAnsi="Museo Sans 300"/>
                <w:b/>
                <w:bCs/>
                <w:color w:val="000000"/>
                <w:sz w:val="19"/>
                <w:szCs w:val="19"/>
                <w:lang w:val="es-SV" w:eastAsia="es-SV"/>
              </w:rPr>
            </w:pPr>
            <w:r w:rsidRPr="00963E6B">
              <w:rPr>
                <w:rFonts w:ascii="Museo Sans 300" w:hAnsi="Museo Sans 300" w:cs="Calibri"/>
                <w:b/>
                <w:bCs/>
                <w:color w:val="000000"/>
                <w:sz w:val="19"/>
                <w:szCs w:val="19"/>
              </w:rPr>
              <w:t>1,256,487.65</w:t>
            </w:r>
          </w:p>
        </w:tc>
        <w:tc>
          <w:tcPr>
            <w:tcW w:w="1544" w:type="pct"/>
            <w:tcBorders>
              <w:top w:val="double" w:sz="4" w:space="0" w:color="auto"/>
              <w:left w:val="double" w:sz="4" w:space="0" w:color="auto"/>
              <w:bottom w:val="single" w:sz="4" w:space="0" w:color="auto"/>
              <w:right w:val="single" w:sz="4" w:space="0" w:color="auto"/>
            </w:tcBorders>
            <w:shd w:val="clear" w:color="auto" w:fill="auto"/>
            <w:vAlign w:val="center"/>
          </w:tcPr>
          <w:p w14:paraId="4D8E7357" w14:textId="77777777" w:rsidR="00963E6B" w:rsidRPr="00963E6B" w:rsidRDefault="00963E6B" w:rsidP="00963E6B">
            <w:pPr>
              <w:jc w:val="center"/>
              <w:rPr>
                <w:rFonts w:ascii="Museo Sans 300" w:hAnsi="Museo Sans 300"/>
                <w:color w:val="000000"/>
                <w:sz w:val="19"/>
                <w:szCs w:val="19"/>
                <w:lang w:val="es-SV" w:eastAsia="es-SV"/>
              </w:rPr>
            </w:pPr>
          </w:p>
        </w:tc>
      </w:tr>
    </w:tbl>
    <w:p w14:paraId="1C0840A3" w14:textId="77777777" w:rsidR="00223B6F" w:rsidRDefault="00223B6F" w:rsidP="00223B6F">
      <w:pPr>
        <w:spacing w:line="360" w:lineRule="auto"/>
        <w:ind w:left="284"/>
        <w:jc w:val="both"/>
        <w:rPr>
          <w:rFonts w:ascii="Museo Sans 300" w:hAnsi="Museo Sans 300"/>
          <w:sz w:val="26"/>
          <w:szCs w:val="26"/>
        </w:rPr>
      </w:pPr>
    </w:p>
    <w:p w14:paraId="6EB93AB7" w14:textId="77777777" w:rsidR="00963E6B" w:rsidRDefault="00963E6B" w:rsidP="00223B6F">
      <w:pPr>
        <w:spacing w:line="360" w:lineRule="auto"/>
        <w:ind w:left="284"/>
        <w:jc w:val="both"/>
        <w:rPr>
          <w:rFonts w:ascii="Museo Sans 300" w:hAnsi="Museo Sans 300"/>
          <w:sz w:val="26"/>
          <w:szCs w:val="26"/>
        </w:rPr>
      </w:pPr>
    </w:p>
    <w:p w14:paraId="530E68F4" w14:textId="77777777" w:rsidR="00963E6B" w:rsidRDefault="00963E6B" w:rsidP="00223B6F">
      <w:pPr>
        <w:spacing w:line="360" w:lineRule="auto"/>
        <w:ind w:left="284"/>
        <w:jc w:val="both"/>
        <w:rPr>
          <w:rFonts w:ascii="Museo Sans 300" w:hAnsi="Museo Sans 300"/>
          <w:sz w:val="26"/>
          <w:szCs w:val="26"/>
        </w:rPr>
      </w:pPr>
    </w:p>
    <w:p w14:paraId="6ADD36D3" w14:textId="77777777" w:rsidR="00963E6B" w:rsidRDefault="00963E6B" w:rsidP="00223B6F">
      <w:pPr>
        <w:spacing w:line="360" w:lineRule="auto"/>
        <w:ind w:left="284"/>
        <w:jc w:val="both"/>
        <w:rPr>
          <w:rFonts w:ascii="Museo Sans 300" w:hAnsi="Museo Sans 300"/>
          <w:sz w:val="26"/>
          <w:szCs w:val="26"/>
        </w:rPr>
      </w:pPr>
    </w:p>
    <w:p w14:paraId="438D22DB" w14:textId="77777777" w:rsidR="00963E6B" w:rsidRDefault="00963E6B" w:rsidP="00223B6F">
      <w:pPr>
        <w:spacing w:line="360" w:lineRule="auto"/>
        <w:ind w:left="284"/>
        <w:jc w:val="both"/>
        <w:rPr>
          <w:rFonts w:ascii="Museo Sans 300" w:hAnsi="Museo Sans 300"/>
          <w:sz w:val="26"/>
          <w:szCs w:val="26"/>
        </w:rPr>
      </w:pPr>
    </w:p>
    <w:p w14:paraId="2938C003" w14:textId="77777777" w:rsidR="00735747" w:rsidRDefault="00735747" w:rsidP="00063FD0">
      <w:pPr>
        <w:ind w:left="1134"/>
        <w:jc w:val="both"/>
        <w:rPr>
          <w:rFonts w:ascii="Museo Sans 300" w:hAnsi="Museo Sans 300"/>
        </w:rPr>
      </w:pPr>
    </w:p>
    <w:p w14:paraId="618BBB3F" w14:textId="062E8957" w:rsidR="00223B6F" w:rsidRPr="007F2611" w:rsidRDefault="00223B6F" w:rsidP="007F2611">
      <w:pPr>
        <w:ind w:left="1134"/>
        <w:jc w:val="both"/>
        <w:rPr>
          <w:rFonts w:ascii="Museo Sans 300" w:hAnsi="Museo Sans 300"/>
        </w:rPr>
      </w:pPr>
      <w:r w:rsidRPr="00063FD0">
        <w:rPr>
          <w:rFonts w:ascii="Museo Sans 300" w:hAnsi="Museo Sans 300"/>
        </w:rPr>
        <w:t xml:space="preserve">Posteriormente en el inmueble denominado </w:t>
      </w:r>
      <w:r w:rsidRPr="00063FD0">
        <w:rPr>
          <w:rFonts w:ascii="Museo Sans 300" w:hAnsi="Museo Sans 300"/>
          <w:b/>
          <w:color w:val="000000"/>
          <w:lang w:val="es-SV" w:eastAsia="es-SV"/>
        </w:rPr>
        <w:t>HACIENDA CUESTA EMPEDRADA, PORCION 1</w:t>
      </w:r>
      <w:r w:rsidRPr="00063FD0">
        <w:rPr>
          <w:rFonts w:ascii="Museo Sans 300" w:hAnsi="Museo Sans 300"/>
        </w:rPr>
        <w:t xml:space="preserve">; se realizó una segregación por donación a favor de El Estado y Gobierno de El salvador en el Ramo de Educación de un terreno con área de 483.80 M²t., según acuerdo contenido en Punto XVI) del Acta de Sesión Ordinaria No. 24-2002, de fecha 20 de junio de 2002, e inscrita a la matrícula </w:t>
      </w:r>
      <w:r w:rsidR="007F2611">
        <w:rPr>
          <w:rFonts w:ascii="Museo Sans 300" w:hAnsi="Museo Sans 300"/>
        </w:rPr>
        <w:t xml:space="preserve">--- </w:t>
      </w:r>
      <w:r w:rsidRPr="00063FD0">
        <w:rPr>
          <w:rFonts w:ascii="Museo Sans 300" w:hAnsi="Museo Sans 300"/>
        </w:rPr>
        <w:t xml:space="preserve">-00000, </w:t>
      </w:r>
      <w:r w:rsidRPr="00063FD0">
        <w:rPr>
          <w:rFonts w:ascii="Museo Sans 300" w:hAnsi="Museo Sans 300"/>
          <w:lang w:val="es-SV"/>
        </w:rPr>
        <w:t xml:space="preserve">quedando un resto de 49 </w:t>
      </w:r>
      <w:proofErr w:type="spellStart"/>
      <w:r w:rsidRPr="00063FD0">
        <w:rPr>
          <w:rFonts w:ascii="Museo Sans 300" w:hAnsi="Museo Sans 300"/>
          <w:lang w:val="es-SV"/>
        </w:rPr>
        <w:t>Hás</w:t>
      </w:r>
      <w:proofErr w:type="spellEnd"/>
      <w:r w:rsidRPr="00063FD0">
        <w:rPr>
          <w:rFonts w:ascii="Museo Sans 300" w:hAnsi="Museo Sans 300"/>
          <w:lang w:val="es-SV"/>
        </w:rPr>
        <w:t xml:space="preserve">., 39 </w:t>
      </w:r>
      <w:proofErr w:type="spellStart"/>
      <w:r w:rsidRPr="00063FD0">
        <w:rPr>
          <w:rFonts w:ascii="Museo Sans 300" w:hAnsi="Museo Sans 300"/>
          <w:lang w:val="es-SV"/>
        </w:rPr>
        <w:t>Ás</w:t>
      </w:r>
      <w:proofErr w:type="spellEnd"/>
      <w:r w:rsidRPr="00063FD0">
        <w:rPr>
          <w:rFonts w:ascii="Museo Sans 300" w:hAnsi="Museo Sans 300"/>
          <w:lang w:val="es-SV"/>
        </w:rPr>
        <w:t xml:space="preserve">., 60.56 </w:t>
      </w:r>
      <w:proofErr w:type="spellStart"/>
      <w:r w:rsidRPr="00063FD0">
        <w:rPr>
          <w:rFonts w:ascii="Museo Sans 300" w:hAnsi="Museo Sans 300"/>
          <w:lang w:val="es-SV"/>
        </w:rPr>
        <w:t>Cás</w:t>
      </w:r>
      <w:proofErr w:type="spellEnd"/>
      <w:r w:rsidRPr="00063FD0">
        <w:rPr>
          <w:rFonts w:ascii="Museo Sans 300" w:hAnsi="Museo Sans 300"/>
          <w:lang w:val="es-SV"/>
        </w:rPr>
        <w:t>.</w:t>
      </w:r>
    </w:p>
    <w:p w14:paraId="012B0930" w14:textId="77777777" w:rsidR="00735747" w:rsidRDefault="00735747" w:rsidP="007F2611">
      <w:pPr>
        <w:jc w:val="both"/>
        <w:rPr>
          <w:rFonts w:ascii="Museo Sans 300" w:hAnsi="Museo Sans 300"/>
          <w:lang w:val="es-SV"/>
        </w:rPr>
      </w:pPr>
      <w:bookmarkStart w:id="0" w:name="_Hlk78204397"/>
    </w:p>
    <w:p w14:paraId="07FF2F5B" w14:textId="20BDCB33" w:rsidR="00223B6F" w:rsidRDefault="00223B6F" w:rsidP="00063FD0">
      <w:pPr>
        <w:ind w:left="1134"/>
        <w:jc w:val="both"/>
        <w:rPr>
          <w:rFonts w:ascii="Museo Sans 300" w:hAnsi="Museo Sans 300"/>
          <w:lang w:val="es-SV"/>
        </w:rPr>
      </w:pPr>
      <w:r w:rsidRPr="00063FD0">
        <w:rPr>
          <w:rFonts w:ascii="Museo Sans 300" w:hAnsi="Museo Sans 300"/>
          <w:lang w:val="es-SV"/>
        </w:rPr>
        <w:t xml:space="preserve">En el año 2021, en las cuatro porciones fueron practicadas diligencias de REMEDICIÓN de sus respectivos perímetros, quedando sus áreas de la </w:t>
      </w:r>
      <w:bookmarkStart w:id="1" w:name="_Hlk78204381"/>
      <w:bookmarkEnd w:id="0"/>
      <w:r w:rsidRPr="00063FD0">
        <w:rPr>
          <w:rFonts w:ascii="Museo Sans 300" w:hAnsi="Museo Sans 300"/>
          <w:lang w:val="es-SV"/>
        </w:rPr>
        <w:t>siguiente manera:</w:t>
      </w:r>
    </w:p>
    <w:p w14:paraId="64FCCF02" w14:textId="77777777" w:rsidR="00735747" w:rsidRPr="00063FD0" w:rsidRDefault="00735747" w:rsidP="007F2611">
      <w:pPr>
        <w:jc w:val="both"/>
        <w:rPr>
          <w:rFonts w:ascii="Museo Sans 300" w:hAnsi="Museo Sans 300"/>
          <w:lang w:val="es-SV"/>
        </w:rPr>
      </w:pPr>
    </w:p>
    <w:tbl>
      <w:tblPr>
        <w:tblpPr w:leftFromText="141" w:rightFromText="141" w:vertAnchor="text" w:horzAnchor="margin" w:tblpXSpec="right" w:tblpY="124"/>
        <w:tblW w:w="8008" w:type="dxa"/>
        <w:tblLayout w:type="fixed"/>
        <w:tblCellMar>
          <w:left w:w="70" w:type="dxa"/>
          <w:right w:w="70" w:type="dxa"/>
        </w:tblCellMar>
        <w:tblLook w:val="04A0" w:firstRow="1" w:lastRow="0" w:firstColumn="1" w:lastColumn="0" w:noHBand="0" w:noVBand="1"/>
      </w:tblPr>
      <w:tblGrid>
        <w:gridCol w:w="4410"/>
        <w:gridCol w:w="1508"/>
        <w:gridCol w:w="2090"/>
      </w:tblGrid>
      <w:tr w:rsidR="00963E6B" w:rsidRPr="00071105" w14:paraId="4D9C14F8" w14:textId="77777777" w:rsidTr="00963E6B">
        <w:trPr>
          <w:trHeight w:val="178"/>
        </w:trPr>
        <w:tc>
          <w:tcPr>
            <w:tcW w:w="8008" w:type="dxa"/>
            <w:gridSpan w:val="3"/>
            <w:tcBorders>
              <w:top w:val="single" w:sz="4" w:space="0" w:color="auto"/>
              <w:left w:val="single" w:sz="4" w:space="0" w:color="auto"/>
              <w:bottom w:val="double" w:sz="4" w:space="0" w:color="auto"/>
              <w:right w:val="single" w:sz="4" w:space="0" w:color="auto"/>
            </w:tcBorders>
            <w:shd w:val="clear" w:color="000000" w:fill="F2F2F2"/>
            <w:vAlign w:val="center"/>
          </w:tcPr>
          <w:p w14:paraId="681A2220" w14:textId="77777777" w:rsidR="00963E6B" w:rsidRPr="00963E6B" w:rsidRDefault="00963E6B" w:rsidP="00963E6B">
            <w:pPr>
              <w:jc w:val="center"/>
              <w:rPr>
                <w:rFonts w:ascii="Museo Sans 300" w:hAnsi="Museo Sans 300"/>
                <w:b/>
                <w:bCs/>
                <w:color w:val="000000"/>
                <w:sz w:val="20"/>
                <w:szCs w:val="20"/>
                <w:lang w:val="es-SV" w:eastAsia="es-SV"/>
              </w:rPr>
            </w:pPr>
            <w:r w:rsidRPr="00963E6B">
              <w:rPr>
                <w:rFonts w:ascii="Museo Sans 300" w:hAnsi="Museo Sans 300"/>
                <w:b/>
                <w:sz w:val="20"/>
                <w:szCs w:val="20"/>
              </w:rPr>
              <w:t>HACIENDA CUESTA EMPEDRADA, MANITAS I, II y III</w:t>
            </w:r>
          </w:p>
        </w:tc>
      </w:tr>
      <w:tr w:rsidR="00963E6B" w:rsidRPr="00071105" w14:paraId="012A32D5" w14:textId="77777777" w:rsidTr="00963E6B">
        <w:trPr>
          <w:trHeight w:val="332"/>
        </w:trPr>
        <w:tc>
          <w:tcPr>
            <w:tcW w:w="4410" w:type="dxa"/>
            <w:tcBorders>
              <w:top w:val="double" w:sz="4" w:space="0" w:color="auto"/>
              <w:left w:val="single" w:sz="4" w:space="0" w:color="auto"/>
              <w:bottom w:val="double" w:sz="4" w:space="0" w:color="auto"/>
              <w:right w:val="double" w:sz="4" w:space="0" w:color="auto"/>
            </w:tcBorders>
            <w:shd w:val="clear" w:color="000000" w:fill="F2F2F2"/>
            <w:vAlign w:val="center"/>
          </w:tcPr>
          <w:p w14:paraId="77DD44C8" w14:textId="77777777" w:rsidR="00963E6B" w:rsidRPr="00963E6B" w:rsidRDefault="00963E6B" w:rsidP="00963E6B">
            <w:pPr>
              <w:jc w:val="center"/>
              <w:rPr>
                <w:rFonts w:ascii="Museo Sans 300" w:hAnsi="Museo Sans 300"/>
                <w:b/>
                <w:bCs/>
                <w:color w:val="000000"/>
                <w:sz w:val="20"/>
                <w:szCs w:val="20"/>
                <w:lang w:val="es-SV" w:eastAsia="es-SV"/>
              </w:rPr>
            </w:pPr>
            <w:r w:rsidRPr="00963E6B">
              <w:rPr>
                <w:rFonts w:ascii="Museo Sans 300" w:hAnsi="Museo Sans 300"/>
                <w:b/>
                <w:bCs/>
                <w:color w:val="000000"/>
                <w:sz w:val="20"/>
                <w:szCs w:val="20"/>
                <w:lang w:val="es-SV" w:eastAsia="es-SV"/>
              </w:rPr>
              <w:t>PROPIEDAD</w:t>
            </w:r>
          </w:p>
        </w:tc>
        <w:tc>
          <w:tcPr>
            <w:tcW w:w="1508" w:type="dxa"/>
            <w:tcBorders>
              <w:top w:val="double" w:sz="4" w:space="0" w:color="auto"/>
              <w:left w:val="double" w:sz="4" w:space="0" w:color="auto"/>
              <w:bottom w:val="double" w:sz="4" w:space="0" w:color="auto"/>
              <w:right w:val="double" w:sz="4" w:space="0" w:color="auto"/>
            </w:tcBorders>
            <w:shd w:val="clear" w:color="000000" w:fill="F2F2F2"/>
            <w:vAlign w:val="center"/>
          </w:tcPr>
          <w:p w14:paraId="7EA4B2ED" w14:textId="77777777" w:rsidR="00963E6B" w:rsidRPr="00963E6B" w:rsidRDefault="00963E6B" w:rsidP="00963E6B">
            <w:pPr>
              <w:jc w:val="center"/>
              <w:rPr>
                <w:rFonts w:ascii="Museo Sans 300" w:hAnsi="Museo Sans 300"/>
                <w:b/>
                <w:bCs/>
                <w:color w:val="000000"/>
                <w:sz w:val="20"/>
                <w:szCs w:val="20"/>
                <w:lang w:val="es-SV" w:eastAsia="es-SV"/>
              </w:rPr>
            </w:pPr>
            <w:r w:rsidRPr="00963E6B">
              <w:rPr>
                <w:rFonts w:ascii="Museo Sans 300" w:hAnsi="Museo Sans 300"/>
                <w:b/>
                <w:bCs/>
                <w:color w:val="000000"/>
                <w:sz w:val="20"/>
                <w:szCs w:val="20"/>
                <w:lang w:val="es-SV" w:eastAsia="es-SV"/>
              </w:rPr>
              <w:t>AREA (M²)</w:t>
            </w:r>
          </w:p>
        </w:tc>
        <w:tc>
          <w:tcPr>
            <w:tcW w:w="2090" w:type="dxa"/>
            <w:tcBorders>
              <w:top w:val="double" w:sz="4" w:space="0" w:color="auto"/>
              <w:left w:val="double" w:sz="4" w:space="0" w:color="auto"/>
              <w:bottom w:val="double" w:sz="4" w:space="0" w:color="auto"/>
              <w:right w:val="single" w:sz="4" w:space="0" w:color="auto"/>
            </w:tcBorders>
            <w:shd w:val="clear" w:color="000000" w:fill="F2F2F2"/>
            <w:vAlign w:val="center"/>
          </w:tcPr>
          <w:p w14:paraId="0F711B1F" w14:textId="77777777" w:rsidR="00963E6B" w:rsidRPr="00963E6B" w:rsidRDefault="00963E6B" w:rsidP="00963E6B">
            <w:pPr>
              <w:jc w:val="center"/>
              <w:rPr>
                <w:rFonts w:ascii="Museo Sans 300" w:hAnsi="Museo Sans 300"/>
                <w:b/>
                <w:bCs/>
                <w:color w:val="000000"/>
                <w:sz w:val="20"/>
                <w:szCs w:val="20"/>
                <w:lang w:val="es-SV" w:eastAsia="es-SV"/>
              </w:rPr>
            </w:pPr>
            <w:r w:rsidRPr="00963E6B">
              <w:rPr>
                <w:rFonts w:ascii="Museo Sans 300" w:hAnsi="Museo Sans 300"/>
                <w:b/>
                <w:bCs/>
                <w:color w:val="000000"/>
                <w:sz w:val="20"/>
                <w:szCs w:val="20"/>
                <w:lang w:val="es-SV" w:eastAsia="es-SV"/>
              </w:rPr>
              <w:t>MATRICULA</w:t>
            </w:r>
          </w:p>
        </w:tc>
      </w:tr>
      <w:tr w:rsidR="00963E6B" w:rsidRPr="00071105" w14:paraId="6E9019E5" w14:textId="77777777" w:rsidTr="00963E6B">
        <w:trPr>
          <w:trHeight w:val="244"/>
        </w:trPr>
        <w:tc>
          <w:tcPr>
            <w:tcW w:w="4410" w:type="dxa"/>
            <w:tcBorders>
              <w:top w:val="double" w:sz="4" w:space="0" w:color="auto"/>
              <w:left w:val="single" w:sz="4" w:space="0" w:color="auto"/>
              <w:bottom w:val="dotted" w:sz="4" w:space="0" w:color="auto"/>
              <w:right w:val="double" w:sz="4" w:space="0" w:color="auto"/>
            </w:tcBorders>
            <w:shd w:val="clear" w:color="auto" w:fill="auto"/>
            <w:vAlign w:val="center"/>
            <w:hideMark/>
          </w:tcPr>
          <w:p w14:paraId="4AECBC31" w14:textId="77777777" w:rsidR="00963E6B" w:rsidRPr="00963E6B" w:rsidRDefault="00963E6B" w:rsidP="00963E6B">
            <w:pPr>
              <w:jc w:val="center"/>
              <w:rPr>
                <w:rFonts w:ascii="Museo Sans 300" w:hAnsi="Museo Sans 300"/>
                <w:color w:val="000000"/>
                <w:sz w:val="20"/>
                <w:szCs w:val="20"/>
                <w:lang w:val="es-SV" w:eastAsia="es-SV"/>
              </w:rPr>
            </w:pPr>
            <w:r w:rsidRPr="00963E6B">
              <w:rPr>
                <w:rFonts w:ascii="Museo Sans 300" w:hAnsi="Museo Sans 300"/>
                <w:color w:val="000000"/>
                <w:sz w:val="20"/>
                <w:szCs w:val="20"/>
                <w:lang w:val="es-SV" w:eastAsia="es-SV"/>
              </w:rPr>
              <w:t>HACIENDA CUESTA EMPEDRADA, PORCIÓN 1</w:t>
            </w:r>
          </w:p>
        </w:tc>
        <w:tc>
          <w:tcPr>
            <w:tcW w:w="1508" w:type="dxa"/>
            <w:tcBorders>
              <w:top w:val="double" w:sz="4" w:space="0" w:color="auto"/>
              <w:left w:val="double" w:sz="4" w:space="0" w:color="auto"/>
              <w:bottom w:val="dotted" w:sz="4" w:space="0" w:color="auto"/>
              <w:right w:val="double" w:sz="4" w:space="0" w:color="auto"/>
            </w:tcBorders>
            <w:shd w:val="clear" w:color="auto" w:fill="auto"/>
            <w:vAlign w:val="center"/>
            <w:hideMark/>
          </w:tcPr>
          <w:p w14:paraId="76FC8116" w14:textId="77777777" w:rsidR="00963E6B" w:rsidRPr="00963E6B" w:rsidRDefault="00963E6B" w:rsidP="00963E6B">
            <w:pPr>
              <w:jc w:val="center"/>
              <w:rPr>
                <w:rFonts w:ascii="Museo Sans 300" w:hAnsi="Museo Sans 300"/>
                <w:color w:val="000000"/>
                <w:sz w:val="20"/>
                <w:szCs w:val="20"/>
                <w:lang w:val="es-SV" w:eastAsia="es-SV"/>
              </w:rPr>
            </w:pPr>
            <w:r w:rsidRPr="00963E6B">
              <w:rPr>
                <w:rFonts w:ascii="Museo Sans 300" w:hAnsi="Museo Sans 300"/>
                <w:sz w:val="20"/>
                <w:szCs w:val="20"/>
              </w:rPr>
              <w:t>483,480.37</w:t>
            </w:r>
          </w:p>
        </w:tc>
        <w:tc>
          <w:tcPr>
            <w:tcW w:w="2090" w:type="dxa"/>
            <w:tcBorders>
              <w:top w:val="double" w:sz="4" w:space="0" w:color="auto"/>
              <w:left w:val="double" w:sz="4" w:space="0" w:color="auto"/>
              <w:bottom w:val="dotted" w:sz="4" w:space="0" w:color="auto"/>
              <w:right w:val="single" w:sz="4" w:space="0" w:color="auto"/>
            </w:tcBorders>
            <w:shd w:val="clear" w:color="auto" w:fill="auto"/>
            <w:vAlign w:val="center"/>
            <w:hideMark/>
          </w:tcPr>
          <w:p w14:paraId="4FF113C4" w14:textId="63196559" w:rsidR="00963E6B" w:rsidRPr="00963E6B" w:rsidRDefault="007F2611" w:rsidP="00963E6B">
            <w:pPr>
              <w:jc w:val="center"/>
              <w:rPr>
                <w:rFonts w:ascii="Museo Sans 300" w:hAnsi="Museo Sans 300"/>
                <w:color w:val="000000"/>
                <w:sz w:val="20"/>
                <w:szCs w:val="20"/>
                <w:lang w:val="es-SV" w:eastAsia="es-SV"/>
              </w:rPr>
            </w:pPr>
            <w:r>
              <w:rPr>
                <w:rFonts w:ascii="Museo Sans 300" w:hAnsi="Museo Sans 300"/>
                <w:color w:val="000000"/>
                <w:sz w:val="20"/>
                <w:szCs w:val="20"/>
                <w:lang w:val="es-SV" w:eastAsia="es-SV"/>
              </w:rPr>
              <w:t xml:space="preserve">--- </w:t>
            </w:r>
            <w:r w:rsidR="00963E6B" w:rsidRPr="00963E6B">
              <w:rPr>
                <w:rFonts w:ascii="Museo Sans 300" w:hAnsi="Museo Sans 300"/>
                <w:color w:val="000000"/>
                <w:sz w:val="20"/>
                <w:szCs w:val="20"/>
                <w:lang w:val="es-SV" w:eastAsia="es-SV"/>
              </w:rPr>
              <w:t>-00000</w:t>
            </w:r>
          </w:p>
        </w:tc>
      </w:tr>
      <w:tr w:rsidR="00963E6B" w:rsidRPr="00071105" w14:paraId="503DE86C" w14:textId="77777777" w:rsidTr="00963E6B">
        <w:trPr>
          <w:trHeight w:val="228"/>
        </w:trPr>
        <w:tc>
          <w:tcPr>
            <w:tcW w:w="4410" w:type="dxa"/>
            <w:tcBorders>
              <w:top w:val="dotted" w:sz="4" w:space="0" w:color="auto"/>
              <w:left w:val="single" w:sz="4" w:space="0" w:color="auto"/>
              <w:bottom w:val="dotted" w:sz="4" w:space="0" w:color="auto"/>
              <w:right w:val="double" w:sz="4" w:space="0" w:color="auto"/>
            </w:tcBorders>
            <w:shd w:val="clear" w:color="auto" w:fill="auto"/>
            <w:vAlign w:val="center"/>
            <w:hideMark/>
          </w:tcPr>
          <w:p w14:paraId="293E6246" w14:textId="77777777" w:rsidR="00963E6B" w:rsidRPr="00963E6B" w:rsidRDefault="00963E6B" w:rsidP="00963E6B">
            <w:pPr>
              <w:jc w:val="center"/>
              <w:rPr>
                <w:rFonts w:ascii="Museo Sans 300" w:hAnsi="Museo Sans 300"/>
                <w:color w:val="000000"/>
                <w:sz w:val="20"/>
                <w:szCs w:val="20"/>
                <w:lang w:val="es-SV" w:eastAsia="es-SV"/>
              </w:rPr>
            </w:pPr>
            <w:r w:rsidRPr="00963E6B">
              <w:rPr>
                <w:rFonts w:ascii="Museo Sans 300" w:hAnsi="Museo Sans 300"/>
                <w:color w:val="000000"/>
                <w:sz w:val="20"/>
                <w:szCs w:val="20"/>
                <w:lang w:val="es-SV" w:eastAsia="es-SV"/>
              </w:rPr>
              <w:t>HACIENDA CUESTA EMPEDRADA, PORCIÓN 2</w:t>
            </w:r>
          </w:p>
        </w:tc>
        <w:tc>
          <w:tcPr>
            <w:tcW w:w="1508" w:type="dxa"/>
            <w:tcBorders>
              <w:top w:val="dotted" w:sz="4" w:space="0" w:color="auto"/>
              <w:left w:val="double" w:sz="4" w:space="0" w:color="auto"/>
              <w:bottom w:val="dotted" w:sz="4" w:space="0" w:color="auto"/>
              <w:right w:val="double" w:sz="4" w:space="0" w:color="auto"/>
            </w:tcBorders>
            <w:shd w:val="clear" w:color="auto" w:fill="auto"/>
            <w:vAlign w:val="center"/>
            <w:hideMark/>
          </w:tcPr>
          <w:p w14:paraId="594CE97A" w14:textId="77777777" w:rsidR="00963E6B" w:rsidRPr="00963E6B" w:rsidRDefault="00963E6B" w:rsidP="00963E6B">
            <w:pPr>
              <w:jc w:val="center"/>
              <w:rPr>
                <w:rFonts w:ascii="Museo Sans 300" w:hAnsi="Museo Sans 300"/>
                <w:color w:val="000000"/>
                <w:sz w:val="20"/>
                <w:szCs w:val="20"/>
                <w:lang w:val="es-SV" w:eastAsia="es-SV"/>
              </w:rPr>
            </w:pPr>
            <w:r w:rsidRPr="00963E6B">
              <w:rPr>
                <w:rFonts w:ascii="Museo Sans 300" w:hAnsi="Museo Sans 300"/>
                <w:color w:val="000000"/>
                <w:sz w:val="20"/>
                <w:szCs w:val="20"/>
                <w:lang w:val="es-SV" w:eastAsia="es-SV"/>
              </w:rPr>
              <w:t>387,672.16</w:t>
            </w:r>
          </w:p>
        </w:tc>
        <w:tc>
          <w:tcPr>
            <w:tcW w:w="2090" w:type="dxa"/>
            <w:tcBorders>
              <w:top w:val="dotted" w:sz="4" w:space="0" w:color="auto"/>
              <w:left w:val="double" w:sz="4" w:space="0" w:color="auto"/>
              <w:bottom w:val="dotted" w:sz="4" w:space="0" w:color="auto"/>
              <w:right w:val="single" w:sz="4" w:space="0" w:color="auto"/>
            </w:tcBorders>
            <w:shd w:val="clear" w:color="auto" w:fill="auto"/>
            <w:vAlign w:val="center"/>
            <w:hideMark/>
          </w:tcPr>
          <w:p w14:paraId="76A5C32F" w14:textId="420CB194" w:rsidR="00963E6B" w:rsidRPr="00963E6B" w:rsidRDefault="007F2611" w:rsidP="00963E6B">
            <w:pPr>
              <w:jc w:val="center"/>
              <w:rPr>
                <w:rFonts w:ascii="Museo Sans 300" w:hAnsi="Museo Sans 300"/>
                <w:color w:val="000000"/>
                <w:sz w:val="20"/>
                <w:szCs w:val="20"/>
                <w:lang w:val="es-SV" w:eastAsia="es-SV"/>
              </w:rPr>
            </w:pPr>
            <w:r>
              <w:rPr>
                <w:rFonts w:ascii="Museo Sans 300" w:hAnsi="Museo Sans 300"/>
                <w:color w:val="000000"/>
                <w:sz w:val="20"/>
                <w:szCs w:val="20"/>
                <w:lang w:val="es-SV" w:eastAsia="es-SV"/>
              </w:rPr>
              <w:t xml:space="preserve">--- </w:t>
            </w:r>
            <w:r w:rsidR="00963E6B" w:rsidRPr="00963E6B">
              <w:rPr>
                <w:rFonts w:ascii="Museo Sans 300" w:hAnsi="Museo Sans 300"/>
                <w:color w:val="000000"/>
                <w:sz w:val="20"/>
                <w:szCs w:val="20"/>
                <w:lang w:val="es-SV" w:eastAsia="es-SV"/>
              </w:rPr>
              <w:t>-00000</w:t>
            </w:r>
          </w:p>
        </w:tc>
      </w:tr>
      <w:tr w:rsidR="00963E6B" w:rsidRPr="00071105" w14:paraId="4015E820" w14:textId="77777777" w:rsidTr="00963E6B">
        <w:trPr>
          <w:trHeight w:val="221"/>
        </w:trPr>
        <w:tc>
          <w:tcPr>
            <w:tcW w:w="4410" w:type="dxa"/>
            <w:tcBorders>
              <w:top w:val="dotted" w:sz="4" w:space="0" w:color="auto"/>
              <w:left w:val="single" w:sz="4" w:space="0" w:color="auto"/>
              <w:bottom w:val="dotted" w:sz="4" w:space="0" w:color="auto"/>
              <w:right w:val="double" w:sz="4" w:space="0" w:color="auto"/>
            </w:tcBorders>
            <w:shd w:val="clear" w:color="auto" w:fill="auto"/>
            <w:vAlign w:val="center"/>
            <w:hideMark/>
          </w:tcPr>
          <w:p w14:paraId="720A44EF" w14:textId="77777777" w:rsidR="00963E6B" w:rsidRPr="00963E6B" w:rsidRDefault="00963E6B" w:rsidP="00963E6B">
            <w:pPr>
              <w:jc w:val="center"/>
              <w:rPr>
                <w:rFonts w:ascii="Museo Sans 300" w:hAnsi="Museo Sans 300"/>
                <w:color w:val="000000"/>
                <w:sz w:val="20"/>
                <w:szCs w:val="20"/>
                <w:lang w:val="es-SV" w:eastAsia="es-SV"/>
              </w:rPr>
            </w:pPr>
            <w:r w:rsidRPr="00963E6B">
              <w:rPr>
                <w:rFonts w:ascii="Museo Sans 300" w:hAnsi="Museo Sans 300"/>
                <w:color w:val="000000"/>
                <w:sz w:val="20"/>
                <w:szCs w:val="20"/>
                <w:lang w:val="es-SV" w:eastAsia="es-SV"/>
              </w:rPr>
              <w:t>HACIENDA CUESTA EMPEDRADA, PORCIÓN 3</w:t>
            </w:r>
          </w:p>
        </w:tc>
        <w:tc>
          <w:tcPr>
            <w:tcW w:w="1508" w:type="dxa"/>
            <w:tcBorders>
              <w:top w:val="dotted" w:sz="4" w:space="0" w:color="auto"/>
              <w:left w:val="double" w:sz="4" w:space="0" w:color="auto"/>
              <w:bottom w:val="dotted" w:sz="4" w:space="0" w:color="auto"/>
              <w:right w:val="double" w:sz="4" w:space="0" w:color="auto"/>
            </w:tcBorders>
            <w:shd w:val="clear" w:color="auto" w:fill="auto"/>
            <w:vAlign w:val="center"/>
            <w:hideMark/>
          </w:tcPr>
          <w:p w14:paraId="0F036C87" w14:textId="77777777" w:rsidR="00963E6B" w:rsidRPr="00963E6B" w:rsidRDefault="00963E6B" w:rsidP="00963E6B">
            <w:pPr>
              <w:jc w:val="center"/>
              <w:rPr>
                <w:rFonts w:ascii="Museo Sans 300" w:hAnsi="Museo Sans 300"/>
                <w:color w:val="000000"/>
                <w:sz w:val="20"/>
                <w:szCs w:val="20"/>
                <w:lang w:val="es-SV" w:eastAsia="es-SV"/>
              </w:rPr>
            </w:pPr>
            <w:r w:rsidRPr="00963E6B">
              <w:rPr>
                <w:rFonts w:ascii="Museo Sans 300" w:hAnsi="Museo Sans 300"/>
                <w:sz w:val="20"/>
                <w:szCs w:val="20"/>
              </w:rPr>
              <w:t>247,089.29</w:t>
            </w:r>
          </w:p>
        </w:tc>
        <w:tc>
          <w:tcPr>
            <w:tcW w:w="2090" w:type="dxa"/>
            <w:tcBorders>
              <w:top w:val="dotted" w:sz="4" w:space="0" w:color="auto"/>
              <w:left w:val="double" w:sz="4" w:space="0" w:color="auto"/>
              <w:bottom w:val="dotted" w:sz="4" w:space="0" w:color="auto"/>
              <w:right w:val="single" w:sz="4" w:space="0" w:color="auto"/>
            </w:tcBorders>
            <w:shd w:val="clear" w:color="auto" w:fill="auto"/>
            <w:vAlign w:val="center"/>
            <w:hideMark/>
          </w:tcPr>
          <w:p w14:paraId="11673982" w14:textId="708C1282" w:rsidR="00963E6B" w:rsidRPr="00963E6B" w:rsidRDefault="007F2611" w:rsidP="00963E6B">
            <w:pPr>
              <w:jc w:val="center"/>
              <w:rPr>
                <w:rFonts w:ascii="Museo Sans 300" w:hAnsi="Museo Sans 300"/>
                <w:color w:val="000000"/>
                <w:sz w:val="20"/>
                <w:szCs w:val="20"/>
                <w:lang w:val="es-SV" w:eastAsia="es-SV"/>
              </w:rPr>
            </w:pPr>
            <w:r>
              <w:rPr>
                <w:rFonts w:ascii="Museo Sans 300" w:hAnsi="Museo Sans 300"/>
                <w:color w:val="000000"/>
                <w:sz w:val="20"/>
                <w:szCs w:val="20"/>
                <w:lang w:val="es-SV" w:eastAsia="es-SV"/>
              </w:rPr>
              <w:t xml:space="preserve">--- </w:t>
            </w:r>
            <w:r w:rsidR="00963E6B" w:rsidRPr="00963E6B">
              <w:rPr>
                <w:rFonts w:ascii="Museo Sans 300" w:hAnsi="Museo Sans 300"/>
                <w:color w:val="000000"/>
                <w:sz w:val="20"/>
                <w:szCs w:val="20"/>
                <w:lang w:val="es-SV" w:eastAsia="es-SV"/>
              </w:rPr>
              <w:t>-00000</w:t>
            </w:r>
          </w:p>
        </w:tc>
      </w:tr>
      <w:tr w:rsidR="00963E6B" w:rsidRPr="00F94897" w14:paraId="7862436B" w14:textId="77777777" w:rsidTr="00735747">
        <w:trPr>
          <w:trHeight w:val="187"/>
        </w:trPr>
        <w:tc>
          <w:tcPr>
            <w:tcW w:w="4410" w:type="dxa"/>
            <w:tcBorders>
              <w:top w:val="dotted" w:sz="4" w:space="0" w:color="auto"/>
              <w:left w:val="single" w:sz="4" w:space="0" w:color="auto"/>
              <w:bottom w:val="double" w:sz="4" w:space="0" w:color="auto"/>
              <w:right w:val="double" w:sz="4" w:space="0" w:color="auto"/>
            </w:tcBorders>
            <w:shd w:val="clear" w:color="auto" w:fill="auto"/>
            <w:vAlign w:val="center"/>
          </w:tcPr>
          <w:p w14:paraId="2376DA6F" w14:textId="77777777" w:rsidR="00963E6B" w:rsidRPr="00963E6B" w:rsidRDefault="00963E6B" w:rsidP="00963E6B">
            <w:pPr>
              <w:jc w:val="center"/>
              <w:rPr>
                <w:rFonts w:ascii="Museo Sans 300" w:hAnsi="Museo Sans 300"/>
                <w:color w:val="000000"/>
                <w:sz w:val="20"/>
                <w:szCs w:val="20"/>
                <w:highlight w:val="yellow"/>
                <w:lang w:val="es-SV" w:eastAsia="es-SV"/>
              </w:rPr>
            </w:pPr>
            <w:r w:rsidRPr="00963E6B">
              <w:rPr>
                <w:rFonts w:ascii="Museo Sans 300" w:hAnsi="Museo Sans 300"/>
                <w:color w:val="000000"/>
                <w:sz w:val="20"/>
                <w:szCs w:val="20"/>
                <w:lang w:val="es-SV" w:eastAsia="es-SV"/>
              </w:rPr>
              <w:t>HACIENDA CUESTA EMPEDRADA, PORCIÓN 4</w:t>
            </w:r>
          </w:p>
        </w:tc>
        <w:tc>
          <w:tcPr>
            <w:tcW w:w="1508" w:type="dxa"/>
            <w:tcBorders>
              <w:top w:val="dotted" w:sz="4" w:space="0" w:color="auto"/>
              <w:left w:val="double" w:sz="4" w:space="0" w:color="auto"/>
              <w:bottom w:val="double" w:sz="4" w:space="0" w:color="auto"/>
              <w:right w:val="double" w:sz="4" w:space="0" w:color="auto"/>
            </w:tcBorders>
            <w:shd w:val="clear" w:color="auto" w:fill="auto"/>
            <w:vAlign w:val="center"/>
          </w:tcPr>
          <w:p w14:paraId="21A6A0C1" w14:textId="77777777" w:rsidR="00963E6B" w:rsidRPr="00963E6B" w:rsidRDefault="00963E6B" w:rsidP="00963E6B">
            <w:pPr>
              <w:jc w:val="center"/>
              <w:rPr>
                <w:rFonts w:ascii="Museo Sans 300" w:hAnsi="Museo Sans 300"/>
                <w:color w:val="000000"/>
                <w:sz w:val="20"/>
                <w:szCs w:val="20"/>
                <w:lang w:val="es-SV" w:eastAsia="es-SV"/>
              </w:rPr>
            </w:pPr>
            <w:r w:rsidRPr="00963E6B">
              <w:rPr>
                <w:rFonts w:ascii="Museo Sans 300" w:hAnsi="Museo Sans 300"/>
                <w:color w:val="000000"/>
                <w:sz w:val="20"/>
                <w:szCs w:val="20"/>
                <w:lang w:val="es-SV" w:eastAsia="es-SV"/>
              </w:rPr>
              <w:t>117,631.75</w:t>
            </w:r>
          </w:p>
        </w:tc>
        <w:tc>
          <w:tcPr>
            <w:tcW w:w="2090" w:type="dxa"/>
            <w:tcBorders>
              <w:top w:val="dotted" w:sz="4" w:space="0" w:color="auto"/>
              <w:left w:val="double" w:sz="4" w:space="0" w:color="auto"/>
              <w:bottom w:val="double" w:sz="4" w:space="0" w:color="auto"/>
              <w:right w:val="single" w:sz="4" w:space="0" w:color="auto"/>
            </w:tcBorders>
            <w:shd w:val="clear" w:color="auto" w:fill="auto"/>
            <w:vAlign w:val="center"/>
          </w:tcPr>
          <w:p w14:paraId="1071CA15" w14:textId="7B8D346E" w:rsidR="00963E6B" w:rsidRPr="00963E6B" w:rsidRDefault="007F2611" w:rsidP="00963E6B">
            <w:pPr>
              <w:jc w:val="center"/>
              <w:rPr>
                <w:rFonts w:ascii="Museo Sans 300" w:hAnsi="Museo Sans 300"/>
                <w:color w:val="000000"/>
                <w:sz w:val="20"/>
                <w:szCs w:val="20"/>
                <w:lang w:val="es-SV" w:eastAsia="es-SV"/>
              </w:rPr>
            </w:pPr>
            <w:r>
              <w:rPr>
                <w:rFonts w:ascii="Museo Sans 300" w:hAnsi="Museo Sans 300"/>
                <w:color w:val="000000"/>
                <w:sz w:val="20"/>
                <w:szCs w:val="20"/>
                <w:lang w:val="es-SV" w:eastAsia="es-SV"/>
              </w:rPr>
              <w:t xml:space="preserve">--- </w:t>
            </w:r>
            <w:r w:rsidR="00963E6B" w:rsidRPr="00963E6B">
              <w:rPr>
                <w:rFonts w:ascii="Museo Sans 300" w:hAnsi="Museo Sans 300"/>
                <w:color w:val="000000"/>
                <w:sz w:val="20"/>
                <w:szCs w:val="20"/>
                <w:lang w:val="es-SV" w:eastAsia="es-SV"/>
              </w:rPr>
              <w:t>-00000</w:t>
            </w:r>
          </w:p>
        </w:tc>
      </w:tr>
      <w:tr w:rsidR="00963E6B" w:rsidRPr="00F94897" w14:paraId="35351876" w14:textId="77777777" w:rsidTr="00735747">
        <w:trPr>
          <w:trHeight w:val="187"/>
        </w:trPr>
        <w:tc>
          <w:tcPr>
            <w:tcW w:w="4410" w:type="dxa"/>
            <w:tcBorders>
              <w:top w:val="double" w:sz="4" w:space="0" w:color="auto"/>
              <w:left w:val="single" w:sz="4" w:space="0" w:color="auto"/>
              <w:bottom w:val="single" w:sz="4" w:space="0" w:color="auto"/>
              <w:right w:val="double" w:sz="4" w:space="0" w:color="auto"/>
            </w:tcBorders>
            <w:shd w:val="clear" w:color="auto" w:fill="auto"/>
            <w:vAlign w:val="center"/>
          </w:tcPr>
          <w:p w14:paraId="6CC15E1F" w14:textId="77777777" w:rsidR="00963E6B" w:rsidRPr="00963E6B" w:rsidRDefault="00963E6B" w:rsidP="00963E6B">
            <w:pPr>
              <w:jc w:val="center"/>
              <w:rPr>
                <w:rFonts w:ascii="Museo Sans 300" w:hAnsi="Museo Sans 300"/>
                <w:color w:val="000000"/>
                <w:sz w:val="20"/>
                <w:szCs w:val="20"/>
                <w:lang w:val="es-SV" w:eastAsia="es-SV"/>
              </w:rPr>
            </w:pPr>
            <w:r w:rsidRPr="00963E6B">
              <w:rPr>
                <w:rFonts w:ascii="Museo Sans 300" w:hAnsi="Museo Sans 300"/>
                <w:b/>
                <w:bCs/>
                <w:color w:val="000000"/>
                <w:sz w:val="20"/>
                <w:szCs w:val="20"/>
                <w:lang w:val="es-SV" w:eastAsia="es-SV"/>
              </w:rPr>
              <w:t>T O T A L</w:t>
            </w:r>
          </w:p>
        </w:tc>
        <w:tc>
          <w:tcPr>
            <w:tcW w:w="1508" w:type="dxa"/>
            <w:tcBorders>
              <w:top w:val="double" w:sz="4" w:space="0" w:color="auto"/>
              <w:left w:val="double" w:sz="4" w:space="0" w:color="auto"/>
              <w:bottom w:val="single" w:sz="4" w:space="0" w:color="auto"/>
              <w:right w:val="double" w:sz="4" w:space="0" w:color="auto"/>
            </w:tcBorders>
            <w:shd w:val="clear" w:color="auto" w:fill="auto"/>
            <w:vAlign w:val="center"/>
          </w:tcPr>
          <w:p w14:paraId="5144CE03" w14:textId="77777777" w:rsidR="00963E6B" w:rsidRPr="00963E6B" w:rsidRDefault="00963E6B" w:rsidP="00963E6B">
            <w:pPr>
              <w:jc w:val="center"/>
              <w:rPr>
                <w:rFonts w:ascii="Museo Sans 300" w:hAnsi="Museo Sans 300"/>
                <w:b/>
                <w:bCs/>
                <w:color w:val="000000"/>
                <w:sz w:val="20"/>
                <w:szCs w:val="20"/>
                <w:lang w:val="es-SV" w:eastAsia="es-SV"/>
              </w:rPr>
            </w:pPr>
            <w:r w:rsidRPr="00963E6B">
              <w:rPr>
                <w:rFonts w:ascii="Museo Sans 300" w:hAnsi="Museo Sans 300" w:cs="Calibri"/>
                <w:b/>
                <w:bCs/>
                <w:color w:val="000000"/>
                <w:sz w:val="20"/>
                <w:szCs w:val="20"/>
              </w:rPr>
              <w:t>1,235,873.57</w:t>
            </w:r>
          </w:p>
        </w:tc>
        <w:tc>
          <w:tcPr>
            <w:tcW w:w="2090" w:type="dxa"/>
            <w:tcBorders>
              <w:top w:val="double" w:sz="4" w:space="0" w:color="auto"/>
              <w:left w:val="double" w:sz="4" w:space="0" w:color="auto"/>
              <w:bottom w:val="single" w:sz="4" w:space="0" w:color="auto"/>
              <w:right w:val="single" w:sz="4" w:space="0" w:color="auto"/>
            </w:tcBorders>
            <w:shd w:val="clear" w:color="auto" w:fill="auto"/>
            <w:vAlign w:val="center"/>
          </w:tcPr>
          <w:p w14:paraId="57A02194" w14:textId="77777777" w:rsidR="00963E6B" w:rsidRPr="00963E6B" w:rsidRDefault="00963E6B" w:rsidP="00963E6B">
            <w:pPr>
              <w:jc w:val="center"/>
              <w:rPr>
                <w:rFonts w:ascii="Museo Sans 300" w:hAnsi="Museo Sans 300"/>
                <w:color w:val="000000"/>
                <w:sz w:val="20"/>
                <w:szCs w:val="20"/>
                <w:lang w:val="es-SV" w:eastAsia="es-SV"/>
              </w:rPr>
            </w:pPr>
          </w:p>
        </w:tc>
      </w:tr>
    </w:tbl>
    <w:p w14:paraId="3B1ABA5C" w14:textId="77777777" w:rsidR="00223B6F" w:rsidRDefault="00223B6F" w:rsidP="00223B6F">
      <w:pPr>
        <w:spacing w:line="360" w:lineRule="auto"/>
        <w:jc w:val="both"/>
        <w:rPr>
          <w:rFonts w:ascii="Museo Sans 300" w:hAnsi="Museo Sans 300"/>
          <w:sz w:val="26"/>
          <w:szCs w:val="26"/>
          <w:lang w:val="es-SV"/>
        </w:rPr>
      </w:pPr>
    </w:p>
    <w:p w14:paraId="3358FB9A" w14:textId="77777777" w:rsidR="00963E6B" w:rsidRDefault="00963E6B" w:rsidP="00223B6F">
      <w:pPr>
        <w:spacing w:line="360" w:lineRule="auto"/>
        <w:jc w:val="both"/>
        <w:rPr>
          <w:rFonts w:ascii="Museo Sans 300" w:hAnsi="Museo Sans 300"/>
          <w:sz w:val="26"/>
          <w:szCs w:val="26"/>
          <w:lang w:val="es-SV"/>
        </w:rPr>
      </w:pPr>
    </w:p>
    <w:p w14:paraId="77B919A2" w14:textId="77777777" w:rsidR="00963E6B" w:rsidRDefault="00963E6B" w:rsidP="00223B6F">
      <w:pPr>
        <w:spacing w:line="360" w:lineRule="auto"/>
        <w:jc w:val="both"/>
        <w:rPr>
          <w:rFonts w:ascii="Museo Sans 300" w:hAnsi="Museo Sans 300"/>
          <w:sz w:val="26"/>
          <w:szCs w:val="26"/>
          <w:lang w:val="es-SV"/>
        </w:rPr>
      </w:pPr>
    </w:p>
    <w:p w14:paraId="13196220" w14:textId="77777777" w:rsidR="00963E6B" w:rsidRDefault="00963E6B" w:rsidP="00223B6F">
      <w:pPr>
        <w:spacing w:line="360" w:lineRule="auto"/>
        <w:jc w:val="both"/>
        <w:rPr>
          <w:rFonts w:ascii="Museo Sans 300" w:hAnsi="Museo Sans 300"/>
          <w:sz w:val="26"/>
          <w:szCs w:val="26"/>
          <w:lang w:val="es-SV"/>
        </w:rPr>
      </w:pPr>
    </w:p>
    <w:p w14:paraId="71ACE0BC" w14:textId="77777777" w:rsidR="00063FD0" w:rsidRDefault="00063FD0" w:rsidP="00063FD0">
      <w:pPr>
        <w:ind w:left="1134" w:hanging="1134"/>
        <w:jc w:val="both"/>
        <w:rPr>
          <w:rFonts w:ascii="Museo Sans 300" w:hAnsi="Museo Sans 300"/>
          <w:lang w:val="es-SV"/>
        </w:rPr>
      </w:pPr>
    </w:p>
    <w:p w14:paraId="783F8AD1" w14:textId="77777777" w:rsidR="00735747" w:rsidRDefault="00735747" w:rsidP="00063FD0">
      <w:pPr>
        <w:ind w:left="1134"/>
        <w:jc w:val="both"/>
        <w:rPr>
          <w:rFonts w:ascii="Museo Sans 300" w:hAnsi="Museo Sans 300"/>
          <w:lang w:val="es-SV"/>
        </w:rPr>
      </w:pPr>
    </w:p>
    <w:p w14:paraId="008E0A67" w14:textId="77777777" w:rsidR="007F2611" w:rsidRDefault="007F2611" w:rsidP="00063FD0">
      <w:pPr>
        <w:ind w:left="1134"/>
        <w:jc w:val="both"/>
        <w:rPr>
          <w:rFonts w:ascii="Museo Sans 300" w:hAnsi="Museo Sans 300"/>
          <w:lang w:val="es-SV"/>
        </w:rPr>
      </w:pPr>
    </w:p>
    <w:p w14:paraId="0B6C2588" w14:textId="292E8EE1" w:rsidR="00223B6F" w:rsidRPr="00063FD0" w:rsidRDefault="00EB5B4A" w:rsidP="00063FD0">
      <w:pPr>
        <w:ind w:left="1134"/>
        <w:jc w:val="both"/>
        <w:rPr>
          <w:rFonts w:ascii="Museo Sans 300" w:hAnsi="Museo Sans 300"/>
        </w:rPr>
      </w:pPr>
      <w:r w:rsidRPr="00063FD0">
        <w:rPr>
          <w:rFonts w:ascii="Museo Sans 300" w:hAnsi="Museo Sans 300"/>
          <w:lang w:val="es-SV"/>
        </w:rPr>
        <w:t>La protocolización de</w:t>
      </w:r>
      <w:r w:rsidR="00223B6F" w:rsidRPr="00063FD0">
        <w:rPr>
          <w:rFonts w:ascii="Museo Sans 300" w:hAnsi="Museo Sans 300"/>
          <w:lang w:val="es-SV"/>
        </w:rPr>
        <w:t xml:space="preserve"> las diligencias de remedición de la </w:t>
      </w:r>
      <w:r w:rsidR="00223B6F" w:rsidRPr="00063FD0">
        <w:rPr>
          <w:rFonts w:ascii="Museo Sans 300" w:hAnsi="Museo Sans 300"/>
          <w:b/>
          <w:color w:val="000000"/>
          <w:lang w:val="es-SV" w:eastAsia="es-SV"/>
        </w:rPr>
        <w:t xml:space="preserve">HACIENDA CUESTA EMPEDRADA, PORCION 2, </w:t>
      </w:r>
      <w:r w:rsidR="00223B6F" w:rsidRPr="00063FD0">
        <w:rPr>
          <w:rFonts w:ascii="Museo Sans 300" w:hAnsi="Museo Sans 300"/>
          <w:lang w:val="es-SV"/>
        </w:rPr>
        <w:t xml:space="preserve">consta </w:t>
      </w:r>
      <w:r w:rsidRPr="00063FD0">
        <w:rPr>
          <w:rFonts w:ascii="Museo Sans 300" w:hAnsi="Museo Sans 300"/>
          <w:lang w:val="es-SV"/>
        </w:rPr>
        <w:t xml:space="preserve">en </w:t>
      </w:r>
      <w:r w:rsidR="00223B6F" w:rsidRPr="00063FD0">
        <w:rPr>
          <w:rFonts w:ascii="Museo Sans 300" w:hAnsi="Museo Sans 300"/>
          <w:lang w:val="es-SV"/>
        </w:rPr>
        <w:t xml:space="preserve">escritura </w:t>
      </w:r>
      <w:r w:rsidR="007F2611">
        <w:rPr>
          <w:rFonts w:ascii="Museo Sans 300" w:hAnsi="Museo Sans 300"/>
          <w:lang w:val="es-SV"/>
        </w:rPr>
        <w:t>---</w:t>
      </w:r>
      <w:r w:rsidR="00223B6F" w:rsidRPr="00063FD0">
        <w:rPr>
          <w:rFonts w:ascii="Museo Sans 300" w:hAnsi="Museo Sans 300"/>
          <w:lang w:val="es-SV"/>
        </w:rPr>
        <w:t xml:space="preserve"> del Libro </w:t>
      </w:r>
      <w:r w:rsidR="007F2611">
        <w:rPr>
          <w:rFonts w:ascii="Museo Sans 300" w:hAnsi="Museo Sans 300"/>
          <w:lang w:val="es-SV"/>
        </w:rPr>
        <w:t>---</w:t>
      </w:r>
      <w:r w:rsidR="00223B6F" w:rsidRPr="00063FD0">
        <w:rPr>
          <w:rFonts w:ascii="Museo Sans 300" w:hAnsi="Museo Sans 300"/>
        </w:rPr>
        <w:lastRenderedPageBreak/>
        <w:t xml:space="preserve">, otorgada en fecha </w:t>
      </w:r>
      <w:r w:rsidR="007F2611">
        <w:rPr>
          <w:rFonts w:ascii="Museo Sans 300" w:hAnsi="Museo Sans 300"/>
        </w:rPr>
        <w:t>--</w:t>
      </w:r>
      <w:r w:rsidR="00223B6F" w:rsidRPr="00063FD0">
        <w:rPr>
          <w:rFonts w:ascii="Museo Sans 300" w:hAnsi="Museo Sans 300"/>
        </w:rPr>
        <w:t xml:space="preserve"> de </w:t>
      </w:r>
      <w:r w:rsidR="007F2611">
        <w:rPr>
          <w:rFonts w:ascii="Museo Sans 300" w:hAnsi="Museo Sans 300"/>
        </w:rPr>
        <w:t>--</w:t>
      </w:r>
      <w:r w:rsidR="00223B6F" w:rsidRPr="00063FD0">
        <w:rPr>
          <w:rFonts w:ascii="Museo Sans 300" w:hAnsi="Museo Sans 300"/>
        </w:rPr>
        <w:t xml:space="preserve"> </w:t>
      </w:r>
      <w:proofErr w:type="spellStart"/>
      <w:r w:rsidR="00223B6F" w:rsidRPr="00063FD0">
        <w:rPr>
          <w:rFonts w:ascii="Museo Sans 300" w:hAnsi="Museo Sans 300"/>
        </w:rPr>
        <w:t>de</w:t>
      </w:r>
      <w:proofErr w:type="spellEnd"/>
      <w:r w:rsidR="00223B6F" w:rsidRPr="00063FD0">
        <w:rPr>
          <w:rFonts w:ascii="Museo Sans 300" w:hAnsi="Museo Sans 300"/>
        </w:rPr>
        <w:t xml:space="preserve"> </w:t>
      </w:r>
      <w:r w:rsidR="007F2611">
        <w:rPr>
          <w:rFonts w:ascii="Museo Sans 300" w:hAnsi="Museo Sans 300"/>
        </w:rPr>
        <w:t>---</w:t>
      </w:r>
      <w:r w:rsidR="00223B6F" w:rsidRPr="00063FD0">
        <w:rPr>
          <w:rFonts w:ascii="Museo Sans 300" w:hAnsi="Museo Sans 300"/>
        </w:rPr>
        <w:t>, ante los oficios notariales del Lic. Rafael Alejandro Moreno Torres.</w:t>
      </w:r>
      <w:bookmarkEnd w:id="1"/>
    </w:p>
    <w:p w14:paraId="4EE8782B" w14:textId="77777777" w:rsidR="00223B6F" w:rsidRPr="00063FD0" w:rsidRDefault="00223B6F" w:rsidP="00063FD0">
      <w:pPr>
        <w:ind w:right="142"/>
        <w:jc w:val="both"/>
        <w:rPr>
          <w:rFonts w:ascii="Museo Sans 300" w:hAnsi="Museo Sans 300"/>
          <w:b/>
        </w:rPr>
      </w:pPr>
    </w:p>
    <w:p w14:paraId="2E01A114" w14:textId="5A695B0A" w:rsidR="00735747" w:rsidRPr="007F2611" w:rsidRDefault="00223B6F" w:rsidP="00735747">
      <w:pPr>
        <w:pStyle w:val="Prrafodelista"/>
        <w:numPr>
          <w:ilvl w:val="0"/>
          <w:numId w:val="33"/>
        </w:numPr>
        <w:spacing w:after="0" w:line="240" w:lineRule="auto"/>
        <w:jc w:val="both"/>
        <w:rPr>
          <w:rFonts w:ascii="Museo Sans 300" w:hAnsi="Museo Sans 300"/>
          <w:sz w:val="24"/>
          <w:szCs w:val="24"/>
        </w:rPr>
      </w:pPr>
      <w:r w:rsidRPr="00063FD0">
        <w:rPr>
          <w:rFonts w:ascii="Museo Sans 300" w:hAnsi="Museo Sans 300"/>
          <w:sz w:val="24"/>
          <w:szCs w:val="24"/>
        </w:rPr>
        <w:t xml:space="preserve">Mediante el Punto </w:t>
      </w:r>
      <w:r w:rsidRPr="00063FD0">
        <w:rPr>
          <w:rFonts w:ascii="Museo Sans 300" w:hAnsi="Museo Sans 300"/>
          <w:b/>
          <w:sz w:val="24"/>
          <w:szCs w:val="24"/>
        </w:rPr>
        <w:t>IV-2 del Acta Ordinaria 13-92, de fecha 30 de abril de 1992</w:t>
      </w:r>
      <w:r w:rsidRPr="00063FD0">
        <w:rPr>
          <w:rFonts w:ascii="Museo Sans 300" w:hAnsi="Museo Sans 300"/>
          <w:sz w:val="24"/>
          <w:szCs w:val="24"/>
        </w:rPr>
        <w:t xml:space="preserve">, se aprobó el Proyecto de Asentamiento Comunitario y Lotificación Agrícola implementado en el inmueble denominado: </w:t>
      </w:r>
      <w:r w:rsidRPr="00063FD0">
        <w:rPr>
          <w:rFonts w:ascii="Museo Sans 300" w:hAnsi="Museo Sans 300"/>
          <w:b/>
          <w:sz w:val="24"/>
          <w:szCs w:val="24"/>
        </w:rPr>
        <w:t>HACIENDA CUESTA EMPEDRADA, MANITAS I, II y III,</w:t>
      </w:r>
      <w:r w:rsidRPr="00063FD0">
        <w:rPr>
          <w:rFonts w:ascii="Museo Sans 300" w:hAnsi="Museo Sans 300"/>
          <w:sz w:val="24"/>
          <w:szCs w:val="24"/>
        </w:rPr>
        <w:t xml:space="preserve"> ubicado en cantón El </w:t>
      </w:r>
      <w:proofErr w:type="spellStart"/>
      <w:r w:rsidRPr="00063FD0">
        <w:rPr>
          <w:rFonts w:ascii="Museo Sans 300" w:hAnsi="Museo Sans 300"/>
          <w:sz w:val="24"/>
          <w:szCs w:val="24"/>
        </w:rPr>
        <w:t>Nisperal</w:t>
      </w:r>
      <w:proofErr w:type="spellEnd"/>
      <w:r w:rsidRPr="00063FD0">
        <w:rPr>
          <w:rFonts w:ascii="Museo Sans 300" w:hAnsi="Museo Sans 300"/>
          <w:sz w:val="24"/>
          <w:szCs w:val="24"/>
        </w:rPr>
        <w:t xml:space="preserve">, jurisdicción de Santa Elena, </w:t>
      </w:r>
      <w:proofErr w:type="spellStart"/>
      <w:r w:rsidRPr="00063FD0">
        <w:rPr>
          <w:rFonts w:ascii="Museo Sans 300" w:hAnsi="Museo Sans 300"/>
          <w:sz w:val="24"/>
          <w:szCs w:val="24"/>
        </w:rPr>
        <w:t>Tecapan</w:t>
      </w:r>
      <w:proofErr w:type="spellEnd"/>
      <w:r w:rsidRPr="00063FD0">
        <w:rPr>
          <w:rFonts w:ascii="Museo Sans 300" w:hAnsi="Museo Sans 300"/>
          <w:sz w:val="24"/>
          <w:szCs w:val="24"/>
        </w:rPr>
        <w:t xml:space="preserve">, California y Santiago de María, departamento de Usulután, con un área de </w:t>
      </w:r>
      <w:r w:rsidRPr="00063FD0">
        <w:rPr>
          <w:rFonts w:ascii="Museo Sans 300" w:hAnsi="Museo Sans 300"/>
          <w:b/>
          <w:sz w:val="24"/>
          <w:szCs w:val="24"/>
        </w:rPr>
        <w:t xml:space="preserve">127 </w:t>
      </w:r>
      <w:proofErr w:type="spellStart"/>
      <w:r w:rsidRPr="00063FD0">
        <w:rPr>
          <w:rFonts w:ascii="Museo Sans 300" w:hAnsi="Museo Sans 300"/>
          <w:b/>
          <w:sz w:val="24"/>
          <w:szCs w:val="24"/>
        </w:rPr>
        <w:t>Hás</w:t>
      </w:r>
      <w:proofErr w:type="spellEnd"/>
      <w:r w:rsidRPr="00063FD0">
        <w:rPr>
          <w:rFonts w:ascii="Museo Sans 300" w:hAnsi="Museo Sans 300"/>
          <w:b/>
          <w:sz w:val="24"/>
          <w:szCs w:val="24"/>
        </w:rPr>
        <w:t xml:space="preserve">., 52 </w:t>
      </w:r>
      <w:proofErr w:type="spellStart"/>
      <w:r w:rsidRPr="00063FD0">
        <w:rPr>
          <w:rFonts w:ascii="Museo Sans 300" w:hAnsi="Museo Sans 300"/>
          <w:b/>
          <w:sz w:val="24"/>
          <w:szCs w:val="24"/>
        </w:rPr>
        <w:t>Ás</w:t>
      </w:r>
      <w:proofErr w:type="spellEnd"/>
      <w:r w:rsidRPr="00063FD0">
        <w:rPr>
          <w:rFonts w:ascii="Museo Sans 300" w:hAnsi="Museo Sans 300"/>
          <w:b/>
          <w:sz w:val="24"/>
          <w:szCs w:val="24"/>
        </w:rPr>
        <w:t xml:space="preserve">., 65.68 </w:t>
      </w:r>
      <w:proofErr w:type="spellStart"/>
      <w:r w:rsidRPr="00063FD0">
        <w:rPr>
          <w:rFonts w:ascii="Museo Sans 300" w:hAnsi="Museo Sans 300"/>
          <w:b/>
          <w:sz w:val="24"/>
          <w:szCs w:val="24"/>
        </w:rPr>
        <w:t>Cás</w:t>
      </w:r>
      <w:proofErr w:type="spellEnd"/>
      <w:r w:rsidRPr="00063FD0">
        <w:rPr>
          <w:rFonts w:ascii="Museo Sans 300" w:hAnsi="Museo Sans 300"/>
          <w:b/>
          <w:sz w:val="24"/>
          <w:szCs w:val="24"/>
        </w:rPr>
        <w:t>.</w:t>
      </w:r>
      <w:r w:rsidRPr="00063FD0">
        <w:rPr>
          <w:rFonts w:ascii="Museo Sans 300" w:hAnsi="Museo Sans 300"/>
          <w:sz w:val="24"/>
          <w:szCs w:val="24"/>
        </w:rPr>
        <w:t xml:space="preserve">, coincidente con los datos e información contenida en 2 Planos Antiguos del referido proyecto, el cual se distribuyó de la siguiente manera: </w:t>
      </w:r>
    </w:p>
    <w:tbl>
      <w:tblPr>
        <w:tblpPr w:leftFromText="141" w:rightFromText="141" w:vertAnchor="text" w:horzAnchor="margin" w:tblpXSpec="right" w:tblpY="380"/>
        <w:tblW w:w="4316" w:type="pct"/>
        <w:tblCellMar>
          <w:left w:w="70" w:type="dxa"/>
          <w:right w:w="70" w:type="dxa"/>
        </w:tblCellMar>
        <w:tblLook w:val="04A0" w:firstRow="1" w:lastRow="0" w:firstColumn="1" w:lastColumn="0" w:noHBand="0" w:noVBand="1"/>
      </w:tblPr>
      <w:tblGrid>
        <w:gridCol w:w="4357"/>
        <w:gridCol w:w="3717"/>
      </w:tblGrid>
      <w:tr w:rsidR="004C1C76" w:rsidRPr="0094119F" w14:paraId="4B292795" w14:textId="77777777" w:rsidTr="004C1C76">
        <w:trPr>
          <w:trHeight w:val="19"/>
        </w:trPr>
        <w:tc>
          <w:tcPr>
            <w:tcW w:w="5000" w:type="pct"/>
            <w:gridSpan w:val="2"/>
            <w:tcBorders>
              <w:top w:val="single" w:sz="4" w:space="0" w:color="auto"/>
              <w:left w:val="single" w:sz="4" w:space="0" w:color="auto"/>
              <w:right w:val="single" w:sz="4" w:space="0" w:color="auto"/>
            </w:tcBorders>
            <w:shd w:val="clear" w:color="auto" w:fill="F2F2F2"/>
            <w:vAlign w:val="center"/>
          </w:tcPr>
          <w:p w14:paraId="09364A14" w14:textId="77777777" w:rsidR="004C1C76" w:rsidRPr="00EB5B4A" w:rsidRDefault="004C1C76" w:rsidP="004C1C76">
            <w:pPr>
              <w:jc w:val="center"/>
              <w:rPr>
                <w:rFonts w:ascii="Museo Sans 300" w:hAnsi="Museo Sans 300" w:cs="Arial"/>
                <w:b/>
                <w:sz w:val="20"/>
                <w:szCs w:val="20"/>
              </w:rPr>
            </w:pPr>
            <w:r w:rsidRPr="00EB5B4A">
              <w:rPr>
                <w:rFonts w:ascii="Museo Sans 300" w:hAnsi="Museo Sans 300" w:cs="Arial"/>
                <w:b/>
                <w:sz w:val="20"/>
                <w:szCs w:val="20"/>
              </w:rPr>
              <w:t>PROYECTO DE ASENTAMIENTO COMUNITARIO Y LOTIFICACION AGRICOLA</w:t>
            </w:r>
          </w:p>
          <w:p w14:paraId="02C498DE" w14:textId="77777777" w:rsidR="004C1C76" w:rsidRPr="00EB5B4A" w:rsidRDefault="004C1C76" w:rsidP="004C1C76">
            <w:pPr>
              <w:jc w:val="center"/>
              <w:rPr>
                <w:rFonts w:ascii="Museo Sans 300" w:hAnsi="Museo Sans 300" w:cs="Calibri"/>
                <w:b/>
                <w:bCs/>
                <w:sz w:val="20"/>
                <w:szCs w:val="20"/>
                <w:lang w:val="es-SV" w:eastAsia="es-SV"/>
              </w:rPr>
            </w:pPr>
            <w:r w:rsidRPr="00EB5B4A">
              <w:rPr>
                <w:rFonts w:ascii="Museo Sans 300" w:hAnsi="Museo Sans 300" w:cs="Arial"/>
                <w:b/>
                <w:sz w:val="20"/>
                <w:szCs w:val="20"/>
              </w:rPr>
              <w:t>HACIENDA CUESTA EMPEDRADA, MANITAS I, II y III</w:t>
            </w:r>
          </w:p>
        </w:tc>
      </w:tr>
      <w:tr w:rsidR="004C1C76" w:rsidRPr="0094119F" w14:paraId="316AED68" w14:textId="77777777" w:rsidTr="004C1C76">
        <w:trPr>
          <w:trHeight w:val="19"/>
        </w:trPr>
        <w:tc>
          <w:tcPr>
            <w:tcW w:w="2698" w:type="pct"/>
            <w:tcBorders>
              <w:top w:val="double" w:sz="4" w:space="0" w:color="auto"/>
              <w:left w:val="single" w:sz="4" w:space="0" w:color="auto"/>
              <w:bottom w:val="double" w:sz="6" w:space="0" w:color="auto"/>
              <w:right w:val="single" w:sz="4" w:space="0" w:color="auto"/>
            </w:tcBorders>
            <w:shd w:val="clear" w:color="auto" w:fill="F2F2F2"/>
            <w:noWrap/>
            <w:vAlign w:val="center"/>
          </w:tcPr>
          <w:p w14:paraId="04E05C0C" w14:textId="77777777" w:rsidR="004C1C76" w:rsidRPr="00EB5B4A" w:rsidRDefault="004C1C76" w:rsidP="004C1C76">
            <w:pPr>
              <w:jc w:val="center"/>
              <w:rPr>
                <w:rFonts w:ascii="Museo Sans 300" w:hAnsi="Museo Sans 300" w:cs="Calibri"/>
                <w:b/>
                <w:bCs/>
                <w:sz w:val="20"/>
                <w:szCs w:val="20"/>
                <w:lang w:val="es-SV" w:eastAsia="es-SV"/>
              </w:rPr>
            </w:pPr>
            <w:r w:rsidRPr="00EB5B4A">
              <w:rPr>
                <w:rFonts w:ascii="Museo Sans 300" w:hAnsi="Museo Sans 300" w:cs="Calibri"/>
                <w:b/>
                <w:bCs/>
                <w:sz w:val="20"/>
                <w:szCs w:val="20"/>
                <w:lang w:val="es-SV" w:eastAsia="es-SV"/>
              </w:rPr>
              <w:t>DESCRIPCIÓN</w:t>
            </w:r>
          </w:p>
        </w:tc>
        <w:tc>
          <w:tcPr>
            <w:tcW w:w="2302" w:type="pct"/>
            <w:tcBorders>
              <w:top w:val="double" w:sz="4" w:space="0" w:color="auto"/>
              <w:left w:val="single" w:sz="4" w:space="0" w:color="auto"/>
              <w:bottom w:val="double" w:sz="6" w:space="0" w:color="auto"/>
              <w:right w:val="single" w:sz="4" w:space="0" w:color="auto"/>
            </w:tcBorders>
            <w:shd w:val="clear" w:color="auto" w:fill="F2F2F2"/>
            <w:noWrap/>
            <w:vAlign w:val="center"/>
          </w:tcPr>
          <w:p w14:paraId="2E37E578" w14:textId="77777777" w:rsidR="004C1C76" w:rsidRPr="00EB5B4A" w:rsidRDefault="004C1C76" w:rsidP="004C1C76">
            <w:pPr>
              <w:jc w:val="center"/>
              <w:rPr>
                <w:rFonts w:ascii="Museo Sans 300" w:hAnsi="Museo Sans 300" w:cs="Calibri"/>
                <w:b/>
                <w:bCs/>
                <w:sz w:val="20"/>
                <w:szCs w:val="20"/>
                <w:lang w:val="es-SV" w:eastAsia="es-SV"/>
              </w:rPr>
            </w:pPr>
            <w:r w:rsidRPr="00EB5B4A">
              <w:rPr>
                <w:rFonts w:ascii="Museo Sans 300" w:hAnsi="Museo Sans 300" w:cs="Calibri"/>
                <w:b/>
                <w:bCs/>
                <w:sz w:val="20"/>
                <w:szCs w:val="20"/>
                <w:lang w:val="es-SV" w:eastAsia="es-SV"/>
              </w:rPr>
              <w:t>ÁREAS (</w:t>
            </w:r>
            <w:proofErr w:type="spellStart"/>
            <w:r w:rsidRPr="00EB5B4A">
              <w:rPr>
                <w:rFonts w:ascii="Museo Sans 300" w:hAnsi="Museo Sans 300" w:cs="Calibri"/>
                <w:b/>
                <w:bCs/>
                <w:sz w:val="20"/>
                <w:szCs w:val="20"/>
                <w:lang w:val="es-SV" w:eastAsia="es-SV"/>
              </w:rPr>
              <w:t>Hás</w:t>
            </w:r>
            <w:proofErr w:type="spellEnd"/>
            <w:r w:rsidRPr="00EB5B4A">
              <w:rPr>
                <w:rFonts w:ascii="Museo Sans 300" w:hAnsi="Museo Sans 300" w:cs="Calibri"/>
                <w:b/>
                <w:bCs/>
                <w:sz w:val="20"/>
                <w:szCs w:val="20"/>
                <w:lang w:val="es-SV" w:eastAsia="es-SV"/>
              </w:rPr>
              <w:t>)</w:t>
            </w:r>
          </w:p>
        </w:tc>
      </w:tr>
      <w:tr w:rsidR="004C1C76" w:rsidRPr="0094119F" w14:paraId="1E37701F" w14:textId="77777777" w:rsidTr="004C1C76">
        <w:trPr>
          <w:trHeight w:val="19"/>
        </w:trPr>
        <w:tc>
          <w:tcPr>
            <w:tcW w:w="2698" w:type="pct"/>
            <w:tcBorders>
              <w:top w:val="nil"/>
              <w:left w:val="single" w:sz="4" w:space="0" w:color="auto"/>
              <w:bottom w:val="double" w:sz="4" w:space="0" w:color="auto"/>
              <w:right w:val="single" w:sz="4" w:space="0" w:color="auto"/>
            </w:tcBorders>
            <w:shd w:val="clear" w:color="000000" w:fill="FFFFFF"/>
            <w:noWrap/>
            <w:vAlign w:val="center"/>
          </w:tcPr>
          <w:p w14:paraId="6E228D30" w14:textId="77777777" w:rsidR="004C1C76" w:rsidRPr="00EB5B4A" w:rsidRDefault="004C1C76" w:rsidP="004C1C76">
            <w:pPr>
              <w:rPr>
                <w:rFonts w:ascii="Museo Sans 300" w:hAnsi="Museo Sans 300" w:cs="Calibri"/>
                <w:b/>
                <w:sz w:val="20"/>
                <w:szCs w:val="20"/>
                <w:lang w:val="es-SV" w:eastAsia="es-SV"/>
              </w:rPr>
            </w:pPr>
            <w:r w:rsidRPr="00EB5B4A">
              <w:rPr>
                <w:rFonts w:ascii="Museo Sans 300" w:hAnsi="Museo Sans 300" w:cs="Calibri"/>
                <w:b/>
                <w:sz w:val="20"/>
                <w:szCs w:val="20"/>
                <w:lang w:val="es-SV" w:eastAsia="es-SV"/>
              </w:rPr>
              <w:t>Área Total Lotificación Agrícola</w:t>
            </w:r>
          </w:p>
        </w:tc>
        <w:tc>
          <w:tcPr>
            <w:tcW w:w="2302" w:type="pct"/>
            <w:tcBorders>
              <w:top w:val="nil"/>
              <w:left w:val="single" w:sz="4" w:space="0" w:color="auto"/>
              <w:bottom w:val="double" w:sz="4" w:space="0" w:color="auto"/>
              <w:right w:val="single" w:sz="4" w:space="0" w:color="auto"/>
            </w:tcBorders>
            <w:shd w:val="clear" w:color="000000" w:fill="FFFFFF"/>
            <w:noWrap/>
            <w:vAlign w:val="center"/>
          </w:tcPr>
          <w:p w14:paraId="3E8F658C" w14:textId="77777777" w:rsidR="004C1C76" w:rsidRPr="00EB5B4A" w:rsidRDefault="004C1C76" w:rsidP="004C1C76">
            <w:pPr>
              <w:jc w:val="center"/>
              <w:rPr>
                <w:rFonts w:ascii="Museo Sans 300" w:hAnsi="Museo Sans 300" w:cs="Calibri"/>
                <w:b/>
                <w:bCs/>
                <w:sz w:val="20"/>
                <w:szCs w:val="20"/>
                <w:lang w:val="es-SV" w:eastAsia="es-SV"/>
              </w:rPr>
            </w:pPr>
            <w:r w:rsidRPr="00EB5B4A">
              <w:rPr>
                <w:rFonts w:ascii="Museo Sans 300" w:hAnsi="Museo Sans 300" w:cs="Calibri"/>
                <w:b/>
                <w:sz w:val="20"/>
                <w:szCs w:val="20"/>
                <w:lang w:eastAsia="es-SV"/>
              </w:rPr>
              <w:t xml:space="preserve">125 </w:t>
            </w:r>
            <w:proofErr w:type="spellStart"/>
            <w:r w:rsidRPr="00EB5B4A">
              <w:rPr>
                <w:rFonts w:ascii="Museo Sans 300" w:hAnsi="Museo Sans 300" w:cs="Calibri"/>
                <w:b/>
                <w:bCs/>
                <w:sz w:val="20"/>
                <w:szCs w:val="20"/>
                <w:lang w:val="es-SV" w:eastAsia="es-SV"/>
              </w:rPr>
              <w:t>Hás</w:t>
            </w:r>
            <w:proofErr w:type="spellEnd"/>
            <w:r w:rsidRPr="00EB5B4A">
              <w:rPr>
                <w:rFonts w:ascii="Museo Sans 300" w:hAnsi="Museo Sans 300" w:cs="Calibri"/>
                <w:b/>
                <w:bCs/>
                <w:sz w:val="20"/>
                <w:szCs w:val="20"/>
                <w:lang w:val="es-SV" w:eastAsia="es-SV"/>
              </w:rPr>
              <w:t>.,</w:t>
            </w:r>
            <w:r w:rsidRPr="00EB5B4A">
              <w:rPr>
                <w:rFonts w:ascii="Museo Sans 300" w:hAnsi="Museo Sans 300" w:cs="Calibri"/>
                <w:b/>
                <w:sz w:val="20"/>
                <w:szCs w:val="20"/>
                <w:lang w:eastAsia="es-SV"/>
              </w:rPr>
              <w:t xml:space="preserve"> 19 </w:t>
            </w:r>
            <w:proofErr w:type="spellStart"/>
            <w:r w:rsidRPr="00EB5B4A">
              <w:rPr>
                <w:rFonts w:ascii="Museo Sans 300" w:hAnsi="Museo Sans 300" w:cs="Calibri"/>
                <w:b/>
                <w:sz w:val="20"/>
                <w:szCs w:val="20"/>
                <w:lang w:eastAsia="es-SV"/>
              </w:rPr>
              <w:t>Ás</w:t>
            </w:r>
            <w:proofErr w:type="spellEnd"/>
            <w:r w:rsidRPr="00EB5B4A">
              <w:rPr>
                <w:rFonts w:ascii="Museo Sans 300" w:hAnsi="Museo Sans 300" w:cs="Calibri"/>
                <w:b/>
                <w:sz w:val="20"/>
                <w:szCs w:val="20"/>
                <w:lang w:eastAsia="es-SV"/>
              </w:rPr>
              <w:t xml:space="preserve">., 32.00 </w:t>
            </w:r>
            <w:proofErr w:type="spellStart"/>
            <w:r w:rsidRPr="00EB5B4A">
              <w:rPr>
                <w:rFonts w:ascii="Museo Sans 300" w:hAnsi="Museo Sans 300" w:cs="Calibri"/>
                <w:b/>
                <w:bCs/>
                <w:sz w:val="20"/>
                <w:szCs w:val="20"/>
                <w:lang w:val="es-SV" w:eastAsia="es-SV"/>
              </w:rPr>
              <w:t>Cás</w:t>
            </w:r>
            <w:proofErr w:type="spellEnd"/>
            <w:r w:rsidRPr="00EB5B4A">
              <w:rPr>
                <w:rFonts w:ascii="Museo Sans 300" w:hAnsi="Museo Sans 300" w:cs="Calibri"/>
                <w:b/>
                <w:bCs/>
                <w:sz w:val="20"/>
                <w:szCs w:val="20"/>
                <w:lang w:val="es-SV" w:eastAsia="es-SV"/>
              </w:rPr>
              <w:t>.</w:t>
            </w:r>
          </w:p>
        </w:tc>
      </w:tr>
      <w:tr w:rsidR="004C1C76" w:rsidRPr="0094119F" w14:paraId="2E6575B3" w14:textId="77777777" w:rsidTr="004C1C76">
        <w:trPr>
          <w:trHeight w:val="19"/>
        </w:trPr>
        <w:tc>
          <w:tcPr>
            <w:tcW w:w="2698" w:type="pct"/>
            <w:tcBorders>
              <w:top w:val="double" w:sz="4" w:space="0" w:color="auto"/>
              <w:left w:val="single" w:sz="4" w:space="0" w:color="auto"/>
              <w:bottom w:val="dotted" w:sz="4" w:space="0" w:color="auto"/>
              <w:right w:val="single" w:sz="4" w:space="0" w:color="auto"/>
            </w:tcBorders>
            <w:shd w:val="clear" w:color="000000" w:fill="FFFFFF"/>
            <w:noWrap/>
            <w:vAlign w:val="center"/>
          </w:tcPr>
          <w:p w14:paraId="4FD51AF2" w14:textId="3EAB8B01" w:rsidR="004C1C76" w:rsidRPr="00EB5B4A" w:rsidRDefault="004C1C76" w:rsidP="007F2611">
            <w:pPr>
              <w:rPr>
                <w:rFonts w:ascii="Museo Sans 300" w:hAnsi="Museo Sans 300" w:cs="Calibri"/>
                <w:sz w:val="20"/>
                <w:szCs w:val="20"/>
                <w:lang w:val="es-SV" w:eastAsia="es-SV"/>
              </w:rPr>
            </w:pPr>
            <w:r w:rsidRPr="00EB5B4A">
              <w:rPr>
                <w:rFonts w:ascii="Museo Sans 300" w:hAnsi="Museo Sans 300" w:cs="Calibri"/>
                <w:sz w:val="20"/>
                <w:szCs w:val="20"/>
                <w:lang w:val="es-SV" w:eastAsia="es-SV"/>
              </w:rPr>
              <w:t xml:space="preserve">Área Para </w:t>
            </w:r>
            <w:r w:rsidR="007F2611">
              <w:rPr>
                <w:rFonts w:ascii="Museo Sans 300" w:hAnsi="Museo Sans 300" w:cs="Calibri"/>
                <w:sz w:val="20"/>
                <w:szCs w:val="20"/>
                <w:lang w:val="es-SV" w:eastAsia="es-SV"/>
              </w:rPr>
              <w:t>--</w:t>
            </w:r>
            <w:r w:rsidRPr="00EB5B4A">
              <w:rPr>
                <w:rFonts w:ascii="Museo Sans 300" w:hAnsi="Museo Sans 300" w:cs="Calibri"/>
                <w:sz w:val="20"/>
                <w:szCs w:val="20"/>
                <w:lang w:val="es-SV" w:eastAsia="es-SV"/>
              </w:rPr>
              <w:t xml:space="preserve"> Lotes Agrícolas</w:t>
            </w:r>
          </w:p>
        </w:tc>
        <w:tc>
          <w:tcPr>
            <w:tcW w:w="2302" w:type="pct"/>
            <w:tcBorders>
              <w:top w:val="double" w:sz="4" w:space="0" w:color="auto"/>
              <w:left w:val="single" w:sz="4" w:space="0" w:color="auto"/>
              <w:bottom w:val="dotted" w:sz="4" w:space="0" w:color="auto"/>
              <w:right w:val="single" w:sz="4" w:space="0" w:color="auto"/>
            </w:tcBorders>
            <w:shd w:val="clear" w:color="000000" w:fill="FFFFFF"/>
            <w:noWrap/>
            <w:vAlign w:val="center"/>
          </w:tcPr>
          <w:p w14:paraId="3D778CE8" w14:textId="77777777" w:rsidR="004C1C76" w:rsidRPr="00EB5B4A" w:rsidRDefault="004C1C76" w:rsidP="004C1C76">
            <w:pPr>
              <w:jc w:val="center"/>
              <w:rPr>
                <w:rFonts w:ascii="Museo Sans 300" w:hAnsi="Museo Sans 300"/>
                <w:sz w:val="20"/>
                <w:szCs w:val="20"/>
              </w:rPr>
            </w:pPr>
            <w:r w:rsidRPr="00EB5B4A">
              <w:rPr>
                <w:rFonts w:ascii="Museo Sans 300" w:hAnsi="Museo Sans 300" w:cs="Calibri"/>
                <w:sz w:val="20"/>
                <w:szCs w:val="20"/>
                <w:lang w:eastAsia="es-SV"/>
              </w:rPr>
              <w:t xml:space="preserve">42 </w:t>
            </w:r>
            <w:proofErr w:type="spellStart"/>
            <w:r w:rsidRPr="00EB5B4A">
              <w:rPr>
                <w:rFonts w:ascii="Museo Sans 300" w:hAnsi="Museo Sans 300" w:cs="Calibri"/>
                <w:bCs/>
                <w:sz w:val="20"/>
                <w:szCs w:val="20"/>
                <w:lang w:val="es-SV" w:eastAsia="es-SV"/>
              </w:rPr>
              <w:t>Hás</w:t>
            </w:r>
            <w:proofErr w:type="spellEnd"/>
            <w:r w:rsidRPr="00EB5B4A">
              <w:rPr>
                <w:rFonts w:ascii="Museo Sans 300" w:hAnsi="Museo Sans 300" w:cs="Calibri"/>
                <w:bCs/>
                <w:sz w:val="20"/>
                <w:szCs w:val="20"/>
                <w:lang w:val="es-SV" w:eastAsia="es-SV"/>
              </w:rPr>
              <w:t>.,</w:t>
            </w:r>
            <w:r w:rsidRPr="00EB5B4A">
              <w:rPr>
                <w:rFonts w:ascii="Museo Sans 300" w:hAnsi="Museo Sans 300" w:cs="Calibri"/>
                <w:sz w:val="20"/>
                <w:szCs w:val="20"/>
                <w:lang w:eastAsia="es-SV"/>
              </w:rPr>
              <w:t xml:space="preserve"> 72 </w:t>
            </w:r>
            <w:proofErr w:type="spellStart"/>
            <w:r w:rsidRPr="00EB5B4A">
              <w:rPr>
                <w:rFonts w:ascii="Museo Sans 300" w:hAnsi="Museo Sans 300" w:cs="Calibri"/>
                <w:sz w:val="20"/>
                <w:szCs w:val="20"/>
                <w:lang w:eastAsia="es-SV"/>
              </w:rPr>
              <w:t>Ás</w:t>
            </w:r>
            <w:proofErr w:type="spellEnd"/>
            <w:r w:rsidRPr="00EB5B4A">
              <w:rPr>
                <w:rFonts w:ascii="Museo Sans 300" w:hAnsi="Museo Sans 300" w:cs="Calibri"/>
                <w:sz w:val="20"/>
                <w:szCs w:val="20"/>
                <w:lang w:eastAsia="es-SV"/>
              </w:rPr>
              <w:t xml:space="preserve">., 71.90 </w:t>
            </w:r>
            <w:proofErr w:type="spellStart"/>
            <w:r w:rsidRPr="00EB5B4A">
              <w:rPr>
                <w:rFonts w:ascii="Museo Sans 300" w:hAnsi="Museo Sans 300" w:cs="Calibri"/>
                <w:bCs/>
                <w:sz w:val="20"/>
                <w:szCs w:val="20"/>
                <w:lang w:val="es-SV" w:eastAsia="es-SV"/>
              </w:rPr>
              <w:t>Cás</w:t>
            </w:r>
            <w:proofErr w:type="spellEnd"/>
            <w:r w:rsidRPr="00EB5B4A">
              <w:rPr>
                <w:rFonts w:ascii="Museo Sans 300" w:hAnsi="Museo Sans 300" w:cs="Calibri"/>
                <w:bCs/>
                <w:sz w:val="20"/>
                <w:szCs w:val="20"/>
                <w:lang w:val="es-SV" w:eastAsia="es-SV"/>
              </w:rPr>
              <w:t>.</w:t>
            </w:r>
          </w:p>
        </w:tc>
      </w:tr>
      <w:tr w:rsidR="004C1C76" w:rsidRPr="0094119F" w14:paraId="5E875A3E" w14:textId="77777777" w:rsidTr="004C1C76">
        <w:trPr>
          <w:trHeight w:val="19"/>
        </w:trPr>
        <w:tc>
          <w:tcPr>
            <w:tcW w:w="2698" w:type="pct"/>
            <w:tcBorders>
              <w:top w:val="dotted" w:sz="4" w:space="0" w:color="auto"/>
              <w:left w:val="single" w:sz="4" w:space="0" w:color="auto"/>
              <w:bottom w:val="dotted" w:sz="4" w:space="0" w:color="auto"/>
              <w:right w:val="single" w:sz="4" w:space="0" w:color="auto"/>
            </w:tcBorders>
            <w:shd w:val="clear" w:color="000000" w:fill="FFFFFF"/>
            <w:noWrap/>
            <w:vAlign w:val="center"/>
          </w:tcPr>
          <w:p w14:paraId="05613091" w14:textId="77777777" w:rsidR="004C1C76" w:rsidRPr="00EB5B4A" w:rsidRDefault="004C1C76" w:rsidP="004C1C76">
            <w:pPr>
              <w:rPr>
                <w:rFonts w:ascii="Museo Sans 300" w:hAnsi="Museo Sans 300" w:cs="Calibri"/>
                <w:sz w:val="20"/>
                <w:szCs w:val="20"/>
                <w:lang w:val="es-SV" w:eastAsia="es-SV"/>
              </w:rPr>
            </w:pPr>
            <w:r w:rsidRPr="00EB5B4A">
              <w:rPr>
                <w:rFonts w:ascii="Museo Sans 300" w:hAnsi="Museo Sans 300" w:cs="Calibri"/>
                <w:sz w:val="20"/>
                <w:szCs w:val="20"/>
                <w:lang w:val="es-SV" w:eastAsia="es-SV"/>
              </w:rPr>
              <w:t>Área de Calles</w:t>
            </w:r>
          </w:p>
        </w:tc>
        <w:tc>
          <w:tcPr>
            <w:tcW w:w="2302" w:type="pct"/>
            <w:tcBorders>
              <w:top w:val="dotted" w:sz="4" w:space="0" w:color="auto"/>
              <w:left w:val="single" w:sz="4" w:space="0" w:color="auto"/>
              <w:bottom w:val="dotted" w:sz="4" w:space="0" w:color="auto"/>
              <w:right w:val="single" w:sz="4" w:space="0" w:color="auto"/>
            </w:tcBorders>
            <w:shd w:val="clear" w:color="000000" w:fill="FFFFFF"/>
            <w:noWrap/>
            <w:vAlign w:val="center"/>
          </w:tcPr>
          <w:p w14:paraId="7C90EAA9" w14:textId="77777777" w:rsidR="004C1C76" w:rsidRPr="00EB5B4A" w:rsidRDefault="004C1C76" w:rsidP="004C1C76">
            <w:pPr>
              <w:jc w:val="center"/>
              <w:rPr>
                <w:rFonts w:ascii="Museo Sans 300" w:hAnsi="Museo Sans 300"/>
                <w:sz w:val="20"/>
                <w:szCs w:val="20"/>
              </w:rPr>
            </w:pPr>
            <w:r w:rsidRPr="00EB5B4A">
              <w:rPr>
                <w:rFonts w:ascii="Museo Sans 300" w:hAnsi="Museo Sans 300" w:cs="Calibri"/>
                <w:sz w:val="20"/>
                <w:szCs w:val="20"/>
                <w:lang w:eastAsia="es-SV"/>
              </w:rPr>
              <w:t xml:space="preserve">02 </w:t>
            </w:r>
            <w:proofErr w:type="spellStart"/>
            <w:r w:rsidRPr="00EB5B4A">
              <w:rPr>
                <w:rFonts w:ascii="Museo Sans 300" w:hAnsi="Museo Sans 300" w:cs="Calibri"/>
                <w:bCs/>
                <w:sz w:val="20"/>
                <w:szCs w:val="20"/>
                <w:lang w:val="es-SV" w:eastAsia="es-SV"/>
              </w:rPr>
              <w:t>Hás</w:t>
            </w:r>
            <w:proofErr w:type="spellEnd"/>
            <w:r w:rsidRPr="00EB5B4A">
              <w:rPr>
                <w:rFonts w:ascii="Museo Sans 300" w:hAnsi="Museo Sans 300" w:cs="Calibri"/>
                <w:bCs/>
                <w:sz w:val="20"/>
                <w:szCs w:val="20"/>
                <w:lang w:val="es-SV" w:eastAsia="es-SV"/>
              </w:rPr>
              <w:t>.,</w:t>
            </w:r>
            <w:r w:rsidRPr="00EB5B4A">
              <w:rPr>
                <w:rFonts w:ascii="Museo Sans 300" w:hAnsi="Museo Sans 300" w:cs="Calibri"/>
                <w:sz w:val="20"/>
                <w:szCs w:val="20"/>
                <w:lang w:eastAsia="es-SV"/>
              </w:rPr>
              <w:t xml:space="preserve"> 02 </w:t>
            </w:r>
            <w:proofErr w:type="spellStart"/>
            <w:r w:rsidRPr="00EB5B4A">
              <w:rPr>
                <w:rFonts w:ascii="Museo Sans 300" w:hAnsi="Museo Sans 300" w:cs="Calibri"/>
                <w:sz w:val="20"/>
                <w:szCs w:val="20"/>
                <w:lang w:eastAsia="es-SV"/>
              </w:rPr>
              <w:t>Ás</w:t>
            </w:r>
            <w:proofErr w:type="spellEnd"/>
            <w:r w:rsidRPr="00EB5B4A">
              <w:rPr>
                <w:rFonts w:ascii="Museo Sans 300" w:hAnsi="Museo Sans 300" w:cs="Calibri"/>
                <w:sz w:val="20"/>
                <w:szCs w:val="20"/>
                <w:lang w:eastAsia="es-SV"/>
              </w:rPr>
              <w:t xml:space="preserve">., 36.86 </w:t>
            </w:r>
            <w:proofErr w:type="spellStart"/>
            <w:r w:rsidRPr="00EB5B4A">
              <w:rPr>
                <w:rFonts w:ascii="Museo Sans 300" w:hAnsi="Museo Sans 300" w:cs="Calibri"/>
                <w:bCs/>
                <w:sz w:val="20"/>
                <w:szCs w:val="20"/>
                <w:lang w:val="es-SV" w:eastAsia="es-SV"/>
              </w:rPr>
              <w:t>Cás</w:t>
            </w:r>
            <w:proofErr w:type="spellEnd"/>
            <w:r w:rsidRPr="00EB5B4A">
              <w:rPr>
                <w:rFonts w:ascii="Museo Sans 300" w:hAnsi="Museo Sans 300" w:cs="Calibri"/>
                <w:bCs/>
                <w:sz w:val="20"/>
                <w:szCs w:val="20"/>
                <w:lang w:val="es-SV" w:eastAsia="es-SV"/>
              </w:rPr>
              <w:t>.</w:t>
            </w:r>
          </w:p>
        </w:tc>
      </w:tr>
      <w:tr w:rsidR="004C1C76" w:rsidRPr="0094119F" w14:paraId="5D8E460D" w14:textId="77777777" w:rsidTr="004C1C76">
        <w:trPr>
          <w:trHeight w:val="19"/>
        </w:trPr>
        <w:tc>
          <w:tcPr>
            <w:tcW w:w="2698" w:type="pct"/>
            <w:tcBorders>
              <w:top w:val="dotted" w:sz="4" w:space="0" w:color="auto"/>
              <w:left w:val="single" w:sz="4" w:space="0" w:color="auto"/>
              <w:bottom w:val="dotted" w:sz="4" w:space="0" w:color="auto"/>
              <w:right w:val="single" w:sz="4" w:space="0" w:color="auto"/>
            </w:tcBorders>
            <w:shd w:val="clear" w:color="000000" w:fill="FFFFFF"/>
            <w:noWrap/>
            <w:vAlign w:val="center"/>
          </w:tcPr>
          <w:p w14:paraId="099DD850" w14:textId="77777777" w:rsidR="004C1C76" w:rsidRPr="00EB5B4A" w:rsidRDefault="004C1C76" w:rsidP="004C1C76">
            <w:pPr>
              <w:rPr>
                <w:rFonts w:ascii="Museo Sans 300" w:hAnsi="Museo Sans 300" w:cs="Calibri"/>
                <w:sz w:val="20"/>
                <w:szCs w:val="20"/>
                <w:lang w:val="es-SV" w:eastAsia="es-SV"/>
              </w:rPr>
            </w:pPr>
            <w:r w:rsidRPr="00EB5B4A">
              <w:rPr>
                <w:rFonts w:ascii="Museo Sans 300" w:hAnsi="Museo Sans 300" w:cs="Calibri"/>
                <w:sz w:val="20"/>
                <w:szCs w:val="20"/>
                <w:lang w:val="es-SV" w:eastAsia="es-SV"/>
              </w:rPr>
              <w:t>Área de Quebradas</w:t>
            </w:r>
          </w:p>
        </w:tc>
        <w:tc>
          <w:tcPr>
            <w:tcW w:w="2302" w:type="pct"/>
            <w:tcBorders>
              <w:top w:val="dotted" w:sz="4" w:space="0" w:color="auto"/>
              <w:left w:val="single" w:sz="4" w:space="0" w:color="auto"/>
              <w:bottom w:val="dotted" w:sz="4" w:space="0" w:color="auto"/>
              <w:right w:val="single" w:sz="4" w:space="0" w:color="auto"/>
            </w:tcBorders>
            <w:shd w:val="clear" w:color="000000" w:fill="FFFFFF"/>
            <w:noWrap/>
            <w:vAlign w:val="center"/>
          </w:tcPr>
          <w:p w14:paraId="07803C19" w14:textId="77777777" w:rsidR="004C1C76" w:rsidRPr="00EB5B4A" w:rsidRDefault="004C1C76" w:rsidP="004C1C76">
            <w:pPr>
              <w:jc w:val="center"/>
              <w:rPr>
                <w:rFonts w:ascii="Museo Sans 300" w:hAnsi="Museo Sans 300"/>
                <w:sz w:val="20"/>
                <w:szCs w:val="20"/>
              </w:rPr>
            </w:pPr>
            <w:r w:rsidRPr="00EB5B4A">
              <w:rPr>
                <w:rFonts w:ascii="Museo Sans 300" w:hAnsi="Museo Sans 300" w:cs="Calibri"/>
                <w:sz w:val="20"/>
                <w:szCs w:val="20"/>
                <w:lang w:eastAsia="es-SV"/>
              </w:rPr>
              <w:t xml:space="preserve">08 </w:t>
            </w:r>
            <w:proofErr w:type="spellStart"/>
            <w:r w:rsidRPr="00EB5B4A">
              <w:rPr>
                <w:rFonts w:ascii="Museo Sans 300" w:hAnsi="Museo Sans 300" w:cs="Calibri"/>
                <w:bCs/>
                <w:sz w:val="20"/>
                <w:szCs w:val="20"/>
                <w:lang w:val="es-SV" w:eastAsia="es-SV"/>
              </w:rPr>
              <w:t>Hás</w:t>
            </w:r>
            <w:proofErr w:type="spellEnd"/>
            <w:r w:rsidRPr="00EB5B4A">
              <w:rPr>
                <w:rFonts w:ascii="Museo Sans 300" w:hAnsi="Museo Sans 300" w:cs="Calibri"/>
                <w:bCs/>
                <w:sz w:val="20"/>
                <w:szCs w:val="20"/>
                <w:lang w:val="es-SV" w:eastAsia="es-SV"/>
              </w:rPr>
              <w:t>.,</w:t>
            </w:r>
            <w:r w:rsidRPr="00EB5B4A">
              <w:rPr>
                <w:rFonts w:ascii="Museo Sans 300" w:hAnsi="Museo Sans 300" w:cs="Calibri"/>
                <w:sz w:val="20"/>
                <w:szCs w:val="20"/>
                <w:lang w:eastAsia="es-SV"/>
              </w:rPr>
              <w:t xml:space="preserve"> 62 </w:t>
            </w:r>
            <w:proofErr w:type="spellStart"/>
            <w:r w:rsidRPr="00EB5B4A">
              <w:rPr>
                <w:rFonts w:ascii="Museo Sans 300" w:hAnsi="Museo Sans 300" w:cs="Calibri"/>
                <w:sz w:val="20"/>
                <w:szCs w:val="20"/>
                <w:lang w:eastAsia="es-SV"/>
              </w:rPr>
              <w:t>Ás</w:t>
            </w:r>
            <w:proofErr w:type="spellEnd"/>
            <w:r w:rsidRPr="00EB5B4A">
              <w:rPr>
                <w:rFonts w:ascii="Museo Sans 300" w:hAnsi="Museo Sans 300" w:cs="Calibri"/>
                <w:sz w:val="20"/>
                <w:szCs w:val="20"/>
                <w:lang w:eastAsia="es-SV"/>
              </w:rPr>
              <w:t xml:space="preserve">., 32.40 </w:t>
            </w:r>
            <w:proofErr w:type="spellStart"/>
            <w:r w:rsidRPr="00EB5B4A">
              <w:rPr>
                <w:rFonts w:ascii="Museo Sans 300" w:hAnsi="Museo Sans 300" w:cs="Calibri"/>
                <w:bCs/>
                <w:sz w:val="20"/>
                <w:szCs w:val="20"/>
                <w:lang w:val="es-SV" w:eastAsia="es-SV"/>
              </w:rPr>
              <w:t>Cás</w:t>
            </w:r>
            <w:proofErr w:type="spellEnd"/>
            <w:r w:rsidRPr="00EB5B4A">
              <w:rPr>
                <w:rFonts w:ascii="Museo Sans 300" w:hAnsi="Museo Sans 300" w:cs="Calibri"/>
                <w:bCs/>
                <w:sz w:val="20"/>
                <w:szCs w:val="20"/>
                <w:lang w:val="es-SV" w:eastAsia="es-SV"/>
              </w:rPr>
              <w:t>.</w:t>
            </w:r>
          </w:p>
        </w:tc>
      </w:tr>
      <w:tr w:rsidR="004C1C76" w:rsidRPr="0094119F" w14:paraId="588080AB" w14:textId="77777777" w:rsidTr="004C1C76">
        <w:trPr>
          <w:trHeight w:val="19"/>
        </w:trPr>
        <w:tc>
          <w:tcPr>
            <w:tcW w:w="2698" w:type="pct"/>
            <w:tcBorders>
              <w:top w:val="dotted" w:sz="4" w:space="0" w:color="auto"/>
              <w:left w:val="single" w:sz="4" w:space="0" w:color="auto"/>
              <w:bottom w:val="dotted" w:sz="4" w:space="0" w:color="auto"/>
              <w:right w:val="single" w:sz="4" w:space="0" w:color="auto"/>
            </w:tcBorders>
            <w:shd w:val="clear" w:color="000000" w:fill="FFFFFF"/>
            <w:noWrap/>
            <w:vAlign w:val="center"/>
          </w:tcPr>
          <w:p w14:paraId="362238B0" w14:textId="77777777" w:rsidR="004C1C76" w:rsidRPr="00EB5B4A" w:rsidRDefault="004C1C76" w:rsidP="004C1C76">
            <w:pPr>
              <w:rPr>
                <w:rFonts w:ascii="Museo Sans 300" w:hAnsi="Museo Sans 300" w:cs="Calibri"/>
                <w:sz w:val="20"/>
                <w:szCs w:val="20"/>
                <w:lang w:val="es-SV" w:eastAsia="es-SV"/>
              </w:rPr>
            </w:pPr>
            <w:r w:rsidRPr="00EB5B4A">
              <w:rPr>
                <w:rFonts w:ascii="Museo Sans 300" w:hAnsi="Museo Sans 300" w:cs="Calibri"/>
                <w:sz w:val="20"/>
                <w:szCs w:val="20"/>
                <w:lang w:val="es-SV" w:eastAsia="es-SV"/>
              </w:rPr>
              <w:t>Área de Bosque</w:t>
            </w:r>
          </w:p>
        </w:tc>
        <w:tc>
          <w:tcPr>
            <w:tcW w:w="2302" w:type="pct"/>
            <w:tcBorders>
              <w:top w:val="dotted" w:sz="4" w:space="0" w:color="auto"/>
              <w:left w:val="single" w:sz="4" w:space="0" w:color="auto"/>
              <w:bottom w:val="dotted" w:sz="4" w:space="0" w:color="auto"/>
              <w:right w:val="single" w:sz="4" w:space="0" w:color="auto"/>
            </w:tcBorders>
            <w:shd w:val="clear" w:color="000000" w:fill="FFFFFF"/>
            <w:noWrap/>
            <w:vAlign w:val="center"/>
          </w:tcPr>
          <w:p w14:paraId="59E59B37" w14:textId="77777777" w:rsidR="004C1C76" w:rsidRPr="00EB5B4A" w:rsidRDefault="004C1C76" w:rsidP="004C1C76">
            <w:pPr>
              <w:jc w:val="center"/>
              <w:rPr>
                <w:rFonts w:ascii="Museo Sans 300" w:hAnsi="Museo Sans 300"/>
                <w:sz w:val="20"/>
                <w:szCs w:val="20"/>
              </w:rPr>
            </w:pPr>
            <w:r w:rsidRPr="00EB5B4A">
              <w:rPr>
                <w:rFonts w:ascii="Museo Sans 300" w:hAnsi="Museo Sans 300" w:cs="Calibri"/>
                <w:sz w:val="20"/>
                <w:szCs w:val="20"/>
                <w:lang w:eastAsia="es-SV"/>
              </w:rPr>
              <w:t xml:space="preserve">63 </w:t>
            </w:r>
            <w:proofErr w:type="spellStart"/>
            <w:r w:rsidRPr="00EB5B4A">
              <w:rPr>
                <w:rFonts w:ascii="Museo Sans 300" w:hAnsi="Museo Sans 300" w:cs="Calibri"/>
                <w:bCs/>
                <w:sz w:val="20"/>
                <w:szCs w:val="20"/>
                <w:lang w:val="es-SV" w:eastAsia="es-SV"/>
              </w:rPr>
              <w:t>Hás</w:t>
            </w:r>
            <w:proofErr w:type="spellEnd"/>
            <w:r w:rsidRPr="00EB5B4A">
              <w:rPr>
                <w:rFonts w:ascii="Museo Sans 300" w:hAnsi="Museo Sans 300" w:cs="Calibri"/>
                <w:bCs/>
                <w:sz w:val="20"/>
                <w:szCs w:val="20"/>
                <w:lang w:val="es-SV" w:eastAsia="es-SV"/>
              </w:rPr>
              <w:t>.,</w:t>
            </w:r>
            <w:r w:rsidRPr="00EB5B4A">
              <w:rPr>
                <w:rFonts w:ascii="Museo Sans 300" w:hAnsi="Museo Sans 300" w:cs="Calibri"/>
                <w:sz w:val="20"/>
                <w:szCs w:val="20"/>
                <w:lang w:eastAsia="es-SV"/>
              </w:rPr>
              <w:t xml:space="preserve"> 05 </w:t>
            </w:r>
            <w:proofErr w:type="spellStart"/>
            <w:r w:rsidRPr="00EB5B4A">
              <w:rPr>
                <w:rFonts w:ascii="Museo Sans 300" w:hAnsi="Museo Sans 300" w:cs="Calibri"/>
                <w:sz w:val="20"/>
                <w:szCs w:val="20"/>
                <w:lang w:eastAsia="es-SV"/>
              </w:rPr>
              <w:t>Ás</w:t>
            </w:r>
            <w:proofErr w:type="spellEnd"/>
            <w:r w:rsidRPr="00EB5B4A">
              <w:rPr>
                <w:rFonts w:ascii="Museo Sans 300" w:hAnsi="Museo Sans 300" w:cs="Calibri"/>
                <w:sz w:val="20"/>
                <w:szCs w:val="20"/>
                <w:lang w:eastAsia="es-SV"/>
              </w:rPr>
              <w:t xml:space="preserve">., 72.87 </w:t>
            </w:r>
            <w:proofErr w:type="spellStart"/>
            <w:r w:rsidRPr="00EB5B4A">
              <w:rPr>
                <w:rFonts w:ascii="Museo Sans 300" w:hAnsi="Museo Sans 300" w:cs="Calibri"/>
                <w:bCs/>
                <w:sz w:val="20"/>
                <w:szCs w:val="20"/>
                <w:lang w:val="es-SV" w:eastAsia="es-SV"/>
              </w:rPr>
              <w:t>Cás</w:t>
            </w:r>
            <w:proofErr w:type="spellEnd"/>
            <w:r w:rsidRPr="00EB5B4A">
              <w:rPr>
                <w:rFonts w:ascii="Museo Sans 300" w:hAnsi="Museo Sans 300" w:cs="Calibri"/>
                <w:bCs/>
                <w:sz w:val="20"/>
                <w:szCs w:val="20"/>
                <w:lang w:val="es-SV" w:eastAsia="es-SV"/>
              </w:rPr>
              <w:t>.</w:t>
            </w:r>
          </w:p>
        </w:tc>
      </w:tr>
      <w:tr w:rsidR="004C1C76" w:rsidRPr="0094119F" w14:paraId="69F163A7" w14:textId="77777777" w:rsidTr="004C1C76">
        <w:trPr>
          <w:trHeight w:val="19"/>
        </w:trPr>
        <w:tc>
          <w:tcPr>
            <w:tcW w:w="2698" w:type="pct"/>
            <w:tcBorders>
              <w:top w:val="dotted" w:sz="4" w:space="0" w:color="auto"/>
              <w:left w:val="single" w:sz="4" w:space="0" w:color="auto"/>
              <w:bottom w:val="double" w:sz="4" w:space="0" w:color="auto"/>
              <w:right w:val="single" w:sz="4" w:space="0" w:color="auto"/>
            </w:tcBorders>
            <w:shd w:val="clear" w:color="000000" w:fill="FFFFFF"/>
            <w:noWrap/>
            <w:vAlign w:val="center"/>
          </w:tcPr>
          <w:p w14:paraId="54D50B58" w14:textId="77777777" w:rsidR="004C1C76" w:rsidRPr="00EB5B4A" w:rsidRDefault="004C1C76" w:rsidP="004C1C76">
            <w:pPr>
              <w:rPr>
                <w:rFonts w:ascii="Museo Sans 300" w:hAnsi="Museo Sans 300" w:cs="Calibri"/>
                <w:sz w:val="20"/>
                <w:szCs w:val="20"/>
                <w:lang w:val="es-SV" w:eastAsia="es-SV"/>
              </w:rPr>
            </w:pPr>
            <w:r w:rsidRPr="00EB5B4A">
              <w:rPr>
                <w:rFonts w:ascii="Museo Sans 300" w:hAnsi="Museo Sans 300" w:cs="Calibri"/>
                <w:sz w:val="20"/>
                <w:szCs w:val="20"/>
                <w:lang w:val="es-SV" w:eastAsia="es-SV"/>
              </w:rPr>
              <w:t>Área Reserva por ISTA</w:t>
            </w:r>
          </w:p>
        </w:tc>
        <w:tc>
          <w:tcPr>
            <w:tcW w:w="2302" w:type="pct"/>
            <w:tcBorders>
              <w:top w:val="dotted" w:sz="4" w:space="0" w:color="auto"/>
              <w:left w:val="single" w:sz="4" w:space="0" w:color="auto"/>
              <w:bottom w:val="double" w:sz="4" w:space="0" w:color="auto"/>
              <w:right w:val="single" w:sz="4" w:space="0" w:color="auto"/>
            </w:tcBorders>
            <w:shd w:val="clear" w:color="000000" w:fill="FFFFFF"/>
            <w:noWrap/>
            <w:vAlign w:val="center"/>
          </w:tcPr>
          <w:p w14:paraId="0C21060A" w14:textId="77777777" w:rsidR="004C1C76" w:rsidRPr="00EB5B4A" w:rsidRDefault="004C1C76" w:rsidP="004C1C76">
            <w:pPr>
              <w:jc w:val="center"/>
              <w:rPr>
                <w:rFonts w:ascii="Museo Sans 300" w:hAnsi="Museo Sans 300"/>
                <w:sz w:val="20"/>
                <w:szCs w:val="20"/>
              </w:rPr>
            </w:pPr>
            <w:r w:rsidRPr="00EB5B4A">
              <w:rPr>
                <w:rFonts w:ascii="Museo Sans 300" w:hAnsi="Museo Sans 300" w:cs="Calibri"/>
                <w:sz w:val="20"/>
                <w:szCs w:val="20"/>
                <w:lang w:eastAsia="es-SV"/>
              </w:rPr>
              <w:t xml:space="preserve">08 </w:t>
            </w:r>
            <w:proofErr w:type="spellStart"/>
            <w:r w:rsidRPr="00EB5B4A">
              <w:rPr>
                <w:rFonts w:ascii="Museo Sans 300" w:hAnsi="Museo Sans 300" w:cs="Calibri"/>
                <w:bCs/>
                <w:sz w:val="20"/>
                <w:szCs w:val="20"/>
                <w:lang w:val="es-SV" w:eastAsia="es-SV"/>
              </w:rPr>
              <w:t>Hás</w:t>
            </w:r>
            <w:proofErr w:type="spellEnd"/>
            <w:r w:rsidRPr="00EB5B4A">
              <w:rPr>
                <w:rFonts w:ascii="Museo Sans 300" w:hAnsi="Museo Sans 300" w:cs="Calibri"/>
                <w:bCs/>
                <w:sz w:val="20"/>
                <w:szCs w:val="20"/>
                <w:lang w:val="es-SV" w:eastAsia="es-SV"/>
              </w:rPr>
              <w:t>.,</w:t>
            </w:r>
            <w:r w:rsidRPr="00EB5B4A">
              <w:rPr>
                <w:rFonts w:ascii="Museo Sans 300" w:hAnsi="Museo Sans 300" w:cs="Calibri"/>
                <w:sz w:val="20"/>
                <w:szCs w:val="20"/>
                <w:lang w:eastAsia="es-SV"/>
              </w:rPr>
              <w:t xml:space="preserve"> 76 </w:t>
            </w:r>
            <w:proofErr w:type="spellStart"/>
            <w:r w:rsidRPr="00EB5B4A">
              <w:rPr>
                <w:rFonts w:ascii="Museo Sans 300" w:hAnsi="Museo Sans 300" w:cs="Calibri"/>
                <w:sz w:val="20"/>
                <w:szCs w:val="20"/>
                <w:lang w:eastAsia="es-SV"/>
              </w:rPr>
              <w:t>Ás</w:t>
            </w:r>
            <w:proofErr w:type="spellEnd"/>
            <w:r w:rsidRPr="00EB5B4A">
              <w:rPr>
                <w:rFonts w:ascii="Museo Sans 300" w:hAnsi="Museo Sans 300" w:cs="Calibri"/>
                <w:sz w:val="20"/>
                <w:szCs w:val="20"/>
                <w:lang w:eastAsia="es-SV"/>
              </w:rPr>
              <w:t xml:space="preserve">., 17.97 </w:t>
            </w:r>
            <w:proofErr w:type="spellStart"/>
            <w:r w:rsidRPr="00EB5B4A">
              <w:rPr>
                <w:rFonts w:ascii="Museo Sans 300" w:hAnsi="Museo Sans 300" w:cs="Calibri"/>
                <w:bCs/>
                <w:sz w:val="20"/>
                <w:szCs w:val="20"/>
                <w:lang w:val="es-SV" w:eastAsia="es-SV"/>
              </w:rPr>
              <w:t>Cás</w:t>
            </w:r>
            <w:proofErr w:type="spellEnd"/>
            <w:r w:rsidRPr="00EB5B4A">
              <w:rPr>
                <w:rFonts w:ascii="Museo Sans 300" w:hAnsi="Museo Sans 300" w:cs="Calibri"/>
                <w:bCs/>
                <w:sz w:val="20"/>
                <w:szCs w:val="20"/>
                <w:lang w:val="es-SV" w:eastAsia="es-SV"/>
              </w:rPr>
              <w:t>.</w:t>
            </w:r>
          </w:p>
        </w:tc>
      </w:tr>
      <w:tr w:rsidR="004C1C76" w:rsidRPr="0094119F" w14:paraId="45F8A81E" w14:textId="77777777" w:rsidTr="004C1C76">
        <w:trPr>
          <w:trHeight w:val="19"/>
        </w:trPr>
        <w:tc>
          <w:tcPr>
            <w:tcW w:w="2698" w:type="pct"/>
            <w:tcBorders>
              <w:top w:val="double" w:sz="4" w:space="0" w:color="auto"/>
              <w:left w:val="single" w:sz="4" w:space="0" w:color="auto"/>
              <w:bottom w:val="double" w:sz="4" w:space="0" w:color="auto"/>
              <w:right w:val="single" w:sz="4" w:space="0" w:color="auto"/>
            </w:tcBorders>
            <w:shd w:val="clear" w:color="000000" w:fill="FFFFFF"/>
            <w:noWrap/>
            <w:vAlign w:val="center"/>
          </w:tcPr>
          <w:p w14:paraId="6C88FC72" w14:textId="77777777" w:rsidR="004C1C76" w:rsidRPr="00EB5B4A" w:rsidRDefault="004C1C76" w:rsidP="004C1C76">
            <w:pPr>
              <w:rPr>
                <w:rFonts w:ascii="Museo Sans 300" w:hAnsi="Museo Sans 300" w:cs="Calibri"/>
                <w:b/>
                <w:sz w:val="20"/>
                <w:szCs w:val="20"/>
                <w:lang w:val="es-SV" w:eastAsia="es-SV"/>
              </w:rPr>
            </w:pPr>
            <w:r w:rsidRPr="00EB5B4A">
              <w:rPr>
                <w:rFonts w:ascii="Museo Sans 300" w:hAnsi="Museo Sans 300" w:cs="Calibri"/>
                <w:b/>
                <w:sz w:val="20"/>
                <w:szCs w:val="20"/>
                <w:lang w:val="es-SV" w:eastAsia="es-SV"/>
              </w:rPr>
              <w:t>Área Asentamiento Comunitario</w:t>
            </w:r>
          </w:p>
        </w:tc>
        <w:tc>
          <w:tcPr>
            <w:tcW w:w="2302" w:type="pct"/>
            <w:tcBorders>
              <w:top w:val="double" w:sz="4" w:space="0" w:color="auto"/>
              <w:left w:val="single" w:sz="4" w:space="0" w:color="auto"/>
              <w:bottom w:val="double" w:sz="4" w:space="0" w:color="auto"/>
              <w:right w:val="single" w:sz="4" w:space="0" w:color="auto"/>
            </w:tcBorders>
            <w:shd w:val="clear" w:color="000000" w:fill="FFFFFF"/>
            <w:noWrap/>
            <w:vAlign w:val="center"/>
          </w:tcPr>
          <w:p w14:paraId="5E498824" w14:textId="77777777" w:rsidR="004C1C76" w:rsidRPr="00EB5B4A" w:rsidRDefault="004C1C76" w:rsidP="004C1C76">
            <w:pPr>
              <w:jc w:val="center"/>
              <w:rPr>
                <w:rFonts w:ascii="Museo Sans 300" w:hAnsi="Museo Sans 300" w:cs="Calibri"/>
                <w:b/>
                <w:bCs/>
                <w:sz w:val="20"/>
                <w:szCs w:val="20"/>
                <w:lang w:val="es-SV" w:eastAsia="es-SV"/>
              </w:rPr>
            </w:pPr>
            <w:r w:rsidRPr="00EB5B4A">
              <w:rPr>
                <w:rFonts w:ascii="Museo Sans 300" w:hAnsi="Museo Sans 300" w:cs="Calibri"/>
                <w:b/>
                <w:sz w:val="20"/>
                <w:szCs w:val="20"/>
                <w:lang w:eastAsia="es-SV"/>
              </w:rPr>
              <w:t xml:space="preserve">02 </w:t>
            </w:r>
            <w:proofErr w:type="spellStart"/>
            <w:r w:rsidRPr="00EB5B4A">
              <w:rPr>
                <w:rFonts w:ascii="Museo Sans 300" w:hAnsi="Museo Sans 300" w:cs="Calibri"/>
                <w:b/>
                <w:bCs/>
                <w:sz w:val="20"/>
                <w:szCs w:val="20"/>
                <w:lang w:val="es-SV" w:eastAsia="es-SV"/>
              </w:rPr>
              <w:t>Hás</w:t>
            </w:r>
            <w:proofErr w:type="spellEnd"/>
            <w:r w:rsidRPr="00EB5B4A">
              <w:rPr>
                <w:rFonts w:ascii="Museo Sans 300" w:hAnsi="Museo Sans 300" w:cs="Calibri"/>
                <w:b/>
                <w:bCs/>
                <w:sz w:val="20"/>
                <w:szCs w:val="20"/>
                <w:lang w:val="es-SV" w:eastAsia="es-SV"/>
              </w:rPr>
              <w:t>.,</w:t>
            </w:r>
            <w:r w:rsidRPr="00EB5B4A">
              <w:rPr>
                <w:rFonts w:ascii="Museo Sans 300" w:hAnsi="Museo Sans 300" w:cs="Calibri"/>
                <w:b/>
                <w:sz w:val="20"/>
                <w:szCs w:val="20"/>
                <w:lang w:eastAsia="es-SV"/>
              </w:rPr>
              <w:t xml:space="preserve"> 33 </w:t>
            </w:r>
            <w:proofErr w:type="spellStart"/>
            <w:r w:rsidRPr="00EB5B4A">
              <w:rPr>
                <w:rFonts w:ascii="Museo Sans 300" w:hAnsi="Museo Sans 300" w:cs="Calibri"/>
                <w:b/>
                <w:sz w:val="20"/>
                <w:szCs w:val="20"/>
                <w:lang w:eastAsia="es-SV"/>
              </w:rPr>
              <w:t>Ás</w:t>
            </w:r>
            <w:proofErr w:type="spellEnd"/>
            <w:r w:rsidRPr="00EB5B4A">
              <w:rPr>
                <w:rFonts w:ascii="Museo Sans 300" w:hAnsi="Museo Sans 300" w:cs="Calibri"/>
                <w:b/>
                <w:sz w:val="20"/>
                <w:szCs w:val="20"/>
                <w:lang w:eastAsia="es-SV"/>
              </w:rPr>
              <w:t xml:space="preserve">., 33.68 </w:t>
            </w:r>
            <w:proofErr w:type="spellStart"/>
            <w:r w:rsidRPr="00EB5B4A">
              <w:rPr>
                <w:rFonts w:ascii="Museo Sans 300" w:hAnsi="Museo Sans 300" w:cs="Calibri"/>
                <w:b/>
                <w:bCs/>
                <w:sz w:val="20"/>
                <w:szCs w:val="20"/>
                <w:lang w:val="es-SV" w:eastAsia="es-SV"/>
              </w:rPr>
              <w:t>Cás</w:t>
            </w:r>
            <w:proofErr w:type="spellEnd"/>
            <w:r w:rsidRPr="00EB5B4A">
              <w:rPr>
                <w:rFonts w:ascii="Museo Sans 300" w:hAnsi="Museo Sans 300" w:cs="Calibri"/>
                <w:b/>
                <w:bCs/>
                <w:sz w:val="20"/>
                <w:szCs w:val="20"/>
                <w:lang w:val="es-SV" w:eastAsia="es-SV"/>
              </w:rPr>
              <w:t>.</w:t>
            </w:r>
          </w:p>
        </w:tc>
      </w:tr>
      <w:tr w:rsidR="004C1C76" w:rsidRPr="0094119F" w14:paraId="42E61982" w14:textId="77777777" w:rsidTr="004C1C76">
        <w:trPr>
          <w:trHeight w:val="19"/>
        </w:trPr>
        <w:tc>
          <w:tcPr>
            <w:tcW w:w="2698" w:type="pct"/>
            <w:tcBorders>
              <w:top w:val="double" w:sz="4" w:space="0" w:color="auto"/>
              <w:left w:val="single" w:sz="4" w:space="0" w:color="auto"/>
              <w:bottom w:val="dotted" w:sz="4" w:space="0" w:color="auto"/>
              <w:right w:val="single" w:sz="4" w:space="0" w:color="auto"/>
            </w:tcBorders>
            <w:shd w:val="clear" w:color="000000" w:fill="FFFFFF"/>
            <w:noWrap/>
            <w:vAlign w:val="center"/>
          </w:tcPr>
          <w:p w14:paraId="6F5654F9" w14:textId="69CC9A34" w:rsidR="004C1C76" w:rsidRPr="00EB5B4A" w:rsidRDefault="004C1C76" w:rsidP="007F2611">
            <w:pPr>
              <w:rPr>
                <w:rFonts w:ascii="Museo Sans 300" w:hAnsi="Museo Sans 300" w:cs="Calibri"/>
                <w:sz w:val="20"/>
                <w:szCs w:val="20"/>
                <w:lang w:val="es-SV" w:eastAsia="es-SV"/>
              </w:rPr>
            </w:pPr>
            <w:r w:rsidRPr="00EB5B4A">
              <w:rPr>
                <w:rFonts w:ascii="Museo Sans 300" w:hAnsi="Museo Sans 300" w:cs="Calibri"/>
                <w:sz w:val="20"/>
                <w:szCs w:val="20"/>
                <w:lang w:val="es-SV" w:eastAsia="es-SV"/>
              </w:rPr>
              <w:t xml:space="preserve">Área Para </w:t>
            </w:r>
            <w:r w:rsidR="007F2611">
              <w:rPr>
                <w:rFonts w:ascii="Museo Sans 300" w:hAnsi="Museo Sans 300" w:cs="Calibri"/>
                <w:sz w:val="20"/>
                <w:szCs w:val="20"/>
                <w:lang w:val="es-SV" w:eastAsia="es-SV"/>
              </w:rPr>
              <w:t>---</w:t>
            </w:r>
            <w:r w:rsidRPr="00EB5B4A">
              <w:rPr>
                <w:rFonts w:ascii="Museo Sans 300" w:hAnsi="Museo Sans 300" w:cs="Calibri"/>
                <w:sz w:val="20"/>
                <w:szCs w:val="20"/>
                <w:lang w:val="es-SV" w:eastAsia="es-SV"/>
              </w:rPr>
              <w:t xml:space="preserve"> Solares Para Vivienda</w:t>
            </w:r>
          </w:p>
        </w:tc>
        <w:tc>
          <w:tcPr>
            <w:tcW w:w="2302" w:type="pct"/>
            <w:tcBorders>
              <w:top w:val="double" w:sz="4" w:space="0" w:color="auto"/>
              <w:left w:val="single" w:sz="4" w:space="0" w:color="auto"/>
              <w:bottom w:val="dotted" w:sz="4" w:space="0" w:color="auto"/>
              <w:right w:val="single" w:sz="4" w:space="0" w:color="auto"/>
            </w:tcBorders>
            <w:shd w:val="clear" w:color="000000" w:fill="FFFFFF"/>
            <w:noWrap/>
            <w:vAlign w:val="center"/>
          </w:tcPr>
          <w:p w14:paraId="5E06B8A2" w14:textId="77777777" w:rsidR="004C1C76" w:rsidRPr="00EB5B4A" w:rsidRDefault="004C1C76" w:rsidP="004C1C76">
            <w:pPr>
              <w:jc w:val="center"/>
              <w:rPr>
                <w:rFonts w:ascii="Museo Sans 300" w:hAnsi="Museo Sans 300"/>
                <w:sz w:val="20"/>
                <w:szCs w:val="20"/>
              </w:rPr>
            </w:pPr>
            <w:r w:rsidRPr="00EB5B4A">
              <w:rPr>
                <w:rFonts w:ascii="Museo Sans 300" w:hAnsi="Museo Sans 300" w:cs="Calibri"/>
                <w:sz w:val="20"/>
                <w:szCs w:val="20"/>
                <w:lang w:eastAsia="es-SV"/>
              </w:rPr>
              <w:t xml:space="preserve">00 </w:t>
            </w:r>
            <w:proofErr w:type="spellStart"/>
            <w:r w:rsidRPr="00EB5B4A">
              <w:rPr>
                <w:rFonts w:ascii="Museo Sans 300" w:hAnsi="Museo Sans 300" w:cs="Calibri"/>
                <w:bCs/>
                <w:sz w:val="20"/>
                <w:szCs w:val="20"/>
                <w:lang w:val="es-SV" w:eastAsia="es-SV"/>
              </w:rPr>
              <w:t>Hás</w:t>
            </w:r>
            <w:proofErr w:type="spellEnd"/>
            <w:r w:rsidRPr="00EB5B4A">
              <w:rPr>
                <w:rFonts w:ascii="Museo Sans 300" w:hAnsi="Museo Sans 300" w:cs="Calibri"/>
                <w:bCs/>
                <w:sz w:val="20"/>
                <w:szCs w:val="20"/>
                <w:lang w:val="es-SV" w:eastAsia="es-SV"/>
              </w:rPr>
              <w:t>.,</w:t>
            </w:r>
            <w:r w:rsidRPr="00EB5B4A">
              <w:rPr>
                <w:rFonts w:ascii="Museo Sans 300" w:hAnsi="Museo Sans 300" w:cs="Calibri"/>
                <w:sz w:val="20"/>
                <w:szCs w:val="20"/>
                <w:lang w:eastAsia="es-SV"/>
              </w:rPr>
              <w:t xml:space="preserve"> 25 </w:t>
            </w:r>
            <w:proofErr w:type="spellStart"/>
            <w:r w:rsidRPr="00EB5B4A">
              <w:rPr>
                <w:rFonts w:ascii="Museo Sans 300" w:hAnsi="Museo Sans 300" w:cs="Calibri"/>
                <w:sz w:val="20"/>
                <w:szCs w:val="20"/>
                <w:lang w:eastAsia="es-SV"/>
              </w:rPr>
              <w:t>Ás</w:t>
            </w:r>
            <w:proofErr w:type="spellEnd"/>
            <w:r w:rsidRPr="00EB5B4A">
              <w:rPr>
                <w:rFonts w:ascii="Museo Sans 300" w:hAnsi="Museo Sans 300" w:cs="Calibri"/>
                <w:sz w:val="20"/>
                <w:szCs w:val="20"/>
                <w:lang w:eastAsia="es-SV"/>
              </w:rPr>
              <w:t xml:space="preserve">., 50.00 </w:t>
            </w:r>
            <w:proofErr w:type="spellStart"/>
            <w:r w:rsidRPr="00EB5B4A">
              <w:rPr>
                <w:rFonts w:ascii="Museo Sans 300" w:hAnsi="Museo Sans 300" w:cs="Calibri"/>
                <w:bCs/>
                <w:sz w:val="20"/>
                <w:szCs w:val="20"/>
                <w:lang w:val="es-SV" w:eastAsia="es-SV"/>
              </w:rPr>
              <w:t>Cás</w:t>
            </w:r>
            <w:proofErr w:type="spellEnd"/>
            <w:r w:rsidRPr="00EB5B4A">
              <w:rPr>
                <w:rFonts w:ascii="Museo Sans 300" w:hAnsi="Museo Sans 300" w:cs="Calibri"/>
                <w:bCs/>
                <w:sz w:val="20"/>
                <w:szCs w:val="20"/>
                <w:lang w:val="es-SV" w:eastAsia="es-SV"/>
              </w:rPr>
              <w:t>.</w:t>
            </w:r>
          </w:p>
        </w:tc>
      </w:tr>
      <w:tr w:rsidR="004C1C76" w:rsidRPr="0094119F" w14:paraId="396997DF" w14:textId="77777777" w:rsidTr="004C1C76">
        <w:trPr>
          <w:trHeight w:val="19"/>
        </w:trPr>
        <w:tc>
          <w:tcPr>
            <w:tcW w:w="2698" w:type="pct"/>
            <w:tcBorders>
              <w:top w:val="dotted" w:sz="4" w:space="0" w:color="auto"/>
              <w:left w:val="single" w:sz="4" w:space="0" w:color="auto"/>
              <w:bottom w:val="dotted" w:sz="4" w:space="0" w:color="auto"/>
              <w:right w:val="single" w:sz="4" w:space="0" w:color="auto"/>
            </w:tcBorders>
            <w:shd w:val="clear" w:color="000000" w:fill="FFFFFF"/>
            <w:noWrap/>
            <w:vAlign w:val="center"/>
          </w:tcPr>
          <w:p w14:paraId="106D7755" w14:textId="77777777" w:rsidR="004C1C76" w:rsidRPr="00EB5B4A" w:rsidRDefault="004C1C76" w:rsidP="004C1C76">
            <w:pPr>
              <w:rPr>
                <w:rFonts w:ascii="Museo Sans 300" w:hAnsi="Museo Sans 300" w:cs="Calibri"/>
                <w:sz w:val="20"/>
                <w:szCs w:val="20"/>
                <w:lang w:val="es-SV" w:eastAsia="es-SV"/>
              </w:rPr>
            </w:pPr>
            <w:r w:rsidRPr="00EB5B4A">
              <w:rPr>
                <w:rFonts w:ascii="Museo Sans 300" w:hAnsi="Museo Sans 300" w:cs="Calibri"/>
                <w:sz w:val="20"/>
                <w:szCs w:val="20"/>
                <w:lang w:val="es-SV" w:eastAsia="es-SV"/>
              </w:rPr>
              <w:t>Área de Calles</w:t>
            </w:r>
          </w:p>
        </w:tc>
        <w:tc>
          <w:tcPr>
            <w:tcW w:w="2302" w:type="pct"/>
            <w:tcBorders>
              <w:top w:val="dotted" w:sz="4" w:space="0" w:color="auto"/>
              <w:left w:val="single" w:sz="4" w:space="0" w:color="auto"/>
              <w:bottom w:val="dotted" w:sz="4" w:space="0" w:color="auto"/>
              <w:right w:val="single" w:sz="4" w:space="0" w:color="auto"/>
            </w:tcBorders>
            <w:shd w:val="clear" w:color="000000" w:fill="FFFFFF"/>
            <w:noWrap/>
            <w:vAlign w:val="center"/>
          </w:tcPr>
          <w:p w14:paraId="5287A8F5" w14:textId="77777777" w:rsidR="004C1C76" w:rsidRPr="00EB5B4A" w:rsidRDefault="004C1C76" w:rsidP="004C1C76">
            <w:pPr>
              <w:jc w:val="center"/>
              <w:rPr>
                <w:rFonts w:ascii="Museo Sans 300" w:hAnsi="Museo Sans 300"/>
                <w:sz w:val="20"/>
                <w:szCs w:val="20"/>
              </w:rPr>
            </w:pPr>
            <w:r w:rsidRPr="00EB5B4A">
              <w:rPr>
                <w:rFonts w:ascii="Museo Sans 300" w:hAnsi="Museo Sans 300" w:cs="Calibri"/>
                <w:sz w:val="20"/>
                <w:szCs w:val="20"/>
                <w:lang w:eastAsia="es-SV"/>
              </w:rPr>
              <w:t xml:space="preserve">00 </w:t>
            </w:r>
            <w:proofErr w:type="spellStart"/>
            <w:r w:rsidRPr="00EB5B4A">
              <w:rPr>
                <w:rFonts w:ascii="Museo Sans 300" w:hAnsi="Museo Sans 300" w:cs="Calibri"/>
                <w:bCs/>
                <w:sz w:val="20"/>
                <w:szCs w:val="20"/>
                <w:lang w:val="es-SV" w:eastAsia="es-SV"/>
              </w:rPr>
              <w:t>Hás</w:t>
            </w:r>
            <w:proofErr w:type="spellEnd"/>
            <w:r w:rsidRPr="00EB5B4A">
              <w:rPr>
                <w:rFonts w:ascii="Museo Sans 300" w:hAnsi="Museo Sans 300" w:cs="Calibri"/>
                <w:bCs/>
                <w:sz w:val="20"/>
                <w:szCs w:val="20"/>
                <w:lang w:val="es-SV" w:eastAsia="es-SV"/>
              </w:rPr>
              <w:t>.,</w:t>
            </w:r>
            <w:r w:rsidRPr="00EB5B4A">
              <w:rPr>
                <w:rFonts w:ascii="Museo Sans 300" w:hAnsi="Museo Sans 300" w:cs="Calibri"/>
                <w:sz w:val="20"/>
                <w:szCs w:val="20"/>
                <w:lang w:eastAsia="es-SV"/>
              </w:rPr>
              <w:t xml:space="preserve"> 08 </w:t>
            </w:r>
            <w:proofErr w:type="spellStart"/>
            <w:r w:rsidRPr="00EB5B4A">
              <w:rPr>
                <w:rFonts w:ascii="Museo Sans 300" w:hAnsi="Museo Sans 300" w:cs="Calibri"/>
                <w:sz w:val="20"/>
                <w:szCs w:val="20"/>
                <w:lang w:eastAsia="es-SV"/>
              </w:rPr>
              <w:t>Ás</w:t>
            </w:r>
            <w:proofErr w:type="spellEnd"/>
            <w:r w:rsidRPr="00EB5B4A">
              <w:rPr>
                <w:rFonts w:ascii="Museo Sans 300" w:hAnsi="Museo Sans 300" w:cs="Calibri"/>
                <w:sz w:val="20"/>
                <w:szCs w:val="20"/>
                <w:lang w:eastAsia="es-SV"/>
              </w:rPr>
              <w:t xml:space="preserve">., 05.34 </w:t>
            </w:r>
            <w:proofErr w:type="spellStart"/>
            <w:r w:rsidRPr="00EB5B4A">
              <w:rPr>
                <w:rFonts w:ascii="Museo Sans 300" w:hAnsi="Museo Sans 300" w:cs="Calibri"/>
                <w:bCs/>
                <w:sz w:val="20"/>
                <w:szCs w:val="20"/>
                <w:lang w:val="es-SV" w:eastAsia="es-SV"/>
              </w:rPr>
              <w:t>Cás</w:t>
            </w:r>
            <w:proofErr w:type="spellEnd"/>
            <w:r w:rsidRPr="00EB5B4A">
              <w:rPr>
                <w:rFonts w:ascii="Museo Sans 300" w:hAnsi="Museo Sans 300" w:cs="Calibri"/>
                <w:bCs/>
                <w:sz w:val="20"/>
                <w:szCs w:val="20"/>
                <w:lang w:val="es-SV" w:eastAsia="es-SV"/>
              </w:rPr>
              <w:t>.</w:t>
            </w:r>
          </w:p>
        </w:tc>
      </w:tr>
      <w:tr w:rsidR="004C1C76" w:rsidRPr="0094119F" w14:paraId="63CDE52E" w14:textId="77777777" w:rsidTr="004C1C76">
        <w:trPr>
          <w:trHeight w:val="19"/>
        </w:trPr>
        <w:tc>
          <w:tcPr>
            <w:tcW w:w="2698" w:type="pct"/>
            <w:tcBorders>
              <w:top w:val="dotted" w:sz="4" w:space="0" w:color="auto"/>
              <w:left w:val="single" w:sz="4" w:space="0" w:color="auto"/>
              <w:bottom w:val="dotted" w:sz="4" w:space="0" w:color="auto"/>
              <w:right w:val="single" w:sz="4" w:space="0" w:color="auto"/>
            </w:tcBorders>
            <w:shd w:val="clear" w:color="000000" w:fill="FFFFFF"/>
            <w:noWrap/>
            <w:vAlign w:val="center"/>
          </w:tcPr>
          <w:p w14:paraId="22F409D3" w14:textId="77777777" w:rsidR="004C1C76" w:rsidRPr="00EB5B4A" w:rsidRDefault="004C1C76" w:rsidP="004C1C76">
            <w:pPr>
              <w:rPr>
                <w:rFonts w:ascii="Museo Sans 300" w:hAnsi="Museo Sans 300" w:cs="Calibri"/>
                <w:sz w:val="20"/>
                <w:szCs w:val="20"/>
                <w:lang w:val="es-SV" w:eastAsia="es-SV"/>
              </w:rPr>
            </w:pPr>
            <w:r w:rsidRPr="00EB5B4A">
              <w:rPr>
                <w:rFonts w:ascii="Museo Sans 300" w:hAnsi="Museo Sans 300" w:cs="Calibri"/>
                <w:sz w:val="20"/>
                <w:szCs w:val="20"/>
                <w:lang w:val="es-SV" w:eastAsia="es-SV"/>
              </w:rPr>
              <w:t>Área Zona Comunal</w:t>
            </w:r>
          </w:p>
        </w:tc>
        <w:tc>
          <w:tcPr>
            <w:tcW w:w="2302" w:type="pct"/>
            <w:tcBorders>
              <w:top w:val="dotted" w:sz="4" w:space="0" w:color="auto"/>
              <w:left w:val="single" w:sz="4" w:space="0" w:color="auto"/>
              <w:bottom w:val="dotted" w:sz="4" w:space="0" w:color="auto"/>
              <w:right w:val="single" w:sz="4" w:space="0" w:color="auto"/>
            </w:tcBorders>
            <w:shd w:val="clear" w:color="000000" w:fill="FFFFFF"/>
            <w:noWrap/>
            <w:vAlign w:val="center"/>
          </w:tcPr>
          <w:p w14:paraId="0729A5E5" w14:textId="77777777" w:rsidR="004C1C76" w:rsidRPr="00EB5B4A" w:rsidRDefault="004C1C76" w:rsidP="004C1C76">
            <w:pPr>
              <w:jc w:val="center"/>
              <w:rPr>
                <w:rFonts w:ascii="Museo Sans 300" w:hAnsi="Museo Sans 300"/>
                <w:sz w:val="20"/>
                <w:szCs w:val="20"/>
              </w:rPr>
            </w:pPr>
            <w:r w:rsidRPr="00EB5B4A">
              <w:rPr>
                <w:rFonts w:ascii="Museo Sans 300" w:hAnsi="Museo Sans 300" w:cs="Calibri"/>
                <w:sz w:val="20"/>
                <w:szCs w:val="20"/>
                <w:lang w:eastAsia="es-SV"/>
              </w:rPr>
              <w:t xml:space="preserve">00 </w:t>
            </w:r>
            <w:proofErr w:type="spellStart"/>
            <w:r w:rsidRPr="00EB5B4A">
              <w:rPr>
                <w:rFonts w:ascii="Museo Sans 300" w:hAnsi="Museo Sans 300" w:cs="Calibri"/>
                <w:sz w:val="20"/>
                <w:szCs w:val="20"/>
                <w:lang w:eastAsia="es-SV"/>
              </w:rPr>
              <w:t>Hás</w:t>
            </w:r>
            <w:proofErr w:type="spellEnd"/>
            <w:r w:rsidRPr="00EB5B4A">
              <w:rPr>
                <w:rFonts w:ascii="Museo Sans 300" w:hAnsi="Museo Sans 300" w:cs="Calibri"/>
                <w:sz w:val="20"/>
                <w:szCs w:val="20"/>
                <w:lang w:eastAsia="es-SV"/>
              </w:rPr>
              <w:t xml:space="preserve">., 45 </w:t>
            </w:r>
            <w:proofErr w:type="spellStart"/>
            <w:r w:rsidRPr="00EB5B4A">
              <w:rPr>
                <w:rFonts w:ascii="Museo Sans 300" w:hAnsi="Museo Sans 300" w:cs="Calibri"/>
                <w:sz w:val="20"/>
                <w:szCs w:val="20"/>
                <w:lang w:eastAsia="es-SV"/>
              </w:rPr>
              <w:t>Ás</w:t>
            </w:r>
            <w:proofErr w:type="spellEnd"/>
            <w:r w:rsidRPr="00EB5B4A">
              <w:rPr>
                <w:rFonts w:ascii="Museo Sans 300" w:hAnsi="Museo Sans 300" w:cs="Calibri"/>
                <w:sz w:val="20"/>
                <w:szCs w:val="20"/>
                <w:lang w:eastAsia="es-SV"/>
              </w:rPr>
              <w:t xml:space="preserve">. 43.22 </w:t>
            </w:r>
            <w:proofErr w:type="spellStart"/>
            <w:r w:rsidRPr="00EB5B4A">
              <w:rPr>
                <w:rFonts w:ascii="Museo Sans 300" w:hAnsi="Museo Sans 300" w:cs="Calibri"/>
                <w:sz w:val="20"/>
                <w:szCs w:val="20"/>
                <w:lang w:eastAsia="es-SV"/>
              </w:rPr>
              <w:t>Cás</w:t>
            </w:r>
            <w:proofErr w:type="spellEnd"/>
            <w:r w:rsidRPr="00EB5B4A">
              <w:rPr>
                <w:rFonts w:ascii="Museo Sans 300" w:hAnsi="Museo Sans 300" w:cs="Calibri"/>
                <w:sz w:val="20"/>
                <w:szCs w:val="20"/>
                <w:lang w:eastAsia="es-SV"/>
              </w:rPr>
              <w:t>.</w:t>
            </w:r>
          </w:p>
        </w:tc>
      </w:tr>
      <w:tr w:rsidR="004C1C76" w:rsidRPr="0094119F" w14:paraId="5B7CB368" w14:textId="77777777" w:rsidTr="004C1C76">
        <w:trPr>
          <w:trHeight w:val="19"/>
        </w:trPr>
        <w:tc>
          <w:tcPr>
            <w:tcW w:w="2698" w:type="pct"/>
            <w:tcBorders>
              <w:top w:val="dotted" w:sz="4" w:space="0" w:color="auto"/>
              <w:left w:val="single" w:sz="4" w:space="0" w:color="auto"/>
              <w:bottom w:val="dotted" w:sz="4" w:space="0" w:color="auto"/>
              <w:right w:val="single" w:sz="4" w:space="0" w:color="auto"/>
            </w:tcBorders>
            <w:shd w:val="clear" w:color="000000" w:fill="FFFFFF"/>
            <w:noWrap/>
            <w:vAlign w:val="center"/>
          </w:tcPr>
          <w:p w14:paraId="6CDE0F3E" w14:textId="77777777" w:rsidR="004C1C76" w:rsidRPr="00EB5B4A" w:rsidRDefault="004C1C76" w:rsidP="004C1C76">
            <w:pPr>
              <w:rPr>
                <w:rFonts w:ascii="Museo Sans 300" w:hAnsi="Museo Sans 300" w:cs="Calibri"/>
                <w:sz w:val="20"/>
                <w:szCs w:val="20"/>
                <w:lang w:val="es-SV" w:eastAsia="es-SV"/>
              </w:rPr>
            </w:pPr>
            <w:r w:rsidRPr="00EB5B4A">
              <w:rPr>
                <w:rFonts w:ascii="Museo Sans 300" w:hAnsi="Museo Sans 300" w:cs="Calibri"/>
                <w:sz w:val="20"/>
                <w:szCs w:val="20"/>
                <w:lang w:val="es-SV" w:eastAsia="es-SV"/>
              </w:rPr>
              <w:t>Casco</w:t>
            </w:r>
          </w:p>
        </w:tc>
        <w:tc>
          <w:tcPr>
            <w:tcW w:w="2302" w:type="pct"/>
            <w:tcBorders>
              <w:top w:val="dotted" w:sz="4" w:space="0" w:color="auto"/>
              <w:left w:val="single" w:sz="4" w:space="0" w:color="auto"/>
              <w:bottom w:val="dotted" w:sz="4" w:space="0" w:color="auto"/>
              <w:right w:val="single" w:sz="4" w:space="0" w:color="auto"/>
            </w:tcBorders>
            <w:shd w:val="clear" w:color="000000" w:fill="FFFFFF"/>
            <w:noWrap/>
            <w:vAlign w:val="center"/>
          </w:tcPr>
          <w:p w14:paraId="1DFBAF31" w14:textId="77777777" w:rsidR="004C1C76" w:rsidRPr="00EB5B4A" w:rsidRDefault="004C1C76" w:rsidP="004C1C76">
            <w:pPr>
              <w:jc w:val="center"/>
              <w:rPr>
                <w:rFonts w:ascii="Museo Sans 300" w:hAnsi="Museo Sans 300"/>
                <w:sz w:val="20"/>
                <w:szCs w:val="20"/>
              </w:rPr>
            </w:pPr>
            <w:r w:rsidRPr="00EB5B4A">
              <w:rPr>
                <w:rFonts w:ascii="Museo Sans 300" w:hAnsi="Museo Sans 300" w:cs="Calibri"/>
                <w:sz w:val="20"/>
                <w:szCs w:val="20"/>
                <w:lang w:eastAsia="es-SV"/>
              </w:rPr>
              <w:t xml:space="preserve">00 </w:t>
            </w:r>
            <w:proofErr w:type="spellStart"/>
            <w:r w:rsidRPr="00EB5B4A">
              <w:rPr>
                <w:rFonts w:ascii="Museo Sans 300" w:hAnsi="Museo Sans 300" w:cs="Calibri"/>
                <w:bCs/>
                <w:sz w:val="20"/>
                <w:szCs w:val="20"/>
                <w:lang w:val="es-SV" w:eastAsia="es-SV"/>
              </w:rPr>
              <w:t>Hás</w:t>
            </w:r>
            <w:proofErr w:type="spellEnd"/>
            <w:r w:rsidRPr="00EB5B4A">
              <w:rPr>
                <w:rFonts w:ascii="Museo Sans 300" w:hAnsi="Museo Sans 300" w:cs="Calibri"/>
                <w:bCs/>
                <w:sz w:val="20"/>
                <w:szCs w:val="20"/>
                <w:lang w:val="es-SV" w:eastAsia="es-SV"/>
              </w:rPr>
              <w:t>.,</w:t>
            </w:r>
            <w:r w:rsidRPr="00EB5B4A">
              <w:rPr>
                <w:rFonts w:ascii="Museo Sans 300" w:hAnsi="Museo Sans 300" w:cs="Calibri"/>
                <w:sz w:val="20"/>
                <w:szCs w:val="20"/>
                <w:lang w:eastAsia="es-SV"/>
              </w:rPr>
              <w:t xml:space="preserve"> 07 </w:t>
            </w:r>
            <w:proofErr w:type="spellStart"/>
            <w:r w:rsidRPr="00EB5B4A">
              <w:rPr>
                <w:rFonts w:ascii="Museo Sans 300" w:hAnsi="Museo Sans 300" w:cs="Calibri"/>
                <w:sz w:val="20"/>
                <w:szCs w:val="20"/>
                <w:lang w:eastAsia="es-SV"/>
              </w:rPr>
              <w:t>Ás</w:t>
            </w:r>
            <w:proofErr w:type="spellEnd"/>
            <w:r w:rsidRPr="00EB5B4A">
              <w:rPr>
                <w:rFonts w:ascii="Museo Sans 300" w:hAnsi="Museo Sans 300" w:cs="Calibri"/>
                <w:sz w:val="20"/>
                <w:szCs w:val="20"/>
                <w:lang w:eastAsia="es-SV"/>
              </w:rPr>
              <w:t xml:space="preserve">., 63.12 </w:t>
            </w:r>
            <w:proofErr w:type="spellStart"/>
            <w:r w:rsidRPr="00EB5B4A">
              <w:rPr>
                <w:rFonts w:ascii="Museo Sans 300" w:hAnsi="Museo Sans 300" w:cs="Calibri"/>
                <w:bCs/>
                <w:sz w:val="20"/>
                <w:szCs w:val="20"/>
                <w:lang w:val="es-SV" w:eastAsia="es-SV"/>
              </w:rPr>
              <w:t>Cás</w:t>
            </w:r>
            <w:proofErr w:type="spellEnd"/>
            <w:r w:rsidRPr="00EB5B4A">
              <w:rPr>
                <w:rFonts w:ascii="Museo Sans 300" w:hAnsi="Museo Sans 300" w:cs="Calibri"/>
                <w:bCs/>
                <w:sz w:val="20"/>
                <w:szCs w:val="20"/>
                <w:lang w:val="es-SV" w:eastAsia="es-SV"/>
              </w:rPr>
              <w:t>.</w:t>
            </w:r>
          </w:p>
        </w:tc>
      </w:tr>
      <w:tr w:rsidR="004C1C76" w:rsidRPr="0094119F" w14:paraId="65D9242A" w14:textId="77777777" w:rsidTr="004C1C76">
        <w:trPr>
          <w:trHeight w:val="19"/>
        </w:trPr>
        <w:tc>
          <w:tcPr>
            <w:tcW w:w="2698" w:type="pct"/>
            <w:tcBorders>
              <w:top w:val="dotted" w:sz="4" w:space="0" w:color="auto"/>
              <w:left w:val="single" w:sz="4" w:space="0" w:color="auto"/>
              <w:bottom w:val="dotted" w:sz="4" w:space="0" w:color="auto"/>
              <w:right w:val="single" w:sz="4" w:space="0" w:color="auto"/>
            </w:tcBorders>
            <w:shd w:val="clear" w:color="000000" w:fill="FFFFFF"/>
            <w:noWrap/>
            <w:vAlign w:val="center"/>
          </w:tcPr>
          <w:p w14:paraId="59FB76FE" w14:textId="77777777" w:rsidR="004C1C76" w:rsidRPr="00EB5B4A" w:rsidRDefault="004C1C76" w:rsidP="004C1C76">
            <w:pPr>
              <w:rPr>
                <w:rFonts w:ascii="Museo Sans 300" w:hAnsi="Museo Sans 300" w:cs="Calibri"/>
                <w:sz w:val="20"/>
                <w:szCs w:val="20"/>
                <w:lang w:val="es-SV" w:eastAsia="es-SV"/>
              </w:rPr>
            </w:pPr>
            <w:r w:rsidRPr="00EB5B4A">
              <w:rPr>
                <w:rFonts w:ascii="Museo Sans 300" w:hAnsi="Museo Sans 300" w:cs="Calibri"/>
                <w:sz w:val="20"/>
                <w:szCs w:val="20"/>
                <w:lang w:val="es-SV" w:eastAsia="es-SV"/>
              </w:rPr>
              <w:t>Área Zona Verde</w:t>
            </w:r>
          </w:p>
        </w:tc>
        <w:tc>
          <w:tcPr>
            <w:tcW w:w="2302" w:type="pct"/>
            <w:tcBorders>
              <w:top w:val="dotted" w:sz="4" w:space="0" w:color="auto"/>
              <w:left w:val="single" w:sz="4" w:space="0" w:color="auto"/>
              <w:bottom w:val="dotted" w:sz="4" w:space="0" w:color="auto"/>
              <w:right w:val="single" w:sz="4" w:space="0" w:color="auto"/>
            </w:tcBorders>
            <w:shd w:val="clear" w:color="000000" w:fill="FFFFFF"/>
            <w:noWrap/>
            <w:vAlign w:val="center"/>
          </w:tcPr>
          <w:p w14:paraId="1F10E2CA" w14:textId="77777777" w:rsidR="004C1C76" w:rsidRPr="00EB5B4A" w:rsidRDefault="004C1C76" w:rsidP="004C1C76">
            <w:pPr>
              <w:jc w:val="center"/>
              <w:rPr>
                <w:rFonts w:ascii="Museo Sans 300" w:hAnsi="Museo Sans 300"/>
                <w:sz w:val="20"/>
                <w:szCs w:val="20"/>
              </w:rPr>
            </w:pPr>
            <w:r w:rsidRPr="00EB5B4A">
              <w:rPr>
                <w:rFonts w:ascii="Museo Sans 300" w:hAnsi="Museo Sans 300" w:cs="Calibri"/>
                <w:sz w:val="20"/>
                <w:szCs w:val="20"/>
                <w:lang w:eastAsia="es-SV"/>
              </w:rPr>
              <w:t xml:space="preserve">00 </w:t>
            </w:r>
            <w:proofErr w:type="spellStart"/>
            <w:r w:rsidRPr="00EB5B4A">
              <w:rPr>
                <w:rFonts w:ascii="Museo Sans 300" w:hAnsi="Museo Sans 300" w:cs="Calibri"/>
                <w:bCs/>
                <w:sz w:val="20"/>
                <w:szCs w:val="20"/>
                <w:lang w:val="es-SV" w:eastAsia="es-SV"/>
              </w:rPr>
              <w:t>Hás</w:t>
            </w:r>
            <w:proofErr w:type="spellEnd"/>
            <w:r w:rsidRPr="00EB5B4A">
              <w:rPr>
                <w:rFonts w:ascii="Museo Sans 300" w:hAnsi="Museo Sans 300" w:cs="Calibri"/>
                <w:bCs/>
                <w:sz w:val="20"/>
                <w:szCs w:val="20"/>
                <w:lang w:val="es-SV" w:eastAsia="es-SV"/>
              </w:rPr>
              <w:t>.,</w:t>
            </w:r>
            <w:r w:rsidRPr="00EB5B4A">
              <w:rPr>
                <w:rFonts w:ascii="Museo Sans 300" w:hAnsi="Museo Sans 300" w:cs="Calibri"/>
                <w:sz w:val="20"/>
                <w:szCs w:val="20"/>
                <w:lang w:eastAsia="es-SV"/>
              </w:rPr>
              <w:t xml:space="preserve"> 12 </w:t>
            </w:r>
            <w:proofErr w:type="spellStart"/>
            <w:r w:rsidRPr="00EB5B4A">
              <w:rPr>
                <w:rFonts w:ascii="Museo Sans 300" w:hAnsi="Museo Sans 300" w:cs="Calibri"/>
                <w:sz w:val="20"/>
                <w:szCs w:val="20"/>
                <w:lang w:eastAsia="es-SV"/>
              </w:rPr>
              <w:t>Ás</w:t>
            </w:r>
            <w:proofErr w:type="spellEnd"/>
            <w:r w:rsidRPr="00EB5B4A">
              <w:rPr>
                <w:rFonts w:ascii="Museo Sans 300" w:hAnsi="Museo Sans 300" w:cs="Calibri"/>
                <w:sz w:val="20"/>
                <w:szCs w:val="20"/>
                <w:lang w:eastAsia="es-SV"/>
              </w:rPr>
              <w:t xml:space="preserve">., 71.68 </w:t>
            </w:r>
            <w:proofErr w:type="spellStart"/>
            <w:r w:rsidRPr="00EB5B4A">
              <w:rPr>
                <w:rFonts w:ascii="Museo Sans 300" w:hAnsi="Museo Sans 300" w:cs="Calibri"/>
                <w:bCs/>
                <w:sz w:val="20"/>
                <w:szCs w:val="20"/>
                <w:lang w:val="es-SV" w:eastAsia="es-SV"/>
              </w:rPr>
              <w:t>Cás</w:t>
            </w:r>
            <w:proofErr w:type="spellEnd"/>
            <w:r w:rsidRPr="00EB5B4A">
              <w:rPr>
                <w:rFonts w:ascii="Museo Sans 300" w:hAnsi="Museo Sans 300" w:cs="Calibri"/>
                <w:bCs/>
                <w:sz w:val="20"/>
                <w:szCs w:val="20"/>
                <w:lang w:val="es-SV" w:eastAsia="es-SV"/>
              </w:rPr>
              <w:t>.</w:t>
            </w:r>
          </w:p>
        </w:tc>
      </w:tr>
      <w:tr w:rsidR="004C1C76" w:rsidRPr="0094119F" w14:paraId="3F56D8BD" w14:textId="77777777" w:rsidTr="004C1C76">
        <w:trPr>
          <w:trHeight w:val="19"/>
        </w:trPr>
        <w:tc>
          <w:tcPr>
            <w:tcW w:w="2698" w:type="pct"/>
            <w:tcBorders>
              <w:top w:val="dotted" w:sz="4" w:space="0" w:color="auto"/>
              <w:left w:val="single" w:sz="4" w:space="0" w:color="auto"/>
              <w:bottom w:val="dotted" w:sz="4" w:space="0" w:color="auto"/>
              <w:right w:val="single" w:sz="4" w:space="0" w:color="auto"/>
            </w:tcBorders>
            <w:shd w:val="clear" w:color="000000" w:fill="FFFFFF"/>
            <w:noWrap/>
            <w:vAlign w:val="center"/>
          </w:tcPr>
          <w:p w14:paraId="564D55B8" w14:textId="77777777" w:rsidR="004C1C76" w:rsidRPr="00EB5B4A" w:rsidRDefault="004C1C76" w:rsidP="004C1C76">
            <w:pPr>
              <w:rPr>
                <w:rFonts w:ascii="Museo Sans 300" w:hAnsi="Museo Sans 300" w:cs="Calibri"/>
                <w:sz w:val="20"/>
                <w:szCs w:val="20"/>
                <w:lang w:val="es-SV" w:eastAsia="es-SV"/>
              </w:rPr>
            </w:pPr>
            <w:r w:rsidRPr="00EB5B4A">
              <w:rPr>
                <w:rFonts w:ascii="Museo Sans 300" w:hAnsi="Museo Sans 300" w:cs="Calibri"/>
                <w:sz w:val="20"/>
                <w:szCs w:val="20"/>
                <w:lang w:val="es-SV" w:eastAsia="es-SV"/>
              </w:rPr>
              <w:t>Área Quebrada y Protección</w:t>
            </w:r>
          </w:p>
        </w:tc>
        <w:tc>
          <w:tcPr>
            <w:tcW w:w="2302" w:type="pct"/>
            <w:tcBorders>
              <w:top w:val="dotted" w:sz="4" w:space="0" w:color="auto"/>
              <w:left w:val="single" w:sz="4" w:space="0" w:color="auto"/>
              <w:bottom w:val="dotted" w:sz="4" w:space="0" w:color="auto"/>
              <w:right w:val="single" w:sz="4" w:space="0" w:color="auto"/>
            </w:tcBorders>
            <w:shd w:val="clear" w:color="000000" w:fill="FFFFFF"/>
            <w:noWrap/>
            <w:vAlign w:val="center"/>
          </w:tcPr>
          <w:p w14:paraId="6FDE5459" w14:textId="77777777" w:rsidR="004C1C76" w:rsidRPr="00EB5B4A" w:rsidRDefault="004C1C76" w:rsidP="004C1C76">
            <w:pPr>
              <w:jc w:val="center"/>
              <w:rPr>
                <w:rFonts w:ascii="Museo Sans 300" w:hAnsi="Museo Sans 300"/>
                <w:sz w:val="20"/>
                <w:szCs w:val="20"/>
              </w:rPr>
            </w:pPr>
            <w:r w:rsidRPr="00EB5B4A">
              <w:rPr>
                <w:rFonts w:ascii="Museo Sans 300" w:hAnsi="Museo Sans 300" w:cs="Calibri"/>
                <w:sz w:val="20"/>
                <w:szCs w:val="20"/>
                <w:lang w:eastAsia="es-SV"/>
              </w:rPr>
              <w:t xml:space="preserve">00 </w:t>
            </w:r>
            <w:proofErr w:type="spellStart"/>
            <w:r w:rsidRPr="00EB5B4A">
              <w:rPr>
                <w:rFonts w:ascii="Museo Sans 300" w:hAnsi="Museo Sans 300" w:cs="Calibri"/>
                <w:bCs/>
                <w:sz w:val="20"/>
                <w:szCs w:val="20"/>
                <w:lang w:val="es-SV" w:eastAsia="es-SV"/>
              </w:rPr>
              <w:t>Hás</w:t>
            </w:r>
            <w:proofErr w:type="spellEnd"/>
            <w:r w:rsidRPr="00EB5B4A">
              <w:rPr>
                <w:rFonts w:ascii="Museo Sans 300" w:hAnsi="Museo Sans 300" w:cs="Calibri"/>
                <w:bCs/>
                <w:sz w:val="20"/>
                <w:szCs w:val="20"/>
                <w:lang w:val="es-SV" w:eastAsia="es-SV"/>
              </w:rPr>
              <w:t>.,</w:t>
            </w:r>
            <w:r w:rsidRPr="00EB5B4A">
              <w:rPr>
                <w:rFonts w:ascii="Museo Sans 300" w:hAnsi="Museo Sans 300" w:cs="Calibri"/>
                <w:sz w:val="20"/>
                <w:szCs w:val="20"/>
                <w:lang w:eastAsia="es-SV"/>
              </w:rPr>
              <w:t xml:space="preserve"> 71 </w:t>
            </w:r>
            <w:proofErr w:type="spellStart"/>
            <w:r w:rsidRPr="00EB5B4A">
              <w:rPr>
                <w:rFonts w:ascii="Museo Sans 300" w:hAnsi="Museo Sans 300" w:cs="Calibri"/>
                <w:sz w:val="20"/>
                <w:szCs w:val="20"/>
                <w:lang w:eastAsia="es-SV"/>
              </w:rPr>
              <w:t>Ás</w:t>
            </w:r>
            <w:proofErr w:type="spellEnd"/>
            <w:r w:rsidRPr="00EB5B4A">
              <w:rPr>
                <w:rFonts w:ascii="Museo Sans 300" w:hAnsi="Museo Sans 300" w:cs="Calibri"/>
                <w:sz w:val="20"/>
                <w:szCs w:val="20"/>
                <w:lang w:eastAsia="es-SV"/>
              </w:rPr>
              <w:t xml:space="preserve">., 69.57 </w:t>
            </w:r>
            <w:proofErr w:type="spellStart"/>
            <w:r w:rsidRPr="00EB5B4A">
              <w:rPr>
                <w:rFonts w:ascii="Museo Sans 300" w:hAnsi="Museo Sans 300" w:cs="Calibri"/>
                <w:bCs/>
                <w:sz w:val="20"/>
                <w:szCs w:val="20"/>
                <w:lang w:val="es-SV" w:eastAsia="es-SV"/>
              </w:rPr>
              <w:t>Cás</w:t>
            </w:r>
            <w:proofErr w:type="spellEnd"/>
            <w:r w:rsidRPr="00EB5B4A">
              <w:rPr>
                <w:rFonts w:ascii="Museo Sans 300" w:hAnsi="Museo Sans 300" w:cs="Calibri"/>
                <w:bCs/>
                <w:sz w:val="20"/>
                <w:szCs w:val="20"/>
                <w:lang w:val="es-SV" w:eastAsia="es-SV"/>
              </w:rPr>
              <w:t>.</w:t>
            </w:r>
          </w:p>
        </w:tc>
      </w:tr>
      <w:tr w:rsidR="004C1C76" w:rsidRPr="0094119F" w14:paraId="17A46D4E" w14:textId="77777777" w:rsidTr="004C1C76">
        <w:trPr>
          <w:trHeight w:val="19"/>
        </w:trPr>
        <w:tc>
          <w:tcPr>
            <w:tcW w:w="2698" w:type="pct"/>
            <w:tcBorders>
              <w:top w:val="dotted" w:sz="4" w:space="0" w:color="auto"/>
              <w:left w:val="single" w:sz="4" w:space="0" w:color="auto"/>
              <w:bottom w:val="double" w:sz="4" w:space="0" w:color="auto"/>
              <w:right w:val="single" w:sz="4" w:space="0" w:color="auto"/>
            </w:tcBorders>
            <w:shd w:val="clear" w:color="000000" w:fill="FFFFFF"/>
            <w:noWrap/>
            <w:vAlign w:val="center"/>
          </w:tcPr>
          <w:p w14:paraId="01C58EA0" w14:textId="77777777" w:rsidR="004C1C76" w:rsidRPr="00EB5B4A" w:rsidRDefault="004C1C76" w:rsidP="004C1C76">
            <w:pPr>
              <w:rPr>
                <w:rFonts w:ascii="Museo Sans 300" w:hAnsi="Museo Sans 300" w:cs="Calibri"/>
                <w:sz w:val="20"/>
                <w:szCs w:val="20"/>
                <w:lang w:val="es-SV" w:eastAsia="es-SV"/>
              </w:rPr>
            </w:pPr>
            <w:r w:rsidRPr="00EB5B4A">
              <w:rPr>
                <w:rFonts w:ascii="Museo Sans 300" w:hAnsi="Museo Sans 300" w:cs="Calibri"/>
                <w:sz w:val="20"/>
                <w:szCs w:val="20"/>
                <w:lang w:val="es-SV" w:eastAsia="es-SV"/>
              </w:rPr>
              <w:t>Área Futuro Asentamiento</w:t>
            </w:r>
          </w:p>
        </w:tc>
        <w:tc>
          <w:tcPr>
            <w:tcW w:w="2302" w:type="pct"/>
            <w:tcBorders>
              <w:top w:val="dotted" w:sz="4" w:space="0" w:color="auto"/>
              <w:left w:val="single" w:sz="4" w:space="0" w:color="auto"/>
              <w:bottom w:val="double" w:sz="4" w:space="0" w:color="auto"/>
              <w:right w:val="single" w:sz="4" w:space="0" w:color="auto"/>
            </w:tcBorders>
            <w:shd w:val="clear" w:color="000000" w:fill="FFFFFF"/>
            <w:noWrap/>
            <w:vAlign w:val="center"/>
          </w:tcPr>
          <w:p w14:paraId="12FD39F0" w14:textId="77777777" w:rsidR="004C1C76" w:rsidRPr="00EB5B4A" w:rsidRDefault="004C1C76" w:rsidP="004C1C76">
            <w:pPr>
              <w:jc w:val="center"/>
              <w:rPr>
                <w:rFonts w:ascii="Museo Sans 300" w:hAnsi="Museo Sans 300"/>
                <w:sz w:val="20"/>
                <w:szCs w:val="20"/>
              </w:rPr>
            </w:pPr>
            <w:r w:rsidRPr="00EB5B4A">
              <w:rPr>
                <w:rFonts w:ascii="Museo Sans 300" w:hAnsi="Museo Sans 300" w:cs="Calibri"/>
                <w:sz w:val="20"/>
                <w:szCs w:val="20"/>
                <w:lang w:eastAsia="es-SV"/>
              </w:rPr>
              <w:t xml:space="preserve">00 </w:t>
            </w:r>
            <w:proofErr w:type="spellStart"/>
            <w:r w:rsidRPr="00EB5B4A">
              <w:rPr>
                <w:rFonts w:ascii="Museo Sans 300" w:hAnsi="Museo Sans 300" w:cs="Calibri"/>
                <w:bCs/>
                <w:sz w:val="20"/>
                <w:szCs w:val="20"/>
                <w:lang w:val="es-SV" w:eastAsia="es-SV"/>
              </w:rPr>
              <w:t>Hás</w:t>
            </w:r>
            <w:proofErr w:type="spellEnd"/>
            <w:r w:rsidRPr="00EB5B4A">
              <w:rPr>
                <w:rFonts w:ascii="Museo Sans 300" w:hAnsi="Museo Sans 300" w:cs="Calibri"/>
                <w:bCs/>
                <w:sz w:val="20"/>
                <w:szCs w:val="20"/>
                <w:lang w:val="es-SV" w:eastAsia="es-SV"/>
              </w:rPr>
              <w:t>.,</w:t>
            </w:r>
            <w:r w:rsidRPr="00EB5B4A">
              <w:rPr>
                <w:rFonts w:ascii="Museo Sans 300" w:hAnsi="Museo Sans 300" w:cs="Calibri"/>
                <w:sz w:val="20"/>
                <w:szCs w:val="20"/>
                <w:lang w:eastAsia="es-SV"/>
              </w:rPr>
              <w:t xml:space="preserve"> 62 </w:t>
            </w:r>
            <w:proofErr w:type="spellStart"/>
            <w:r w:rsidRPr="00EB5B4A">
              <w:rPr>
                <w:rFonts w:ascii="Museo Sans 300" w:hAnsi="Museo Sans 300" w:cs="Calibri"/>
                <w:sz w:val="20"/>
                <w:szCs w:val="20"/>
                <w:lang w:eastAsia="es-SV"/>
              </w:rPr>
              <w:t>Ás</w:t>
            </w:r>
            <w:proofErr w:type="spellEnd"/>
            <w:r w:rsidRPr="00EB5B4A">
              <w:rPr>
                <w:rFonts w:ascii="Museo Sans 300" w:hAnsi="Museo Sans 300" w:cs="Calibri"/>
                <w:sz w:val="20"/>
                <w:szCs w:val="20"/>
                <w:lang w:eastAsia="es-SV"/>
              </w:rPr>
              <w:t xml:space="preserve">., 30.75 </w:t>
            </w:r>
            <w:proofErr w:type="spellStart"/>
            <w:r w:rsidRPr="00EB5B4A">
              <w:rPr>
                <w:rFonts w:ascii="Museo Sans 300" w:hAnsi="Museo Sans 300" w:cs="Calibri"/>
                <w:bCs/>
                <w:sz w:val="20"/>
                <w:szCs w:val="20"/>
                <w:lang w:val="es-SV" w:eastAsia="es-SV"/>
              </w:rPr>
              <w:t>Cás</w:t>
            </w:r>
            <w:proofErr w:type="spellEnd"/>
            <w:r w:rsidRPr="00EB5B4A">
              <w:rPr>
                <w:rFonts w:ascii="Museo Sans 300" w:hAnsi="Museo Sans 300" w:cs="Calibri"/>
                <w:bCs/>
                <w:sz w:val="20"/>
                <w:szCs w:val="20"/>
                <w:lang w:val="es-SV" w:eastAsia="es-SV"/>
              </w:rPr>
              <w:t>.</w:t>
            </w:r>
          </w:p>
        </w:tc>
      </w:tr>
      <w:tr w:rsidR="004C1C76" w:rsidRPr="0094119F" w14:paraId="5BDBEBBF" w14:textId="77777777" w:rsidTr="004C1C76">
        <w:trPr>
          <w:trHeight w:val="19"/>
        </w:trPr>
        <w:tc>
          <w:tcPr>
            <w:tcW w:w="5000" w:type="pct"/>
            <w:gridSpan w:val="2"/>
            <w:tcBorders>
              <w:top w:val="double" w:sz="4" w:space="0" w:color="auto"/>
              <w:left w:val="single" w:sz="4" w:space="0" w:color="auto"/>
              <w:bottom w:val="single" w:sz="4" w:space="0" w:color="auto"/>
              <w:right w:val="single" w:sz="4" w:space="0" w:color="auto"/>
            </w:tcBorders>
            <w:shd w:val="clear" w:color="000000" w:fill="FFFFFF"/>
            <w:noWrap/>
            <w:vAlign w:val="center"/>
          </w:tcPr>
          <w:p w14:paraId="1A020DE6" w14:textId="752119E4" w:rsidR="004C1C76" w:rsidRPr="00EB5B4A" w:rsidRDefault="004C1C76" w:rsidP="004C1C76">
            <w:pPr>
              <w:jc w:val="center"/>
              <w:rPr>
                <w:rFonts w:ascii="Museo Sans 300" w:hAnsi="Museo Sans 300" w:cs="Calibri"/>
                <w:b/>
                <w:bCs/>
                <w:sz w:val="20"/>
                <w:szCs w:val="20"/>
                <w:lang w:val="es-SV" w:eastAsia="es-SV"/>
              </w:rPr>
            </w:pPr>
            <w:r>
              <w:rPr>
                <w:rFonts w:ascii="Museo Sans 300" w:hAnsi="Museo Sans 300" w:cs="Calibri"/>
                <w:b/>
                <w:bCs/>
                <w:sz w:val="20"/>
                <w:szCs w:val="20"/>
                <w:lang w:val="es-SV" w:eastAsia="es-SV"/>
              </w:rPr>
              <w:t xml:space="preserve">                                                  </w:t>
            </w:r>
            <w:r w:rsidRPr="00EB5B4A">
              <w:rPr>
                <w:rFonts w:ascii="Museo Sans 300" w:hAnsi="Museo Sans 300" w:cs="Calibri"/>
                <w:b/>
                <w:bCs/>
                <w:sz w:val="20"/>
                <w:szCs w:val="20"/>
                <w:lang w:val="es-SV" w:eastAsia="es-SV"/>
              </w:rPr>
              <w:t xml:space="preserve">AREA TOTAL= </w:t>
            </w:r>
            <w:r w:rsidRPr="00EB5B4A">
              <w:rPr>
                <w:rFonts w:ascii="Museo Sans 300" w:hAnsi="Museo Sans 300" w:cs="Calibri"/>
                <w:b/>
                <w:sz w:val="20"/>
                <w:szCs w:val="20"/>
                <w:lang w:eastAsia="es-SV"/>
              </w:rPr>
              <w:t xml:space="preserve">127 </w:t>
            </w:r>
            <w:proofErr w:type="spellStart"/>
            <w:r w:rsidRPr="00EB5B4A">
              <w:rPr>
                <w:rFonts w:ascii="Museo Sans 300" w:hAnsi="Museo Sans 300" w:cs="Calibri"/>
                <w:b/>
                <w:bCs/>
                <w:sz w:val="20"/>
                <w:szCs w:val="20"/>
                <w:lang w:val="es-SV" w:eastAsia="es-SV"/>
              </w:rPr>
              <w:t>Hás</w:t>
            </w:r>
            <w:proofErr w:type="spellEnd"/>
            <w:r w:rsidRPr="00EB5B4A">
              <w:rPr>
                <w:rFonts w:ascii="Museo Sans 300" w:hAnsi="Museo Sans 300" w:cs="Calibri"/>
                <w:b/>
                <w:bCs/>
                <w:sz w:val="20"/>
                <w:szCs w:val="20"/>
                <w:lang w:val="es-SV" w:eastAsia="es-SV"/>
              </w:rPr>
              <w:t>.,</w:t>
            </w:r>
            <w:r w:rsidRPr="00EB5B4A">
              <w:rPr>
                <w:rFonts w:ascii="Museo Sans 300" w:hAnsi="Museo Sans 300" w:cs="Calibri"/>
                <w:b/>
                <w:sz w:val="20"/>
                <w:szCs w:val="20"/>
                <w:lang w:eastAsia="es-SV"/>
              </w:rPr>
              <w:t xml:space="preserve"> 52 </w:t>
            </w:r>
            <w:proofErr w:type="spellStart"/>
            <w:r w:rsidRPr="00EB5B4A">
              <w:rPr>
                <w:rFonts w:ascii="Museo Sans 300" w:hAnsi="Museo Sans 300" w:cs="Calibri"/>
                <w:b/>
                <w:sz w:val="20"/>
                <w:szCs w:val="20"/>
                <w:lang w:eastAsia="es-SV"/>
              </w:rPr>
              <w:t>Ás</w:t>
            </w:r>
            <w:proofErr w:type="spellEnd"/>
            <w:r w:rsidRPr="00EB5B4A">
              <w:rPr>
                <w:rFonts w:ascii="Museo Sans 300" w:hAnsi="Museo Sans 300" w:cs="Calibri"/>
                <w:b/>
                <w:sz w:val="20"/>
                <w:szCs w:val="20"/>
                <w:lang w:eastAsia="es-SV"/>
              </w:rPr>
              <w:t xml:space="preserve">., 65.68 </w:t>
            </w:r>
            <w:proofErr w:type="spellStart"/>
            <w:r w:rsidRPr="00EB5B4A">
              <w:rPr>
                <w:rFonts w:ascii="Museo Sans 300" w:hAnsi="Museo Sans 300" w:cs="Calibri"/>
                <w:b/>
                <w:bCs/>
                <w:sz w:val="20"/>
                <w:szCs w:val="20"/>
                <w:lang w:val="es-SV" w:eastAsia="es-SV"/>
              </w:rPr>
              <w:t>Cás</w:t>
            </w:r>
            <w:proofErr w:type="spellEnd"/>
            <w:r w:rsidRPr="00EB5B4A">
              <w:rPr>
                <w:rFonts w:ascii="Museo Sans 300" w:hAnsi="Museo Sans 300" w:cs="Calibri"/>
                <w:b/>
                <w:bCs/>
                <w:sz w:val="20"/>
                <w:szCs w:val="20"/>
                <w:lang w:val="es-SV" w:eastAsia="es-SV"/>
              </w:rPr>
              <w:t>.</w:t>
            </w:r>
          </w:p>
        </w:tc>
      </w:tr>
    </w:tbl>
    <w:p w14:paraId="6E85D353" w14:textId="77777777" w:rsidR="00223B6F" w:rsidRPr="00EB5B4A" w:rsidRDefault="00223B6F" w:rsidP="00223B6F">
      <w:pPr>
        <w:spacing w:line="360" w:lineRule="auto"/>
        <w:jc w:val="both"/>
        <w:rPr>
          <w:rFonts w:ascii="Museo Sans 300" w:hAnsi="Museo Sans 300"/>
          <w:sz w:val="26"/>
          <w:szCs w:val="26"/>
          <w:lang w:val="es-ES"/>
        </w:rPr>
      </w:pPr>
    </w:p>
    <w:p w14:paraId="269A269A" w14:textId="77777777" w:rsidR="00223B6F" w:rsidRPr="0094119F" w:rsidRDefault="00223B6F" w:rsidP="00223B6F">
      <w:pPr>
        <w:spacing w:line="360" w:lineRule="auto"/>
        <w:jc w:val="both"/>
        <w:rPr>
          <w:rFonts w:ascii="Museo Sans 300" w:hAnsi="Museo Sans 300"/>
          <w:sz w:val="26"/>
          <w:szCs w:val="26"/>
        </w:rPr>
      </w:pPr>
    </w:p>
    <w:p w14:paraId="57E788E9" w14:textId="77777777" w:rsidR="004C1C76" w:rsidRDefault="004C1C76" w:rsidP="00223B6F">
      <w:pPr>
        <w:spacing w:line="360" w:lineRule="auto"/>
        <w:jc w:val="both"/>
        <w:rPr>
          <w:rFonts w:ascii="Museo Sans 300" w:hAnsi="Museo Sans 300"/>
          <w:sz w:val="26"/>
          <w:szCs w:val="26"/>
        </w:rPr>
      </w:pPr>
    </w:p>
    <w:p w14:paraId="687C28F6" w14:textId="77777777" w:rsidR="004C1C76" w:rsidRDefault="004C1C76" w:rsidP="00223B6F">
      <w:pPr>
        <w:spacing w:line="360" w:lineRule="auto"/>
        <w:jc w:val="both"/>
        <w:rPr>
          <w:rFonts w:ascii="Museo Sans 300" w:hAnsi="Museo Sans 300"/>
          <w:sz w:val="26"/>
          <w:szCs w:val="26"/>
        </w:rPr>
      </w:pPr>
    </w:p>
    <w:p w14:paraId="7E3C48CB" w14:textId="77777777" w:rsidR="004C1C76" w:rsidRDefault="004C1C76" w:rsidP="00223B6F">
      <w:pPr>
        <w:spacing w:line="360" w:lineRule="auto"/>
        <w:jc w:val="both"/>
        <w:rPr>
          <w:rFonts w:ascii="Museo Sans 300" w:hAnsi="Museo Sans 300"/>
          <w:sz w:val="26"/>
          <w:szCs w:val="26"/>
        </w:rPr>
      </w:pPr>
    </w:p>
    <w:p w14:paraId="69C1955F" w14:textId="77777777" w:rsidR="004C1C76" w:rsidRDefault="004C1C76" w:rsidP="00223B6F">
      <w:pPr>
        <w:spacing w:line="360" w:lineRule="auto"/>
        <w:jc w:val="both"/>
        <w:rPr>
          <w:rFonts w:ascii="Museo Sans 300" w:hAnsi="Museo Sans 300"/>
          <w:sz w:val="26"/>
          <w:szCs w:val="26"/>
        </w:rPr>
      </w:pPr>
    </w:p>
    <w:p w14:paraId="428C40A4" w14:textId="77777777" w:rsidR="004C1C76" w:rsidRDefault="004C1C76" w:rsidP="00223B6F">
      <w:pPr>
        <w:spacing w:line="360" w:lineRule="auto"/>
        <w:jc w:val="both"/>
        <w:rPr>
          <w:rFonts w:ascii="Museo Sans 300" w:hAnsi="Museo Sans 300"/>
          <w:sz w:val="26"/>
          <w:szCs w:val="26"/>
        </w:rPr>
      </w:pPr>
    </w:p>
    <w:p w14:paraId="1998B955" w14:textId="77777777" w:rsidR="004C1C76" w:rsidRDefault="004C1C76" w:rsidP="00223B6F">
      <w:pPr>
        <w:spacing w:line="360" w:lineRule="auto"/>
        <w:jc w:val="both"/>
        <w:rPr>
          <w:rFonts w:ascii="Museo Sans 300" w:hAnsi="Museo Sans 300"/>
          <w:sz w:val="26"/>
          <w:szCs w:val="26"/>
        </w:rPr>
      </w:pPr>
    </w:p>
    <w:p w14:paraId="130ABEFC" w14:textId="77777777" w:rsidR="004C1C76" w:rsidRDefault="004C1C76" w:rsidP="00223B6F">
      <w:pPr>
        <w:spacing w:line="360" w:lineRule="auto"/>
        <w:jc w:val="both"/>
        <w:rPr>
          <w:rFonts w:ascii="Museo Sans 300" w:hAnsi="Museo Sans 300"/>
          <w:sz w:val="26"/>
          <w:szCs w:val="26"/>
        </w:rPr>
      </w:pPr>
    </w:p>
    <w:p w14:paraId="1E4D7981" w14:textId="77777777" w:rsidR="004C1C76" w:rsidRDefault="004C1C76" w:rsidP="00223B6F">
      <w:pPr>
        <w:spacing w:line="360" w:lineRule="auto"/>
        <w:jc w:val="both"/>
        <w:rPr>
          <w:rFonts w:ascii="Museo Sans 300" w:hAnsi="Museo Sans 300"/>
          <w:sz w:val="26"/>
          <w:szCs w:val="26"/>
        </w:rPr>
      </w:pPr>
    </w:p>
    <w:p w14:paraId="384CE9DE" w14:textId="77777777" w:rsidR="00735747" w:rsidRDefault="00735747" w:rsidP="00735747">
      <w:pPr>
        <w:ind w:left="1134" w:hanging="1134"/>
        <w:jc w:val="both"/>
        <w:rPr>
          <w:rFonts w:ascii="Museo Sans 300" w:hAnsi="Museo Sans 300"/>
          <w:lang w:val="es-SV"/>
        </w:rPr>
      </w:pPr>
    </w:p>
    <w:p w14:paraId="1D3B06EF" w14:textId="77777777" w:rsidR="004C1C76" w:rsidRDefault="004C1C76" w:rsidP="00223B6F">
      <w:pPr>
        <w:spacing w:line="360" w:lineRule="auto"/>
        <w:jc w:val="both"/>
        <w:rPr>
          <w:rFonts w:ascii="Museo Sans 300" w:hAnsi="Museo Sans 300"/>
          <w:sz w:val="26"/>
          <w:szCs w:val="26"/>
        </w:rPr>
      </w:pPr>
    </w:p>
    <w:p w14:paraId="02C7AB74" w14:textId="77777777" w:rsidR="00223B6F" w:rsidRPr="00063FD0" w:rsidRDefault="00223B6F" w:rsidP="00063FD0">
      <w:pPr>
        <w:ind w:left="1134"/>
        <w:jc w:val="both"/>
        <w:rPr>
          <w:rFonts w:ascii="Museo Sans 300" w:hAnsi="Museo Sans 300"/>
        </w:rPr>
      </w:pPr>
      <w:r w:rsidRPr="00063FD0">
        <w:rPr>
          <w:rFonts w:ascii="Museo Sans 300" w:hAnsi="Museo Sans 300"/>
        </w:rPr>
        <w:t xml:space="preserve">De acuerdo a lo anterior, se aclara que existe diferencia entre el área de adquisición 125 </w:t>
      </w:r>
      <w:proofErr w:type="spellStart"/>
      <w:r w:rsidRPr="00063FD0">
        <w:rPr>
          <w:rFonts w:ascii="Museo Sans 300" w:hAnsi="Museo Sans 300"/>
        </w:rPr>
        <w:t>Hás</w:t>
      </w:r>
      <w:proofErr w:type="spellEnd"/>
      <w:r w:rsidRPr="00063FD0">
        <w:rPr>
          <w:rFonts w:ascii="Museo Sans 300" w:hAnsi="Museo Sans 300"/>
        </w:rPr>
        <w:t xml:space="preserve">., 64 </w:t>
      </w:r>
      <w:proofErr w:type="spellStart"/>
      <w:r w:rsidRPr="00063FD0">
        <w:rPr>
          <w:rFonts w:ascii="Museo Sans 300" w:hAnsi="Museo Sans 300"/>
        </w:rPr>
        <w:t>Ás</w:t>
      </w:r>
      <w:proofErr w:type="spellEnd"/>
      <w:r w:rsidRPr="00063FD0">
        <w:rPr>
          <w:rFonts w:ascii="Museo Sans 300" w:hAnsi="Museo Sans 300"/>
        </w:rPr>
        <w:t xml:space="preserve">., 87.65 </w:t>
      </w:r>
      <w:proofErr w:type="spellStart"/>
      <w:r w:rsidRPr="00063FD0">
        <w:rPr>
          <w:rFonts w:ascii="Museo Sans 300" w:hAnsi="Museo Sans 300"/>
        </w:rPr>
        <w:t>Cás</w:t>
      </w:r>
      <w:proofErr w:type="spellEnd"/>
      <w:r w:rsidRPr="00063FD0">
        <w:rPr>
          <w:rFonts w:ascii="Museo Sans 300" w:hAnsi="Museo Sans 300"/>
        </w:rPr>
        <w:t xml:space="preserve">. </w:t>
      </w:r>
      <w:proofErr w:type="gramStart"/>
      <w:r w:rsidRPr="00063FD0">
        <w:rPr>
          <w:rFonts w:ascii="Museo Sans 300" w:hAnsi="Museo Sans 300"/>
        </w:rPr>
        <w:t>y</w:t>
      </w:r>
      <w:proofErr w:type="gramEnd"/>
      <w:r w:rsidRPr="00063FD0">
        <w:rPr>
          <w:rFonts w:ascii="Museo Sans 300" w:hAnsi="Museo Sans 300"/>
        </w:rPr>
        <w:t xml:space="preserve"> el área de aprobación de proyecto 127 </w:t>
      </w:r>
      <w:proofErr w:type="spellStart"/>
      <w:r w:rsidRPr="00063FD0">
        <w:rPr>
          <w:rFonts w:ascii="Museo Sans 300" w:hAnsi="Museo Sans 300"/>
        </w:rPr>
        <w:t>Hás</w:t>
      </w:r>
      <w:proofErr w:type="spellEnd"/>
      <w:r w:rsidRPr="00063FD0">
        <w:rPr>
          <w:rFonts w:ascii="Museo Sans 300" w:hAnsi="Museo Sans 300"/>
        </w:rPr>
        <w:t xml:space="preserve">., 52 </w:t>
      </w:r>
      <w:proofErr w:type="spellStart"/>
      <w:r w:rsidRPr="00063FD0">
        <w:rPr>
          <w:rFonts w:ascii="Museo Sans 300" w:hAnsi="Museo Sans 300"/>
        </w:rPr>
        <w:t>Ás</w:t>
      </w:r>
      <w:proofErr w:type="spellEnd"/>
      <w:r w:rsidRPr="00063FD0">
        <w:rPr>
          <w:rFonts w:ascii="Museo Sans 300" w:hAnsi="Museo Sans 300"/>
        </w:rPr>
        <w:t xml:space="preserve">., 65.68 </w:t>
      </w:r>
      <w:proofErr w:type="spellStart"/>
      <w:r w:rsidRPr="00063FD0">
        <w:rPr>
          <w:rFonts w:ascii="Museo Sans 300" w:hAnsi="Museo Sans 300"/>
        </w:rPr>
        <w:t>Cás</w:t>
      </w:r>
      <w:proofErr w:type="spellEnd"/>
      <w:r w:rsidRPr="00063FD0">
        <w:rPr>
          <w:rFonts w:ascii="Museo Sans 300" w:hAnsi="Museo Sans 300"/>
        </w:rPr>
        <w:t xml:space="preserve">., mostrando esta ultima un aumento en el área de </w:t>
      </w:r>
      <w:r w:rsidRPr="00063FD0">
        <w:rPr>
          <w:rFonts w:ascii="Museo Sans 300" w:hAnsi="Museo Sans 300"/>
          <w:b/>
        </w:rPr>
        <w:t xml:space="preserve">01 </w:t>
      </w:r>
      <w:proofErr w:type="spellStart"/>
      <w:r w:rsidRPr="00063FD0">
        <w:rPr>
          <w:rFonts w:ascii="Museo Sans 300" w:hAnsi="Museo Sans 300"/>
          <w:b/>
        </w:rPr>
        <w:t>Hás</w:t>
      </w:r>
      <w:proofErr w:type="spellEnd"/>
      <w:r w:rsidRPr="00063FD0">
        <w:rPr>
          <w:rFonts w:ascii="Museo Sans 300" w:hAnsi="Museo Sans 300"/>
          <w:b/>
        </w:rPr>
        <w:t xml:space="preserve">., 87 </w:t>
      </w:r>
      <w:proofErr w:type="spellStart"/>
      <w:r w:rsidRPr="00063FD0">
        <w:rPr>
          <w:rFonts w:ascii="Museo Sans 300" w:hAnsi="Museo Sans 300"/>
          <w:b/>
        </w:rPr>
        <w:t>Ás</w:t>
      </w:r>
      <w:proofErr w:type="spellEnd"/>
      <w:r w:rsidRPr="00063FD0">
        <w:rPr>
          <w:rFonts w:ascii="Museo Sans 300" w:hAnsi="Museo Sans 300"/>
          <w:b/>
        </w:rPr>
        <w:t xml:space="preserve">., 78.03 </w:t>
      </w:r>
      <w:proofErr w:type="spellStart"/>
      <w:r w:rsidRPr="00063FD0">
        <w:rPr>
          <w:rFonts w:ascii="Museo Sans 300" w:hAnsi="Museo Sans 300"/>
          <w:b/>
        </w:rPr>
        <w:t>Cás</w:t>
      </w:r>
      <w:proofErr w:type="spellEnd"/>
      <w:r w:rsidRPr="00063FD0">
        <w:rPr>
          <w:rFonts w:ascii="Museo Sans 300" w:hAnsi="Museo Sans 300"/>
          <w:b/>
        </w:rPr>
        <w:t xml:space="preserve">.; </w:t>
      </w:r>
      <w:r w:rsidRPr="00063FD0">
        <w:rPr>
          <w:rFonts w:ascii="Museo Sans 300" w:hAnsi="Museo Sans 300"/>
        </w:rPr>
        <w:t>pero el área correcta de adquisición es la consignada en la Escritura ya mencionada, la que fue remedida como se indicó.</w:t>
      </w:r>
    </w:p>
    <w:p w14:paraId="7502CBA8" w14:textId="77777777" w:rsidR="00063FD0" w:rsidRDefault="00063FD0" w:rsidP="00063FD0">
      <w:pPr>
        <w:jc w:val="both"/>
        <w:rPr>
          <w:rFonts w:ascii="Museo Sans 300" w:hAnsi="Museo Sans 300"/>
        </w:rPr>
      </w:pPr>
    </w:p>
    <w:p w14:paraId="3326F8CD" w14:textId="00E97AE9" w:rsidR="00B8235A" w:rsidRDefault="00223B6F" w:rsidP="007F2611">
      <w:pPr>
        <w:pStyle w:val="Prrafodelista"/>
        <w:numPr>
          <w:ilvl w:val="0"/>
          <w:numId w:val="33"/>
        </w:numPr>
        <w:spacing w:after="0" w:line="240" w:lineRule="auto"/>
        <w:ind w:left="1134" w:hanging="708"/>
        <w:jc w:val="both"/>
        <w:rPr>
          <w:rFonts w:ascii="Museo Sans 300" w:hAnsi="Museo Sans 300" w:cs="Arial"/>
          <w:sz w:val="24"/>
          <w:szCs w:val="24"/>
        </w:rPr>
      </w:pPr>
      <w:r w:rsidRPr="00063FD0">
        <w:rPr>
          <w:rFonts w:ascii="Museo Sans 300" w:hAnsi="Museo Sans 300" w:cs="Arial"/>
          <w:sz w:val="24"/>
          <w:szCs w:val="24"/>
        </w:rPr>
        <w:t xml:space="preserve">Habiéndose realizado el proceso técnico de aprobación de planos de Desmembración en Cabeza de su Dueño en el Centro Nacional de Registros, </w:t>
      </w:r>
      <w:r w:rsidR="008F34F3" w:rsidRPr="00063FD0">
        <w:rPr>
          <w:rFonts w:ascii="Museo Sans 300" w:hAnsi="Museo Sans 300" w:cs="Arial"/>
          <w:sz w:val="24"/>
          <w:szCs w:val="24"/>
        </w:rPr>
        <w:t xml:space="preserve">el Proyecto se desarrollará en HACIENDA CUESTA </w:t>
      </w:r>
      <w:r w:rsidR="008F34F3" w:rsidRPr="00063FD0">
        <w:rPr>
          <w:rFonts w:ascii="Museo Sans 300" w:hAnsi="Museo Sans 300" w:cs="Arial"/>
          <w:sz w:val="24"/>
          <w:szCs w:val="24"/>
        </w:rPr>
        <w:lastRenderedPageBreak/>
        <w:t xml:space="preserve">EMPEDRADA, PORCIÓN 2, jurisdicción de Santa Elena, departamento de Usulután, como se describe a continuación: </w:t>
      </w:r>
    </w:p>
    <w:p w14:paraId="73AB8FC1" w14:textId="77777777" w:rsidR="00433F60" w:rsidRPr="007F2611" w:rsidRDefault="00433F60" w:rsidP="00433F60">
      <w:pPr>
        <w:pStyle w:val="Prrafodelista"/>
        <w:spacing w:after="0" w:line="240" w:lineRule="auto"/>
        <w:ind w:left="1134"/>
        <w:jc w:val="both"/>
        <w:rPr>
          <w:rFonts w:ascii="Museo Sans 300" w:hAnsi="Museo Sans 300" w:cs="Arial"/>
          <w:sz w:val="24"/>
          <w:szCs w:val="24"/>
        </w:rPr>
      </w:pPr>
    </w:p>
    <w:tbl>
      <w:tblPr>
        <w:tblW w:w="4421" w:type="pct"/>
        <w:tblInd w:w="92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4A0" w:firstRow="1" w:lastRow="0" w:firstColumn="1" w:lastColumn="0" w:noHBand="0" w:noVBand="1"/>
      </w:tblPr>
      <w:tblGrid>
        <w:gridCol w:w="3482"/>
        <w:gridCol w:w="3160"/>
        <w:gridCol w:w="1629"/>
      </w:tblGrid>
      <w:tr w:rsidR="00223B6F" w:rsidRPr="008F34F3" w14:paraId="1A2D3B74" w14:textId="77777777" w:rsidTr="008F34F3">
        <w:trPr>
          <w:trHeight w:val="285"/>
        </w:trPr>
        <w:tc>
          <w:tcPr>
            <w:tcW w:w="5000" w:type="pct"/>
            <w:gridSpan w:val="3"/>
            <w:tcBorders>
              <w:top w:val="single" w:sz="4" w:space="0" w:color="auto"/>
              <w:left w:val="single" w:sz="4" w:space="0" w:color="auto"/>
              <w:right w:val="single" w:sz="4" w:space="0" w:color="auto"/>
            </w:tcBorders>
            <w:shd w:val="clear" w:color="auto" w:fill="F2F2F2" w:themeFill="background1" w:themeFillShade="F2"/>
            <w:noWrap/>
            <w:vAlign w:val="center"/>
            <w:hideMark/>
          </w:tcPr>
          <w:p w14:paraId="560D8EA6" w14:textId="771D1E79" w:rsidR="00223B6F" w:rsidRPr="008F34F3" w:rsidRDefault="00223B6F" w:rsidP="005108A4">
            <w:pPr>
              <w:jc w:val="center"/>
              <w:rPr>
                <w:rFonts w:ascii="Museo Sans 300" w:hAnsi="Museo Sans 300"/>
                <w:b/>
                <w:bCs/>
                <w:color w:val="000000"/>
                <w:sz w:val="20"/>
                <w:szCs w:val="20"/>
                <w:lang w:val="es-SV"/>
              </w:rPr>
            </w:pPr>
            <w:r w:rsidRPr="008F34F3">
              <w:rPr>
                <w:rFonts w:ascii="Museo Sans 300" w:hAnsi="Museo Sans 300"/>
                <w:b/>
                <w:bCs/>
                <w:color w:val="000000"/>
                <w:sz w:val="20"/>
                <w:szCs w:val="20"/>
                <w:lang w:val="es-SV"/>
              </w:rPr>
              <w:t>ACIENDA CUESTA EMPEDRADA, PORCION 2</w:t>
            </w:r>
          </w:p>
          <w:p w14:paraId="61266CEA" w14:textId="199E3A79" w:rsidR="00223B6F" w:rsidRPr="008F34F3" w:rsidRDefault="00223B6F" w:rsidP="007F2611">
            <w:pPr>
              <w:jc w:val="center"/>
              <w:rPr>
                <w:rFonts w:ascii="Museo Sans 300" w:hAnsi="Museo Sans 300"/>
                <w:b/>
                <w:bCs/>
                <w:color w:val="000000"/>
                <w:sz w:val="20"/>
                <w:szCs w:val="20"/>
              </w:rPr>
            </w:pPr>
            <w:r w:rsidRPr="008F34F3">
              <w:rPr>
                <w:rFonts w:ascii="Museo Sans 300" w:hAnsi="Museo Sans 300"/>
                <w:b/>
                <w:bCs/>
                <w:color w:val="000000"/>
                <w:sz w:val="20"/>
                <w:szCs w:val="20"/>
              </w:rPr>
              <w:t xml:space="preserve">MATRICULA: </w:t>
            </w:r>
            <w:r w:rsidR="007F2611">
              <w:rPr>
                <w:rFonts w:ascii="Museo Sans 300" w:hAnsi="Museo Sans 300"/>
                <w:b/>
                <w:bCs/>
                <w:color w:val="000000"/>
                <w:sz w:val="20"/>
                <w:szCs w:val="20"/>
              </w:rPr>
              <w:t xml:space="preserve">--- </w:t>
            </w:r>
            <w:r w:rsidRPr="008F34F3">
              <w:rPr>
                <w:rFonts w:ascii="Museo Sans 300" w:hAnsi="Museo Sans 300"/>
                <w:b/>
                <w:bCs/>
                <w:color w:val="000000"/>
                <w:sz w:val="20"/>
                <w:szCs w:val="20"/>
              </w:rPr>
              <w:t>-00000</w:t>
            </w:r>
          </w:p>
        </w:tc>
      </w:tr>
      <w:tr w:rsidR="00223B6F" w:rsidRPr="008F34F3" w14:paraId="6839AF54" w14:textId="77777777" w:rsidTr="008F34F3">
        <w:trPr>
          <w:trHeight w:val="285"/>
        </w:trPr>
        <w:tc>
          <w:tcPr>
            <w:tcW w:w="2105" w:type="pct"/>
            <w:tcBorders>
              <w:left w:val="single" w:sz="4" w:space="0" w:color="auto"/>
            </w:tcBorders>
            <w:shd w:val="clear" w:color="auto" w:fill="F2F2F2" w:themeFill="background1" w:themeFillShade="F2"/>
            <w:noWrap/>
            <w:vAlign w:val="center"/>
            <w:hideMark/>
          </w:tcPr>
          <w:p w14:paraId="544EA0F0" w14:textId="77777777" w:rsidR="00223B6F" w:rsidRPr="008F34F3" w:rsidRDefault="00223B6F" w:rsidP="005108A4">
            <w:pPr>
              <w:jc w:val="center"/>
              <w:rPr>
                <w:rFonts w:ascii="Museo Sans 300" w:hAnsi="Museo Sans 300"/>
                <w:b/>
                <w:bCs/>
                <w:color w:val="000000"/>
                <w:sz w:val="20"/>
                <w:szCs w:val="20"/>
              </w:rPr>
            </w:pPr>
            <w:r w:rsidRPr="008F34F3">
              <w:rPr>
                <w:rFonts w:ascii="Museo Sans 300" w:hAnsi="Museo Sans 300"/>
                <w:b/>
                <w:bCs/>
                <w:color w:val="000000"/>
                <w:sz w:val="20"/>
                <w:szCs w:val="20"/>
              </w:rPr>
              <w:t>DESCRIPCION</w:t>
            </w:r>
          </w:p>
        </w:tc>
        <w:tc>
          <w:tcPr>
            <w:tcW w:w="1910" w:type="pct"/>
            <w:shd w:val="clear" w:color="auto" w:fill="F2F2F2" w:themeFill="background1" w:themeFillShade="F2"/>
            <w:noWrap/>
            <w:vAlign w:val="center"/>
            <w:hideMark/>
          </w:tcPr>
          <w:p w14:paraId="6781022F" w14:textId="77777777" w:rsidR="00223B6F" w:rsidRPr="008F34F3" w:rsidRDefault="00223B6F" w:rsidP="005108A4">
            <w:pPr>
              <w:jc w:val="center"/>
              <w:rPr>
                <w:rFonts w:ascii="Museo Sans 300" w:hAnsi="Museo Sans 300"/>
                <w:b/>
                <w:bCs/>
                <w:color w:val="000000"/>
                <w:sz w:val="20"/>
                <w:szCs w:val="20"/>
              </w:rPr>
            </w:pPr>
            <w:r w:rsidRPr="008F34F3">
              <w:rPr>
                <w:rFonts w:ascii="Museo Sans 300" w:hAnsi="Museo Sans 300"/>
                <w:b/>
                <w:bCs/>
                <w:color w:val="000000"/>
                <w:sz w:val="20"/>
                <w:szCs w:val="20"/>
              </w:rPr>
              <w:t>AREAS (Has.)</w:t>
            </w:r>
          </w:p>
        </w:tc>
        <w:tc>
          <w:tcPr>
            <w:tcW w:w="985" w:type="pct"/>
            <w:tcBorders>
              <w:right w:val="single" w:sz="4" w:space="0" w:color="auto"/>
            </w:tcBorders>
            <w:shd w:val="clear" w:color="auto" w:fill="F2F2F2" w:themeFill="background1" w:themeFillShade="F2"/>
            <w:noWrap/>
            <w:vAlign w:val="center"/>
            <w:hideMark/>
          </w:tcPr>
          <w:p w14:paraId="5B3DAD99" w14:textId="77777777" w:rsidR="00223B6F" w:rsidRPr="008F34F3" w:rsidRDefault="00223B6F" w:rsidP="005108A4">
            <w:pPr>
              <w:jc w:val="center"/>
              <w:rPr>
                <w:rFonts w:ascii="Museo Sans 300" w:hAnsi="Museo Sans 300"/>
                <w:b/>
                <w:bCs/>
                <w:color w:val="000000"/>
                <w:sz w:val="20"/>
                <w:szCs w:val="20"/>
              </w:rPr>
            </w:pPr>
            <w:r w:rsidRPr="008F34F3">
              <w:rPr>
                <w:rFonts w:ascii="Museo Sans 300" w:hAnsi="Museo Sans 300"/>
                <w:b/>
                <w:bCs/>
                <w:color w:val="000000"/>
                <w:sz w:val="20"/>
                <w:szCs w:val="20"/>
              </w:rPr>
              <w:t>AREAS (M²)</w:t>
            </w:r>
          </w:p>
        </w:tc>
      </w:tr>
      <w:tr w:rsidR="00223B6F" w:rsidRPr="008F34F3" w14:paraId="3DF8160F" w14:textId="77777777" w:rsidTr="008F34F3">
        <w:trPr>
          <w:trHeight w:val="261"/>
        </w:trPr>
        <w:tc>
          <w:tcPr>
            <w:tcW w:w="2105" w:type="pct"/>
            <w:tcBorders>
              <w:left w:val="single" w:sz="4" w:space="0" w:color="auto"/>
            </w:tcBorders>
            <w:shd w:val="clear" w:color="auto" w:fill="auto"/>
            <w:noWrap/>
            <w:vAlign w:val="center"/>
            <w:hideMark/>
          </w:tcPr>
          <w:p w14:paraId="0808272D" w14:textId="3FEC0D2D" w:rsidR="00223B6F" w:rsidRPr="008F34F3" w:rsidRDefault="00223B6F" w:rsidP="007F2611">
            <w:pPr>
              <w:rPr>
                <w:rFonts w:ascii="Museo Sans 300" w:hAnsi="Museo Sans 300"/>
                <w:b/>
                <w:bCs/>
                <w:color w:val="000000"/>
                <w:sz w:val="20"/>
                <w:szCs w:val="20"/>
              </w:rPr>
            </w:pPr>
            <w:r w:rsidRPr="008F34F3">
              <w:rPr>
                <w:rFonts w:ascii="Museo Sans 300" w:hAnsi="Museo Sans 300"/>
                <w:b/>
                <w:bCs/>
                <w:color w:val="000000"/>
                <w:sz w:val="20"/>
                <w:szCs w:val="20"/>
              </w:rPr>
              <w:t>Lotificación Agrícola (</w:t>
            </w:r>
            <w:r w:rsidR="007F2611">
              <w:rPr>
                <w:rFonts w:ascii="Museo Sans 300" w:hAnsi="Museo Sans 300"/>
                <w:b/>
                <w:bCs/>
                <w:color w:val="000000"/>
                <w:sz w:val="20"/>
                <w:szCs w:val="20"/>
              </w:rPr>
              <w:t>--</w:t>
            </w:r>
            <w:r w:rsidRPr="008F34F3">
              <w:rPr>
                <w:rFonts w:ascii="Museo Sans 300" w:hAnsi="Museo Sans 300"/>
                <w:b/>
                <w:bCs/>
                <w:color w:val="000000"/>
                <w:sz w:val="20"/>
                <w:szCs w:val="20"/>
              </w:rPr>
              <w:t>):</w:t>
            </w:r>
          </w:p>
        </w:tc>
        <w:tc>
          <w:tcPr>
            <w:tcW w:w="2895" w:type="pct"/>
            <w:gridSpan w:val="2"/>
            <w:tcBorders>
              <w:right w:val="single" w:sz="4" w:space="0" w:color="auto"/>
            </w:tcBorders>
            <w:shd w:val="clear" w:color="auto" w:fill="auto"/>
            <w:noWrap/>
            <w:vAlign w:val="center"/>
            <w:hideMark/>
          </w:tcPr>
          <w:p w14:paraId="3BD38DEA" w14:textId="77777777" w:rsidR="00223B6F" w:rsidRPr="008F34F3" w:rsidRDefault="00223B6F" w:rsidP="005108A4">
            <w:pPr>
              <w:jc w:val="center"/>
              <w:rPr>
                <w:rFonts w:ascii="Museo Sans 300" w:hAnsi="Museo Sans 300"/>
                <w:color w:val="000000"/>
                <w:sz w:val="20"/>
                <w:szCs w:val="20"/>
              </w:rPr>
            </w:pPr>
            <w:r w:rsidRPr="008F34F3">
              <w:rPr>
                <w:rFonts w:ascii="Museo Sans 300" w:hAnsi="Museo Sans 300"/>
                <w:color w:val="000000"/>
                <w:sz w:val="20"/>
                <w:szCs w:val="20"/>
              </w:rPr>
              <w:t> </w:t>
            </w:r>
          </w:p>
        </w:tc>
      </w:tr>
      <w:tr w:rsidR="00223B6F" w:rsidRPr="008F34F3" w14:paraId="0A5DF5D6" w14:textId="77777777" w:rsidTr="008F34F3">
        <w:trPr>
          <w:trHeight w:val="226"/>
        </w:trPr>
        <w:tc>
          <w:tcPr>
            <w:tcW w:w="2105" w:type="pct"/>
            <w:tcBorders>
              <w:left w:val="single" w:sz="4" w:space="0" w:color="auto"/>
              <w:bottom w:val="dotted" w:sz="4" w:space="0" w:color="auto"/>
            </w:tcBorders>
            <w:shd w:val="clear" w:color="auto" w:fill="auto"/>
            <w:noWrap/>
            <w:vAlign w:val="center"/>
            <w:hideMark/>
          </w:tcPr>
          <w:p w14:paraId="7173254C" w14:textId="04FBD5BB" w:rsidR="00223B6F" w:rsidRPr="008F34F3" w:rsidRDefault="00223B6F" w:rsidP="007F2611">
            <w:pPr>
              <w:rPr>
                <w:rFonts w:ascii="Museo Sans 300" w:hAnsi="Museo Sans 300"/>
                <w:color w:val="000000"/>
                <w:sz w:val="20"/>
                <w:szCs w:val="20"/>
              </w:rPr>
            </w:pPr>
            <w:r w:rsidRPr="008F34F3">
              <w:rPr>
                <w:rFonts w:ascii="Museo Sans 300" w:hAnsi="Museo Sans 300"/>
                <w:color w:val="000000"/>
                <w:sz w:val="20"/>
                <w:szCs w:val="20"/>
              </w:rPr>
              <w:t>Polígono 1 (</w:t>
            </w:r>
            <w:r w:rsidR="007F2611">
              <w:rPr>
                <w:rFonts w:ascii="Museo Sans 300" w:hAnsi="Museo Sans 300"/>
                <w:color w:val="000000"/>
                <w:sz w:val="20"/>
                <w:szCs w:val="20"/>
              </w:rPr>
              <w:t>--</w:t>
            </w:r>
            <w:r w:rsidRPr="008F34F3">
              <w:rPr>
                <w:rFonts w:ascii="Museo Sans 300" w:hAnsi="Museo Sans 300"/>
                <w:color w:val="000000"/>
                <w:sz w:val="20"/>
                <w:szCs w:val="20"/>
              </w:rPr>
              <w:t xml:space="preserve"> lotes)</w:t>
            </w:r>
          </w:p>
        </w:tc>
        <w:tc>
          <w:tcPr>
            <w:tcW w:w="1910" w:type="pct"/>
            <w:tcBorders>
              <w:bottom w:val="dotted" w:sz="4" w:space="0" w:color="auto"/>
            </w:tcBorders>
            <w:shd w:val="clear" w:color="auto" w:fill="auto"/>
            <w:noWrap/>
            <w:vAlign w:val="center"/>
            <w:hideMark/>
          </w:tcPr>
          <w:p w14:paraId="696ACB5E" w14:textId="77777777" w:rsidR="00223B6F" w:rsidRPr="008F34F3" w:rsidRDefault="00223B6F" w:rsidP="005108A4">
            <w:pPr>
              <w:jc w:val="center"/>
              <w:rPr>
                <w:rFonts w:ascii="Museo Sans 300" w:hAnsi="Museo Sans 300"/>
                <w:color w:val="000000"/>
                <w:sz w:val="20"/>
                <w:szCs w:val="20"/>
                <w:lang w:val="en-US"/>
              </w:rPr>
            </w:pPr>
            <w:r w:rsidRPr="008F34F3">
              <w:rPr>
                <w:rFonts w:ascii="Museo Sans 300" w:hAnsi="Museo Sans 300"/>
                <w:color w:val="000000"/>
                <w:sz w:val="20"/>
                <w:szCs w:val="20"/>
                <w:lang w:val="en-US"/>
              </w:rPr>
              <w:t xml:space="preserve">05 </w:t>
            </w:r>
            <w:proofErr w:type="spellStart"/>
            <w:proofErr w:type="gramStart"/>
            <w:r w:rsidRPr="008F34F3">
              <w:rPr>
                <w:rFonts w:ascii="Museo Sans 300" w:hAnsi="Museo Sans 300"/>
                <w:color w:val="000000"/>
                <w:sz w:val="20"/>
                <w:szCs w:val="20"/>
                <w:lang w:val="en-US"/>
              </w:rPr>
              <w:t>Hás</w:t>
            </w:r>
            <w:proofErr w:type="spellEnd"/>
            <w:r w:rsidRPr="008F34F3">
              <w:rPr>
                <w:rFonts w:ascii="Museo Sans 300" w:hAnsi="Museo Sans 300"/>
                <w:color w:val="000000"/>
                <w:sz w:val="20"/>
                <w:szCs w:val="20"/>
                <w:lang w:val="en-US"/>
              </w:rPr>
              <w:t>.,</w:t>
            </w:r>
            <w:proofErr w:type="gramEnd"/>
            <w:r w:rsidRPr="008F34F3">
              <w:rPr>
                <w:rFonts w:ascii="Museo Sans 300" w:hAnsi="Museo Sans 300"/>
                <w:color w:val="000000"/>
                <w:sz w:val="20"/>
                <w:szCs w:val="20"/>
                <w:lang w:val="en-US"/>
              </w:rPr>
              <w:t xml:space="preserve"> 65 </w:t>
            </w:r>
            <w:proofErr w:type="spellStart"/>
            <w:r w:rsidRPr="008F34F3">
              <w:rPr>
                <w:rFonts w:ascii="Museo Sans 300" w:hAnsi="Museo Sans 300"/>
                <w:color w:val="000000"/>
                <w:sz w:val="20"/>
                <w:szCs w:val="20"/>
                <w:lang w:val="en-US"/>
              </w:rPr>
              <w:t>Ás</w:t>
            </w:r>
            <w:proofErr w:type="spellEnd"/>
            <w:r w:rsidRPr="008F34F3">
              <w:rPr>
                <w:rFonts w:ascii="Museo Sans 300" w:hAnsi="Museo Sans 300"/>
                <w:color w:val="000000"/>
                <w:sz w:val="20"/>
                <w:szCs w:val="20"/>
                <w:lang w:val="en-US"/>
              </w:rPr>
              <w:t xml:space="preserve">., 07.15 </w:t>
            </w:r>
            <w:proofErr w:type="spellStart"/>
            <w:r w:rsidRPr="008F34F3">
              <w:rPr>
                <w:rFonts w:ascii="Museo Sans 300" w:hAnsi="Museo Sans 300"/>
                <w:color w:val="000000"/>
                <w:sz w:val="20"/>
                <w:szCs w:val="20"/>
                <w:lang w:val="en-US"/>
              </w:rPr>
              <w:t>Cás</w:t>
            </w:r>
            <w:proofErr w:type="spellEnd"/>
            <w:r w:rsidRPr="008F34F3">
              <w:rPr>
                <w:rFonts w:ascii="Museo Sans 300" w:hAnsi="Museo Sans 300"/>
                <w:color w:val="000000"/>
                <w:sz w:val="20"/>
                <w:szCs w:val="20"/>
                <w:lang w:val="en-US"/>
              </w:rPr>
              <w:t>.</w:t>
            </w:r>
          </w:p>
        </w:tc>
        <w:tc>
          <w:tcPr>
            <w:tcW w:w="985" w:type="pct"/>
            <w:tcBorders>
              <w:bottom w:val="dotted" w:sz="4" w:space="0" w:color="auto"/>
              <w:right w:val="single" w:sz="4" w:space="0" w:color="auto"/>
            </w:tcBorders>
            <w:shd w:val="clear" w:color="auto" w:fill="auto"/>
            <w:noWrap/>
            <w:vAlign w:val="center"/>
            <w:hideMark/>
          </w:tcPr>
          <w:p w14:paraId="4108D19B" w14:textId="77777777" w:rsidR="00223B6F" w:rsidRPr="008F34F3" w:rsidRDefault="00223B6F" w:rsidP="005108A4">
            <w:pPr>
              <w:jc w:val="center"/>
              <w:rPr>
                <w:rFonts w:ascii="Museo Sans 300" w:hAnsi="Museo Sans 300"/>
                <w:color w:val="000000"/>
                <w:sz w:val="20"/>
                <w:szCs w:val="20"/>
                <w:lang w:val="en-US"/>
              </w:rPr>
            </w:pPr>
            <w:r w:rsidRPr="008F34F3">
              <w:rPr>
                <w:rFonts w:ascii="Museo Sans 300" w:hAnsi="Museo Sans 300"/>
                <w:color w:val="000000"/>
                <w:sz w:val="20"/>
                <w:szCs w:val="20"/>
                <w:lang w:val="en-US"/>
              </w:rPr>
              <w:t>56,507.15</w:t>
            </w:r>
          </w:p>
        </w:tc>
      </w:tr>
      <w:tr w:rsidR="00223B6F" w:rsidRPr="008F34F3" w14:paraId="486A8014" w14:textId="77777777" w:rsidTr="008F34F3">
        <w:trPr>
          <w:trHeight w:val="272"/>
        </w:trPr>
        <w:tc>
          <w:tcPr>
            <w:tcW w:w="2105" w:type="pct"/>
            <w:tcBorders>
              <w:left w:val="single" w:sz="4" w:space="0" w:color="auto"/>
            </w:tcBorders>
            <w:shd w:val="clear" w:color="auto" w:fill="auto"/>
            <w:noWrap/>
            <w:vAlign w:val="center"/>
          </w:tcPr>
          <w:p w14:paraId="51ACD401" w14:textId="77777777" w:rsidR="00223B6F" w:rsidRPr="008F34F3" w:rsidRDefault="00223B6F" w:rsidP="005108A4">
            <w:pPr>
              <w:rPr>
                <w:rFonts w:ascii="Museo Sans 300" w:hAnsi="Museo Sans 300"/>
                <w:b/>
                <w:color w:val="000000"/>
                <w:sz w:val="20"/>
                <w:szCs w:val="20"/>
                <w:lang w:val="en-US"/>
              </w:rPr>
            </w:pPr>
            <w:proofErr w:type="spellStart"/>
            <w:r w:rsidRPr="008F34F3">
              <w:rPr>
                <w:rFonts w:ascii="Museo Sans 300" w:hAnsi="Museo Sans 300"/>
                <w:b/>
                <w:color w:val="000000"/>
                <w:sz w:val="20"/>
                <w:szCs w:val="20"/>
                <w:lang w:val="en-US"/>
              </w:rPr>
              <w:t>Áreas</w:t>
            </w:r>
            <w:proofErr w:type="spellEnd"/>
            <w:r w:rsidRPr="008F34F3">
              <w:rPr>
                <w:rFonts w:ascii="Museo Sans 300" w:hAnsi="Museo Sans 300"/>
                <w:b/>
                <w:color w:val="000000"/>
                <w:sz w:val="20"/>
                <w:szCs w:val="20"/>
                <w:lang w:val="en-US"/>
              </w:rPr>
              <w:t xml:space="preserve"> </w:t>
            </w:r>
            <w:proofErr w:type="spellStart"/>
            <w:r w:rsidRPr="008F34F3">
              <w:rPr>
                <w:rFonts w:ascii="Museo Sans 300" w:hAnsi="Museo Sans 300"/>
                <w:b/>
                <w:color w:val="000000"/>
                <w:sz w:val="20"/>
                <w:szCs w:val="20"/>
                <w:lang w:val="en-US"/>
              </w:rPr>
              <w:t>Complementarias</w:t>
            </w:r>
            <w:proofErr w:type="spellEnd"/>
            <w:r w:rsidRPr="008F34F3">
              <w:rPr>
                <w:rFonts w:ascii="Museo Sans 300" w:hAnsi="Museo Sans 300"/>
                <w:b/>
                <w:color w:val="000000"/>
                <w:sz w:val="20"/>
                <w:szCs w:val="20"/>
                <w:lang w:val="en-US"/>
              </w:rPr>
              <w:t>:</w:t>
            </w:r>
          </w:p>
        </w:tc>
        <w:tc>
          <w:tcPr>
            <w:tcW w:w="1910" w:type="pct"/>
            <w:tcBorders>
              <w:right w:val="nil"/>
            </w:tcBorders>
            <w:shd w:val="clear" w:color="auto" w:fill="auto"/>
            <w:noWrap/>
            <w:vAlign w:val="center"/>
          </w:tcPr>
          <w:p w14:paraId="6E4E0C38" w14:textId="77777777" w:rsidR="00223B6F" w:rsidRPr="008F34F3" w:rsidRDefault="00223B6F" w:rsidP="005108A4">
            <w:pPr>
              <w:jc w:val="center"/>
              <w:rPr>
                <w:rFonts w:ascii="Museo Sans 300" w:hAnsi="Museo Sans 300"/>
                <w:color w:val="000000"/>
                <w:sz w:val="20"/>
                <w:szCs w:val="20"/>
                <w:highlight w:val="yellow"/>
                <w:lang w:val="en-US"/>
              </w:rPr>
            </w:pPr>
          </w:p>
        </w:tc>
        <w:tc>
          <w:tcPr>
            <w:tcW w:w="985" w:type="pct"/>
            <w:tcBorders>
              <w:left w:val="nil"/>
              <w:right w:val="single" w:sz="4" w:space="0" w:color="auto"/>
            </w:tcBorders>
            <w:shd w:val="clear" w:color="auto" w:fill="auto"/>
            <w:noWrap/>
            <w:vAlign w:val="center"/>
          </w:tcPr>
          <w:p w14:paraId="4337A2BA" w14:textId="77777777" w:rsidR="00223B6F" w:rsidRPr="008F34F3" w:rsidRDefault="00223B6F" w:rsidP="005108A4">
            <w:pPr>
              <w:jc w:val="center"/>
              <w:rPr>
                <w:rFonts w:ascii="Museo Sans 300" w:hAnsi="Museo Sans 300"/>
                <w:color w:val="000000"/>
                <w:sz w:val="20"/>
                <w:szCs w:val="20"/>
                <w:lang w:val="en-US"/>
              </w:rPr>
            </w:pPr>
          </w:p>
        </w:tc>
      </w:tr>
      <w:tr w:rsidR="00223B6F" w:rsidRPr="008F34F3" w14:paraId="6C2CD938" w14:textId="77777777" w:rsidTr="008F34F3">
        <w:trPr>
          <w:trHeight w:val="45"/>
        </w:trPr>
        <w:tc>
          <w:tcPr>
            <w:tcW w:w="2105" w:type="pct"/>
            <w:tcBorders>
              <w:left w:val="single" w:sz="4" w:space="0" w:color="auto"/>
              <w:bottom w:val="dotted" w:sz="4" w:space="0" w:color="auto"/>
            </w:tcBorders>
            <w:shd w:val="clear" w:color="auto" w:fill="auto"/>
            <w:noWrap/>
            <w:vAlign w:val="center"/>
          </w:tcPr>
          <w:p w14:paraId="38C0562F" w14:textId="77777777" w:rsidR="00223B6F" w:rsidRPr="008F34F3" w:rsidRDefault="00223B6F" w:rsidP="005108A4">
            <w:pPr>
              <w:rPr>
                <w:rFonts w:ascii="Museo Sans 300" w:hAnsi="Museo Sans 300"/>
                <w:sz w:val="20"/>
                <w:szCs w:val="20"/>
                <w:lang w:val="en-US"/>
              </w:rPr>
            </w:pPr>
            <w:r w:rsidRPr="008F34F3">
              <w:rPr>
                <w:rFonts w:ascii="Museo Sans 300" w:hAnsi="Museo Sans 300"/>
                <w:color w:val="000000"/>
                <w:sz w:val="20"/>
                <w:szCs w:val="20"/>
                <w:lang w:val="en-US"/>
              </w:rPr>
              <w:t xml:space="preserve">Area de </w:t>
            </w:r>
            <w:proofErr w:type="spellStart"/>
            <w:r w:rsidRPr="008F34F3">
              <w:rPr>
                <w:rFonts w:ascii="Museo Sans 300" w:hAnsi="Museo Sans 300"/>
                <w:color w:val="000000"/>
                <w:sz w:val="20"/>
                <w:szCs w:val="20"/>
                <w:lang w:val="en-US"/>
              </w:rPr>
              <w:t>Reserva</w:t>
            </w:r>
            <w:proofErr w:type="spellEnd"/>
            <w:r w:rsidRPr="008F34F3">
              <w:rPr>
                <w:rFonts w:ascii="Museo Sans 300" w:hAnsi="Museo Sans 300"/>
                <w:color w:val="000000"/>
                <w:sz w:val="20"/>
                <w:szCs w:val="20"/>
                <w:lang w:val="en-US"/>
              </w:rPr>
              <w:t xml:space="preserve"> 1</w:t>
            </w:r>
          </w:p>
        </w:tc>
        <w:tc>
          <w:tcPr>
            <w:tcW w:w="1910" w:type="pct"/>
            <w:tcBorders>
              <w:bottom w:val="dotted" w:sz="4" w:space="0" w:color="auto"/>
            </w:tcBorders>
            <w:shd w:val="clear" w:color="auto" w:fill="auto"/>
            <w:noWrap/>
            <w:vAlign w:val="center"/>
          </w:tcPr>
          <w:p w14:paraId="45B71786" w14:textId="77777777" w:rsidR="00223B6F" w:rsidRPr="008F34F3" w:rsidRDefault="00223B6F" w:rsidP="005108A4">
            <w:pPr>
              <w:jc w:val="center"/>
              <w:rPr>
                <w:rFonts w:ascii="Museo Sans 300" w:hAnsi="Museo Sans 300"/>
                <w:color w:val="000000"/>
                <w:sz w:val="20"/>
                <w:szCs w:val="20"/>
                <w:lang w:val="en-US"/>
              </w:rPr>
            </w:pPr>
            <w:r w:rsidRPr="008F34F3">
              <w:rPr>
                <w:rFonts w:ascii="Museo Sans 300" w:hAnsi="Museo Sans 300"/>
                <w:color w:val="000000"/>
                <w:sz w:val="20"/>
                <w:szCs w:val="20"/>
                <w:lang w:val="en-US"/>
              </w:rPr>
              <w:t xml:space="preserve">02 </w:t>
            </w:r>
            <w:proofErr w:type="spellStart"/>
            <w:proofErr w:type="gramStart"/>
            <w:r w:rsidRPr="008F34F3">
              <w:rPr>
                <w:rFonts w:ascii="Museo Sans 300" w:hAnsi="Museo Sans 300"/>
                <w:color w:val="000000"/>
                <w:sz w:val="20"/>
                <w:szCs w:val="20"/>
                <w:lang w:val="en-US"/>
              </w:rPr>
              <w:t>Hás</w:t>
            </w:r>
            <w:proofErr w:type="spellEnd"/>
            <w:r w:rsidRPr="008F34F3">
              <w:rPr>
                <w:rFonts w:ascii="Museo Sans 300" w:hAnsi="Museo Sans 300"/>
                <w:color w:val="000000"/>
                <w:sz w:val="20"/>
                <w:szCs w:val="20"/>
                <w:lang w:val="en-US"/>
              </w:rPr>
              <w:t>.,</w:t>
            </w:r>
            <w:proofErr w:type="gramEnd"/>
            <w:r w:rsidRPr="008F34F3">
              <w:rPr>
                <w:rFonts w:ascii="Museo Sans 300" w:hAnsi="Museo Sans 300"/>
                <w:color w:val="000000"/>
                <w:sz w:val="20"/>
                <w:szCs w:val="20"/>
                <w:lang w:val="en-US"/>
              </w:rPr>
              <w:t xml:space="preserve"> 76 </w:t>
            </w:r>
            <w:proofErr w:type="spellStart"/>
            <w:r w:rsidRPr="008F34F3">
              <w:rPr>
                <w:rFonts w:ascii="Museo Sans 300" w:hAnsi="Museo Sans 300"/>
                <w:color w:val="000000"/>
                <w:sz w:val="20"/>
                <w:szCs w:val="20"/>
                <w:lang w:val="en-US"/>
              </w:rPr>
              <w:t>Ás</w:t>
            </w:r>
            <w:proofErr w:type="spellEnd"/>
            <w:r w:rsidRPr="008F34F3">
              <w:rPr>
                <w:rFonts w:ascii="Museo Sans 300" w:hAnsi="Museo Sans 300"/>
                <w:color w:val="000000"/>
                <w:sz w:val="20"/>
                <w:szCs w:val="20"/>
                <w:lang w:val="en-US"/>
              </w:rPr>
              <w:t xml:space="preserve">., 36.36 </w:t>
            </w:r>
            <w:proofErr w:type="spellStart"/>
            <w:r w:rsidRPr="008F34F3">
              <w:rPr>
                <w:rFonts w:ascii="Museo Sans 300" w:hAnsi="Museo Sans 300"/>
                <w:color w:val="000000"/>
                <w:sz w:val="20"/>
                <w:szCs w:val="20"/>
                <w:lang w:val="en-US"/>
              </w:rPr>
              <w:t>Cás</w:t>
            </w:r>
            <w:proofErr w:type="spellEnd"/>
            <w:r w:rsidRPr="008F34F3">
              <w:rPr>
                <w:rFonts w:ascii="Museo Sans 300" w:hAnsi="Museo Sans 300"/>
                <w:color w:val="000000"/>
                <w:sz w:val="20"/>
                <w:szCs w:val="20"/>
                <w:lang w:val="en-US"/>
              </w:rPr>
              <w:t>.</w:t>
            </w:r>
          </w:p>
        </w:tc>
        <w:tc>
          <w:tcPr>
            <w:tcW w:w="985" w:type="pct"/>
            <w:tcBorders>
              <w:bottom w:val="dotted" w:sz="4" w:space="0" w:color="auto"/>
              <w:right w:val="single" w:sz="4" w:space="0" w:color="auto"/>
            </w:tcBorders>
            <w:shd w:val="clear" w:color="auto" w:fill="auto"/>
            <w:noWrap/>
            <w:vAlign w:val="center"/>
          </w:tcPr>
          <w:p w14:paraId="1C0E5057" w14:textId="77777777" w:rsidR="00223B6F" w:rsidRPr="008F34F3" w:rsidRDefault="00223B6F" w:rsidP="005108A4">
            <w:pPr>
              <w:jc w:val="center"/>
              <w:rPr>
                <w:rFonts w:ascii="Museo Sans 300" w:hAnsi="Museo Sans 300"/>
                <w:color w:val="000000"/>
                <w:sz w:val="20"/>
                <w:szCs w:val="20"/>
                <w:lang w:val="en-US"/>
              </w:rPr>
            </w:pPr>
            <w:r w:rsidRPr="008F34F3">
              <w:rPr>
                <w:rFonts w:ascii="Museo Sans 300" w:hAnsi="Museo Sans 300"/>
                <w:color w:val="000000"/>
                <w:sz w:val="20"/>
                <w:szCs w:val="20"/>
                <w:lang w:val="en-US"/>
              </w:rPr>
              <w:t>27,636.36</w:t>
            </w:r>
          </w:p>
        </w:tc>
      </w:tr>
      <w:tr w:rsidR="00223B6F" w:rsidRPr="008F34F3" w14:paraId="4E53799E" w14:textId="77777777" w:rsidTr="008F34F3">
        <w:trPr>
          <w:trHeight w:val="89"/>
        </w:trPr>
        <w:tc>
          <w:tcPr>
            <w:tcW w:w="2105" w:type="pct"/>
            <w:tcBorders>
              <w:top w:val="dotted" w:sz="4" w:space="0" w:color="auto"/>
              <w:left w:val="single" w:sz="4" w:space="0" w:color="auto"/>
              <w:bottom w:val="dotted" w:sz="4" w:space="0" w:color="auto"/>
            </w:tcBorders>
            <w:shd w:val="clear" w:color="auto" w:fill="auto"/>
            <w:noWrap/>
            <w:vAlign w:val="center"/>
          </w:tcPr>
          <w:p w14:paraId="0F961B5A" w14:textId="77777777" w:rsidR="00223B6F" w:rsidRPr="008F34F3" w:rsidRDefault="00223B6F" w:rsidP="005108A4">
            <w:pPr>
              <w:rPr>
                <w:rFonts w:ascii="Museo Sans 300" w:hAnsi="Museo Sans 300"/>
                <w:sz w:val="20"/>
                <w:szCs w:val="20"/>
                <w:lang w:val="en-US"/>
              </w:rPr>
            </w:pPr>
            <w:r w:rsidRPr="008F34F3">
              <w:rPr>
                <w:rFonts w:ascii="Museo Sans 300" w:hAnsi="Museo Sans 300"/>
                <w:color w:val="000000"/>
                <w:sz w:val="20"/>
                <w:szCs w:val="20"/>
                <w:lang w:val="en-US"/>
              </w:rPr>
              <w:t>Bosque 6</w:t>
            </w:r>
          </w:p>
        </w:tc>
        <w:tc>
          <w:tcPr>
            <w:tcW w:w="1910" w:type="pct"/>
            <w:tcBorders>
              <w:top w:val="dotted" w:sz="4" w:space="0" w:color="auto"/>
              <w:bottom w:val="dotted" w:sz="4" w:space="0" w:color="auto"/>
            </w:tcBorders>
            <w:shd w:val="clear" w:color="auto" w:fill="auto"/>
            <w:noWrap/>
            <w:vAlign w:val="center"/>
          </w:tcPr>
          <w:p w14:paraId="0CA415A7" w14:textId="77777777" w:rsidR="00223B6F" w:rsidRPr="008F34F3" w:rsidRDefault="00223B6F" w:rsidP="005108A4">
            <w:pPr>
              <w:jc w:val="center"/>
              <w:rPr>
                <w:rFonts w:ascii="Museo Sans 300" w:hAnsi="Museo Sans 300"/>
                <w:color w:val="000000"/>
                <w:sz w:val="20"/>
                <w:szCs w:val="20"/>
                <w:lang w:val="en-US"/>
              </w:rPr>
            </w:pPr>
            <w:r w:rsidRPr="008F34F3">
              <w:rPr>
                <w:rFonts w:ascii="Museo Sans 300" w:hAnsi="Museo Sans 300"/>
                <w:color w:val="000000"/>
                <w:sz w:val="20"/>
                <w:szCs w:val="20"/>
                <w:lang w:val="en-US"/>
              </w:rPr>
              <w:t xml:space="preserve">01 </w:t>
            </w:r>
            <w:proofErr w:type="spellStart"/>
            <w:proofErr w:type="gramStart"/>
            <w:r w:rsidRPr="008F34F3">
              <w:rPr>
                <w:rFonts w:ascii="Museo Sans 300" w:hAnsi="Museo Sans 300"/>
                <w:color w:val="000000"/>
                <w:sz w:val="20"/>
                <w:szCs w:val="20"/>
                <w:lang w:val="en-US"/>
              </w:rPr>
              <w:t>Hás</w:t>
            </w:r>
            <w:proofErr w:type="spellEnd"/>
            <w:r w:rsidRPr="008F34F3">
              <w:rPr>
                <w:rFonts w:ascii="Museo Sans 300" w:hAnsi="Museo Sans 300"/>
                <w:color w:val="000000"/>
                <w:sz w:val="20"/>
                <w:szCs w:val="20"/>
                <w:lang w:val="en-US"/>
              </w:rPr>
              <w:t>.,</w:t>
            </w:r>
            <w:proofErr w:type="gramEnd"/>
            <w:r w:rsidRPr="008F34F3">
              <w:rPr>
                <w:rFonts w:ascii="Museo Sans 300" w:hAnsi="Museo Sans 300"/>
                <w:color w:val="000000"/>
                <w:sz w:val="20"/>
                <w:szCs w:val="20"/>
                <w:lang w:val="en-US"/>
              </w:rPr>
              <w:t xml:space="preserve"> 81 </w:t>
            </w:r>
            <w:proofErr w:type="spellStart"/>
            <w:r w:rsidRPr="008F34F3">
              <w:rPr>
                <w:rFonts w:ascii="Museo Sans 300" w:hAnsi="Museo Sans 300"/>
                <w:color w:val="000000"/>
                <w:sz w:val="20"/>
                <w:szCs w:val="20"/>
                <w:lang w:val="en-US"/>
              </w:rPr>
              <w:t>Ás</w:t>
            </w:r>
            <w:proofErr w:type="spellEnd"/>
            <w:r w:rsidRPr="008F34F3">
              <w:rPr>
                <w:rFonts w:ascii="Museo Sans 300" w:hAnsi="Museo Sans 300"/>
                <w:color w:val="000000"/>
                <w:sz w:val="20"/>
                <w:szCs w:val="20"/>
                <w:lang w:val="en-US"/>
              </w:rPr>
              <w:t xml:space="preserve">., 57.64 </w:t>
            </w:r>
            <w:proofErr w:type="spellStart"/>
            <w:r w:rsidRPr="008F34F3">
              <w:rPr>
                <w:rFonts w:ascii="Museo Sans 300" w:hAnsi="Museo Sans 300"/>
                <w:color w:val="000000"/>
                <w:sz w:val="20"/>
                <w:szCs w:val="20"/>
                <w:lang w:val="en-US"/>
              </w:rPr>
              <w:t>Cás</w:t>
            </w:r>
            <w:proofErr w:type="spellEnd"/>
            <w:r w:rsidRPr="008F34F3">
              <w:rPr>
                <w:rFonts w:ascii="Museo Sans 300" w:hAnsi="Museo Sans 300"/>
                <w:color w:val="000000"/>
                <w:sz w:val="20"/>
                <w:szCs w:val="20"/>
                <w:lang w:val="en-US"/>
              </w:rPr>
              <w:t>.</w:t>
            </w:r>
          </w:p>
        </w:tc>
        <w:tc>
          <w:tcPr>
            <w:tcW w:w="985" w:type="pct"/>
            <w:tcBorders>
              <w:top w:val="dotted" w:sz="4" w:space="0" w:color="auto"/>
              <w:bottom w:val="dotted" w:sz="4" w:space="0" w:color="auto"/>
              <w:right w:val="single" w:sz="4" w:space="0" w:color="auto"/>
            </w:tcBorders>
            <w:shd w:val="clear" w:color="auto" w:fill="auto"/>
            <w:noWrap/>
            <w:vAlign w:val="center"/>
          </w:tcPr>
          <w:p w14:paraId="0DDF65DD" w14:textId="77777777" w:rsidR="00223B6F" w:rsidRPr="008F34F3" w:rsidRDefault="00223B6F" w:rsidP="005108A4">
            <w:pPr>
              <w:jc w:val="center"/>
              <w:rPr>
                <w:rFonts w:ascii="Museo Sans 300" w:hAnsi="Museo Sans 300"/>
                <w:color w:val="000000"/>
                <w:sz w:val="20"/>
                <w:szCs w:val="20"/>
                <w:lang w:val="en-US"/>
              </w:rPr>
            </w:pPr>
            <w:r w:rsidRPr="008F34F3">
              <w:rPr>
                <w:rFonts w:ascii="Museo Sans 300" w:hAnsi="Museo Sans 300"/>
                <w:color w:val="000000"/>
                <w:sz w:val="20"/>
                <w:szCs w:val="20"/>
                <w:lang w:val="en-US"/>
              </w:rPr>
              <w:t>18,157.64</w:t>
            </w:r>
          </w:p>
        </w:tc>
      </w:tr>
      <w:tr w:rsidR="00223B6F" w:rsidRPr="008F34F3" w14:paraId="055AC1C1" w14:textId="77777777" w:rsidTr="008F34F3">
        <w:trPr>
          <w:trHeight w:val="63"/>
        </w:trPr>
        <w:tc>
          <w:tcPr>
            <w:tcW w:w="2105" w:type="pct"/>
            <w:tcBorders>
              <w:top w:val="dotted" w:sz="4" w:space="0" w:color="auto"/>
              <w:left w:val="single" w:sz="4" w:space="0" w:color="auto"/>
              <w:bottom w:val="dotted" w:sz="4" w:space="0" w:color="auto"/>
            </w:tcBorders>
            <w:shd w:val="clear" w:color="auto" w:fill="auto"/>
            <w:noWrap/>
            <w:vAlign w:val="center"/>
          </w:tcPr>
          <w:p w14:paraId="736D9449" w14:textId="77777777" w:rsidR="00223B6F" w:rsidRPr="008F34F3" w:rsidRDefault="00223B6F" w:rsidP="005108A4">
            <w:pPr>
              <w:rPr>
                <w:rFonts w:ascii="Museo Sans 300" w:hAnsi="Museo Sans 300"/>
                <w:sz w:val="20"/>
                <w:szCs w:val="20"/>
                <w:lang w:val="en-US"/>
              </w:rPr>
            </w:pPr>
            <w:r w:rsidRPr="008F34F3">
              <w:rPr>
                <w:rFonts w:ascii="Museo Sans 300" w:hAnsi="Museo Sans 300"/>
                <w:color w:val="000000"/>
                <w:sz w:val="20"/>
                <w:szCs w:val="20"/>
                <w:lang w:val="en-US"/>
              </w:rPr>
              <w:t>Bosque 7</w:t>
            </w:r>
          </w:p>
        </w:tc>
        <w:tc>
          <w:tcPr>
            <w:tcW w:w="1910" w:type="pct"/>
            <w:tcBorders>
              <w:top w:val="dotted" w:sz="4" w:space="0" w:color="auto"/>
              <w:bottom w:val="dotted" w:sz="4" w:space="0" w:color="auto"/>
            </w:tcBorders>
            <w:shd w:val="clear" w:color="auto" w:fill="auto"/>
            <w:noWrap/>
            <w:vAlign w:val="center"/>
          </w:tcPr>
          <w:p w14:paraId="4DDEB851" w14:textId="77777777" w:rsidR="00223B6F" w:rsidRPr="008F34F3" w:rsidRDefault="00223B6F" w:rsidP="005108A4">
            <w:pPr>
              <w:jc w:val="center"/>
              <w:rPr>
                <w:rFonts w:ascii="Museo Sans 300" w:hAnsi="Museo Sans 300"/>
                <w:color w:val="000000"/>
                <w:sz w:val="20"/>
                <w:szCs w:val="20"/>
                <w:lang w:val="en-US"/>
              </w:rPr>
            </w:pPr>
            <w:r w:rsidRPr="008F34F3">
              <w:rPr>
                <w:rFonts w:ascii="Museo Sans 300" w:hAnsi="Museo Sans 300"/>
                <w:color w:val="000000"/>
                <w:sz w:val="20"/>
                <w:szCs w:val="20"/>
                <w:lang w:val="en-US"/>
              </w:rPr>
              <w:t xml:space="preserve">27 </w:t>
            </w:r>
            <w:proofErr w:type="spellStart"/>
            <w:proofErr w:type="gramStart"/>
            <w:r w:rsidRPr="008F34F3">
              <w:rPr>
                <w:rFonts w:ascii="Museo Sans 300" w:hAnsi="Museo Sans 300"/>
                <w:color w:val="000000"/>
                <w:sz w:val="20"/>
                <w:szCs w:val="20"/>
                <w:lang w:val="en-US"/>
              </w:rPr>
              <w:t>Hás</w:t>
            </w:r>
            <w:proofErr w:type="spellEnd"/>
            <w:r w:rsidRPr="008F34F3">
              <w:rPr>
                <w:rFonts w:ascii="Museo Sans 300" w:hAnsi="Museo Sans 300"/>
                <w:color w:val="000000"/>
                <w:sz w:val="20"/>
                <w:szCs w:val="20"/>
                <w:lang w:val="en-US"/>
              </w:rPr>
              <w:t>.,</w:t>
            </w:r>
            <w:proofErr w:type="gramEnd"/>
            <w:r w:rsidRPr="008F34F3">
              <w:rPr>
                <w:rFonts w:ascii="Museo Sans 300" w:hAnsi="Museo Sans 300"/>
                <w:color w:val="000000"/>
                <w:sz w:val="20"/>
                <w:szCs w:val="20"/>
                <w:lang w:val="en-US"/>
              </w:rPr>
              <w:t xml:space="preserve"> 58 </w:t>
            </w:r>
            <w:proofErr w:type="spellStart"/>
            <w:r w:rsidRPr="008F34F3">
              <w:rPr>
                <w:rFonts w:ascii="Museo Sans 300" w:hAnsi="Museo Sans 300"/>
                <w:color w:val="000000"/>
                <w:sz w:val="20"/>
                <w:szCs w:val="20"/>
                <w:lang w:val="en-US"/>
              </w:rPr>
              <w:t>Ás</w:t>
            </w:r>
            <w:proofErr w:type="spellEnd"/>
            <w:r w:rsidRPr="008F34F3">
              <w:rPr>
                <w:rFonts w:ascii="Museo Sans 300" w:hAnsi="Museo Sans 300"/>
                <w:color w:val="000000"/>
                <w:sz w:val="20"/>
                <w:szCs w:val="20"/>
                <w:lang w:val="en-US"/>
              </w:rPr>
              <w:t xml:space="preserve">., 15.54 </w:t>
            </w:r>
            <w:proofErr w:type="spellStart"/>
            <w:r w:rsidRPr="008F34F3">
              <w:rPr>
                <w:rFonts w:ascii="Museo Sans 300" w:hAnsi="Museo Sans 300"/>
                <w:color w:val="000000"/>
                <w:sz w:val="20"/>
                <w:szCs w:val="20"/>
                <w:lang w:val="en-US"/>
              </w:rPr>
              <w:t>Cás</w:t>
            </w:r>
            <w:proofErr w:type="spellEnd"/>
            <w:r w:rsidRPr="008F34F3">
              <w:rPr>
                <w:rFonts w:ascii="Museo Sans 300" w:hAnsi="Museo Sans 300"/>
                <w:color w:val="000000"/>
                <w:sz w:val="20"/>
                <w:szCs w:val="20"/>
                <w:lang w:val="en-US"/>
              </w:rPr>
              <w:t>.</w:t>
            </w:r>
          </w:p>
        </w:tc>
        <w:tc>
          <w:tcPr>
            <w:tcW w:w="985" w:type="pct"/>
            <w:tcBorders>
              <w:top w:val="dotted" w:sz="4" w:space="0" w:color="auto"/>
              <w:bottom w:val="dotted" w:sz="4" w:space="0" w:color="auto"/>
              <w:right w:val="single" w:sz="4" w:space="0" w:color="auto"/>
            </w:tcBorders>
            <w:shd w:val="clear" w:color="auto" w:fill="auto"/>
            <w:noWrap/>
            <w:vAlign w:val="center"/>
          </w:tcPr>
          <w:p w14:paraId="7451E8BE" w14:textId="77777777" w:rsidR="00223B6F" w:rsidRPr="008F34F3" w:rsidRDefault="00223B6F" w:rsidP="005108A4">
            <w:pPr>
              <w:jc w:val="center"/>
              <w:rPr>
                <w:rFonts w:ascii="Museo Sans 300" w:hAnsi="Museo Sans 300"/>
                <w:color w:val="000000"/>
                <w:sz w:val="20"/>
                <w:szCs w:val="20"/>
                <w:lang w:val="en-US"/>
              </w:rPr>
            </w:pPr>
            <w:r w:rsidRPr="008F34F3">
              <w:rPr>
                <w:rFonts w:ascii="Museo Sans 300" w:hAnsi="Museo Sans 300"/>
                <w:color w:val="000000"/>
                <w:sz w:val="20"/>
                <w:szCs w:val="20"/>
                <w:lang w:val="en-US"/>
              </w:rPr>
              <w:t>275,815.54</w:t>
            </w:r>
          </w:p>
        </w:tc>
      </w:tr>
      <w:tr w:rsidR="00223B6F" w:rsidRPr="008F34F3" w14:paraId="6C68E909" w14:textId="77777777" w:rsidTr="008F34F3">
        <w:trPr>
          <w:trHeight w:val="63"/>
        </w:trPr>
        <w:tc>
          <w:tcPr>
            <w:tcW w:w="2105" w:type="pct"/>
            <w:tcBorders>
              <w:top w:val="dotted" w:sz="4" w:space="0" w:color="auto"/>
              <w:left w:val="single" w:sz="4" w:space="0" w:color="auto"/>
              <w:bottom w:val="dotted" w:sz="4" w:space="0" w:color="auto"/>
            </w:tcBorders>
            <w:shd w:val="clear" w:color="auto" w:fill="auto"/>
            <w:noWrap/>
            <w:vAlign w:val="center"/>
          </w:tcPr>
          <w:p w14:paraId="05C7BEFE" w14:textId="77777777" w:rsidR="00223B6F" w:rsidRPr="008F34F3" w:rsidRDefault="00223B6F" w:rsidP="005108A4">
            <w:pPr>
              <w:rPr>
                <w:rFonts w:ascii="Museo Sans 300" w:hAnsi="Museo Sans 300"/>
                <w:color w:val="000000"/>
                <w:sz w:val="20"/>
                <w:szCs w:val="20"/>
                <w:lang w:val="en-US"/>
              </w:rPr>
            </w:pPr>
            <w:r w:rsidRPr="008F34F3">
              <w:rPr>
                <w:rFonts w:ascii="Museo Sans 300" w:hAnsi="Museo Sans 300"/>
                <w:color w:val="000000"/>
                <w:sz w:val="20"/>
                <w:szCs w:val="20"/>
                <w:lang w:val="en-US"/>
              </w:rPr>
              <w:t>Bosque 8</w:t>
            </w:r>
          </w:p>
        </w:tc>
        <w:tc>
          <w:tcPr>
            <w:tcW w:w="1910" w:type="pct"/>
            <w:tcBorders>
              <w:top w:val="dotted" w:sz="4" w:space="0" w:color="auto"/>
              <w:bottom w:val="dotted" w:sz="4" w:space="0" w:color="auto"/>
            </w:tcBorders>
            <w:shd w:val="clear" w:color="auto" w:fill="auto"/>
            <w:noWrap/>
            <w:vAlign w:val="center"/>
          </w:tcPr>
          <w:p w14:paraId="5AF6BA63" w14:textId="77777777" w:rsidR="00223B6F" w:rsidRPr="008F34F3" w:rsidRDefault="00223B6F" w:rsidP="005108A4">
            <w:pPr>
              <w:jc w:val="center"/>
              <w:rPr>
                <w:rFonts w:ascii="Museo Sans 300" w:hAnsi="Museo Sans 300"/>
                <w:color w:val="000000"/>
                <w:sz w:val="20"/>
                <w:szCs w:val="20"/>
                <w:lang w:val="en-US"/>
              </w:rPr>
            </w:pPr>
            <w:r w:rsidRPr="008F34F3">
              <w:rPr>
                <w:rFonts w:ascii="Museo Sans 300" w:hAnsi="Museo Sans 300"/>
                <w:color w:val="000000"/>
                <w:sz w:val="20"/>
                <w:szCs w:val="20"/>
                <w:lang w:val="en-US"/>
              </w:rPr>
              <w:t xml:space="preserve">00 </w:t>
            </w:r>
            <w:proofErr w:type="spellStart"/>
            <w:proofErr w:type="gramStart"/>
            <w:r w:rsidRPr="008F34F3">
              <w:rPr>
                <w:rFonts w:ascii="Museo Sans 300" w:hAnsi="Museo Sans 300"/>
                <w:color w:val="000000"/>
                <w:sz w:val="20"/>
                <w:szCs w:val="20"/>
                <w:lang w:val="en-US"/>
              </w:rPr>
              <w:t>Hás</w:t>
            </w:r>
            <w:proofErr w:type="spellEnd"/>
            <w:r w:rsidRPr="008F34F3">
              <w:rPr>
                <w:rFonts w:ascii="Museo Sans 300" w:hAnsi="Museo Sans 300"/>
                <w:color w:val="000000"/>
                <w:sz w:val="20"/>
                <w:szCs w:val="20"/>
                <w:lang w:val="en-US"/>
              </w:rPr>
              <w:t>.,</w:t>
            </w:r>
            <w:proofErr w:type="gramEnd"/>
            <w:r w:rsidRPr="008F34F3">
              <w:rPr>
                <w:rFonts w:ascii="Museo Sans 300" w:hAnsi="Museo Sans 300"/>
                <w:color w:val="000000"/>
                <w:sz w:val="20"/>
                <w:szCs w:val="20"/>
                <w:lang w:val="en-US"/>
              </w:rPr>
              <w:t xml:space="preserve"> 41 </w:t>
            </w:r>
            <w:proofErr w:type="spellStart"/>
            <w:r w:rsidRPr="008F34F3">
              <w:rPr>
                <w:rFonts w:ascii="Museo Sans 300" w:hAnsi="Museo Sans 300"/>
                <w:color w:val="000000"/>
                <w:sz w:val="20"/>
                <w:szCs w:val="20"/>
                <w:lang w:val="en-US"/>
              </w:rPr>
              <w:t>Ás</w:t>
            </w:r>
            <w:proofErr w:type="spellEnd"/>
            <w:r w:rsidRPr="008F34F3">
              <w:rPr>
                <w:rFonts w:ascii="Museo Sans 300" w:hAnsi="Museo Sans 300"/>
                <w:color w:val="000000"/>
                <w:sz w:val="20"/>
                <w:szCs w:val="20"/>
                <w:lang w:val="en-US"/>
              </w:rPr>
              <w:t xml:space="preserve">., 78.56 </w:t>
            </w:r>
            <w:proofErr w:type="spellStart"/>
            <w:r w:rsidRPr="008F34F3">
              <w:rPr>
                <w:rFonts w:ascii="Museo Sans 300" w:hAnsi="Museo Sans 300"/>
                <w:color w:val="000000"/>
                <w:sz w:val="20"/>
                <w:szCs w:val="20"/>
                <w:lang w:val="en-US"/>
              </w:rPr>
              <w:t>Cás</w:t>
            </w:r>
            <w:proofErr w:type="spellEnd"/>
            <w:r w:rsidRPr="008F34F3">
              <w:rPr>
                <w:rFonts w:ascii="Museo Sans 300" w:hAnsi="Museo Sans 300"/>
                <w:color w:val="000000"/>
                <w:sz w:val="20"/>
                <w:szCs w:val="20"/>
                <w:lang w:val="en-US"/>
              </w:rPr>
              <w:t>.</w:t>
            </w:r>
          </w:p>
        </w:tc>
        <w:tc>
          <w:tcPr>
            <w:tcW w:w="985" w:type="pct"/>
            <w:tcBorders>
              <w:top w:val="dotted" w:sz="4" w:space="0" w:color="auto"/>
              <w:bottom w:val="dotted" w:sz="4" w:space="0" w:color="auto"/>
              <w:right w:val="single" w:sz="4" w:space="0" w:color="auto"/>
            </w:tcBorders>
            <w:shd w:val="clear" w:color="auto" w:fill="auto"/>
            <w:noWrap/>
            <w:vAlign w:val="center"/>
          </w:tcPr>
          <w:p w14:paraId="465956EF" w14:textId="77777777" w:rsidR="00223B6F" w:rsidRPr="008F34F3" w:rsidRDefault="00223B6F" w:rsidP="005108A4">
            <w:pPr>
              <w:jc w:val="center"/>
              <w:rPr>
                <w:rFonts w:ascii="Museo Sans 300" w:hAnsi="Museo Sans 300"/>
                <w:color w:val="000000"/>
                <w:sz w:val="20"/>
                <w:szCs w:val="20"/>
                <w:lang w:val="en-US"/>
              </w:rPr>
            </w:pPr>
            <w:r w:rsidRPr="008F34F3">
              <w:rPr>
                <w:rFonts w:ascii="Museo Sans 300" w:hAnsi="Museo Sans 300"/>
                <w:color w:val="000000"/>
                <w:sz w:val="20"/>
                <w:szCs w:val="20"/>
                <w:lang w:val="en-US"/>
              </w:rPr>
              <w:t>4,178.56</w:t>
            </w:r>
          </w:p>
        </w:tc>
      </w:tr>
      <w:tr w:rsidR="00223B6F" w:rsidRPr="008F34F3" w14:paraId="4141465F" w14:textId="77777777" w:rsidTr="008F34F3">
        <w:trPr>
          <w:trHeight w:val="285"/>
        </w:trPr>
        <w:tc>
          <w:tcPr>
            <w:tcW w:w="2105" w:type="pct"/>
            <w:tcBorders>
              <w:left w:val="single" w:sz="4" w:space="0" w:color="auto"/>
            </w:tcBorders>
            <w:shd w:val="clear" w:color="auto" w:fill="F2F2F2" w:themeFill="background1" w:themeFillShade="F2"/>
            <w:noWrap/>
            <w:vAlign w:val="center"/>
            <w:hideMark/>
          </w:tcPr>
          <w:p w14:paraId="0FC0F2C9" w14:textId="77777777" w:rsidR="00223B6F" w:rsidRPr="008F34F3" w:rsidRDefault="00223B6F" w:rsidP="005108A4">
            <w:pPr>
              <w:jc w:val="center"/>
              <w:rPr>
                <w:rFonts w:ascii="Museo Sans 300" w:hAnsi="Museo Sans 300"/>
                <w:b/>
                <w:bCs/>
                <w:color w:val="000000"/>
                <w:sz w:val="20"/>
                <w:szCs w:val="20"/>
                <w:lang w:val="en-US"/>
              </w:rPr>
            </w:pPr>
            <w:r w:rsidRPr="008F34F3">
              <w:rPr>
                <w:rFonts w:ascii="Museo Sans 300" w:hAnsi="Museo Sans 300"/>
                <w:b/>
                <w:bCs/>
                <w:color w:val="000000"/>
                <w:sz w:val="20"/>
                <w:szCs w:val="20"/>
                <w:lang w:val="en-US"/>
              </w:rPr>
              <w:t>SUB TOTAL</w:t>
            </w:r>
          </w:p>
        </w:tc>
        <w:tc>
          <w:tcPr>
            <w:tcW w:w="1910" w:type="pct"/>
            <w:shd w:val="clear" w:color="auto" w:fill="F2F2F2" w:themeFill="background1" w:themeFillShade="F2"/>
            <w:noWrap/>
            <w:vAlign w:val="center"/>
            <w:hideMark/>
          </w:tcPr>
          <w:p w14:paraId="782ECDE0" w14:textId="77777777" w:rsidR="00223B6F" w:rsidRPr="008F34F3" w:rsidRDefault="00223B6F" w:rsidP="005108A4">
            <w:pPr>
              <w:jc w:val="center"/>
              <w:rPr>
                <w:rFonts w:ascii="Museo Sans 300" w:hAnsi="Museo Sans 300"/>
                <w:b/>
                <w:bCs/>
                <w:color w:val="000000"/>
                <w:sz w:val="20"/>
                <w:szCs w:val="20"/>
                <w:highlight w:val="yellow"/>
                <w:lang w:val="en-US"/>
              </w:rPr>
            </w:pPr>
            <w:r w:rsidRPr="008F34F3">
              <w:rPr>
                <w:rFonts w:ascii="Museo Sans 300" w:hAnsi="Museo Sans 300"/>
                <w:b/>
                <w:bCs/>
                <w:color w:val="000000"/>
                <w:sz w:val="20"/>
                <w:szCs w:val="20"/>
                <w:lang w:val="en-US"/>
              </w:rPr>
              <w:t xml:space="preserve">38 </w:t>
            </w:r>
            <w:proofErr w:type="spellStart"/>
            <w:proofErr w:type="gramStart"/>
            <w:r w:rsidRPr="008F34F3">
              <w:rPr>
                <w:rFonts w:ascii="Museo Sans 300" w:hAnsi="Museo Sans 300"/>
                <w:b/>
                <w:bCs/>
                <w:color w:val="000000"/>
                <w:sz w:val="20"/>
                <w:szCs w:val="20"/>
                <w:lang w:val="en-US"/>
              </w:rPr>
              <w:t>Hás</w:t>
            </w:r>
            <w:proofErr w:type="spellEnd"/>
            <w:r w:rsidRPr="008F34F3">
              <w:rPr>
                <w:rFonts w:ascii="Museo Sans 300" w:hAnsi="Museo Sans 300"/>
                <w:b/>
                <w:bCs/>
                <w:color w:val="000000"/>
                <w:sz w:val="20"/>
                <w:szCs w:val="20"/>
                <w:lang w:val="en-US"/>
              </w:rPr>
              <w:t>.,</w:t>
            </w:r>
            <w:proofErr w:type="gramEnd"/>
            <w:r w:rsidRPr="008F34F3">
              <w:rPr>
                <w:rFonts w:ascii="Museo Sans 300" w:hAnsi="Museo Sans 300"/>
                <w:b/>
                <w:bCs/>
                <w:color w:val="000000"/>
                <w:sz w:val="20"/>
                <w:szCs w:val="20"/>
                <w:lang w:val="en-US"/>
              </w:rPr>
              <w:t xml:space="preserve"> 22 </w:t>
            </w:r>
            <w:proofErr w:type="spellStart"/>
            <w:r w:rsidRPr="008F34F3">
              <w:rPr>
                <w:rFonts w:ascii="Museo Sans 300" w:hAnsi="Museo Sans 300"/>
                <w:b/>
                <w:bCs/>
                <w:color w:val="000000"/>
                <w:sz w:val="20"/>
                <w:szCs w:val="20"/>
                <w:lang w:val="en-US"/>
              </w:rPr>
              <w:t>Ás</w:t>
            </w:r>
            <w:proofErr w:type="spellEnd"/>
            <w:r w:rsidRPr="008F34F3">
              <w:rPr>
                <w:rFonts w:ascii="Museo Sans 300" w:hAnsi="Museo Sans 300"/>
                <w:b/>
                <w:bCs/>
                <w:color w:val="000000"/>
                <w:sz w:val="20"/>
                <w:szCs w:val="20"/>
                <w:lang w:val="en-US"/>
              </w:rPr>
              <w:t xml:space="preserve">., 95.25 </w:t>
            </w:r>
            <w:proofErr w:type="spellStart"/>
            <w:r w:rsidRPr="008F34F3">
              <w:rPr>
                <w:rFonts w:ascii="Museo Sans 300" w:hAnsi="Museo Sans 300"/>
                <w:b/>
                <w:bCs/>
                <w:color w:val="000000"/>
                <w:sz w:val="20"/>
                <w:szCs w:val="20"/>
                <w:lang w:val="en-US"/>
              </w:rPr>
              <w:t>Cás</w:t>
            </w:r>
            <w:proofErr w:type="spellEnd"/>
            <w:r w:rsidRPr="008F34F3">
              <w:rPr>
                <w:rFonts w:ascii="Museo Sans 300" w:hAnsi="Museo Sans 300"/>
                <w:b/>
                <w:bCs/>
                <w:color w:val="000000"/>
                <w:sz w:val="20"/>
                <w:szCs w:val="20"/>
                <w:lang w:val="en-US"/>
              </w:rPr>
              <w:t>.</w:t>
            </w:r>
          </w:p>
        </w:tc>
        <w:tc>
          <w:tcPr>
            <w:tcW w:w="985" w:type="pct"/>
            <w:tcBorders>
              <w:right w:val="single" w:sz="4" w:space="0" w:color="auto"/>
            </w:tcBorders>
            <w:shd w:val="clear" w:color="auto" w:fill="F2F2F2" w:themeFill="background1" w:themeFillShade="F2"/>
            <w:noWrap/>
            <w:vAlign w:val="center"/>
            <w:hideMark/>
          </w:tcPr>
          <w:p w14:paraId="369D07CE" w14:textId="77777777" w:rsidR="00223B6F" w:rsidRPr="008F34F3" w:rsidRDefault="00223B6F" w:rsidP="005108A4">
            <w:pPr>
              <w:jc w:val="center"/>
              <w:rPr>
                <w:rFonts w:ascii="Museo Sans 300" w:hAnsi="Museo Sans 300"/>
                <w:b/>
                <w:bCs/>
                <w:color w:val="000000"/>
                <w:sz w:val="20"/>
                <w:szCs w:val="20"/>
                <w:lang w:val="en-US"/>
              </w:rPr>
            </w:pPr>
            <w:r w:rsidRPr="008F34F3">
              <w:rPr>
                <w:rFonts w:ascii="Museo Sans 300" w:hAnsi="Museo Sans 300"/>
                <w:b/>
                <w:bCs/>
                <w:color w:val="000000"/>
                <w:sz w:val="20"/>
                <w:szCs w:val="20"/>
                <w:lang w:val="en-US"/>
              </w:rPr>
              <w:t>382,295.25</w:t>
            </w:r>
          </w:p>
        </w:tc>
      </w:tr>
      <w:tr w:rsidR="00223B6F" w:rsidRPr="008F34F3" w14:paraId="1B95819C" w14:textId="77777777" w:rsidTr="008F34F3">
        <w:trPr>
          <w:trHeight w:val="285"/>
        </w:trPr>
        <w:tc>
          <w:tcPr>
            <w:tcW w:w="2105" w:type="pct"/>
            <w:tcBorders>
              <w:left w:val="single" w:sz="4" w:space="0" w:color="auto"/>
            </w:tcBorders>
            <w:shd w:val="clear" w:color="auto" w:fill="auto"/>
            <w:noWrap/>
            <w:vAlign w:val="center"/>
            <w:hideMark/>
          </w:tcPr>
          <w:p w14:paraId="003590DE" w14:textId="77777777" w:rsidR="00223B6F" w:rsidRPr="008F34F3" w:rsidRDefault="00223B6F" w:rsidP="005108A4">
            <w:pPr>
              <w:jc w:val="center"/>
              <w:rPr>
                <w:rFonts w:ascii="Museo Sans 300" w:hAnsi="Museo Sans 300"/>
                <w:color w:val="000000"/>
                <w:sz w:val="20"/>
                <w:szCs w:val="20"/>
                <w:lang w:val="en-US"/>
              </w:rPr>
            </w:pPr>
            <w:r w:rsidRPr="008F34F3">
              <w:rPr>
                <w:rFonts w:ascii="Museo Sans 300" w:hAnsi="Museo Sans 300"/>
                <w:color w:val="000000"/>
                <w:sz w:val="20"/>
                <w:szCs w:val="20"/>
                <w:lang w:val="en-US"/>
              </w:rPr>
              <w:t xml:space="preserve">C A L </w:t>
            </w:r>
            <w:proofErr w:type="spellStart"/>
            <w:r w:rsidRPr="008F34F3">
              <w:rPr>
                <w:rFonts w:ascii="Museo Sans 300" w:hAnsi="Museo Sans 300"/>
                <w:color w:val="000000"/>
                <w:sz w:val="20"/>
                <w:szCs w:val="20"/>
                <w:lang w:val="en-US"/>
              </w:rPr>
              <w:t>L</w:t>
            </w:r>
            <w:proofErr w:type="spellEnd"/>
            <w:r w:rsidRPr="008F34F3">
              <w:rPr>
                <w:rFonts w:ascii="Museo Sans 300" w:hAnsi="Museo Sans 300"/>
                <w:color w:val="000000"/>
                <w:sz w:val="20"/>
                <w:szCs w:val="20"/>
                <w:lang w:val="en-US"/>
              </w:rPr>
              <w:t xml:space="preserve"> E S</w:t>
            </w:r>
          </w:p>
        </w:tc>
        <w:tc>
          <w:tcPr>
            <w:tcW w:w="1910" w:type="pct"/>
            <w:shd w:val="clear" w:color="auto" w:fill="auto"/>
            <w:noWrap/>
            <w:vAlign w:val="center"/>
            <w:hideMark/>
          </w:tcPr>
          <w:p w14:paraId="22034CC6" w14:textId="77777777" w:rsidR="00223B6F" w:rsidRPr="008F34F3" w:rsidRDefault="00223B6F" w:rsidP="005108A4">
            <w:pPr>
              <w:jc w:val="center"/>
              <w:rPr>
                <w:rFonts w:ascii="Museo Sans 300" w:hAnsi="Museo Sans 300"/>
                <w:color w:val="000000"/>
                <w:sz w:val="20"/>
                <w:szCs w:val="20"/>
                <w:highlight w:val="yellow"/>
                <w:lang w:val="en-US"/>
              </w:rPr>
            </w:pPr>
            <w:r w:rsidRPr="008F34F3">
              <w:rPr>
                <w:rFonts w:ascii="Museo Sans 300" w:hAnsi="Museo Sans 300"/>
                <w:color w:val="000000"/>
                <w:sz w:val="20"/>
                <w:szCs w:val="20"/>
                <w:lang w:val="en-US"/>
              </w:rPr>
              <w:t xml:space="preserve">00 </w:t>
            </w:r>
            <w:proofErr w:type="spellStart"/>
            <w:proofErr w:type="gramStart"/>
            <w:r w:rsidRPr="008F34F3">
              <w:rPr>
                <w:rFonts w:ascii="Museo Sans 300" w:hAnsi="Museo Sans 300"/>
                <w:color w:val="000000"/>
                <w:sz w:val="20"/>
                <w:szCs w:val="20"/>
                <w:lang w:val="en-US"/>
              </w:rPr>
              <w:t>Hás</w:t>
            </w:r>
            <w:proofErr w:type="spellEnd"/>
            <w:r w:rsidRPr="008F34F3">
              <w:rPr>
                <w:rFonts w:ascii="Museo Sans 300" w:hAnsi="Museo Sans 300"/>
                <w:color w:val="000000"/>
                <w:sz w:val="20"/>
                <w:szCs w:val="20"/>
                <w:lang w:val="en-US"/>
              </w:rPr>
              <w:t>.,</w:t>
            </w:r>
            <w:proofErr w:type="gramEnd"/>
            <w:r w:rsidRPr="008F34F3">
              <w:rPr>
                <w:rFonts w:ascii="Museo Sans 300" w:hAnsi="Museo Sans 300"/>
                <w:color w:val="000000"/>
                <w:sz w:val="20"/>
                <w:szCs w:val="20"/>
                <w:lang w:val="en-US"/>
              </w:rPr>
              <w:t xml:space="preserve"> 53 </w:t>
            </w:r>
            <w:proofErr w:type="spellStart"/>
            <w:r w:rsidRPr="008F34F3">
              <w:rPr>
                <w:rFonts w:ascii="Museo Sans 300" w:hAnsi="Museo Sans 300"/>
                <w:color w:val="000000"/>
                <w:sz w:val="20"/>
                <w:szCs w:val="20"/>
                <w:lang w:val="en-US"/>
              </w:rPr>
              <w:t>Ás</w:t>
            </w:r>
            <w:proofErr w:type="spellEnd"/>
            <w:r w:rsidRPr="008F34F3">
              <w:rPr>
                <w:rFonts w:ascii="Museo Sans 300" w:hAnsi="Museo Sans 300"/>
                <w:color w:val="000000"/>
                <w:sz w:val="20"/>
                <w:szCs w:val="20"/>
                <w:lang w:val="en-US"/>
              </w:rPr>
              <w:t xml:space="preserve">., 76.91 </w:t>
            </w:r>
            <w:proofErr w:type="spellStart"/>
            <w:r w:rsidRPr="008F34F3">
              <w:rPr>
                <w:rFonts w:ascii="Museo Sans 300" w:hAnsi="Museo Sans 300"/>
                <w:color w:val="000000"/>
                <w:sz w:val="20"/>
                <w:szCs w:val="20"/>
                <w:lang w:val="en-US"/>
              </w:rPr>
              <w:t>Cás</w:t>
            </w:r>
            <w:proofErr w:type="spellEnd"/>
            <w:r w:rsidRPr="008F34F3">
              <w:rPr>
                <w:rFonts w:ascii="Museo Sans 300" w:hAnsi="Museo Sans 300"/>
                <w:color w:val="000000"/>
                <w:sz w:val="20"/>
                <w:szCs w:val="20"/>
                <w:lang w:val="en-US"/>
              </w:rPr>
              <w:t>.</w:t>
            </w:r>
          </w:p>
        </w:tc>
        <w:tc>
          <w:tcPr>
            <w:tcW w:w="985" w:type="pct"/>
            <w:tcBorders>
              <w:right w:val="single" w:sz="4" w:space="0" w:color="auto"/>
            </w:tcBorders>
            <w:shd w:val="clear" w:color="auto" w:fill="auto"/>
            <w:noWrap/>
            <w:vAlign w:val="center"/>
            <w:hideMark/>
          </w:tcPr>
          <w:p w14:paraId="73A4FD47" w14:textId="77777777" w:rsidR="00223B6F" w:rsidRPr="008F34F3" w:rsidRDefault="00223B6F" w:rsidP="005108A4">
            <w:pPr>
              <w:jc w:val="center"/>
              <w:rPr>
                <w:rFonts w:ascii="Museo Sans 300" w:hAnsi="Museo Sans 300"/>
                <w:color w:val="000000"/>
                <w:sz w:val="20"/>
                <w:szCs w:val="20"/>
                <w:lang w:val="en-US"/>
              </w:rPr>
            </w:pPr>
            <w:r w:rsidRPr="008F34F3">
              <w:rPr>
                <w:rFonts w:ascii="Museo Sans 300" w:hAnsi="Museo Sans 300"/>
                <w:color w:val="000000"/>
                <w:sz w:val="20"/>
                <w:szCs w:val="20"/>
                <w:lang w:val="en-US"/>
              </w:rPr>
              <w:t>5,376.91</w:t>
            </w:r>
          </w:p>
        </w:tc>
      </w:tr>
      <w:tr w:rsidR="00223B6F" w:rsidRPr="008F34F3" w14:paraId="6C5373FF" w14:textId="77777777" w:rsidTr="008F34F3">
        <w:trPr>
          <w:trHeight w:val="307"/>
        </w:trPr>
        <w:tc>
          <w:tcPr>
            <w:tcW w:w="2105" w:type="pct"/>
            <w:tcBorders>
              <w:left w:val="single" w:sz="4" w:space="0" w:color="auto"/>
            </w:tcBorders>
            <w:shd w:val="clear" w:color="auto" w:fill="F2F2F2" w:themeFill="background1" w:themeFillShade="F2"/>
            <w:noWrap/>
            <w:vAlign w:val="center"/>
          </w:tcPr>
          <w:p w14:paraId="5199F80A" w14:textId="77777777" w:rsidR="00223B6F" w:rsidRPr="008F34F3" w:rsidRDefault="00223B6F" w:rsidP="005108A4">
            <w:pPr>
              <w:jc w:val="center"/>
              <w:rPr>
                <w:rFonts w:ascii="Museo Sans 300" w:hAnsi="Museo Sans 300"/>
                <w:b/>
                <w:bCs/>
                <w:color w:val="000000"/>
                <w:sz w:val="20"/>
                <w:szCs w:val="20"/>
                <w:lang w:val="en-US"/>
              </w:rPr>
            </w:pPr>
            <w:r w:rsidRPr="008F34F3">
              <w:rPr>
                <w:rFonts w:ascii="Museo Sans 300" w:hAnsi="Museo Sans 300"/>
                <w:b/>
                <w:bCs/>
                <w:color w:val="000000"/>
                <w:sz w:val="20"/>
                <w:szCs w:val="20"/>
                <w:lang w:val="en-US"/>
              </w:rPr>
              <w:t>AREA TOTAL DE PROYECTO</w:t>
            </w:r>
          </w:p>
        </w:tc>
        <w:tc>
          <w:tcPr>
            <w:tcW w:w="1910" w:type="pct"/>
            <w:shd w:val="clear" w:color="auto" w:fill="F2F2F2" w:themeFill="background1" w:themeFillShade="F2"/>
            <w:noWrap/>
            <w:vAlign w:val="center"/>
          </w:tcPr>
          <w:p w14:paraId="1ACD8495" w14:textId="77777777" w:rsidR="00223B6F" w:rsidRPr="008F34F3" w:rsidRDefault="00223B6F" w:rsidP="005108A4">
            <w:pPr>
              <w:jc w:val="center"/>
              <w:rPr>
                <w:rFonts w:ascii="Museo Sans 300" w:hAnsi="Museo Sans 300"/>
                <w:b/>
                <w:bCs/>
                <w:color w:val="000000"/>
                <w:sz w:val="20"/>
                <w:szCs w:val="20"/>
                <w:lang w:val="en-US"/>
              </w:rPr>
            </w:pPr>
            <w:r w:rsidRPr="008F34F3">
              <w:rPr>
                <w:rFonts w:ascii="Museo Sans 300" w:hAnsi="Museo Sans 300"/>
                <w:b/>
                <w:bCs/>
                <w:color w:val="000000"/>
                <w:sz w:val="20"/>
                <w:szCs w:val="20"/>
                <w:lang w:val="en-US"/>
              </w:rPr>
              <w:t xml:space="preserve">38 </w:t>
            </w:r>
            <w:proofErr w:type="spellStart"/>
            <w:proofErr w:type="gramStart"/>
            <w:r w:rsidRPr="008F34F3">
              <w:rPr>
                <w:rFonts w:ascii="Museo Sans 300" w:hAnsi="Museo Sans 300"/>
                <w:b/>
                <w:bCs/>
                <w:color w:val="000000"/>
                <w:sz w:val="20"/>
                <w:szCs w:val="20"/>
                <w:lang w:val="en-US"/>
              </w:rPr>
              <w:t>Hás</w:t>
            </w:r>
            <w:proofErr w:type="spellEnd"/>
            <w:r w:rsidRPr="008F34F3">
              <w:rPr>
                <w:rFonts w:ascii="Museo Sans 300" w:hAnsi="Museo Sans 300"/>
                <w:b/>
                <w:bCs/>
                <w:color w:val="000000"/>
                <w:sz w:val="20"/>
                <w:szCs w:val="20"/>
                <w:lang w:val="en-US"/>
              </w:rPr>
              <w:t>.,</w:t>
            </w:r>
            <w:proofErr w:type="gramEnd"/>
            <w:r w:rsidRPr="008F34F3">
              <w:rPr>
                <w:rFonts w:ascii="Museo Sans 300" w:hAnsi="Museo Sans 300"/>
                <w:b/>
                <w:bCs/>
                <w:color w:val="000000"/>
                <w:sz w:val="20"/>
                <w:szCs w:val="20"/>
                <w:lang w:val="en-US"/>
              </w:rPr>
              <w:t xml:space="preserve"> 76 </w:t>
            </w:r>
            <w:proofErr w:type="spellStart"/>
            <w:r w:rsidRPr="008F34F3">
              <w:rPr>
                <w:rFonts w:ascii="Museo Sans 300" w:hAnsi="Museo Sans 300"/>
                <w:b/>
                <w:bCs/>
                <w:color w:val="000000"/>
                <w:sz w:val="20"/>
                <w:szCs w:val="20"/>
                <w:lang w:val="en-US"/>
              </w:rPr>
              <w:t>Ás</w:t>
            </w:r>
            <w:proofErr w:type="spellEnd"/>
            <w:r w:rsidRPr="008F34F3">
              <w:rPr>
                <w:rFonts w:ascii="Museo Sans 300" w:hAnsi="Museo Sans 300"/>
                <w:b/>
                <w:bCs/>
                <w:color w:val="000000"/>
                <w:sz w:val="20"/>
                <w:szCs w:val="20"/>
                <w:lang w:val="en-US"/>
              </w:rPr>
              <w:t xml:space="preserve">., 72.16 </w:t>
            </w:r>
            <w:proofErr w:type="spellStart"/>
            <w:r w:rsidRPr="008F34F3">
              <w:rPr>
                <w:rFonts w:ascii="Museo Sans 300" w:hAnsi="Museo Sans 300"/>
                <w:b/>
                <w:bCs/>
                <w:color w:val="000000"/>
                <w:sz w:val="20"/>
                <w:szCs w:val="20"/>
                <w:lang w:val="en-US"/>
              </w:rPr>
              <w:t>Cás</w:t>
            </w:r>
            <w:proofErr w:type="spellEnd"/>
            <w:r w:rsidRPr="008F34F3">
              <w:rPr>
                <w:rFonts w:ascii="Museo Sans 300" w:hAnsi="Museo Sans 300"/>
                <w:b/>
                <w:bCs/>
                <w:color w:val="000000"/>
                <w:sz w:val="20"/>
                <w:szCs w:val="20"/>
                <w:lang w:val="en-US"/>
              </w:rPr>
              <w:t>.</w:t>
            </w:r>
          </w:p>
        </w:tc>
        <w:tc>
          <w:tcPr>
            <w:tcW w:w="985" w:type="pct"/>
            <w:tcBorders>
              <w:right w:val="single" w:sz="4" w:space="0" w:color="auto"/>
            </w:tcBorders>
            <w:shd w:val="clear" w:color="auto" w:fill="F2F2F2" w:themeFill="background1" w:themeFillShade="F2"/>
            <w:noWrap/>
            <w:vAlign w:val="center"/>
          </w:tcPr>
          <w:p w14:paraId="5963FFA6" w14:textId="77777777" w:rsidR="00223B6F" w:rsidRPr="008F34F3" w:rsidRDefault="00223B6F" w:rsidP="005108A4">
            <w:pPr>
              <w:jc w:val="center"/>
              <w:rPr>
                <w:rFonts w:ascii="Museo Sans 300" w:hAnsi="Museo Sans 300"/>
                <w:b/>
                <w:bCs/>
                <w:color w:val="000000"/>
                <w:sz w:val="20"/>
                <w:szCs w:val="20"/>
                <w:lang w:val="en-US"/>
              </w:rPr>
            </w:pPr>
            <w:r w:rsidRPr="008F34F3">
              <w:rPr>
                <w:rFonts w:ascii="Museo Sans 300" w:hAnsi="Museo Sans 300"/>
                <w:b/>
                <w:bCs/>
                <w:color w:val="000000"/>
                <w:sz w:val="20"/>
                <w:szCs w:val="20"/>
                <w:lang w:val="en-US"/>
              </w:rPr>
              <w:t>387,672.16</w:t>
            </w:r>
          </w:p>
        </w:tc>
      </w:tr>
    </w:tbl>
    <w:p w14:paraId="583862ED" w14:textId="77777777" w:rsidR="00223B6F" w:rsidRPr="007B6B2F" w:rsidRDefault="00223B6F" w:rsidP="00223B6F">
      <w:pPr>
        <w:jc w:val="center"/>
        <w:rPr>
          <w:rFonts w:ascii="Museo Sans 300" w:hAnsi="Museo Sans 300"/>
          <w:sz w:val="26"/>
          <w:szCs w:val="26"/>
          <w:lang w:val="en-US"/>
        </w:rPr>
      </w:pPr>
    </w:p>
    <w:p w14:paraId="0637F757" w14:textId="395BCF1A" w:rsidR="00223B6F" w:rsidRPr="007B6B2F" w:rsidRDefault="00223B6F" w:rsidP="00223B6F">
      <w:pPr>
        <w:spacing w:line="360" w:lineRule="auto"/>
        <w:jc w:val="center"/>
        <w:rPr>
          <w:rFonts w:ascii="Museo Sans 300" w:hAnsi="Museo Sans 300"/>
          <w:sz w:val="26"/>
          <w:szCs w:val="26"/>
        </w:rPr>
      </w:pPr>
      <w:r w:rsidRPr="007B6B2F">
        <w:rPr>
          <w:rFonts w:ascii="Museo Sans 300" w:hAnsi="Museo Sans 300"/>
          <w:b/>
          <w:sz w:val="26"/>
          <w:szCs w:val="26"/>
          <w:lang w:val="es-SV"/>
        </w:rPr>
        <w:t>RESUMEN DEL PROY</w:t>
      </w:r>
      <w:r w:rsidRPr="007B6B2F">
        <w:rPr>
          <w:rFonts w:ascii="Museo Sans 300" w:hAnsi="Museo Sans 300"/>
          <w:b/>
          <w:sz w:val="26"/>
          <w:szCs w:val="26"/>
        </w:rPr>
        <w:t xml:space="preserve">ECTO </w:t>
      </w:r>
    </w:p>
    <w:p w14:paraId="43AF1930" w14:textId="45C63AE7" w:rsidR="00223B6F" w:rsidRPr="00063FD0" w:rsidRDefault="007F2611" w:rsidP="00063FD0">
      <w:pPr>
        <w:numPr>
          <w:ilvl w:val="0"/>
          <w:numId w:val="29"/>
        </w:numPr>
        <w:ind w:firstLine="414"/>
        <w:rPr>
          <w:rFonts w:ascii="Museo Sans 300" w:hAnsi="Museo Sans 300"/>
        </w:rPr>
      </w:pPr>
      <w:r>
        <w:rPr>
          <w:rFonts w:ascii="Museo Sans 300" w:hAnsi="Museo Sans 300"/>
        </w:rPr>
        <w:t>--</w:t>
      </w:r>
      <w:r w:rsidR="00223B6F" w:rsidRPr="00063FD0">
        <w:rPr>
          <w:rFonts w:ascii="Museo Sans 300" w:hAnsi="Museo Sans 300"/>
        </w:rPr>
        <w:t xml:space="preserve"> Lotes Agrícolas: Polígono 1.</w:t>
      </w:r>
    </w:p>
    <w:p w14:paraId="2F6611AB" w14:textId="77777777" w:rsidR="00223B6F" w:rsidRPr="00063FD0" w:rsidRDefault="00223B6F" w:rsidP="00063FD0">
      <w:pPr>
        <w:numPr>
          <w:ilvl w:val="0"/>
          <w:numId w:val="29"/>
        </w:numPr>
        <w:ind w:firstLine="414"/>
        <w:rPr>
          <w:rFonts w:ascii="Museo Sans 300" w:hAnsi="Museo Sans 300"/>
        </w:rPr>
      </w:pPr>
      <w:r w:rsidRPr="00063FD0">
        <w:rPr>
          <w:rFonts w:ascii="Museo Sans 300" w:hAnsi="Museo Sans 300"/>
        </w:rPr>
        <w:t>1 Áreas de Reserva.</w:t>
      </w:r>
    </w:p>
    <w:p w14:paraId="79C08EAE" w14:textId="77777777" w:rsidR="00223B6F" w:rsidRPr="00063FD0" w:rsidRDefault="00223B6F" w:rsidP="00063FD0">
      <w:pPr>
        <w:numPr>
          <w:ilvl w:val="0"/>
          <w:numId w:val="29"/>
        </w:numPr>
        <w:ind w:firstLine="414"/>
        <w:rPr>
          <w:rFonts w:ascii="Museo Sans 300" w:hAnsi="Museo Sans 300"/>
        </w:rPr>
      </w:pPr>
      <w:r w:rsidRPr="00063FD0">
        <w:rPr>
          <w:rFonts w:ascii="Museo Sans 300" w:hAnsi="Museo Sans 300"/>
        </w:rPr>
        <w:t>3 Bosques.</w:t>
      </w:r>
    </w:p>
    <w:p w14:paraId="6B2EA6F0" w14:textId="77777777" w:rsidR="00223B6F" w:rsidRPr="00063FD0" w:rsidRDefault="00223B6F" w:rsidP="00063FD0">
      <w:pPr>
        <w:numPr>
          <w:ilvl w:val="0"/>
          <w:numId w:val="29"/>
        </w:numPr>
        <w:ind w:firstLine="414"/>
        <w:contextualSpacing/>
        <w:rPr>
          <w:rFonts w:ascii="Museo Sans 300" w:hAnsi="Museo Sans 300"/>
        </w:rPr>
      </w:pPr>
      <w:r w:rsidRPr="00063FD0">
        <w:rPr>
          <w:rFonts w:ascii="Museo Sans 300" w:hAnsi="Museo Sans 300"/>
        </w:rPr>
        <w:t>Calles.</w:t>
      </w:r>
    </w:p>
    <w:p w14:paraId="77C73D98" w14:textId="77777777" w:rsidR="00223B6F" w:rsidRPr="00063FD0" w:rsidRDefault="00223B6F" w:rsidP="00063FD0">
      <w:pPr>
        <w:tabs>
          <w:tab w:val="left" w:pos="0"/>
        </w:tabs>
        <w:jc w:val="both"/>
        <w:rPr>
          <w:rFonts w:ascii="Museo Sans 300" w:hAnsi="Museo Sans 300"/>
        </w:rPr>
      </w:pPr>
    </w:p>
    <w:p w14:paraId="5780EAFC" w14:textId="091CBBB7" w:rsidR="00EF0E89" w:rsidRPr="007F2611" w:rsidRDefault="00223B6F" w:rsidP="00867B70">
      <w:pPr>
        <w:pStyle w:val="Prrafodelista"/>
        <w:numPr>
          <w:ilvl w:val="0"/>
          <w:numId w:val="33"/>
        </w:numPr>
        <w:spacing w:after="0" w:line="240" w:lineRule="auto"/>
        <w:ind w:left="1134" w:hanging="708"/>
        <w:jc w:val="both"/>
        <w:rPr>
          <w:rFonts w:ascii="Museo Sans 300" w:hAnsi="Museo Sans 300"/>
          <w:bCs/>
          <w:sz w:val="24"/>
          <w:szCs w:val="24"/>
          <w:lang w:val="es-SV"/>
        </w:rPr>
      </w:pPr>
      <w:r w:rsidRPr="00063FD0">
        <w:rPr>
          <w:rFonts w:ascii="Museo Sans 300" w:hAnsi="Museo Sans 300"/>
          <w:sz w:val="24"/>
          <w:szCs w:val="24"/>
        </w:rPr>
        <w:t>Según informe del Departamento Ambient</w:t>
      </w:r>
      <w:r w:rsidR="008F34F3" w:rsidRPr="00063FD0">
        <w:rPr>
          <w:rFonts w:ascii="Museo Sans 300" w:hAnsi="Museo Sans 300"/>
          <w:sz w:val="24"/>
          <w:szCs w:val="24"/>
        </w:rPr>
        <w:t>al Institucional de fecha 5 de d</w:t>
      </w:r>
      <w:r w:rsidRPr="00063FD0">
        <w:rPr>
          <w:rFonts w:ascii="Museo Sans 300" w:hAnsi="Museo Sans 300"/>
          <w:sz w:val="24"/>
          <w:szCs w:val="24"/>
        </w:rPr>
        <w:t xml:space="preserve">iciembre de 2016 con referencia UAM-00-0509-16, se realizó inspección de campo en la propiedad denominada </w:t>
      </w:r>
      <w:r w:rsidRPr="00063FD0">
        <w:rPr>
          <w:rFonts w:ascii="Museo Sans 300" w:hAnsi="Museo Sans 300"/>
          <w:b/>
          <w:sz w:val="24"/>
          <w:szCs w:val="24"/>
        </w:rPr>
        <w:t>HACIENDA CUESTA EMPEDRADA PORCION 2</w:t>
      </w:r>
      <w:r w:rsidRPr="00063FD0">
        <w:rPr>
          <w:rFonts w:ascii="Museo Sans 300" w:hAnsi="Museo Sans 300"/>
          <w:sz w:val="24"/>
          <w:szCs w:val="24"/>
        </w:rPr>
        <w:t xml:space="preserve">, con el propósito de verificar la factibilidad </w:t>
      </w:r>
      <w:r w:rsidRPr="00735747">
        <w:rPr>
          <w:rFonts w:ascii="Museo Sans 300" w:hAnsi="Museo Sans 300"/>
          <w:sz w:val="24"/>
          <w:szCs w:val="24"/>
        </w:rPr>
        <w:t xml:space="preserve">en materia ambiental de la ejecución del proyecto de lotificación agrícola en el inmueble, sin afectar los recursos naturales, </w:t>
      </w:r>
      <w:r w:rsidR="00EF0E89" w:rsidRPr="00735747">
        <w:rPr>
          <w:rFonts w:ascii="Museo Sans 300" w:hAnsi="Museo Sans 300"/>
          <w:sz w:val="24"/>
          <w:szCs w:val="24"/>
        </w:rPr>
        <w:t>practicando</w:t>
      </w:r>
      <w:r w:rsidRPr="00735747">
        <w:rPr>
          <w:rFonts w:ascii="Museo Sans 300" w:hAnsi="Museo Sans 300"/>
          <w:sz w:val="24"/>
          <w:szCs w:val="24"/>
        </w:rPr>
        <w:t xml:space="preserve"> una evaluación, identificando aspectos ambientales que han y están generando impactos negativos en el ambiente; y de no implementar medidas ambientales de prevención y mitigación, podrían configurarse en impactos significativos, por lo que los beneficiarios y beneficiarias se deben obligar a acatar las siguientes recomendaciones, como requisito par</w:t>
      </w:r>
      <w:r w:rsidR="00EF0E89" w:rsidRPr="00735747">
        <w:rPr>
          <w:rFonts w:ascii="Museo Sans 300" w:hAnsi="Museo Sans 300"/>
          <w:sz w:val="24"/>
          <w:szCs w:val="24"/>
        </w:rPr>
        <w:t>a la adjudicación de los mismos:</w:t>
      </w:r>
      <w:r w:rsidRPr="00735747">
        <w:rPr>
          <w:rFonts w:ascii="Museo Sans 300" w:hAnsi="Museo Sans 300"/>
          <w:sz w:val="24"/>
          <w:szCs w:val="24"/>
        </w:rPr>
        <w:t xml:space="preserve"> </w:t>
      </w:r>
    </w:p>
    <w:p w14:paraId="60CE8629" w14:textId="77777777" w:rsidR="007F2611" w:rsidRPr="00735747" w:rsidRDefault="007F2611" w:rsidP="007F2611">
      <w:pPr>
        <w:pStyle w:val="Prrafodelista"/>
        <w:spacing w:after="0" w:line="240" w:lineRule="auto"/>
        <w:ind w:left="1134"/>
        <w:jc w:val="both"/>
        <w:rPr>
          <w:rFonts w:ascii="Museo Sans 300" w:hAnsi="Museo Sans 300"/>
          <w:bCs/>
          <w:sz w:val="24"/>
          <w:szCs w:val="24"/>
          <w:lang w:val="es-SV"/>
        </w:rPr>
      </w:pPr>
    </w:p>
    <w:p w14:paraId="6C88B7B4" w14:textId="26969835" w:rsidR="00223B6F" w:rsidRPr="00EF0E89" w:rsidRDefault="00EF0E89" w:rsidP="00867B70">
      <w:pPr>
        <w:pStyle w:val="Prrafodelista"/>
        <w:numPr>
          <w:ilvl w:val="0"/>
          <w:numId w:val="34"/>
        </w:numPr>
        <w:spacing w:after="0" w:line="240" w:lineRule="auto"/>
        <w:ind w:left="1418" w:hanging="284"/>
        <w:jc w:val="both"/>
        <w:rPr>
          <w:rFonts w:ascii="Museo Sans 300" w:hAnsi="Museo Sans 300"/>
          <w:bCs/>
          <w:sz w:val="20"/>
          <w:szCs w:val="20"/>
          <w:lang w:val="es-SV"/>
        </w:rPr>
      </w:pPr>
      <w:r w:rsidRPr="00EF0E89">
        <w:rPr>
          <w:rFonts w:ascii="Museo Sans 300" w:hAnsi="Museo Sans 300"/>
          <w:bCs/>
          <w:sz w:val="20"/>
          <w:szCs w:val="20"/>
          <w:lang w:val="es-SV"/>
        </w:rPr>
        <w:t>Que eviten la deforestación</w:t>
      </w:r>
      <w:r w:rsidR="00223B6F" w:rsidRPr="00EF0E89">
        <w:rPr>
          <w:rFonts w:ascii="Museo Sans 300" w:hAnsi="Museo Sans 300"/>
          <w:bCs/>
          <w:sz w:val="20"/>
          <w:szCs w:val="20"/>
          <w:lang w:val="es-SV"/>
        </w:rPr>
        <w:t xml:space="preserve"> en los bosques naturales y de galería (vegetación de la ribera de ríos quebradas).</w:t>
      </w:r>
    </w:p>
    <w:p w14:paraId="53FC6B3A" w14:textId="77777777" w:rsidR="00223B6F" w:rsidRPr="00EF0E89" w:rsidRDefault="00223B6F" w:rsidP="00867B70">
      <w:pPr>
        <w:numPr>
          <w:ilvl w:val="0"/>
          <w:numId w:val="34"/>
        </w:numPr>
        <w:ind w:left="1418" w:hanging="284"/>
        <w:jc w:val="both"/>
        <w:rPr>
          <w:rFonts w:ascii="Museo Sans 300" w:hAnsi="Museo Sans 300"/>
          <w:bCs/>
          <w:sz w:val="20"/>
          <w:szCs w:val="20"/>
          <w:lang w:val="es-SV"/>
        </w:rPr>
      </w:pPr>
      <w:r w:rsidRPr="00EF0E89">
        <w:rPr>
          <w:rFonts w:ascii="Museo Sans 300" w:hAnsi="Museo Sans 300"/>
          <w:bCs/>
          <w:sz w:val="20"/>
          <w:szCs w:val="20"/>
          <w:lang w:val="es-SV"/>
        </w:rPr>
        <w:t>Labranza mínima en laderas.</w:t>
      </w:r>
    </w:p>
    <w:p w14:paraId="15AA6D36" w14:textId="77777777" w:rsidR="00223B6F" w:rsidRPr="00EF0E89" w:rsidRDefault="00223B6F" w:rsidP="00867B70">
      <w:pPr>
        <w:numPr>
          <w:ilvl w:val="0"/>
          <w:numId w:val="34"/>
        </w:numPr>
        <w:ind w:left="1418" w:hanging="284"/>
        <w:jc w:val="both"/>
        <w:rPr>
          <w:rFonts w:ascii="Museo Sans 300" w:hAnsi="Museo Sans 300"/>
          <w:bCs/>
          <w:sz w:val="20"/>
          <w:szCs w:val="20"/>
          <w:lang w:val="es-SV"/>
        </w:rPr>
      </w:pPr>
      <w:r w:rsidRPr="00EF0E89">
        <w:rPr>
          <w:rFonts w:ascii="Museo Sans 300" w:hAnsi="Museo Sans 300"/>
          <w:bCs/>
          <w:sz w:val="20"/>
          <w:szCs w:val="20"/>
          <w:lang w:val="es-SV"/>
        </w:rPr>
        <w:t>Minimizar el uso de agroquímicos.</w:t>
      </w:r>
    </w:p>
    <w:p w14:paraId="462C5BA0" w14:textId="77777777" w:rsidR="00223B6F" w:rsidRDefault="00223B6F" w:rsidP="00867B70">
      <w:pPr>
        <w:numPr>
          <w:ilvl w:val="0"/>
          <w:numId w:val="34"/>
        </w:numPr>
        <w:ind w:left="1418" w:hanging="284"/>
        <w:jc w:val="both"/>
        <w:rPr>
          <w:rFonts w:ascii="Museo Sans 300" w:hAnsi="Museo Sans 300"/>
          <w:bCs/>
          <w:sz w:val="20"/>
          <w:szCs w:val="20"/>
          <w:lang w:val="es-SV"/>
        </w:rPr>
      </w:pPr>
      <w:r w:rsidRPr="00EF0E89">
        <w:rPr>
          <w:rFonts w:ascii="Museo Sans 300" w:hAnsi="Museo Sans 300"/>
          <w:bCs/>
          <w:sz w:val="20"/>
          <w:szCs w:val="20"/>
          <w:lang w:val="es-SV"/>
        </w:rPr>
        <w:t>Implementar obras de conservación de suelos en áreas más inclinadas (barreras vivas o muertas).</w:t>
      </w:r>
    </w:p>
    <w:p w14:paraId="2EC3ED01" w14:textId="77777777" w:rsidR="00223B6F" w:rsidRPr="00EF0E89" w:rsidRDefault="00223B6F" w:rsidP="00867B70">
      <w:pPr>
        <w:pStyle w:val="Prrafodelista"/>
        <w:numPr>
          <w:ilvl w:val="0"/>
          <w:numId w:val="34"/>
        </w:numPr>
        <w:spacing w:after="0" w:line="240" w:lineRule="auto"/>
        <w:ind w:left="1418" w:hanging="284"/>
        <w:jc w:val="both"/>
        <w:rPr>
          <w:rFonts w:ascii="Museo Sans 300" w:hAnsi="Museo Sans 300"/>
          <w:sz w:val="20"/>
          <w:szCs w:val="20"/>
        </w:rPr>
      </w:pPr>
      <w:r w:rsidRPr="00EF0E89">
        <w:rPr>
          <w:rFonts w:ascii="Museo Sans 300" w:hAnsi="Museo Sans 300"/>
          <w:bCs/>
          <w:sz w:val="20"/>
          <w:szCs w:val="20"/>
          <w:lang w:val="es-SV" w:eastAsia="es-SV"/>
        </w:rPr>
        <w:lastRenderedPageBreak/>
        <w:t>Evitar las quemas de rastrojos.</w:t>
      </w:r>
    </w:p>
    <w:p w14:paraId="2D681E13" w14:textId="77777777" w:rsidR="00223B6F" w:rsidRPr="00EF0E89" w:rsidRDefault="00223B6F" w:rsidP="00867B70">
      <w:pPr>
        <w:pStyle w:val="Prrafodelista"/>
        <w:numPr>
          <w:ilvl w:val="0"/>
          <w:numId w:val="34"/>
        </w:numPr>
        <w:spacing w:after="0" w:line="240" w:lineRule="auto"/>
        <w:ind w:left="1418" w:hanging="284"/>
        <w:jc w:val="both"/>
        <w:rPr>
          <w:rFonts w:ascii="Museo Sans 300" w:hAnsi="Museo Sans 300"/>
          <w:sz w:val="20"/>
          <w:szCs w:val="20"/>
        </w:rPr>
      </w:pPr>
      <w:r w:rsidRPr="00EF0E89">
        <w:rPr>
          <w:rFonts w:ascii="Museo Sans 300" w:hAnsi="Museo Sans 300"/>
          <w:bCs/>
          <w:sz w:val="20"/>
          <w:szCs w:val="20"/>
          <w:lang w:val="es-SV" w:eastAsia="es-SV"/>
        </w:rPr>
        <w:t>Evitar incendios forestales.</w:t>
      </w:r>
    </w:p>
    <w:p w14:paraId="5251E3FA" w14:textId="77777777" w:rsidR="00063FD0" w:rsidRDefault="00063FD0" w:rsidP="00063FD0">
      <w:pPr>
        <w:pStyle w:val="Prrafodelista"/>
        <w:spacing w:after="0" w:line="240" w:lineRule="auto"/>
        <w:ind w:firstLine="414"/>
        <w:jc w:val="both"/>
        <w:rPr>
          <w:rFonts w:ascii="Museo Sans 300" w:hAnsi="Museo Sans 300"/>
          <w:sz w:val="24"/>
          <w:szCs w:val="24"/>
          <w:lang w:val="es-SV"/>
        </w:rPr>
      </w:pPr>
    </w:p>
    <w:p w14:paraId="1A6C72BC" w14:textId="77777777" w:rsidR="007F2611" w:rsidRPr="00433F60" w:rsidRDefault="007F2611" w:rsidP="00433F60">
      <w:pPr>
        <w:jc w:val="both"/>
        <w:rPr>
          <w:rFonts w:ascii="Museo Sans 300" w:hAnsi="Museo Sans 300"/>
          <w:bCs/>
          <w:lang w:val="es-SV" w:eastAsia="es-SV"/>
        </w:rPr>
      </w:pPr>
    </w:p>
    <w:p w14:paraId="63CB7D22" w14:textId="77777777" w:rsidR="00223B6F" w:rsidRDefault="00223B6F" w:rsidP="00063FD0">
      <w:pPr>
        <w:pStyle w:val="Prrafodelista"/>
        <w:spacing w:after="0" w:line="240" w:lineRule="auto"/>
        <w:ind w:firstLine="414"/>
        <w:jc w:val="both"/>
        <w:rPr>
          <w:rFonts w:ascii="Museo Sans 300" w:hAnsi="Museo Sans 300"/>
          <w:bCs/>
          <w:sz w:val="24"/>
          <w:szCs w:val="24"/>
          <w:lang w:val="es-SV" w:eastAsia="es-SV"/>
        </w:rPr>
      </w:pPr>
      <w:r w:rsidRPr="00063FD0">
        <w:rPr>
          <w:rFonts w:ascii="Museo Sans 300" w:hAnsi="Museo Sans 300"/>
          <w:bCs/>
          <w:sz w:val="24"/>
          <w:szCs w:val="24"/>
          <w:lang w:val="es-SV" w:eastAsia="es-SV"/>
        </w:rPr>
        <w:t>Concluyendo que:</w:t>
      </w:r>
    </w:p>
    <w:p w14:paraId="07772C87" w14:textId="77777777" w:rsidR="00735747" w:rsidRPr="00063FD0" w:rsidRDefault="00735747" w:rsidP="00063FD0">
      <w:pPr>
        <w:pStyle w:val="Prrafodelista"/>
        <w:spacing w:after="0" w:line="240" w:lineRule="auto"/>
        <w:ind w:firstLine="414"/>
        <w:jc w:val="both"/>
        <w:rPr>
          <w:rFonts w:ascii="Museo Sans 300" w:hAnsi="Museo Sans 300"/>
          <w:bCs/>
          <w:sz w:val="24"/>
          <w:szCs w:val="24"/>
          <w:lang w:val="es-SV" w:eastAsia="es-SV"/>
        </w:rPr>
      </w:pPr>
    </w:p>
    <w:p w14:paraId="108C7711" w14:textId="77777777" w:rsidR="00223B6F" w:rsidRPr="00063FD0" w:rsidRDefault="00223B6F" w:rsidP="00867B70">
      <w:pPr>
        <w:pStyle w:val="Prrafodelista"/>
        <w:numPr>
          <w:ilvl w:val="0"/>
          <w:numId w:val="31"/>
        </w:numPr>
        <w:spacing w:after="0" w:line="240" w:lineRule="auto"/>
        <w:ind w:left="1560" w:hanging="426"/>
        <w:jc w:val="both"/>
        <w:rPr>
          <w:rFonts w:ascii="Museo Sans 300" w:hAnsi="Museo Sans 300"/>
          <w:sz w:val="24"/>
          <w:szCs w:val="24"/>
        </w:rPr>
      </w:pPr>
      <w:r w:rsidRPr="00063FD0">
        <w:rPr>
          <w:rFonts w:ascii="Museo Sans 300" w:hAnsi="Museo Sans 300"/>
          <w:sz w:val="24"/>
          <w:szCs w:val="24"/>
        </w:rPr>
        <w:t xml:space="preserve">Se ha determinado que es factible ambientalmente la ejecución del proyecto de lotificación agrícola únicamente de cuatro (4) lotes en el inmueble denominado registralmente </w:t>
      </w:r>
      <w:r w:rsidRPr="00063FD0">
        <w:rPr>
          <w:rFonts w:ascii="Museo Sans 300" w:hAnsi="Museo Sans 300"/>
          <w:b/>
          <w:sz w:val="24"/>
          <w:szCs w:val="24"/>
        </w:rPr>
        <w:t>HACIENDA CUESTA EMPEDRADA PORCIÓN 2</w:t>
      </w:r>
      <w:r w:rsidRPr="00063FD0">
        <w:rPr>
          <w:rFonts w:ascii="Museo Sans 300" w:hAnsi="Museo Sans 300"/>
          <w:sz w:val="24"/>
          <w:szCs w:val="24"/>
        </w:rPr>
        <w:t>; siempre y cuando se implementen medidas ambientales que minimicen los impactos negativos y reduzcan el deterioro de los recursos naturales; así mismo, las recomendaciones que se detalladas en este documento.</w:t>
      </w:r>
    </w:p>
    <w:p w14:paraId="558D4F15" w14:textId="77777777" w:rsidR="005108A4" w:rsidRPr="00063FD0" w:rsidRDefault="005108A4" w:rsidP="00063FD0">
      <w:pPr>
        <w:pStyle w:val="Prrafodelista"/>
        <w:spacing w:after="0" w:line="240" w:lineRule="auto"/>
        <w:ind w:left="1560"/>
        <w:jc w:val="both"/>
        <w:rPr>
          <w:rFonts w:ascii="Museo Sans 300" w:hAnsi="Museo Sans 300"/>
          <w:sz w:val="24"/>
          <w:szCs w:val="24"/>
        </w:rPr>
      </w:pPr>
    </w:p>
    <w:p w14:paraId="77C0885C" w14:textId="6040BCCF" w:rsidR="00223B6F" w:rsidRPr="00063FD0" w:rsidRDefault="00223B6F" w:rsidP="00867B70">
      <w:pPr>
        <w:pStyle w:val="Prrafodelista"/>
        <w:numPr>
          <w:ilvl w:val="0"/>
          <w:numId w:val="31"/>
        </w:numPr>
        <w:spacing w:after="0" w:line="240" w:lineRule="auto"/>
        <w:ind w:left="1560" w:hanging="426"/>
        <w:jc w:val="both"/>
        <w:rPr>
          <w:rFonts w:ascii="Museo Sans 300" w:hAnsi="Museo Sans 300"/>
          <w:sz w:val="24"/>
          <w:szCs w:val="24"/>
        </w:rPr>
      </w:pPr>
      <w:r w:rsidRPr="00063FD0">
        <w:rPr>
          <w:rFonts w:ascii="Museo Sans 300" w:hAnsi="Museo Sans 300"/>
          <w:sz w:val="24"/>
          <w:szCs w:val="24"/>
        </w:rPr>
        <w:t>El resto, por ser potencial área natural protegida identificada por el MARN, debe ser transferido a favor d</w:t>
      </w:r>
      <w:r w:rsidR="00EF0E89" w:rsidRPr="00063FD0">
        <w:rPr>
          <w:rFonts w:ascii="Museo Sans 300" w:hAnsi="Museo Sans 300"/>
          <w:sz w:val="24"/>
          <w:szCs w:val="24"/>
        </w:rPr>
        <w:t>el Estado de El Salvador en el Ra</w:t>
      </w:r>
      <w:r w:rsidRPr="00063FD0">
        <w:rPr>
          <w:rFonts w:ascii="Museo Sans 300" w:hAnsi="Museo Sans 300"/>
          <w:sz w:val="24"/>
          <w:szCs w:val="24"/>
        </w:rPr>
        <w:t>mo de Medio Ambiente, en cumplimiento al D. L. N° 719.</w:t>
      </w:r>
    </w:p>
    <w:p w14:paraId="303C32AD" w14:textId="77777777" w:rsidR="00223B6F" w:rsidRPr="00063FD0" w:rsidRDefault="00223B6F" w:rsidP="00063FD0">
      <w:pPr>
        <w:pStyle w:val="Prrafodelista"/>
        <w:spacing w:after="0" w:line="240" w:lineRule="auto"/>
        <w:jc w:val="both"/>
        <w:rPr>
          <w:rFonts w:ascii="Museo Sans 300" w:hAnsi="Museo Sans 300"/>
          <w:sz w:val="24"/>
          <w:szCs w:val="24"/>
        </w:rPr>
      </w:pPr>
    </w:p>
    <w:p w14:paraId="1070D710" w14:textId="77777777" w:rsidR="00223B6F" w:rsidRDefault="00223B6F" w:rsidP="00063FD0">
      <w:pPr>
        <w:ind w:firstLine="1134"/>
        <w:jc w:val="both"/>
        <w:rPr>
          <w:rFonts w:ascii="Museo Sans 300" w:hAnsi="Museo Sans 300"/>
        </w:rPr>
      </w:pPr>
      <w:r w:rsidRPr="00063FD0">
        <w:rPr>
          <w:rFonts w:ascii="Museo Sans 300" w:hAnsi="Museo Sans 300"/>
          <w:b/>
        </w:rPr>
        <w:t>Por lo que se recomendó</w:t>
      </w:r>
      <w:r w:rsidRPr="00063FD0">
        <w:rPr>
          <w:rFonts w:ascii="Museo Sans 300" w:hAnsi="Museo Sans 300"/>
        </w:rPr>
        <w:t>:</w:t>
      </w:r>
    </w:p>
    <w:p w14:paraId="01F3DFCF" w14:textId="77777777" w:rsidR="00735747" w:rsidRPr="00063FD0" w:rsidRDefault="00735747" w:rsidP="00063FD0">
      <w:pPr>
        <w:ind w:firstLine="1134"/>
        <w:jc w:val="both"/>
        <w:rPr>
          <w:rFonts w:ascii="Museo Sans 300" w:hAnsi="Museo Sans 300"/>
        </w:rPr>
      </w:pPr>
    </w:p>
    <w:p w14:paraId="53F74DD7" w14:textId="77777777" w:rsidR="00223B6F" w:rsidRPr="00063FD0" w:rsidRDefault="00223B6F" w:rsidP="00867B70">
      <w:pPr>
        <w:numPr>
          <w:ilvl w:val="0"/>
          <w:numId w:val="32"/>
        </w:numPr>
        <w:ind w:left="1418" w:hanging="284"/>
        <w:jc w:val="both"/>
        <w:rPr>
          <w:rFonts w:ascii="Museo Sans 300" w:hAnsi="Museo Sans 300"/>
        </w:rPr>
      </w:pPr>
      <w:r w:rsidRPr="00063FD0">
        <w:rPr>
          <w:rFonts w:ascii="Museo Sans 300" w:hAnsi="Museo Sans 300"/>
        </w:rPr>
        <w:t>Que los beneficiarios y beneficiarias del proyecto de lotes agrícolas cumplan con la implementación de las medidas ambientales detalladas en el cuadro de evaluación ambiental.</w:t>
      </w:r>
    </w:p>
    <w:p w14:paraId="41E5A173" w14:textId="77777777" w:rsidR="00EF0E89" w:rsidRPr="00063FD0" w:rsidRDefault="00EF0E89" w:rsidP="00063FD0">
      <w:pPr>
        <w:ind w:left="1418"/>
        <w:jc w:val="both"/>
        <w:rPr>
          <w:rFonts w:ascii="Museo Sans 300" w:hAnsi="Museo Sans 300"/>
        </w:rPr>
      </w:pPr>
    </w:p>
    <w:p w14:paraId="51720074" w14:textId="4325696E" w:rsidR="00223B6F" w:rsidRPr="00735747" w:rsidRDefault="00223B6F" w:rsidP="00867B70">
      <w:pPr>
        <w:numPr>
          <w:ilvl w:val="0"/>
          <w:numId w:val="32"/>
        </w:numPr>
        <w:ind w:left="1418" w:hanging="284"/>
        <w:jc w:val="both"/>
        <w:rPr>
          <w:rFonts w:ascii="Museo Sans 300" w:hAnsi="Museo Sans 300"/>
        </w:rPr>
      </w:pPr>
      <w:r w:rsidRPr="00063FD0">
        <w:rPr>
          <w:rFonts w:ascii="Museo Sans 300" w:hAnsi="Museo Sans 300"/>
        </w:rPr>
        <w:t xml:space="preserve">Que el Departamento de Proyectos de Parcelación Institucional, proceda a la ejecución del levantamiento topográfico y elaboración </w:t>
      </w:r>
      <w:r w:rsidRPr="00735747">
        <w:rPr>
          <w:rFonts w:ascii="Museo Sans 300" w:hAnsi="Museo Sans 300"/>
        </w:rPr>
        <w:t>del plano del inmueble para ser presentado para su aprobación al Centro Nacional de Registro, para iniciar el respectivo proceso de transferencia de la potencial área natural protegida (bosque natural) a favor del Estado; en cumplimiento al Decreto Legislativo N° 719.</w:t>
      </w:r>
    </w:p>
    <w:p w14:paraId="216F9803" w14:textId="77777777" w:rsidR="00EF0E89" w:rsidRPr="00063FD0" w:rsidRDefault="00EF0E89" w:rsidP="00063FD0">
      <w:pPr>
        <w:ind w:left="1418"/>
        <w:jc w:val="both"/>
        <w:rPr>
          <w:rFonts w:ascii="Museo Sans 300" w:hAnsi="Museo Sans 300"/>
        </w:rPr>
      </w:pPr>
    </w:p>
    <w:p w14:paraId="1D8849B2" w14:textId="77777777" w:rsidR="00223B6F" w:rsidRPr="00063FD0" w:rsidRDefault="00223B6F" w:rsidP="00867B70">
      <w:pPr>
        <w:numPr>
          <w:ilvl w:val="0"/>
          <w:numId w:val="32"/>
        </w:numPr>
        <w:ind w:left="1418" w:hanging="284"/>
        <w:jc w:val="both"/>
        <w:rPr>
          <w:rFonts w:ascii="Museo Sans 300" w:hAnsi="Museo Sans 300"/>
        </w:rPr>
      </w:pPr>
      <w:r w:rsidRPr="00063FD0">
        <w:rPr>
          <w:rFonts w:ascii="Museo Sans 300" w:hAnsi="Museo Sans 300"/>
        </w:rPr>
        <w:t>Que el área de los lotes N° 5 y 6, localizada dentro del perímetro de la Porción 2, se excluya como lote agrícola y se incorpore al ANP.</w:t>
      </w:r>
    </w:p>
    <w:p w14:paraId="51277FC2" w14:textId="77777777" w:rsidR="00EF0E89" w:rsidRDefault="00EF0E89" w:rsidP="00063FD0">
      <w:pPr>
        <w:ind w:left="1418"/>
        <w:jc w:val="both"/>
        <w:rPr>
          <w:rFonts w:ascii="Museo Sans 300" w:hAnsi="Museo Sans 300"/>
        </w:rPr>
      </w:pPr>
    </w:p>
    <w:p w14:paraId="107FE631" w14:textId="77777777" w:rsidR="00223B6F" w:rsidRPr="00063FD0" w:rsidRDefault="00223B6F" w:rsidP="00867B70">
      <w:pPr>
        <w:numPr>
          <w:ilvl w:val="0"/>
          <w:numId w:val="32"/>
        </w:numPr>
        <w:ind w:left="1418" w:hanging="284"/>
        <w:jc w:val="both"/>
        <w:rPr>
          <w:rFonts w:ascii="Museo Sans 300" w:hAnsi="Museo Sans 300"/>
        </w:rPr>
      </w:pPr>
      <w:r w:rsidRPr="00063FD0">
        <w:rPr>
          <w:rFonts w:ascii="Museo Sans 300" w:hAnsi="Museo Sans 300"/>
        </w:rPr>
        <w:t>Que la Institución a través de la Unidad Ambiental, solicite al Ministerio de Medio Ambiente y Recursos Naturales el respectivo informe de calificación de ANP.</w:t>
      </w:r>
    </w:p>
    <w:p w14:paraId="15AEA5F1" w14:textId="77777777" w:rsidR="00223B6F" w:rsidRPr="00063FD0" w:rsidRDefault="00223B6F" w:rsidP="00063FD0">
      <w:pPr>
        <w:jc w:val="both"/>
        <w:rPr>
          <w:rFonts w:ascii="Museo Sans 300" w:hAnsi="Museo Sans 300"/>
        </w:rPr>
      </w:pPr>
    </w:p>
    <w:p w14:paraId="6820D49B" w14:textId="3FBE98D5" w:rsidR="00223B6F" w:rsidRPr="00063FD0" w:rsidRDefault="00223B6F" w:rsidP="00063FD0">
      <w:pPr>
        <w:ind w:left="1134"/>
        <w:jc w:val="both"/>
        <w:rPr>
          <w:rFonts w:ascii="Museo Sans 300" w:hAnsi="Museo Sans 300"/>
        </w:rPr>
      </w:pPr>
      <w:r w:rsidRPr="00063FD0">
        <w:rPr>
          <w:rFonts w:ascii="Museo Sans 300" w:hAnsi="Museo Sans 300" w:cs="Arial"/>
        </w:rPr>
        <w:t xml:space="preserve">Dicho informe ambiental fue actualizado por el de </w:t>
      </w:r>
      <w:r w:rsidRPr="00063FD0">
        <w:rPr>
          <w:rFonts w:ascii="Museo Sans 300" w:hAnsi="Museo Sans 300"/>
        </w:rPr>
        <w:t>fecha 31 de mayo de 2018 con de referencia UAM-00-0102-18, que manifiesta:</w:t>
      </w:r>
    </w:p>
    <w:p w14:paraId="6AA1CE17" w14:textId="77777777" w:rsidR="00735747" w:rsidRPr="00735747" w:rsidRDefault="00735747" w:rsidP="00735747">
      <w:pPr>
        <w:pStyle w:val="Prrafodelista"/>
        <w:spacing w:after="0" w:line="240" w:lineRule="auto"/>
        <w:ind w:hanging="720"/>
        <w:jc w:val="both"/>
        <w:rPr>
          <w:rFonts w:ascii="Museo Sans 300" w:hAnsi="Museo Sans 300"/>
          <w:sz w:val="24"/>
          <w:szCs w:val="24"/>
          <w:lang w:val="es-SV"/>
        </w:rPr>
      </w:pPr>
    </w:p>
    <w:p w14:paraId="013BA442" w14:textId="4D7A523D" w:rsidR="00223B6F" w:rsidRPr="007F2611" w:rsidRDefault="005108A4" w:rsidP="007F2611">
      <w:pPr>
        <w:ind w:left="1134"/>
        <w:jc w:val="both"/>
        <w:rPr>
          <w:rFonts w:ascii="Museo Sans 300" w:hAnsi="Museo Sans 300"/>
          <w:b/>
        </w:rPr>
      </w:pPr>
      <w:r w:rsidRPr="00063FD0">
        <w:rPr>
          <w:rFonts w:ascii="Museo Sans 300" w:hAnsi="Museo Sans 300"/>
        </w:rPr>
        <w:lastRenderedPageBreak/>
        <w:t xml:space="preserve">Que </w:t>
      </w:r>
      <w:r w:rsidR="00223B6F" w:rsidRPr="00063FD0">
        <w:rPr>
          <w:rFonts w:ascii="Museo Sans 300" w:hAnsi="Museo Sans 300"/>
        </w:rPr>
        <w:t xml:space="preserve">a la fecha, </w:t>
      </w:r>
      <w:r w:rsidRPr="00063FD0">
        <w:rPr>
          <w:rFonts w:ascii="Museo Sans 300" w:hAnsi="Museo Sans 300"/>
        </w:rPr>
        <w:t>la U</w:t>
      </w:r>
      <w:r w:rsidR="00223B6F" w:rsidRPr="00063FD0">
        <w:rPr>
          <w:rFonts w:ascii="Museo Sans 300" w:hAnsi="Museo Sans 300"/>
        </w:rPr>
        <w:t xml:space="preserve">nidad ha considerado que la factibilidad de la ejecución del proyecto continúa vigente, el cual está conformado por </w:t>
      </w:r>
      <w:r w:rsidR="00223B6F" w:rsidRPr="00063FD0">
        <w:rPr>
          <w:rFonts w:ascii="Museo Sans 300" w:hAnsi="Museo Sans 300"/>
          <w:b/>
        </w:rPr>
        <w:t>4 Lotes Agrícolas</w:t>
      </w:r>
      <w:r w:rsidR="00223B6F" w:rsidRPr="00063FD0">
        <w:rPr>
          <w:rFonts w:ascii="Museo Sans 300" w:hAnsi="Museo Sans 300"/>
        </w:rPr>
        <w:t xml:space="preserve">, ubicados en la propiedad denominada </w:t>
      </w:r>
      <w:r w:rsidR="00223B6F" w:rsidRPr="00063FD0">
        <w:rPr>
          <w:rFonts w:ascii="Museo Sans 300" w:hAnsi="Museo Sans 300"/>
          <w:b/>
        </w:rPr>
        <w:t>HACIENDA CUESTA EMPEDRADA PORCIÓN 2</w:t>
      </w:r>
      <w:r w:rsidR="00223B6F" w:rsidRPr="00063FD0">
        <w:rPr>
          <w:rFonts w:ascii="Museo Sans 300" w:hAnsi="Museo Sans 300"/>
        </w:rPr>
        <w:t xml:space="preserve">; el resto de inmuebles, que corresponde a los </w:t>
      </w:r>
      <w:r w:rsidR="00223B6F" w:rsidRPr="00063FD0">
        <w:rPr>
          <w:rFonts w:ascii="Museo Sans 300" w:hAnsi="Museo Sans 300"/>
          <w:b/>
        </w:rPr>
        <w:t>Bosques (6, 7 y 8) y Área de Reserva 1,</w:t>
      </w:r>
      <w:r w:rsidR="00223B6F" w:rsidRPr="00063FD0">
        <w:rPr>
          <w:rFonts w:ascii="Museo Sans 300" w:hAnsi="Museo Sans 300"/>
        </w:rPr>
        <w:t xml:space="preserve"> por las características y vocación que presentan, pasarán a formar parte del área que el Ministerio de Medio Ambiente y Recursos Naturales</w:t>
      </w:r>
      <w:r w:rsidRPr="00063FD0">
        <w:rPr>
          <w:rFonts w:ascii="Museo Sans 300" w:hAnsi="Museo Sans 300"/>
        </w:rPr>
        <w:t xml:space="preserve"> a identificado como potencial Área N</w:t>
      </w:r>
      <w:r w:rsidR="00223B6F" w:rsidRPr="00063FD0">
        <w:rPr>
          <w:rFonts w:ascii="Museo Sans 300" w:hAnsi="Museo Sans 300"/>
        </w:rPr>
        <w:t xml:space="preserve">atural </w:t>
      </w:r>
      <w:r w:rsidRPr="00063FD0">
        <w:rPr>
          <w:rFonts w:ascii="Museo Sans 300" w:hAnsi="Museo Sans 300"/>
        </w:rPr>
        <w:t>P</w:t>
      </w:r>
      <w:r w:rsidR="00223B6F" w:rsidRPr="00063FD0">
        <w:rPr>
          <w:rFonts w:ascii="Museo Sans 300" w:hAnsi="Museo Sans 300"/>
        </w:rPr>
        <w:t xml:space="preserve">rotegida; dicha área, deberá ser transferidas al Estado de El </w:t>
      </w:r>
      <w:r w:rsidRPr="00063FD0">
        <w:rPr>
          <w:rFonts w:ascii="Museo Sans 300" w:hAnsi="Museo Sans 300"/>
        </w:rPr>
        <w:t>Salvador en el R</w:t>
      </w:r>
      <w:r w:rsidR="00223B6F" w:rsidRPr="00063FD0">
        <w:rPr>
          <w:rFonts w:ascii="Museo Sans 300" w:hAnsi="Museo Sans 300"/>
        </w:rPr>
        <w:t>amo de Medio Ambiente y Recursos Naturales, de conformidad a las leyes ambientales vigentes en el país</w:t>
      </w:r>
    </w:p>
    <w:p w14:paraId="68193005" w14:textId="699003E2" w:rsidR="00223B6F" w:rsidRPr="00063FD0" w:rsidRDefault="00223B6F" w:rsidP="00063FD0">
      <w:pPr>
        <w:ind w:left="1134"/>
        <w:jc w:val="both"/>
        <w:rPr>
          <w:rFonts w:ascii="Museo Sans 300" w:hAnsi="Museo Sans 300"/>
        </w:rPr>
      </w:pPr>
      <w:r w:rsidRPr="00063FD0">
        <w:rPr>
          <w:rFonts w:ascii="Museo Sans 300" w:hAnsi="Museo Sans 300"/>
        </w:rPr>
        <w:t xml:space="preserve">Posteriormente </w:t>
      </w:r>
      <w:r w:rsidR="005108A4" w:rsidRPr="00063FD0">
        <w:rPr>
          <w:rFonts w:ascii="Museo Sans 300" w:hAnsi="Museo Sans 300"/>
        </w:rPr>
        <w:t xml:space="preserve">y mediante informe con referencia UAM-00-0244-19 de fecha 18 de octubre de 2019, </w:t>
      </w:r>
      <w:r w:rsidRPr="00063FD0">
        <w:rPr>
          <w:rFonts w:ascii="Museo Sans 300" w:hAnsi="Museo Sans 300"/>
        </w:rPr>
        <w:t xml:space="preserve">la Unidad Ambiental, </w:t>
      </w:r>
      <w:r w:rsidR="005108A4" w:rsidRPr="00063FD0">
        <w:rPr>
          <w:rFonts w:ascii="Museo Sans 300" w:hAnsi="Museo Sans 300"/>
        </w:rPr>
        <w:t xml:space="preserve">actualizó la factibilidad del Proyecto. </w:t>
      </w:r>
    </w:p>
    <w:p w14:paraId="29542AED" w14:textId="77777777" w:rsidR="00223B6F" w:rsidRPr="00063FD0" w:rsidRDefault="00223B6F" w:rsidP="00063FD0">
      <w:pPr>
        <w:jc w:val="both"/>
        <w:rPr>
          <w:rFonts w:ascii="Museo Sans 300" w:hAnsi="Museo Sans 300"/>
        </w:rPr>
      </w:pPr>
    </w:p>
    <w:p w14:paraId="1CFF95C0" w14:textId="5EBBE145" w:rsidR="00223B6F" w:rsidRPr="00063FD0" w:rsidRDefault="005108A4" w:rsidP="00063FD0">
      <w:pPr>
        <w:ind w:left="1134"/>
        <w:jc w:val="both"/>
        <w:rPr>
          <w:rFonts w:ascii="Museo Sans 300" w:hAnsi="Museo Sans 300"/>
        </w:rPr>
      </w:pPr>
      <w:r w:rsidRPr="00063FD0">
        <w:rPr>
          <w:rFonts w:ascii="Museo Sans 300" w:hAnsi="Museo Sans 300"/>
        </w:rPr>
        <w:t>Concluyendo que</w:t>
      </w:r>
      <w:r w:rsidR="00223B6F" w:rsidRPr="00063FD0">
        <w:rPr>
          <w:rFonts w:ascii="Museo Sans 300" w:hAnsi="Museo Sans 300"/>
        </w:rPr>
        <w:t>:</w:t>
      </w:r>
    </w:p>
    <w:p w14:paraId="14209D73" w14:textId="77777777" w:rsidR="00223B6F" w:rsidRPr="00063FD0" w:rsidRDefault="00223B6F" w:rsidP="00063FD0">
      <w:pPr>
        <w:ind w:left="1134"/>
        <w:jc w:val="both"/>
        <w:rPr>
          <w:rFonts w:ascii="Museo Sans 300" w:hAnsi="Museo Sans 300"/>
          <w:b/>
        </w:rPr>
      </w:pPr>
      <w:r w:rsidRPr="00063FD0">
        <w:rPr>
          <w:rFonts w:ascii="Museo Sans 300" w:hAnsi="Museo Sans 300"/>
        </w:rPr>
        <w:t xml:space="preserve">Se </w:t>
      </w:r>
      <w:r w:rsidRPr="00063FD0">
        <w:rPr>
          <w:rFonts w:ascii="Museo Sans 300" w:hAnsi="Museo Sans 300"/>
          <w:b/>
        </w:rPr>
        <w:t xml:space="preserve">RATIFICA </w:t>
      </w:r>
      <w:r w:rsidRPr="00063FD0">
        <w:rPr>
          <w:rFonts w:ascii="Museo Sans 300" w:hAnsi="Museo Sans 300"/>
        </w:rPr>
        <w:t xml:space="preserve">la continuidad de la vigencia de la factibilidad del desarrollo del proyecto de Lotificación Agrícola, en la propiedad denominada </w:t>
      </w:r>
      <w:r w:rsidRPr="00063FD0">
        <w:rPr>
          <w:rFonts w:ascii="Museo Sans 300" w:hAnsi="Museo Sans 300"/>
          <w:b/>
        </w:rPr>
        <w:t xml:space="preserve">HACIENDA CUESTA EMPEDRADA PORCIÓN 2, con un área total de </w:t>
      </w:r>
      <w:r w:rsidRPr="00063FD0">
        <w:rPr>
          <w:rFonts w:ascii="Museo Sans 300" w:hAnsi="Museo Sans 300"/>
          <w:b/>
          <w:bCs/>
          <w:color w:val="000000"/>
          <w:lang w:val="es-SV"/>
        </w:rPr>
        <w:t xml:space="preserve">387,672.16 </w:t>
      </w:r>
      <w:r w:rsidRPr="00063FD0">
        <w:rPr>
          <w:rFonts w:ascii="Museo Sans 300" w:hAnsi="Museo Sans 300"/>
          <w:b/>
        </w:rPr>
        <w:t>M2.</w:t>
      </w:r>
    </w:p>
    <w:p w14:paraId="08400834" w14:textId="77777777" w:rsidR="00264B71" w:rsidRPr="00063FD0" w:rsidRDefault="00264B71" w:rsidP="00063FD0">
      <w:pPr>
        <w:ind w:left="1134"/>
        <w:jc w:val="both"/>
        <w:rPr>
          <w:rFonts w:ascii="Museo Sans 300" w:hAnsi="Museo Sans 300"/>
          <w:b/>
        </w:rPr>
      </w:pPr>
    </w:p>
    <w:p w14:paraId="42450F2E" w14:textId="3B3FDA74" w:rsidR="00223B6F" w:rsidRDefault="00264B71" w:rsidP="00063FD0">
      <w:pPr>
        <w:pStyle w:val="Prrafodelista"/>
        <w:spacing w:after="0" w:line="240" w:lineRule="auto"/>
        <w:ind w:left="1134" w:hanging="708"/>
        <w:jc w:val="both"/>
        <w:rPr>
          <w:rFonts w:ascii="Museo Sans 300" w:hAnsi="Museo Sans 300"/>
          <w:sz w:val="24"/>
          <w:szCs w:val="24"/>
        </w:rPr>
      </w:pPr>
      <w:r w:rsidRPr="00063FD0">
        <w:rPr>
          <w:rFonts w:ascii="Museo Sans 300" w:hAnsi="Museo Sans 300"/>
          <w:sz w:val="24"/>
          <w:szCs w:val="24"/>
          <w:lang w:val="es-MX"/>
        </w:rPr>
        <w:t>VI.</w:t>
      </w:r>
      <w:r w:rsidRPr="00063FD0">
        <w:rPr>
          <w:rFonts w:ascii="Museo Sans 300" w:hAnsi="Museo Sans 300"/>
          <w:sz w:val="24"/>
          <w:szCs w:val="24"/>
          <w:lang w:val="es-MX"/>
        </w:rPr>
        <w:tab/>
      </w:r>
      <w:r w:rsidR="00223B6F" w:rsidRPr="00063FD0">
        <w:rPr>
          <w:rFonts w:ascii="Museo Sans 300" w:hAnsi="Museo Sans 300"/>
          <w:sz w:val="24"/>
          <w:szCs w:val="24"/>
        </w:rPr>
        <w:t>El Proyecto desarrollado será destinado para beneficiar a personas comprendidas dentro del Programa de Nuevas Opciones de tenencia de la Tierra.</w:t>
      </w:r>
    </w:p>
    <w:p w14:paraId="7CE2BAAC" w14:textId="77777777" w:rsidR="00063FD0" w:rsidRDefault="00063FD0" w:rsidP="00063FD0">
      <w:pPr>
        <w:pStyle w:val="Prrafodelista"/>
        <w:spacing w:after="0" w:line="240" w:lineRule="auto"/>
        <w:ind w:left="1134" w:hanging="708"/>
        <w:jc w:val="both"/>
        <w:rPr>
          <w:rFonts w:ascii="Museo Sans 300" w:hAnsi="Museo Sans 300"/>
          <w:sz w:val="24"/>
          <w:szCs w:val="24"/>
        </w:rPr>
      </w:pPr>
    </w:p>
    <w:p w14:paraId="6E643FB5" w14:textId="621A123E" w:rsidR="00223B6F" w:rsidRPr="00063FD0" w:rsidRDefault="00223B6F" w:rsidP="00063FD0">
      <w:pPr>
        <w:ind w:left="1134" w:hanging="708"/>
        <w:contextualSpacing/>
        <w:jc w:val="both"/>
        <w:rPr>
          <w:rFonts w:ascii="Museo Sans 300" w:hAnsi="Museo Sans 300" w:cs="Arial"/>
        </w:rPr>
      </w:pPr>
      <w:r w:rsidRPr="00063FD0">
        <w:rPr>
          <w:rFonts w:ascii="Museo Sans 300" w:hAnsi="Museo Sans 300"/>
        </w:rPr>
        <w:t>V</w:t>
      </w:r>
      <w:r w:rsidR="00264B71" w:rsidRPr="00063FD0">
        <w:rPr>
          <w:rFonts w:ascii="Museo Sans 300" w:hAnsi="Museo Sans 300"/>
        </w:rPr>
        <w:t>I</w:t>
      </w:r>
      <w:r w:rsidRPr="00063FD0">
        <w:rPr>
          <w:rFonts w:ascii="Museo Sans 300" w:hAnsi="Museo Sans 300"/>
        </w:rPr>
        <w:t xml:space="preserve">I. </w:t>
      </w:r>
      <w:r w:rsidR="00264B71" w:rsidRPr="00063FD0">
        <w:rPr>
          <w:rFonts w:ascii="Museo Sans 300" w:hAnsi="Museo Sans 300"/>
        </w:rPr>
        <w:tab/>
      </w:r>
      <w:r w:rsidRPr="00063FD0">
        <w:rPr>
          <w:rFonts w:ascii="Museo Sans 300" w:hAnsi="Museo Sans 300"/>
        </w:rPr>
        <w:t>Según in</w:t>
      </w:r>
      <w:r w:rsidR="00AF3435" w:rsidRPr="00063FD0">
        <w:rPr>
          <w:rFonts w:ascii="Museo Sans 300" w:hAnsi="Museo Sans 300"/>
        </w:rPr>
        <w:t>forme de fecha 22 de febrero de</w:t>
      </w:r>
      <w:r w:rsidRPr="00063FD0">
        <w:rPr>
          <w:rFonts w:ascii="Museo Sans 300" w:hAnsi="Museo Sans 300"/>
        </w:rPr>
        <w:t xml:space="preserve"> 2021 con referencia GDR-02-0178-2021, </w:t>
      </w:r>
      <w:proofErr w:type="gramStart"/>
      <w:r w:rsidRPr="00063FD0">
        <w:rPr>
          <w:rFonts w:ascii="Museo Sans 300" w:hAnsi="Museo Sans 300"/>
        </w:rPr>
        <w:t>emitido</w:t>
      </w:r>
      <w:proofErr w:type="gramEnd"/>
      <w:r w:rsidRPr="00063FD0">
        <w:rPr>
          <w:rFonts w:ascii="Museo Sans 300" w:hAnsi="Museo Sans 300"/>
        </w:rPr>
        <w:t xml:space="preserve"> por el Departamento de Asignación Individ</w:t>
      </w:r>
      <w:r w:rsidR="00264B71" w:rsidRPr="00063FD0">
        <w:rPr>
          <w:rFonts w:ascii="Museo Sans 300" w:hAnsi="Museo Sans 300"/>
        </w:rPr>
        <w:t>ual y Avalúos, se recomienda el valor</w:t>
      </w:r>
      <w:r w:rsidRPr="00063FD0">
        <w:rPr>
          <w:rFonts w:ascii="Museo Sans 300" w:hAnsi="Museo Sans 300"/>
        </w:rPr>
        <w:t xml:space="preserve"> </w:t>
      </w:r>
      <w:r w:rsidRPr="00063FD0">
        <w:rPr>
          <w:rFonts w:ascii="Museo Sans 300" w:hAnsi="Museo Sans 300"/>
          <w:lang w:val="es-SV"/>
        </w:rPr>
        <w:t>de Referencia de la Zona</w:t>
      </w:r>
      <w:r w:rsidRPr="00063FD0">
        <w:rPr>
          <w:rFonts w:ascii="Museo Sans 300" w:hAnsi="Museo Sans 300"/>
        </w:rPr>
        <w:t xml:space="preserve"> </w:t>
      </w:r>
      <w:r w:rsidR="00AF3435" w:rsidRPr="00063FD0">
        <w:rPr>
          <w:rFonts w:ascii="Museo Sans 300" w:hAnsi="Museo Sans 300"/>
        </w:rPr>
        <w:t xml:space="preserve">por Hectárea </w:t>
      </w:r>
      <w:r w:rsidRPr="00063FD0">
        <w:rPr>
          <w:rFonts w:ascii="Museo Sans 300" w:hAnsi="Museo Sans 300"/>
        </w:rPr>
        <w:t xml:space="preserve">para los lotes </w:t>
      </w:r>
      <w:r w:rsidR="00AF3435" w:rsidRPr="00063FD0">
        <w:rPr>
          <w:rFonts w:ascii="Museo Sans 300" w:hAnsi="Museo Sans 300"/>
        </w:rPr>
        <w:t>agrícolas con clase de suelo IV</w:t>
      </w:r>
      <w:r w:rsidRPr="00063FD0">
        <w:rPr>
          <w:rFonts w:ascii="Museo Sans 300" w:hAnsi="Museo Sans 300"/>
        </w:rPr>
        <w:t xml:space="preserve"> de $ 1,175.21 y para los lotes agrícolas con clase de suelo </w:t>
      </w:r>
      <w:proofErr w:type="spellStart"/>
      <w:r w:rsidRPr="00063FD0">
        <w:rPr>
          <w:rFonts w:ascii="Museo Sans 300" w:hAnsi="Museo Sans 300"/>
        </w:rPr>
        <w:t>IVes</w:t>
      </w:r>
      <w:proofErr w:type="spellEnd"/>
      <w:r w:rsidR="00AF3435" w:rsidRPr="00063FD0">
        <w:rPr>
          <w:rFonts w:ascii="Museo Sans 300" w:hAnsi="Museo Sans 300"/>
        </w:rPr>
        <w:t>.</w:t>
      </w:r>
      <w:r w:rsidRPr="00063FD0">
        <w:rPr>
          <w:rFonts w:ascii="Museo Sans 300" w:hAnsi="Museo Sans 300"/>
        </w:rPr>
        <w:t xml:space="preserve"> de $998.93,</w:t>
      </w:r>
      <w:r w:rsidRPr="00063FD0">
        <w:rPr>
          <w:rFonts w:ascii="Museo Sans 300" w:hAnsi="Museo Sans 300" w:cs="Arial"/>
        </w:rPr>
        <w:t xml:space="preserve"> de conformidad al procedimiento establecido en el Instructivo “CRITERIOS DE AVALÚOS PARA LA TRANSFERENCIA DE INMUEBLES PROPIEDAD DEL ISTA” aprobado en el Punto XV del Acta de Sesión Ordinaria 03-2015, de fecha 21 de enero de 2015.</w:t>
      </w:r>
    </w:p>
    <w:p w14:paraId="68B1D3FC" w14:textId="77777777" w:rsidR="007F2611" w:rsidRDefault="007F2611" w:rsidP="00063FD0">
      <w:pPr>
        <w:jc w:val="both"/>
        <w:rPr>
          <w:rFonts w:ascii="Museo Sans 300" w:hAnsi="Museo Sans 300"/>
        </w:rPr>
      </w:pPr>
    </w:p>
    <w:p w14:paraId="1E43BAFE" w14:textId="6E14C361" w:rsidR="00223B6F" w:rsidRPr="00B8235A" w:rsidRDefault="00223B6F" w:rsidP="00063FD0">
      <w:pPr>
        <w:jc w:val="both"/>
        <w:rPr>
          <w:rFonts w:ascii="Museo Sans 300" w:hAnsi="Museo Sans 300"/>
        </w:rPr>
      </w:pPr>
      <w:r w:rsidRPr="00063FD0">
        <w:rPr>
          <w:rFonts w:ascii="Museo Sans 300" w:hAnsi="Museo Sans 300"/>
        </w:rPr>
        <w:t xml:space="preserve">Tomando en cuenta lo anteriormente expuesto y habiéndose tenido a la vista la siguiente documentación: Informe Técnico del Departamento de Proyectos de Parcelación, copia de Acuerdos de Junta Directiva, copias simples de escritura pública de compraventa de inmuebles a favor del ISTA, escritura de Protocolización de Resolución Final de Diligencias de Remedición de Inmueble a favor del ISTA, Informes Ambientales, Informe de Avalúos emitido por el Departamento de Asignación Individual y Avalúos, Informe de Estudio Registral, impresión de correo </w:t>
      </w:r>
      <w:r w:rsidRPr="00063FD0">
        <w:rPr>
          <w:rFonts w:ascii="Museo Sans 300" w:hAnsi="Museo Sans 300"/>
        </w:rPr>
        <w:lastRenderedPageBreak/>
        <w:t xml:space="preserve">electrónico, consultas virtuales del CNR, cuadro resumen de </w:t>
      </w:r>
      <w:r w:rsidR="00071BD2" w:rsidRPr="00063FD0">
        <w:rPr>
          <w:rFonts w:ascii="Museo Sans 300" w:hAnsi="Museo Sans 300"/>
        </w:rPr>
        <w:t>áreas, copia de</w:t>
      </w:r>
      <w:r w:rsidR="007F2611">
        <w:rPr>
          <w:rFonts w:ascii="Museo Sans 300" w:hAnsi="Museo Sans 300"/>
        </w:rPr>
        <w:t xml:space="preserve"> </w:t>
      </w:r>
      <w:r w:rsidRPr="00063FD0">
        <w:rPr>
          <w:rFonts w:ascii="Museo Sans 300" w:hAnsi="Museo Sans 300"/>
        </w:rPr>
        <w:t>Resolución de Aprobación de Plano, y plano del proyecto, se estima procedente resolver favorablemente a lo solicitado.</w:t>
      </w:r>
    </w:p>
    <w:p w14:paraId="70960811" w14:textId="77777777" w:rsidR="00735747" w:rsidRDefault="00735747" w:rsidP="00063FD0">
      <w:pPr>
        <w:tabs>
          <w:tab w:val="left" w:pos="284"/>
        </w:tabs>
        <w:ind w:right="-148"/>
        <w:contextualSpacing/>
        <w:jc w:val="both"/>
        <w:rPr>
          <w:rFonts w:ascii="Museo Sans 300" w:hAnsi="Museo Sans 300"/>
        </w:rPr>
      </w:pPr>
    </w:p>
    <w:p w14:paraId="2769718D" w14:textId="2CA7A8F6" w:rsidR="00223B6F" w:rsidRPr="00063FD0" w:rsidRDefault="00264B71" w:rsidP="00063FD0">
      <w:pPr>
        <w:tabs>
          <w:tab w:val="left" w:pos="284"/>
        </w:tabs>
        <w:ind w:right="-148"/>
        <w:contextualSpacing/>
        <w:jc w:val="both"/>
        <w:rPr>
          <w:rFonts w:ascii="Museo Sans 300" w:hAnsi="Museo Sans 300"/>
        </w:rPr>
      </w:pPr>
      <w:r w:rsidRPr="00063FD0">
        <w:rPr>
          <w:rFonts w:ascii="Museo Sans 300" w:hAnsi="Museo Sans 300"/>
        </w:rPr>
        <w:t>Estando conforme a Derecho la documentación correspondiente, la Gerencia Legal recomienda aprobar lo solicitado, por lo que la Junta directiva en uso de sus facultades y d</w:t>
      </w:r>
      <w:r w:rsidR="00223B6F" w:rsidRPr="00063FD0">
        <w:rPr>
          <w:rFonts w:ascii="Museo Sans 300" w:hAnsi="Museo Sans 300"/>
        </w:rPr>
        <w:t xml:space="preserve">e conformidad al Artículo 18 literales “g” y “h”, de la Ley de Creación del Instituto Salvadoreño de Transformación Agraria, </w:t>
      </w:r>
      <w:r w:rsidRPr="00063FD0">
        <w:rPr>
          <w:rFonts w:ascii="Museo Sans 300" w:hAnsi="Museo Sans 300"/>
          <w:b/>
          <w:u w:val="single"/>
        </w:rPr>
        <w:t>ACUERDA</w:t>
      </w:r>
      <w:r w:rsidR="00223B6F" w:rsidRPr="00063FD0">
        <w:rPr>
          <w:rFonts w:ascii="Museo Sans 300" w:hAnsi="Museo Sans 300"/>
          <w:b/>
          <w:u w:val="single"/>
        </w:rPr>
        <w:t>: PRIMERO:</w:t>
      </w:r>
      <w:r w:rsidR="00223B6F" w:rsidRPr="00063FD0">
        <w:rPr>
          <w:rFonts w:ascii="Museo Sans 300" w:hAnsi="Museo Sans 300"/>
          <w:b/>
        </w:rPr>
        <w:t xml:space="preserve"> </w:t>
      </w:r>
      <w:r w:rsidRPr="00063FD0">
        <w:rPr>
          <w:rFonts w:ascii="Museo Sans 300" w:hAnsi="Museo Sans 300"/>
        </w:rPr>
        <w:t xml:space="preserve">Modificar </w:t>
      </w:r>
      <w:r w:rsidR="00223B6F" w:rsidRPr="00063FD0">
        <w:rPr>
          <w:rFonts w:ascii="Museo Sans 300" w:hAnsi="Museo Sans 300"/>
        </w:rPr>
        <w:t>el Punto IV-2 del Acta Ordinaria 13-92, de fecha 30 de abril de 1992,</w:t>
      </w:r>
      <w:r w:rsidRPr="00063FD0">
        <w:rPr>
          <w:rFonts w:ascii="Museo Sans 300" w:hAnsi="Museo Sans 300"/>
        </w:rPr>
        <w:t xml:space="preserve"> mediante el cual se aprobó el P</w:t>
      </w:r>
      <w:r w:rsidR="00223B6F" w:rsidRPr="00063FD0">
        <w:rPr>
          <w:rFonts w:ascii="Museo Sans 300" w:hAnsi="Museo Sans 300"/>
        </w:rPr>
        <w:t xml:space="preserve">royecto de Asentamiento Comunitario y Lotificación Agrícola, desarrollado en el inmueble denominado HACIENDA CUESTA EMPEDRADA, MANITAS I, II y III, ubicado en la jurisdicción de Santa Elena, </w:t>
      </w:r>
      <w:proofErr w:type="spellStart"/>
      <w:r w:rsidR="00192485" w:rsidRPr="00063FD0">
        <w:rPr>
          <w:rFonts w:ascii="Museo Sans 300" w:hAnsi="Museo Sans 300"/>
        </w:rPr>
        <w:t>Tecapán</w:t>
      </w:r>
      <w:proofErr w:type="spellEnd"/>
      <w:r w:rsidR="00192485" w:rsidRPr="00063FD0">
        <w:rPr>
          <w:rFonts w:ascii="Museo Sans 300" w:hAnsi="Museo Sans 300"/>
        </w:rPr>
        <w:t xml:space="preserve">, California y Santiago de María, </w:t>
      </w:r>
      <w:r w:rsidR="00223B6F" w:rsidRPr="00063FD0">
        <w:rPr>
          <w:rFonts w:ascii="Museo Sans 300" w:hAnsi="Museo Sans 300"/>
        </w:rPr>
        <w:t xml:space="preserve">departamento de Usulután, de una extensión superficial de </w:t>
      </w:r>
      <w:r w:rsidR="00223B6F" w:rsidRPr="00063FD0">
        <w:rPr>
          <w:rFonts w:ascii="Museo Sans 300" w:hAnsi="Museo Sans 300"/>
          <w:lang w:val="es-SV"/>
        </w:rPr>
        <w:t xml:space="preserve">127 </w:t>
      </w:r>
      <w:proofErr w:type="spellStart"/>
      <w:r w:rsidR="00223B6F" w:rsidRPr="00063FD0">
        <w:rPr>
          <w:rFonts w:ascii="Museo Sans 300" w:hAnsi="Museo Sans 300"/>
          <w:lang w:val="es-SV"/>
        </w:rPr>
        <w:t>Hás</w:t>
      </w:r>
      <w:proofErr w:type="spellEnd"/>
      <w:r w:rsidR="00223B6F" w:rsidRPr="00063FD0">
        <w:rPr>
          <w:rFonts w:ascii="Museo Sans 300" w:hAnsi="Museo Sans 300"/>
          <w:lang w:val="es-SV"/>
        </w:rPr>
        <w:t xml:space="preserve">., 52 </w:t>
      </w:r>
      <w:proofErr w:type="spellStart"/>
      <w:r w:rsidR="00223B6F" w:rsidRPr="00063FD0">
        <w:rPr>
          <w:rFonts w:ascii="Museo Sans 300" w:hAnsi="Museo Sans 300"/>
          <w:lang w:val="es-SV"/>
        </w:rPr>
        <w:t>Ás</w:t>
      </w:r>
      <w:proofErr w:type="spellEnd"/>
      <w:r w:rsidR="00223B6F" w:rsidRPr="00063FD0">
        <w:rPr>
          <w:rFonts w:ascii="Museo Sans 300" w:hAnsi="Museo Sans 300"/>
          <w:lang w:val="es-SV"/>
        </w:rPr>
        <w:t xml:space="preserve">., 65.68 </w:t>
      </w:r>
      <w:proofErr w:type="spellStart"/>
      <w:r w:rsidR="00223B6F" w:rsidRPr="00063FD0">
        <w:rPr>
          <w:rFonts w:ascii="Museo Sans 300" w:hAnsi="Museo Sans 300"/>
          <w:lang w:val="es-SV"/>
        </w:rPr>
        <w:t>Cás</w:t>
      </w:r>
      <w:proofErr w:type="spellEnd"/>
      <w:r w:rsidR="00223B6F" w:rsidRPr="00063FD0">
        <w:rPr>
          <w:rFonts w:ascii="Museo Sans 300" w:hAnsi="Museo Sans 300"/>
          <w:lang w:val="es-SV"/>
        </w:rPr>
        <w:t xml:space="preserve">., en el sentido de que </w:t>
      </w:r>
      <w:r w:rsidR="00192485" w:rsidRPr="00063FD0">
        <w:rPr>
          <w:rFonts w:ascii="Museo Sans 300" w:hAnsi="Museo Sans 300"/>
          <w:lang w:val="es-SV"/>
        </w:rPr>
        <w:t xml:space="preserve">en el </w:t>
      </w:r>
      <w:r w:rsidR="00223B6F" w:rsidRPr="00063FD0">
        <w:rPr>
          <w:rFonts w:ascii="Museo Sans 300" w:hAnsi="Museo Sans 300"/>
          <w:lang w:val="es-SV"/>
        </w:rPr>
        <w:t xml:space="preserve">citado proyecto se han </w:t>
      </w:r>
      <w:r w:rsidR="00223B6F" w:rsidRPr="00063FD0">
        <w:rPr>
          <w:rFonts w:ascii="Museo Sans 300" w:hAnsi="Museo Sans 300"/>
        </w:rPr>
        <w:t xml:space="preserve">aprobado nuevos planos, desarrollándose </w:t>
      </w:r>
      <w:r w:rsidR="00223B6F" w:rsidRPr="00063FD0">
        <w:rPr>
          <w:rFonts w:ascii="Museo Sans 300" w:hAnsi="Museo Sans 300"/>
          <w:bCs/>
        </w:rPr>
        <w:t>un</w:t>
      </w:r>
      <w:r w:rsidR="00223B6F" w:rsidRPr="00063FD0">
        <w:rPr>
          <w:rFonts w:ascii="Museo Sans 300" w:hAnsi="Museo Sans 300"/>
        </w:rPr>
        <w:t xml:space="preserve"> </w:t>
      </w:r>
      <w:r w:rsidR="00223B6F" w:rsidRPr="00063FD0">
        <w:rPr>
          <w:rFonts w:ascii="Museo Sans 300" w:hAnsi="Museo Sans 300"/>
          <w:b/>
        </w:rPr>
        <w:t>PROYECTO de LOTIFICACIÓN AGRÍCOLA</w:t>
      </w:r>
      <w:r w:rsidR="00223B6F" w:rsidRPr="00063FD0">
        <w:rPr>
          <w:rFonts w:ascii="Museo Sans 300" w:hAnsi="Museo Sans 300"/>
        </w:rPr>
        <w:t xml:space="preserve"> en el inmueble denominado como </w:t>
      </w:r>
      <w:r w:rsidR="00223B6F" w:rsidRPr="00063FD0">
        <w:rPr>
          <w:rFonts w:ascii="Museo Sans 300" w:hAnsi="Museo Sans 300"/>
          <w:b/>
        </w:rPr>
        <w:t>HACIENDA CUESTA EMPEDRADA PORCIÓN 2,</w:t>
      </w:r>
      <w:r w:rsidR="00AF3435" w:rsidRPr="00063FD0">
        <w:rPr>
          <w:rFonts w:ascii="Museo Sans 300" w:hAnsi="Museo Sans 300"/>
        </w:rPr>
        <w:t xml:space="preserve"> ubicada</w:t>
      </w:r>
      <w:r w:rsidR="00223B6F" w:rsidRPr="00063FD0">
        <w:rPr>
          <w:rFonts w:ascii="Museo Sans 300" w:hAnsi="Museo Sans 300"/>
        </w:rPr>
        <w:t xml:space="preserve"> en la jurisdicción de Santa Elena</w:t>
      </w:r>
      <w:r w:rsidR="00192485" w:rsidRPr="00063FD0">
        <w:rPr>
          <w:rFonts w:ascii="Museo Sans 300" w:hAnsi="Museo Sans 300"/>
        </w:rPr>
        <w:t>,</w:t>
      </w:r>
      <w:r w:rsidR="00223B6F" w:rsidRPr="00063FD0">
        <w:rPr>
          <w:rFonts w:ascii="Museo Sans 300" w:hAnsi="Museo Sans 300"/>
        </w:rPr>
        <w:t xml:space="preserve"> departamento de Usulután, con una extensión superficial de </w:t>
      </w:r>
      <w:r w:rsidR="00223B6F" w:rsidRPr="00063FD0">
        <w:rPr>
          <w:rFonts w:ascii="Museo Sans 300" w:hAnsi="Museo Sans 300"/>
          <w:b/>
        </w:rPr>
        <w:t xml:space="preserve">38 </w:t>
      </w:r>
      <w:proofErr w:type="spellStart"/>
      <w:r w:rsidR="00223B6F" w:rsidRPr="00063FD0">
        <w:rPr>
          <w:rFonts w:ascii="Museo Sans 300" w:hAnsi="Museo Sans 300"/>
          <w:b/>
        </w:rPr>
        <w:t>Hás</w:t>
      </w:r>
      <w:proofErr w:type="spellEnd"/>
      <w:r w:rsidR="00223B6F" w:rsidRPr="00063FD0">
        <w:rPr>
          <w:rFonts w:ascii="Museo Sans 300" w:hAnsi="Museo Sans 300"/>
          <w:b/>
        </w:rPr>
        <w:t xml:space="preserve">., 76 </w:t>
      </w:r>
      <w:proofErr w:type="spellStart"/>
      <w:r w:rsidR="00223B6F" w:rsidRPr="00063FD0">
        <w:rPr>
          <w:rFonts w:ascii="Museo Sans 300" w:hAnsi="Museo Sans 300"/>
          <w:b/>
        </w:rPr>
        <w:t>Ás</w:t>
      </w:r>
      <w:proofErr w:type="spellEnd"/>
      <w:r w:rsidR="00223B6F" w:rsidRPr="00063FD0">
        <w:rPr>
          <w:rFonts w:ascii="Museo Sans 300" w:hAnsi="Museo Sans 300"/>
          <w:b/>
        </w:rPr>
        <w:t xml:space="preserve">., 72.16 </w:t>
      </w:r>
      <w:proofErr w:type="spellStart"/>
      <w:r w:rsidR="00223B6F" w:rsidRPr="00063FD0">
        <w:rPr>
          <w:rFonts w:ascii="Museo Sans 300" w:hAnsi="Museo Sans 300"/>
          <w:b/>
        </w:rPr>
        <w:t>Cás</w:t>
      </w:r>
      <w:proofErr w:type="spellEnd"/>
      <w:r w:rsidR="00223B6F" w:rsidRPr="00063FD0">
        <w:rPr>
          <w:rFonts w:ascii="Museo Sans 300" w:hAnsi="Museo Sans 300"/>
          <w:b/>
        </w:rPr>
        <w:t>.</w:t>
      </w:r>
      <w:r w:rsidR="00223B6F" w:rsidRPr="00063FD0">
        <w:rPr>
          <w:rFonts w:ascii="Museo Sans 300" w:hAnsi="Museo Sans 300"/>
        </w:rPr>
        <w:t xml:space="preserve">, inscrito a favor del ISTA a la matrícula </w:t>
      </w:r>
      <w:r w:rsidR="007F2611">
        <w:rPr>
          <w:rFonts w:ascii="Museo Sans 300" w:hAnsi="Museo Sans 300"/>
        </w:rPr>
        <w:t xml:space="preserve">--- </w:t>
      </w:r>
      <w:r w:rsidR="00223B6F" w:rsidRPr="00063FD0">
        <w:rPr>
          <w:rFonts w:ascii="Museo Sans 300" w:hAnsi="Museo Sans 300"/>
        </w:rPr>
        <w:t xml:space="preserve">-00000, del Registro de la Propiedad de Raíz e Hipotecas de la Segunda Sección de Oriente, departamento de Usulután, que comprende: </w:t>
      </w:r>
      <w:r w:rsidR="007F2611">
        <w:rPr>
          <w:rFonts w:ascii="Museo Sans 300" w:hAnsi="Museo Sans 300"/>
        </w:rPr>
        <w:t>---</w:t>
      </w:r>
      <w:r w:rsidR="00223B6F" w:rsidRPr="00063FD0">
        <w:rPr>
          <w:rFonts w:ascii="Museo Sans 300" w:hAnsi="Museo Sans 300"/>
        </w:rPr>
        <w:t xml:space="preserve"> Lotes Agrícolas polígono 1, 1 Áreas de Reserva, 3 Bosques y calles</w:t>
      </w:r>
      <w:r w:rsidR="00223B6F" w:rsidRPr="00063FD0">
        <w:rPr>
          <w:rFonts w:ascii="Museo Sans 300" w:hAnsi="Museo Sans 300" w:cs="Calibri"/>
          <w:lang w:eastAsia="es-SV"/>
        </w:rPr>
        <w:t>, según la distribución relacionada en el considerando</w:t>
      </w:r>
      <w:r w:rsidR="00192485" w:rsidRPr="00063FD0">
        <w:rPr>
          <w:rFonts w:ascii="Museo Sans 300" w:hAnsi="Museo Sans 300" w:cs="Calibri"/>
          <w:lang w:eastAsia="es-SV"/>
        </w:rPr>
        <w:t xml:space="preserve"> IV</w:t>
      </w:r>
      <w:r w:rsidR="00223B6F" w:rsidRPr="00063FD0">
        <w:rPr>
          <w:rFonts w:ascii="Museo Sans 300" w:hAnsi="Museo Sans 300" w:cs="Calibri"/>
          <w:lang w:eastAsia="es-SV"/>
        </w:rPr>
        <w:t xml:space="preserve"> del presente </w:t>
      </w:r>
      <w:r w:rsidR="00192485" w:rsidRPr="00063FD0">
        <w:rPr>
          <w:rFonts w:ascii="Museo Sans 300" w:hAnsi="Museo Sans 300" w:cs="Calibri"/>
          <w:lang w:eastAsia="es-SV"/>
        </w:rPr>
        <w:t>punto de acta</w:t>
      </w:r>
      <w:r w:rsidR="00223B6F" w:rsidRPr="00063FD0">
        <w:rPr>
          <w:rFonts w:ascii="Museo Sans 300" w:hAnsi="Museo Sans 300" w:cs="Calibri"/>
          <w:lang w:eastAsia="es-SV"/>
        </w:rPr>
        <w:t xml:space="preserve">. </w:t>
      </w:r>
      <w:r w:rsidR="00223B6F" w:rsidRPr="00063FD0">
        <w:rPr>
          <w:rFonts w:ascii="Museo Sans 300" w:hAnsi="Museo Sans 300"/>
          <w:b/>
        </w:rPr>
        <w:t>SEGUNDO:</w:t>
      </w:r>
      <w:r w:rsidR="00223B6F" w:rsidRPr="00063FD0">
        <w:rPr>
          <w:rFonts w:ascii="Museo Sans 300" w:hAnsi="Museo Sans 300"/>
        </w:rPr>
        <w:t xml:space="preserve"> Que de acuerdo a las recomendaciones emitidas por la Unidad Ambiental Institucional, los beneficiarios y beneficiarias deberán cumplir las medidas ambientales, establecidas en el considerando V del presente</w:t>
      </w:r>
      <w:r w:rsidR="00192485" w:rsidRPr="00063FD0">
        <w:rPr>
          <w:rFonts w:ascii="Museo Sans 300" w:hAnsi="Museo Sans 300"/>
        </w:rPr>
        <w:t xml:space="preserve"> punto de acta</w:t>
      </w:r>
      <w:r w:rsidR="00223B6F" w:rsidRPr="00063FD0">
        <w:rPr>
          <w:rFonts w:ascii="Museo Sans 300" w:hAnsi="Museo Sans 300"/>
        </w:rPr>
        <w:t xml:space="preserve">, lo cual deberá consignarse en las respectivas escrituras de transferencia. </w:t>
      </w:r>
      <w:r w:rsidR="00223B6F" w:rsidRPr="00063FD0">
        <w:rPr>
          <w:rFonts w:ascii="Museo Sans 300" w:hAnsi="Museo Sans 300"/>
          <w:b/>
          <w:u w:val="single"/>
        </w:rPr>
        <w:t>TERCERO:</w:t>
      </w:r>
      <w:r w:rsidR="00223B6F" w:rsidRPr="00063FD0">
        <w:rPr>
          <w:rFonts w:ascii="Museo Sans 300" w:hAnsi="Museo Sans 300"/>
          <w:b/>
        </w:rPr>
        <w:t xml:space="preserve"> </w:t>
      </w:r>
      <w:r w:rsidR="00223B6F" w:rsidRPr="00063FD0">
        <w:rPr>
          <w:rFonts w:ascii="Museo Sans 300" w:hAnsi="Museo Sans 300"/>
          <w:bCs/>
        </w:rPr>
        <w:t xml:space="preserve">Destinar el proyecto para </w:t>
      </w:r>
      <w:r w:rsidR="00223B6F" w:rsidRPr="00063FD0">
        <w:rPr>
          <w:rFonts w:ascii="Museo Sans 300" w:hAnsi="Museo Sans 300"/>
        </w:rPr>
        <w:t xml:space="preserve">beneficiar a personas comprendidas dentro del Programa de Nuevas Opciones de Tenencia de la Tierra. </w:t>
      </w:r>
      <w:r w:rsidR="00223B6F" w:rsidRPr="00063FD0">
        <w:rPr>
          <w:rFonts w:ascii="Museo Sans 300" w:hAnsi="Museo Sans 300"/>
          <w:b/>
          <w:u w:val="single"/>
        </w:rPr>
        <w:t>CUARTO:</w:t>
      </w:r>
      <w:r w:rsidR="00223B6F" w:rsidRPr="00063FD0">
        <w:rPr>
          <w:rFonts w:ascii="Museo Sans 300" w:hAnsi="Museo Sans 300"/>
          <w:b/>
        </w:rPr>
        <w:t xml:space="preserve"> </w:t>
      </w:r>
      <w:r w:rsidR="00223B6F" w:rsidRPr="00063FD0">
        <w:rPr>
          <w:rFonts w:ascii="Museo Sans 300" w:hAnsi="Museo Sans 300"/>
        </w:rPr>
        <w:t xml:space="preserve">Aprobar el Valor </w:t>
      </w:r>
      <w:r w:rsidR="00223B6F" w:rsidRPr="00063FD0">
        <w:rPr>
          <w:rFonts w:ascii="Museo Sans 300" w:hAnsi="Museo Sans 300"/>
          <w:lang w:val="es-SV"/>
        </w:rPr>
        <w:t>de Referencia de la Zona</w:t>
      </w:r>
      <w:r w:rsidR="00223B6F" w:rsidRPr="00063FD0">
        <w:rPr>
          <w:rFonts w:ascii="Museo Sans 300" w:hAnsi="Museo Sans 300"/>
        </w:rPr>
        <w:t xml:space="preserve"> </w:t>
      </w:r>
      <w:r w:rsidR="00192485" w:rsidRPr="00063FD0">
        <w:rPr>
          <w:rFonts w:ascii="Museo Sans 300" w:hAnsi="Museo Sans 300"/>
        </w:rPr>
        <w:t xml:space="preserve">por Hectárea de </w:t>
      </w:r>
      <w:r w:rsidR="00223B6F" w:rsidRPr="00063FD0">
        <w:rPr>
          <w:rFonts w:ascii="Museo Sans 300" w:hAnsi="Museo Sans 300"/>
        </w:rPr>
        <w:t xml:space="preserve">$ 1,175.21 </w:t>
      </w:r>
      <w:r w:rsidR="00192485" w:rsidRPr="00063FD0">
        <w:rPr>
          <w:rFonts w:ascii="Museo Sans 300" w:hAnsi="Museo Sans 300"/>
        </w:rPr>
        <w:t xml:space="preserve">para los lotes agrícolas con clase de suelo IV, </w:t>
      </w:r>
      <w:r w:rsidR="00223B6F" w:rsidRPr="00063FD0">
        <w:rPr>
          <w:rFonts w:ascii="Museo Sans 300" w:hAnsi="Museo Sans 300"/>
        </w:rPr>
        <w:t xml:space="preserve">y </w:t>
      </w:r>
      <w:r w:rsidR="00192485" w:rsidRPr="00063FD0">
        <w:rPr>
          <w:rFonts w:ascii="Museo Sans 300" w:hAnsi="Museo Sans 300"/>
        </w:rPr>
        <w:t xml:space="preserve"> de $998.93 </w:t>
      </w:r>
      <w:r w:rsidR="00223B6F" w:rsidRPr="00063FD0">
        <w:rPr>
          <w:rFonts w:ascii="Museo Sans 300" w:hAnsi="Museo Sans 300"/>
        </w:rPr>
        <w:t xml:space="preserve">para los lotes agrícolas con clase de suelo </w:t>
      </w:r>
      <w:proofErr w:type="spellStart"/>
      <w:r w:rsidR="00223B6F" w:rsidRPr="00063FD0">
        <w:rPr>
          <w:rFonts w:ascii="Museo Sans 300" w:hAnsi="Museo Sans 300"/>
        </w:rPr>
        <w:t>IVes</w:t>
      </w:r>
      <w:proofErr w:type="spellEnd"/>
      <w:r w:rsidR="00223B6F" w:rsidRPr="00063FD0">
        <w:rPr>
          <w:rFonts w:ascii="Museo Sans 300" w:hAnsi="Museo Sans 300"/>
        </w:rPr>
        <w:t>, para los inmuebles que forman parte del presente Proyecto.</w:t>
      </w:r>
      <w:r w:rsidR="00223B6F" w:rsidRPr="00063FD0">
        <w:rPr>
          <w:rFonts w:ascii="Museo Sans 300" w:hAnsi="Museo Sans 300"/>
          <w:b/>
        </w:rPr>
        <w:t xml:space="preserve"> </w:t>
      </w:r>
      <w:r w:rsidR="00223B6F" w:rsidRPr="00063FD0">
        <w:rPr>
          <w:rFonts w:ascii="Museo Sans 300" w:hAnsi="Museo Sans 300"/>
          <w:b/>
          <w:u w:val="single"/>
          <w:lang w:eastAsia="es-SV"/>
        </w:rPr>
        <w:t>QUINTO:</w:t>
      </w:r>
      <w:r w:rsidR="00223B6F" w:rsidRPr="00063FD0">
        <w:rPr>
          <w:rFonts w:ascii="Museo Sans 300" w:hAnsi="Museo Sans 300"/>
          <w:b/>
          <w:lang w:eastAsia="es-SV"/>
        </w:rPr>
        <w:t xml:space="preserve"> </w:t>
      </w:r>
      <w:r w:rsidR="00223B6F" w:rsidRPr="00063FD0">
        <w:rPr>
          <w:rFonts w:ascii="Museo Sans 300" w:hAnsi="Museo Sans 300"/>
          <w:lang w:val="es-ES_tradnl"/>
        </w:rPr>
        <w:t xml:space="preserve">Autorizar al </w:t>
      </w:r>
      <w:r w:rsidR="00192485" w:rsidRPr="00063FD0">
        <w:rPr>
          <w:rFonts w:ascii="Museo Sans 300" w:hAnsi="Museo Sans 300"/>
          <w:lang w:val="es-ES_tradnl"/>
        </w:rPr>
        <w:t xml:space="preserve">señor </w:t>
      </w:r>
      <w:r w:rsidR="00223B6F" w:rsidRPr="00063FD0">
        <w:rPr>
          <w:rFonts w:ascii="Museo Sans 300" w:hAnsi="Museo Sans 300"/>
          <w:lang w:val="es-ES_tradnl"/>
        </w:rPr>
        <w:t>Presidente de este Instituto para que por sí</w:t>
      </w:r>
      <w:r w:rsidR="00192485" w:rsidRPr="00063FD0">
        <w:rPr>
          <w:rFonts w:ascii="Museo Sans 300" w:hAnsi="Museo Sans 300"/>
          <w:lang w:val="es-ES_tradnl"/>
        </w:rPr>
        <w:t>,</w:t>
      </w:r>
      <w:r w:rsidR="00223B6F" w:rsidRPr="00063FD0">
        <w:rPr>
          <w:rFonts w:ascii="Museo Sans 300" w:hAnsi="Museo Sans 300"/>
          <w:lang w:val="es-ES_tradnl"/>
        </w:rPr>
        <w:t xml:space="preserve"> o por medio de Apoderado Especial, comparezca al otorgamiento de los correspondientes actos jurídicos intermedios</w:t>
      </w:r>
      <w:r w:rsidR="00223B6F" w:rsidRPr="00063FD0">
        <w:rPr>
          <w:rFonts w:ascii="Museo Sans 300" w:hAnsi="Museo Sans 300"/>
          <w:lang w:eastAsia="es-SV"/>
        </w:rPr>
        <w:t xml:space="preserve">. </w:t>
      </w:r>
      <w:r w:rsidR="00192485" w:rsidRPr="00063FD0">
        <w:rPr>
          <w:rFonts w:ascii="Museo Sans 300" w:hAnsi="Museo Sans 300"/>
          <w:lang w:eastAsia="es-SV"/>
        </w:rPr>
        <w:t>Este Acuerdo, queda aprobado y ratificado</w:t>
      </w:r>
      <w:r w:rsidR="00223B6F" w:rsidRPr="00063FD0">
        <w:rPr>
          <w:rFonts w:ascii="Museo Sans 300" w:hAnsi="Museo Sans 300"/>
        </w:rPr>
        <w:t>.</w:t>
      </w:r>
      <w:r w:rsidR="00223B6F" w:rsidRPr="00063FD0">
        <w:rPr>
          <w:rFonts w:ascii="Museo Sans 300" w:hAnsi="Museo Sans 300"/>
          <w:bCs/>
          <w:lang w:eastAsia="es-SV"/>
        </w:rPr>
        <w:t xml:space="preserve"> </w:t>
      </w:r>
      <w:r w:rsidR="00223B6F" w:rsidRPr="00063FD0">
        <w:rPr>
          <w:rFonts w:ascii="Museo Sans 300" w:hAnsi="Museo Sans 300"/>
        </w:rPr>
        <w:t>NOTIFIQUESE.</w:t>
      </w:r>
      <w:r w:rsidR="00192485" w:rsidRPr="00063FD0">
        <w:rPr>
          <w:rFonts w:ascii="Museo Sans 300" w:hAnsi="Museo Sans 300"/>
        </w:rPr>
        <w:t>””””””</w:t>
      </w:r>
    </w:p>
    <w:p w14:paraId="4D8B8644" w14:textId="77777777" w:rsidR="00192485" w:rsidRPr="00063FD0" w:rsidRDefault="00192485" w:rsidP="00063FD0">
      <w:pPr>
        <w:tabs>
          <w:tab w:val="left" w:pos="284"/>
        </w:tabs>
        <w:ind w:right="-148"/>
        <w:contextualSpacing/>
        <w:jc w:val="both"/>
        <w:rPr>
          <w:rFonts w:ascii="Museo Sans 300" w:hAnsi="Museo Sans 300"/>
        </w:rPr>
      </w:pPr>
    </w:p>
    <w:p w14:paraId="10A140A3" w14:textId="77777777" w:rsidR="00223B6F" w:rsidRDefault="00223B6F" w:rsidP="007F2611">
      <w:pPr>
        <w:tabs>
          <w:tab w:val="left" w:pos="1080"/>
        </w:tabs>
        <w:rPr>
          <w:rFonts w:ascii="Museo Sans 300" w:hAnsi="Museo Sans 300"/>
        </w:rPr>
      </w:pPr>
    </w:p>
    <w:p w14:paraId="1FC42AD8" w14:textId="1EA8A06B" w:rsidR="00767689" w:rsidRPr="003A7CC1" w:rsidRDefault="00767689" w:rsidP="003A7CC1">
      <w:pPr>
        <w:jc w:val="both"/>
        <w:rPr>
          <w:rFonts w:ascii="Museo Sans 300" w:hAnsi="Museo Sans 300"/>
          <w:b/>
          <w:color w:val="000000" w:themeColor="text1"/>
          <w:lang w:eastAsia="es-ES"/>
        </w:rPr>
      </w:pPr>
      <w:r w:rsidRPr="003A7CC1">
        <w:rPr>
          <w:rFonts w:ascii="Museo Sans 300" w:hAnsi="Museo Sans 300"/>
        </w:rPr>
        <w:t xml:space="preserve">“”””VI) El señor Presidente somete a consideración de Junta Directiva, dictamen jurídico 06, </w:t>
      </w:r>
      <w:r w:rsidRPr="003A7CC1">
        <w:rPr>
          <w:rFonts w:ascii="Museo Sans 300" w:eastAsiaTheme="minorEastAsia" w:hAnsi="Museo Sans 300"/>
          <w:lang w:val="es-ES_tradnl" w:eastAsia="es-ES"/>
        </w:rPr>
        <w:t xml:space="preserve">en atención a la petición recibida en este Instituto </w:t>
      </w:r>
      <w:r w:rsidRPr="003A7CC1">
        <w:rPr>
          <w:rFonts w:ascii="Museo Sans 300" w:eastAsiaTheme="minorEastAsia" w:hAnsi="Museo Sans 300"/>
          <w:color w:val="000000" w:themeColor="text1"/>
          <w:lang w:val="es-ES_tradnl" w:eastAsia="es-ES"/>
        </w:rPr>
        <w:t xml:space="preserve">bajo la referencia RDC-00-4258-18, de fechas 13 de septiembre de 2018, 19 de enero y 15 de noviembre 2021; </w:t>
      </w:r>
      <w:r w:rsidRPr="003A7CC1">
        <w:rPr>
          <w:rFonts w:ascii="Museo Sans 300" w:hAnsi="Museo Sans 300"/>
          <w:color w:val="000000" w:themeColor="text1"/>
          <w:lang w:val="es-ES_tradnl"/>
        </w:rPr>
        <w:t>suscritas por el señor Jorge Alberto Contreras Arévalo, actuando en su calidad de Sindico y Representante legal</w:t>
      </w:r>
      <w:r w:rsidRPr="003A7CC1">
        <w:rPr>
          <w:rFonts w:ascii="Museo Sans 300" w:hAnsi="Museo Sans 300"/>
          <w:b/>
          <w:color w:val="000000" w:themeColor="text1"/>
          <w:lang w:val="es-ES_tradnl"/>
        </w:rPr>
        <w:t xml:space="preserve"> </w:t>
      </w:r>
      <w:r w:rsidRPr="003A7CC1">
        <w:rPr>
          <w:rFonts w:ascii="Museo Sans 300" w:hAnsi="Museo Sans 300"/>
          <w:color w:val="000000" w:themeColor="text1"/>
          <w:lang w:val="es-ES_tradnl"/>
        </w:rPr>
        <w:t>de la</w:t>
      </w:r>
      <w:r w:rsidRPr="003A7CC1">
        <w:rPr>
          <w:rFonts w:ascii="Museo Sans 300" w:hAnsi="Museo Sans 300"/>
          <w:b/>
          <w:color w:val="000000" w:themeColor="text1"/>
          <w:lang w:val="es-ES_tradnl"/>
        </w:rPr>
        <w:t xml:space="preserve"> “</w:t>
      </w:r>
      <w:r w:rsidRPr="003A7CC1">
        <w:rPr>
          <w:rFonts w:ascii="Museo Sans 300" w:hAnsi="Museo Sans 300"/>
          <w:b/>
          <w:color w:val="000000" w:themeColor="text1"/>
        </w:rPr>
        <w:t>IGLESIA LA VOZ DE DIOS</w:t>
      </w:r>
      <w:r w:rsidRPr="003A7CC1">
        <w:rPr>
          <w:rFonts w:ascii="Museo Sans 300" w:hAnsi="Museo Sans 300"/>
          <w:b/>
          <w:color w:val="000000" w:themeColor="text1"/>
          <w:lang w:val="es-ES_tradnl"/>
        </w:rPr>
        <w:t xml:space="preserve">”                                                                                                                                                                                                                                                    </w:t>
      </w:r>
      <w:r w:rsidRPr="003A7CC1">
        <w:rPr>
          <w:rFonts w:ascii="Museo Sans 300" w:eastAsiaTheme="minorEastAsia" w:hAnsi="Museo Sans 300"/>
          <w:color w:val="000000" w:themeColor="text1"/>
          <w:lang w:val="es-ES_tradnl" w:eastAsia="es-ES"/>
        </w:rPr>
        <w:t xml:space="preserve">, y en tal carácter solicita </w:t>
      </w:r>
      <w:r w:rsidRPr="003A7CC1">
        <w:rPr>
          <w:rFonts w:ascii="Museo Sans 300" w:hAnsi="Museo Sans 300"/>
          <w:color w:val="000000" w:themeColor="text1"/>
          <w:lang w:val="es-ES_tradnl"/>
        </w:rPr>
        <w:t xml:space="preserve">COMPRAVENTA de 1 inmueble identificado como </w:t>
      </w:r>
      <w:r w:rsidRPr="003A7CC1">
        <w:rPr>
          <w:rFonts w:ascii="Museo Sans 300" w:hAnsi="Museo Sans 300"/>
          <w:b/>
          <w:color w:val="000000" w:themeColor="text1"/>
          <w:lang w:val="es-ES_tradnl"/>
        </w:rPr>
        <w:t xml:space="preserve">SOLAR </w:t>
      </w:r>
      <w:r w:rsidR="00FE76FA">
        <w:rPr>
          <w:rFonts w:ascii="Museo Sans 300" w:hAnsi="Museo Sans 300"/>
          <w:b/>
          <w:color w:val="000000" w:themeColor="text1"/>
          <w:lang w:val="es-ES_tradnl"/>
        </w:rPr>
        <w:lastRenderedPageBreak/>
        <w:t>--</w:t>
      </w:r>
      <w:r w:rsidRPr="003A7CC1">
        <w:rPr>
          <w:rFonts w:ascii="Museo Sans 300" w:hAnsi="Museo Sans 300"/>
          <w:b/>
          <w:color w:val="000000" w:themeColor="text1"/>
          <w:lang w:val="es-ES_tradnl"/>
        </w:rPr>
        <w:t>, POLIGONO "</w:t>
      </w:r>
      <w:r w:rsidR="00FE76FA">
        <w:rPr>
          <w:rFonts w:ascii="Museo Sans 300" w:hAnsi="Museo Sans 300"/>
          <w:b/>
          <w:color w:val="000000" w:themeColor="text1"/>
          <w:lang w:val="es-ES_tradnl"/>
        </w:rPr>
        <w:t>--</w:t>
      </w:r>
      <w:r w:rsidRPr="003A7CC1">
        <w:rPr>
          <w:rFonts w:ascii="Museo Sans 300" w:hAnsi="Museo Sans 300"/>
          <w:b/>
          <w:color w:val="000000" w:themeColor="text1"/>
          <w:lang w:val="es-ES_tradnl"/>
        </w:rPr>
        <w:t xml:space="preserve">", </w:t>
      </w:r>
      <w:r w:rsidRPr="003A7CC1">
        <w:rPr>
          <w:rFonts w:ascii="Museo Sans 300" w:hAnsi="Museo Sans 300"/>
          <w:color w:val="000000" w:themeColor="text1"/>
          <w:lang w:val="es-ES_tradnl"/>
        </w:rPr>
        <w:t>ubicado en el proyecto de Asentamiento Comunitario, desarrollado en</w:t>
      </w:r>
      <w:r w:rsidRPr="003A7CC1">
        <w:rPr>
          <w:rFonts w:ascii="Museo Sans 300" w:hAnsi="Museo Sans 300"/>
          <w:color w:val="000000" w:themeColor="text1"/>
          <w:lang w:val="es-ES" w:eastAsia="es-ES"/>
        </w:rPr>
        <w:t xml:space="preserve"> </w:t>
      </w:r>
      <w:r w:rsidRPr="003A7CC1">
        <w:rPr>
          <w:rFonts w:ascii="Museo Sans 300" w:hAnsi="Museo Sans 300"/>
          <w:color w:val="000000" w:themeColor="text1"/>
        </w:rPr>
        <w:t>la</w:t>
      </w:r>
      <w:r w:rsidRPr="003A7CC1">
        <w:rPr>
          <w:rFonts w:ascii="Museo Sans 300" w:hAnsi="Museo Sans 300"/>
          <w:b/>
          <w:color w:val="000000" w:themeColor="text1"/>
        </w:rPr>
        <w:t xml:space="preserve"> HACIENDA LA LABOR, </w:t>
      </w:r>
      <w:r w:rsidRPr="003A7CC1">
        <w:rPr>
          <w:rFonts w:ascii="Museo Sans 300" w:hAnsi="Museo Sans 300"/>
          <w:color w:val="000000" w:themeColor="text1"/>
        </w:rPr>
        <w:t>denominado el proyecto como</w:t>
      </w:r>
      <w:r w:rsidRPr="003A7CC1">
        <w:rPr>
          <w:rFonts w:ascii="Museo Sans 300" w:hAnsi="Museo Sans 300"/>
          <w:b/>
          <w:color w:val="000000" w:themeColor="text1"/>
        </w:rPr>
        <w:t xml:space="preserve"> "HACIENDA LA LABOR EL CAYON PORCIÓN 1"</w:t>
      </w:r>
      <w:r w:rsidRPr="003A7CC1">
        <w:rPr>
          <w:rFonts w:ascii="Museo Sans 300" w:hAnsi="Museo Sans 300"/>
          <w:b/>
          <w:color w:val="000000" w:themeColor="text1"/>
          <w:lang w:val="es-ES"/>
        </w:rPr>
        <w:t xml:space="preserve"> </w:t>
      </w:r>
      <w:r w:rsidRPr="003A7CC1">
        <w:rPr>
          <w:rFonts w:ascii="Museo Sans 300" w:hAnsi="Museo Sans 300"/>
          <w:color w:val="000000" w:themeColor="text1"/>
          <w:lang w:val="es-ES"/>
        </w:rPr>
        <w:t xml:space="preserve">situada en cantón </w:t>
      </w:r>
      <w:proofErr w:type="spellStart"/>
      <w:r w:rsidRPr="003A7CC1">
        <w:rPr>
          <w:rFonts w:ascii="Museo Sans 300" w:hAnsi="Museo Sans 300"/>
          <w:color w:val="000000" w:themeColor="text1"/>
          <w:lang w:val="es-ES"/>
        </w:rPr>
        <w:t>Chipilapa</w:t>
      </w:r>
      <w:proofErr w:type="spellEnd"/>
      <w:r w:rsidRPr="003A7CC1">
        <w:rPr>
          <w:rFonts w:ascii="Museo Sans 300" w:hAnsi="Museo Sans 300"/>
          <w:color w:val="000000" w:themeColor="text1"/>
          <w:lang w:val="es-ES"/>
        </w:rPr>
        <w:t xml:space="preserve">, jurisdicción y </w:t>
      </w:r>
      <w:r w:rsidRPr="003A7CC1">
        <w:rPr>
          <w:rFonts w:ascii="Museo Sans 300" w:hAnsi="Museo Sans 300"/>
          <w:color w:val="000000" w:themeColor="text1"/>
        </w:rPr>
        <w:t>departamento de Ahuachapán,</w:t>
      </w:r>
      <w:r w:rsidRPr="003A7CC1">
        <w:rPr>
          <w:rFonts w:ascii="Museo Sans 300" w:hAnsi="Museo Sans 300"/>
          <w:color w:val="000000" w:themeColor="text1"/>
          <w:lang w:val="es-ES"/>
        </w:rPr>
        <w:t xml:space="preserve"> </w:t>
      </w:r>
      <w:r w:rsidRPr="003A7CC1">
        <w:rPr>
          <w:rFonts w:ascii="Museo Sans 300" w:eastAsiaTheme="minorEastAsia" w:hAnsi="Museo Sans 300"/>
          <w:color w:val="000000" w:themeColor="text1"/>
          <w:lang w:val="es-ES" w:eastAsia="es-ES"/>
        </w:rPr>
        <w:t>con un área de 726.07 Mts.</w:t>
      </w:r>
      <w:r w:rsidRPr="003A7CC1">
        <w:rPr>
          <w:rFonts w:ascii="Museo Sans 300" w:eastAsiaTheme="minorEastAsia" w:hAnsi="Museo Sans 300"/>
          <w:color w:val="000000" w:themeColor="text1"/>
          <w:vertAlign w:val="superscript"/>
          <w:lang w:val="es-ES" w:eastAsia="es-ES"/>
        </w:rPr>
        <w:t>2</w:t>
      </w:r>
      <w:r w:rsidRPr="003A7CC1">
        <w:rPr>
          <w:rFonts w:ascii="Museo Sans 300" w:eastAsiaTheme="minorEastAsia" w:hAnsi="Museo Sans 300"/>
          <w:color w:val="000000" w:themeColor="text1"/>
          <w:lang w:val="es-ES" w:eastAsia="es-ES"/>
        </w:rPr>
        <w:t xml:space="preserve">, el cual se encuentra inscrito bajo la Matrícula </w:t>
      </w:r>
      <w:r w:rsidR="00FE76FA">
        <w:rPr>
          <w:rFonts w:ascii="Museo Sans 300" w:eastAsiaTheme="minorEastAsia" w:hAnsi="Museo Sans 300"/>
          <w:color w:val="000000" w:themeColor="text1"/>
          <w:lang w:val="es-ES" w:eastAsia="es-ES"/>
        </w:rPr>
        <w:t xml:space="preserve">--- </w:t>
      </w:r>
      <w:r w:rsidRPr="003A7CC1">
        <w:rPr>
          <w:rFonts w:ascii="Museo Sans 300" w:eastAsiaTheme="minorEastAsia" w:hAnsi="Museo Sans 300"/>
          <w:color w:val="000000" w:themeColor="text1"/>
          <w:lang w:val="es-ES" w:eastAsia="es-ES"/>
        </w:rPr>
        <w:t>-00000</w:t>
      </w:r>
      <w:r w:rsidRPr="003A7CC1">
        <w:rPr>
          <w:rFonts w:ascii="Museo Sans 300" w:eastAsiaTheme="minorEastAsia" w:hAnsi="Museo Sans 300"/>
          <w:color w:val="000000" w:themeColor="text1"/>
          <w:lang w:val="es-ES_tradnl" w:eastAsia="es-ES"/>
        </w:rPr>
        <w:t>, del Registro de la Propiedad Raíz e Hipotecas de la Segunda Sección de Occidente, departamento de Ahuachapán</w:t>
      </w:r>
      <w:r w:rsidRPr="003A7CC1">
        <w:rPr>
          <w:rFonts w:ascii="Museo Sans 300" w:hAnsi="Museo Sans 300"/>
          <w:b/>
          <w:color w:val="000000" w:themeColor="text1"/>
          <w:lang w:val="es-ES" w:eastAsia="es-ES"/>
        </w:rPr>
        <w:t>, código de proyecto 010143, SSE 1184, entrega 03</w:t>
      </w:r>
      <w:r w:rsidRPr="003A7CC1">
        <w:rPr>
          <w:rFonts w:ascii="Museo Sans 300" w:eastAsiaTheme="minorEastAsia" w:hAnsi="Museo Sans 300"/>
          <w:color w:val="000000" w:themeColor="text1"/>
          <w:lang w:val="es-ES_tradnl" w:eastAsia="es-ES"/>
        </w:rPr>
        <w:t xml:space="preserve">. Al respecto la Gerencia Legal hace las siguientes </w:t>
      </w:r>
      <w:r w:rsidRPr="003A7CC1">
        <w:rPr>
          <w:rFonts w:ascii="Museo Sans 300" w:eastAsiaTheme="minorEastAsia" w:hAnsi="Museo Sans 300"/>
          <w:b/>
          <w:color w:val="000000" w:themeColor="text1"/>
          <w:lang w:val="es-ES_tradnl" w:eastAsia="es-ES"/>
        </w:rPr>
        <w:t>consideraciones</w:t>
      </w:r>
      <w:r w:rsidRPr="003A7CC1">
        <w:rPr>
          <w:rFonts w:ascii="Museo Sans 300" w:hAnsi="Museo Sans 300"/>
          <w:b/>
          <w:color w:val="000000" w:themeColor="text1"/>
          <w:lang w:eastAsia="es-ES"/>
        </w:rPr>
        <w:t>:</w:t>
      </w:r>
    </w:p>
    <w:p w14:paraId="5DFFE0D9" w14:textId="77777777" w:rsidR="003A7CC1" w:rsidRPr="003A7CC1" w:rsidRDefault="003A7CC1" w:rsidP="003A7CC1">
      <w:pPr>
        <w:jc w:val="both"/>
        <w:rPr>
          <w:rFonts w:ascii="Museo Sans 300" w:hAnsi="Museo Sans 300"/>
          <w:color w:val="000000" w:themeColor="text1"/>
        </w:rPr>
      </w:pPr>
    </w:p>
    <w:p w14:paraId="43AC6EC5" w14:textId="77777777" w:rsidR="00767689" w:rsidRPr="003A7CC1" w:rsidRDefault="00767689" w:rsidP="00867B70">
      <w:pPr>
        <w:pStyle w:val="Prrafodelista"/>
        <w:numPr>
          <w:ilvl w:val="0"/>
          <w:numId w:val="35"/>
        </w:numPr>
        <w:spacing w:after="0" w:line="240" w:lineRule="auto"/>
        <w:ind w:left="1134" w:hanging="708"/>
        <w:jc w:val="both"/>
        <w:rPr>
          <w:rFonts w:ascii="Museo Sans 300" w:hAnsi="Museo Sans 300"/>
          <w:sz w:val="24"/>
          <w:szCs w:val="24"/>
        </w:rPr>
      </w:pPr>
      <w:r w:rsidRPr="003A7CC1">
        <w:rPr>
          <w:rFonts w:ascii="Museo Sans 300" w:hAnsi="Museo Sans 300"/>
          <w:sz w:val="24"/>
          <w:szCs w:val="24"/>
        </w:rPr>
        <w:t xml:space="preserve">La Hacienda La Labor, fue adquirida por el ISTA mediante Compraventa otorgada por la Asociación Cooperativa de Producción Agropecuaria La Labor de Responsabilidad Limitada, ACPA  LA LABOR DE R.L., conforme al Acuerdo contenido en el Punto XXXVII del Acta de Sesión Ordinaria No. 21-2002 de fecha 30 de mayo del año 2002, el cual a su vez fue modificado por el Acuerdo contenido en el Punto III del Acta de Sesión Ordinaria No. 01-2012 de fecha 5 de enero del año 2012, con un área de 719 </w:t>
      </w:r>
      <w:proofErr w:type="spellStart"/>
      <w:r w:rsidRPr="003A7CC1">
        <w:rPr>
          <w:rFonts w:ascii="Museo Sans 300" w:hAnsi="Museo Sans 300"/>
          <w:sz w:val="24"/>
          <w:szCs w:val="24"/>
        </w:rPr>
        <w:t>Hás</w:t>
      </w:r>
      <w:proofErr w:type="spellEnd"/>
      <w:r w:rsidRPr="003A7CC1">
        <w:rPr>
          <w:rFonts w:ascii="Museo Sans 300" w:hAnsi="Museo Sans 300"/>
          <w:sz w:val="24"/>
          <w:szCs w:val="24"/>
        </w:rPr>
        <w:t xml:space="preserve">. 75 As. 21.66 </w:t>
      </w:r>
      <w:proofErr w:type="spellStart"/>
      <w:r w:rsidRPr="003A7CC1">
        <w:rPr>
          <w:rFonts w:ascii="Museo Sans 300" w:hAnsi="Museo Sans 300"/>
          <w:sz w:val="24"/>
          <w:szCs w:val="24"/>
        </w:rPr>
        <w:t>Cás</w:t>
      </w:r>
      <w:proofErr w:type="spellEnd"/>
      <w:r w:rsidRPr="003A7CC1">
        <w:rPr>
          <w:rFonts w:ascii="Museo Sans 300" w:hAnsi="Museo Sans 300"/>
          <w:sz w:val="24"/>
          <w:szCs w:val="24"/>
        </w:rPr>
        <w:t>, por un precio de adquisición de $1, 619,637.15, a razón de $2,250.27 por hectárea y de $0.225027 por metro cuadrado</w:t>
      </w:r>
      <w:r w:rsidRPr="003A7CC1">
        <w:rPr>
          <w:rFonts w:ascii="Museo Sans 300" w:hAnsi="Museo Sans 300"/>
          <w:color w:val="000000" w:themeColor="text1"/>
          <w:sz w:val="24"/>
          <w:szCs w:val="24"/>
        </w:rPr>
        <w:t>.</w:t>
      </w:r>
    </w:p>
    <w:p w14:paraId="49224E49" w14:textId="77777777" w:rsidR="00767689" w:rsidRPr="003A7CC1" w:rsidRDefault="00767689" w:rsidP="003A7CC1">
      <w:pPr>
        <w:jc w:val="both"/>
        <w:rPr>
          <w:rFonts w:ascii="Museo Sans 300" w:hAnsi="Museo Sans 300"/>
          <w:color w:val="000000" w:themeColor="text1"/>
        </w:rPr>
      </w:pPr>
    </w:p>
    <w:p w14:paraId="442234BD" w14:textId="023B36B0" w:rsidR="00767689" w:rsidRPr="003A7CC1" w:rsidRDefault="00767689" w:rsidP="00867B70">
      <w:pPr>
        <w:pStyle w:val="Prrafodelista"/>
        <w:numPr>
          <w:ilvl w:val="0"/>
          <w:numId w:val="35"/>
        </w:numPr>
        <w:spacing w:after="0" w:line="240" w:lineRule="auto"/>
        <w:ind w:left="1134" w:hanging="708"/>
        <w:jc w:val="both"/>
        <w:rPr>
          <w:rFonts w:ascii="Museo Sans 300" w:eastAsia="Times New Roman" w:hAnsi="Museo Sans 300"/>
          <w:sz w:val="24"/>
          <w:szCs w:val="24"/>
        </w:rPr>
      </w:pPr>
      <w:r w:rsidRPr="003A7CC1">
        <w:rPr>
          <w:rFonts w:ascii="Museo Sans 300" w:hAnsi="Museo Sans 300"/>
          <w:sz w:val="24"/>
          <w:szCs w:val="24"/>
        </w:rPr>
        <w:t xml:space="preserve">Mediante n el Punto XI </w:t>
      </w:r>
      <w:r w:rsidRPr="003A7CC1">
        <w:rPr>
          <w:rFonts w:ascii="Museo Sans 300" w:hAnsi="Museo Sans 300"/>
          <w:bCs/>
          <w:sz w:val="24"/>
          <w:szCs w:val="24"/>
        </w:rPr>
        <w:t xml:space="preserve">del Acta Sesión Ordinaria 15-2012 de fecha 3 de mayo de 2012, se aprobó el Proyecto de Asentamiento Comunitario desarrollado en el inmueble en mención, con un área total de 00 </w:t>
      </w:r>
      <w:proofErr w:type="spellStart"/>
      <w:r w:rsidRPr="003A7CC1">
        <w:rPr>
          <w:rFonts w:ascii="Museo Sans 300" w:hAnsi="Museo Sans 300"/>
          <w:bCs/>
          <w:sz w:val="24"/>
          <w:szCs w:val="24"/>
        </w:rPr>
        <w:t>Hás</w:t>
      </w:r>
      <w:proofErr w:type="spellEnd"/>
      <w:r w:rsidRPr="003A7CC1">
        <w:rPr>
          <w:rFonts w:ascii="Museo Sans 300" w:hAnsi="Museo Sans 300"/>
          <w:bCs/>
          <w:sz w:val="24"/>
          <w:szCs w:val="24"/>
        </w:rPr>
        <w:t xml:space="preserve">. 49 As. 76.83 </w:t>
      </w:r>
      <w:proofErr w:type="spellStart"/>
      <w:r w:rsidRPr="003A7CC1">
        <w:rPr>
          <w:rFonts w:ascii="Museo Sans 300" w:hAnsi="Museo Sans 300"/>
          <w:bCs/>
          <w:sz w:val="24"/>
          <w:szCs w:val="24"/>
        </w:rPr>
        <w:t>Cás</w:t>
      </w:r>
      <w:proofErr w:type="spellEnd"/>
      <w:r w:rsidRPr="003A7CC1">
        <w:rPr>
          <w:rFonts w:ascii="Museo Sans 300" w:hAnsi="Museo Sans 300"/>
          <w:bCs/>
          <w:sz w:val="24"/>
          <w:szCs w:val="24"/>
        </w:rPr>
        <w:t xml:space="preserve">., que incluye </w:t>
      </w:r>
      <w:r w:rsidR="00FE76FA">
        <w:rPr>
          <w:rFonts w:ascii="Museo Sans 300" w:hAnsi="Museo Sans 300"/>
          <w:bCs/>
          <w:sz w:val="24"/>
          <w:szCs w:val="24"/>
        </w:rPr>
        <w:t>--</w:t>
      </w:r>
      <w:r w:rsidRPr="003A7CC1">
        <w:rPr>
          <w:rFonts w:ascii="Museo Sans 300" w:hAnsi="Museo Sans 300"/>
          <w:bCs/>
          <w:sz w:val="24"/>
          <w:szCs w:val="24"/>
        </w:rPr>
        <w:t xml:space="preserve"> solares (Polígono “</w:t>
      </w:r>
      <w:r w:rsidR="00FE76FA">
        <w:rPr>
          <w:rFonts w:ascii="Museo Sans 300" w:hAnsi="Museo Sans 300"/>
          <w:bCs/>
          <w:sz w:val="24"/>
          <w:szCs w:val="24"/>
        </w:rPr>
        <w:t>--</w:t>
      </w:r>
      <w:r w:rsidRPr="003A7CC1">
        <w:rPr>
          <w:rFonts w:ascii="Museo Sans 300" w:hAnsi="Museo Sans 300"/>
          <w:bCs/>
          <w:sz w:val="24"/>
          <w:szCs w:val="24"/>
        </w:rPr>
        <w:t xml:space="preserve">”), y calles. Dentro del proyecto relacionado se encuentra el inmueble objeto del presente </w:t>
      </w:r>
      <w:r w:rsidR="005E3240" w:rsidRPr="003A7CC1">
        <w:rPr>
          <w:rFonts w:ascii="Museo Sans 300" w:hAnsi="Museo Sans 300"/>
          <w:bCs/>
          <w:sz w:val="24"/>
          <w:szCs w:val="24"/>
        </w:rPr>
        <w:t>punto de acta</w:t>
      </w:r>
      <w:r w:rsidRPr="003A7CC1">
        <w:rPr>
          <w:rFonts w:ascii="Museo Sans 300" w:hAnsi="Museo Sans 300"/>
          <w:sz w:val="24"/>
          <w:szCs w:val="24"/>
        </w:rPr>
        <w:t>.</w:t>
      </w:r>
    </w:p>
    <w:p w14:paraId="6F4E17EA" w14:textId="77777777" w:rsidR="00767689" w:rsidRPr="003A7CC1" w:rsidRDefault="00767689" w:rsidP="003A7CC1">
      <w:pPr>
        <w:ind w:left="709"/>
        <w:jc w:val="both"/>
        <w:rPr>
          <w:rFonts w:ascii="Museo Sans 300" w:hAnsi="Museo Sans 300"/>
          <w:color w:val="FF0000"/>
          <w:lang w:val="es-ES"/>
        </w:rPr>
      </w:pPr>
    </w:p>
    <w:p w14:paraId="13BA9E1A" w14:textId="552D6C26" w:rsidR="00071BD2" w:rsidRPr="00071BD2" w:rsidRDefault="00767689" w:rsidP="00071BD2">
      <w:pPr>
        <w:pStyle w:val="Prrafodelista"/>
        <w:numPr>
          <w:ilvl w:val="0"/>
          <w:numId w:val="35"/>
        </w:numPr>
        <w:spacing w:after="0" w:line="240" w:lineRule="auto"/>
        <w:ind w:left="1134" w:hanging="708"/>
        <w:jc w:val="both"/>
        <w:rPr>
          <w:rFonts w:ascii="Museo Sans 300" w:hAnsi="Museo Sans 300"/>
          <w:sz w:val="24"/>
          <w:szCs w:val="24"/>
        </w:rPr>
      </w:pPr>
      <w:r w:rsidRPr="003A7CC1">
        <w:rPr>
          <w:rFonts w:ascii="Museo Sans 300" w:eastAsiaTheme="minorEastAsia" w:hAnsi="Museo Sans 300"/>
          <w:color w:val="000000" w:themeColor="text1"/>
          <w:sz w:val="24"/>
          <w:szCs w:val="24"/>
          <w:lang w:eastAsia="es-ES"/>
        </w:rPr>
        <w:t xml:space="preserve">Según informe </w:t>
      </w:r>
      <w:r w:rsidRPr="003A7CC1">
        <w:rPr>
          <w:rFonts w:ascii="Museo Sans 300" w:hAnsi="Museo Sans 300"/>
          <w:color w:val="000000" w:themeColor="text1"/>
          <w:sz w:val="24"/>
          <w:szCs w:val="24"/>
        </w:rPr>
        <w:t xml:space="preserve">de la Oficina Regional Occidental, ahora Centro Estratégico de Transformación e Innovación Agropecuaria I, con referencia SGD-06-0909-18, de fecha 31 de octubre de 2018, manifestó que el inmueble identificado como SOLAR </w:t>
      </w:r>
      <w:r w:rsidR="00FE76FA">
        <w:rPr>
          <w:rFonts w:ascii="Museo Sans 300" w:hAnsi="Museo Sans 300"/>
          <w:color w:val="000000" w:themeColor="text1"/>
          <w:sz w:val="24"/>
          <w:szCs w:val="24"/>
        </w:rPr>
        <w:t>--</w:t>
      </w:r>
      <w:r w:rsidRPr="003A7CC1">
        <w:rPr>
          <w:rFonts w:ascii="Museo Sans 300" w:hAnsi="Museo Sans 300"/>
          <w:color w:val="000000" w:themeColor="text1"/>
          <w:sz w:val="24"/>
          <w:szCs w:val="24"/>
        </w:rPr>
        <w:t xml:space="preserve">, POLIGONO </w:t>
      </w:r>
      <w:r w:rsidR="00FE76FA">
        <w:rPr>
          <w:rFonts w:ascii="Museo Sans 300" w:hAnsi="Museo Sans 300"/>
          <w:color w:val="000000" w:themeColor="text1"/>
          <w:sz w:val="24"/>
          <w:szCs w:val="24"/>
        </w:rPr>
        <w:t>--</w:t>
      </w:r>
      <w:r w:rsidRPr="003A7CC1">
        <w:rPr>
          <w:rFonts w:ascii="Museo Sans 300" w:eastAsiaTheme="minorEastAsia" w:hAnsi="Museo Sans 300"/>
          <w:color w:val="000000" w:themeColor="text1"/>
          <w:sz w:val="24"/>
          <w:szCs w:val="24"/>
          <w:lang w:eastAsia="es-ES"/>
        </w:rPr>
        <w:t xml:space="preserve">, PORCION 1, de la ubicación antes relacionada, está en posesión de la Iglesia La Voz de Dios, </w:t>
      </w:r>
      <w:r w:rsidR="005E3240" w:rsidRPr="003A7CC1">
        <w:rPr>
          <w:rFonts w:ascii="Museo Sans 300" w:eastAsiaTheme="minorEastAsia" w:hAnsi="Museo Sans 300"/>
          <w:color w:val="000000" w:themeColor="text1"/>
          <w:sz w:val="24"/>
          <w:szCs w:val="24"/>
          <w:lang w:eastAsia="es-ES"/>
        </w:rPr>
        <w:t xml:space="preserve">que </w:t>
      </w:r>
      <w:r w:rsidRPr="003A7CC1">
        <w:rPr>
          <w:rFonts w:ascii="Museo Sans 300" w:eastAsiaTheme="minorEastAsia" w:hAnsi="Museo Sans 300"/>
          <w:color w:val="000000" w:themeColor="text1"/>
          <w:sz w:val="24"/>
          <w:szCs w:val="24"/>
          <w:lang w:eastAsia="es-ES"/>
        </w:rPr>
        <w:t xml:space="preserve">existe una construcción de sistema mixto, techo de lámina, midiendo en su totalidad 8x15 metros, equivalente a </w:t>
      </w:r>
      <w:r w:rsidR="00071BD2" w:rsidRPr="003A7CC1">
        <w:rPr>
          <w:rFonts w:ascii="Museo Sans 300" w:eastAsiaTheme="minorEastAsia" w:hAnsi="Museo Sans 300"/>
          <w:color w:val="000000" w:themeColor="text1"/>
          <w:sz w:val="24"/>
          <w:szCs w:val="24"/>
          <w:lang w:eastAsia="es-ES"/>
        </w:rPr>
        <w:t>120 metros cuadrados.</w:t>
      </w:r>
    </w:p>
    <w:p w14:paraId="69A24EFF" w14:textId="77777777" w:rsidR="003A7CC1" w:rsidRDefault="003A7CC1" w:rsidP="003A7CC1">
      <w:pPr>
        <w:pStyle w:val="Prrafodelista"/>
        <w:spacing w:after="0" w:line="240" w:lineRule="auto"/>
        <w:ind w:left="1134"/>
        <w:jc w:val="both"/>
        <w:rPr>
          <w:rFonts w:ascii="Museo Sans 300" w:eastAsiaTheme="minorEastAsia" w:hAnsi="Museo Sans 300"/>
          <w:color w:val="000000" w:themeColor="text1"/>
          <w:sz w:val="24"/>
          <w:szCs w:val="24"/>
          <w:lang w:eastAsia="es-ES"/>
        </w:rPr>
      </w:pPr>
    </w:p>
    <w:p w14:paraId="21F8635F" w14:textId="47DD33B2" w:rsidR="00767689" w:rsidRPr="003A7CC1" w:rsidRDefault="00767689" w:rsidP="003A7CC1">
      <w:pPr>
        <w:pStyle w:val="Prrafodelista"/>
        <w:spacing w:after="0" w:line="240" w:lineRule="auto"/>
        <w:ind w:left="1134"/>
        <w:jc w:val="both"/>
        <w:rPr>
          <w:rFonts w:ascii="Museo Sans 300" w:hAnsi="Museo Sans 300"/>
          <w:sz w:val="24"/>
          <w:szCs w:val="24"/>
        </w:rPr>
      </w:pPr>
      <w:r w:rsidRPr="003A7CC1">
        <w:rPr>
          <w:rFonts w:ascii="Museo Sans 300" w:eastAsiaTheme="minorEastAsia" w:hAnsi="Museo Sans 300"/>
          <w:color w:val="000000" w:themeColor="text1"/>
          <w:sz w:val="24"/>
          <w:szCs w:val="24"/>
          <w:lang w:eastAsia="es-ES"/>
        </w:rPr>
        <w:t>También existe la Casa Pastoral construcción de sistema mixto y techo de lámina, midiendo en su totalidad 7x6 metros, equivalente a 42 metros cuadrado, la cual sirve de templo para que se congreguen 60 miembros los cuales se reúnen de lunes a domingo</w:t>
      </w:r>
      <w:r w:rsidRPr="003A7CC1">
        <w:rPr>
          <w:rFonts w:ascii="Museo Sans 300" w:eastAsia="Times New Roman" w:hAnsi="Museo Sans 300"/>
          <w:sz w:val="24"/>
          <w:szCs w:val="24"/>
        </w:rPr>
        <w:t>.</w:t>
      </w:r>
      <w:r w:rsidRPr="003A7CC1">
        <w:rPr>
          <w:rFonts w:ascii="Museo Sans 300" w:hAnsi="Museo Sans 300"/>
          <w:sz w:val="24"/>
          <w:szCs w:val="24"/>
        </w:rPr>
        <w:t xml:space="preserve"> </w:t>
      </w:r>
    </w:p>
    <w:p w14:paraId="5108F4A0" w14:textId="77777777" w:rsidR="00767689" w:rsidRDefault="00767689" w:rsidP="003A7CC1">
      <w:pPr>
        <w:pStyle w:val="Prrafodelista"/>
        <w:spacing w:after="0" w:line="240" w:lineRule="auto"/>
        <w:ind w:left="426"/>
        <w:jc w:val="both"/>
        <w:rPr>
          <w:rFonts w:ascii="Museo Sans 300" w:hAnsi="Museo Sans 300"/>
          <w:sz w:val="24"/>
          <w:szCs w:val="24"/>
        </w:rPr>
      </w:pPr>
    </w:p>
    <w:p w14:paraId="5F9D720B" w14:textId="0738A97A" w:rsidR="00767689" w:rsidRPr="003A7CC1" w:rsidRDefault="00767689" w:rsidP="00867B70">
      <w:pPr>
        <w:pStyle w:val="Prrafodelista"/>
        <w:numPr>
          <w:ilvl w:val="0"/>
          <w:numId w:val="35"/>
        </w:numPr>
        <w:spacing w:after="0" w:line="240" w:lineRule="auto"/>
        <w:ind w:left="1134" w:hanging="708"/>
        <w:jc w:val="both"/>
        <w:rPr>
          <w:rFonts w:ascii="Museo Sans 300" w:eastAsia="Times New Roman" w:hAnsi="Museo Sans 300"/>
          <w:color w:val="FF0000"/>
          <w:sz w:val="24"/>
          <w:szCs w:val="24"/>
        </w:rPr>
      </w:pPr>
      <w:r w:rsidRPr="003A7CC1">
        <w:rPr>
          <w:rFonts w:ascii="Museo Sans 300" w:eastAsia="Times New Roman" w:hAnsi="Museo Sans 300"/>
          <w:bCs/>
          <w:sz w:val="24"/>
          <w:szCs w:val="24"/>
        </w:rPr>
        <w:t xml:space="preserve">En informe con referencia GDR-02-0902-21, de fecha 10 de noviembre de 2021, el Departamento de Asignación Individual y Avalúos, </w:t>
      </w:r>
      <w:r w:rsidR="005E3240" w:rsidRPr="003A7CC1">
        <w:rPr>
          <w:rFonts w:ascii="Museo Sans 300" w:eastAsia="Times New Roman" w:hAnsi="Museo Sans 300"/>
          <w:bCs/>
          <w:sz w:val="24"/>
          <w:szCs w:val="24"/>
        </w:rPr>
        <w:t xml:space="preserve">estableció </w:t>
      </w:r>
      <w:r w:rsidR="005E3240" w:rsidRPr="003A7CC1">
        <w:rPr>
          <w:rFonts w:ascii="Museo Sans 300" w:eastAsia="Times New Roman" w:hAnsi="Museo Sans 300"/>
          <w:bCs/>
          <w:sz w:val="24"/>
          <w:szCs w:val="24"/>
        </w:rPr>
        <w:lastRenderedPageBreak/>
        <w:t xml:space="preserve">el precio, </w:t>
      </w:r>
      <w:r w:rsidRPr="003A7CC1">
        <w:rPr>
          <w:rFonts w:ascii="Museo Sans 300" w:hAnsi="Museo Sans 300"/>
          <w:sz w:val="24"/>
          <w:szCs w:val="24"/>
          <w:lang w:val="es-ES_tradnl"/>
        </w:rPr>
        <w:t>según reporte de Valúo de fecha 3 de noviembre de 2021</w:t>
      </w:r>
      <w:r w:rsidRPr="003A7CC1">
        <w:rPr>
          <w:rFonts w:ascii="Museo Sans 300" w:hAnsi="Museo Sans 300"/>
          <w:sz w:val="24"/>
          <w:szCs w:val="24"/>
        </w:rPr>
        <w:t xml:space="preserve">, </w:t>
      </w:r>
      <w:r w:rsidRPr="003A7CC1">
        <w:rPr>
          <w:rFonts w:ascii="Museo Sans 300" w:hAnsi="Museo Sans 300"/>
          <w:sz w:val="24"/>
          <w:szCs w:val="24"/>
          <w:lang w:val="es-ES_tradnl"/>
        </w:rPr>
        <w:t xml:space="preserve">el valor de $1,713.53 para </w:t>
      </w:r>
      <w:r w:rsidR="005E3240" w:rsidRPr="003A7CC1">
        <w:rPr>
          <w:rFonts w:ascii="Museo Sans 300" w:hAnsi="Museo Sans 300"/>
          <w:sz w:val="24"/>
          <w:szCs w:val="24"/>
          <w:lang w:val="es-ES_tradnl"/>
        </w:rPr>
        <w:t xml:space="preserve">el </w:t>
      </w:r>
      <w:r w:rsidRPr="003A7CC1">
        <w:rPr>
          <w:rFonts w:ascii="Museo Sans 300" w:hAnsi="Museo Sans 300"/>
          <w:b/>
          <w:sz w:val="24"/>
          <w:szCs w:val="24"/>
          <w:lang w:val="es-ES_tradnl"/>
        </w:rPr>
        <w:t xml:space="preserve">SOLAR </w:t>
      </w:r>
      <w:r w:rsidR="00FE76FA">
        <w:rPr>
          <w:rFonts w:ascii="Museo Sans 300" w:hAnsi="Museo Sans 300"/>
          <w:b/>
          <w:sz w:val="24"/>
          <w:szCs w:val="24"/>
          <w:lang w:val="es-ES_tradnl"/>
        </w:rPr>
        <w:t>--</w:t>
      </w:r>
      <w:r w:rsidRPr="003A7CC1">
        <w:rPr>
          <w:rFonts w:ascii="Museo Sans 300" w:hAnsi="Museo Sans 300"/>
          <w:b/>
          <w:sz w:val="24"/>
          <w:szCs w:val="24"/>
          <w:lang w:val="es-ES_tradnl"/>
        </w:rPr>
        <w:t xml:space="preserve">, POLIGONO </w:t>
      </w:r>
      <w:r w:rsidR="00FE76FA">
        <w:rPr>
          <w:rFonts w:ascii="Museo Sans 300" w:hAnsi="Museo Sans 300"/>
          <w:b/>
          <w:sz w:val="24"/>
          <w:szCs w:val="24"/>
          <w:lang w:val="es-ES_tradnl"/>
        </w:rPr>
        <w:t>--</w:t>
      </w:r>
      <w:r w:rsidRPr="003A7CC1">
        <w:rPr>
          <w:rFonts w:ascii="Museo Sans 300" w:hAnsi="Museo Sans 300"/>
          <w:b/>
          <w:sz w:val="24"/>
          <w:szCs w:val="24"/>
          <w:lang w:val="es-ES_tradnl"/>
        </w:rPr>
        <w:t xml:space="preserve">, </w:t>
      </w:r>
      <w:r w:rsidRPr="003A7CC1">
        <w:rPr>
          <w:rFonts w:ascii="Museo Sans 300" w:hAnsi="Museo Sans 300"/>
          <w:sz w:val="24"/>
          <w:szCs w:val="24"/>
          <w:lang w:val="es-ES_tradnl"/>
        </w:rPr>
        <w:t>de la ubicación antes relacionada</w:t>
      </w:r>
      <w:r w:rsidRPr="003A7CC1">
        <w:rPr>
          <w:rFonts w:ascii="Museo Sans 300" w:eastAsiaTheme="minorEastAsia" w:hAnsi="Museo Sans 300"/>
          <w:b/>
          <w:sz w:val="24"/>
          <w:szCs w:val="24"/>
          <w:lang w:val="es-ES_tradnl" w:eastAsia="es-ES"/>
        </w:rPr>
        <w:t>.</w:t>
      </w:r>
      <w:r w:rsidRPr="003A7CC1">
        <w:rPr>
          <w:rFonts w:ascii="Museo Sans 300" w:eastAsiaTheme="minorEastAsia" w:hAnsi="Museo Sans 300"/>
          <w:sz w:val="24"/>
          <w:szCs w:val="24"/>
          <w:lang w:val="es-ES_tradnl" w:eastAsia="es-ES"/>
        </w:rPr>
        <w:t xml:space="preserve"> Lo anterior, de conformidad al Punto XXV del Acta de Sesión Ordinaria 26-2010, de fecha 15 de julio de 2010</w:t>
      </w:r>
      <w:r w:rsidRPr="003A7CC1">
        <w:rPr>
          <w:rFonts w:ascii="Museo Sans 300" w:hAnsi="Museo Sans 300"/>
          <w:sz w:val="24"/>
          <w:szCs w:val="24"/>
        </w:rPr>
        <w:t xml:space="preserve">. </w:t>
      </w:r>
      <w:r w:rsidRPr="003A7CC1">
        <w:rPr>
          <w:rFonts w:ascii="Museo Sans 300" w:eastAsia="Times New Roman" w:hAnsi="Museo Sans 300"/>
          <w:color w:val="FF0000"/>
          <w:sz w:val="24"/>
          <w:szCs w:val="24"/>
        </w:rPr>
        <w:t xml:space="preserve">    </w:t>
      </w:r>
    </w:p>
    <w:p w14:paraId="362CFA9F" w14:textId="77777777" w:rsidR="00767689" w:rsidRDefault="00767689" w:rsidP="003A7CC1">
      <w:pPr>
        <w:pStyle w:val="Prrafodelista"/>
        <w:spacing w:after="0" w:line="240" w:lineRule="auto"/>
        <w:ind w:left="426"/>
        <w:jc w:val="both"/>
        <w:rPr>
          <w:rFonts w:ascii="Museo Sans 300" w:eastAsia="Times New Roman" w:hAnsi="Museo Sans 300"/>
          <w:color w:val="FF0000"/>
          <w:sz w:val="24"/>
          <w:szCs w:val="24"/>
        </w:rPr>
      </w:pPr>
    </w:p>
    <w:p w14:paraId="76976B71" w14:textId="77777777" w:rsidR="00767689" w:rsidRPr="003A7CC1" w:rsidRDefault="00767689" w:rsidP="00867B70">
      <w:pPr>
        <w:pStyle w:val="Prrafodelista"/>
        <w:numPr>
          <w:ilvl w:val="0"/>
          <w:numId w:val="35"/>
        </w:numPr>
        <w:spacing w:after="0" w:line="240" w:lineRule="auto"/>
        <w:ind w:left="1134" w:hanging="850"/>
        <w:jc w:val="both"/>
        <w:rPr>
          <w:rFonts w:ascii="Museo Sans 300" w:hAnsi="Museo Sans 300"/>
          <w:color w:val="000000" w:themeColor="text1"/>
          <w:sz w:val="24"/>
          <w:szCs w:val="24"/>
        </w:rPr>
      </w:pPr>
      <w:r w:rsidRPr="003A7CC1">
        <w:rPr>
          <w:rFonts w:ascii="Museo Sans 300" w:eastAsiaTheme="minorEastAsia" w:hAnsi="Museo Sans 300"/>
          <w:color w:val="000000" w:themeColor="text1"/>
          <w:sz w:val="24"/>
          <w:szCs w:val="24"/>
          <w:lang w:eastAsia="es-ES"/>
        </w:rPr>
        <w:t>Debido a lo anterior, el inmueble no será destinado a los fines del Proceso de la Reforma Agraria, en razón a ello y con base a lo establecido en el Art. 18 letras “k” y “p”, Inciso 2° de la Ley de Creación del Instituto Salvadoreño de Transformación Agraria, el mencionado inmueble deberá ser excluido del citado proceso,</w:t>
      </w:r>
      <w:r w:rsidRPr="003A7CC1">
        <w:rPr>
          <w:rFonts w:ascii="Museo Sans 300" w:eastAsia="Times New Roman" w:hAnsi="Museo Sans 300"/>
          <w:color w:val="000000" w:themeColor="text1"/>
          <w:sz w:val="24"/>
          <w:szCs w:val="24"/>
          <w:lang w:eastAsia="es-ES"/>
        </w:rPr>
        <w:t xml:space="preserve"> por lo que se considera factible la adjudicación a título de compraventa a favor de la IGLESIA LA VOZ DE DIOS.</w:t>
      </w:r>
    </w:p>
    <w:p w14:paraId="2A01CB68" w14:textId="77777777" w:rsidR="00767689" w:rsidRPr="003A7CC1" w:rsidRDefault="00767689" w:rsidP="003A7CC1">
      <w:pPr>
        <w:jc w:val="both"/>
        <w:rPr>
          <w:rFonts w:ascii="Museo Sans 300" w:hAnsi="Museo Sans 300"/>
          <w:color w:val="000000" w:themeColor="text1"/>
        </w:rPr>
      </w:pPr>
    </w:p>
    <w:p w14:paraId="6F93A2EF" w14:textId="1735750E" w:rsidR="00767689" w:rsidRPr="003A7CC1" w:rsidRDefault="00767689" w:rsidP="003A7CC1">
      <w:pPr>
        <w:jc w:val="both"/>
        <w:rPr>
          <w:rFonts w:ascii="Museo Sans 300" w:eastAsiaTheme="minorEastAsia" w:hAnsi="Museo Sans 300"/>
          <w:color w:val="000000" w:themeColor="text1"/>
          <w:lang w:val="es-ES_tradnl" w:eastAsia="es-ES"/>
        </w:rPr>
      </w:pPr>
      <w:r w:rsidRPr="003A7CC1">
        <w:rPr>
          <w:rFonts w:ascii="Museo Sans 300" w:eastAsiaTheme="minorEastAsia" w:hAnsi="Museo Sans 300"/>
          <w:color w:val="000000" w:themeColor="text1"/>
          <w:lang w:val="es-ES_tradnl" w:eastAsia="es-ES"/>
        </w:rPr>
        <w:t xml:space="preserve">Tomando en cuenta los considerandos expuestos y habiendo tenido a la vista: Solicitudes de compraventa por parte del señor </w:t>
      </w:r>
      <w:r w:rsidRPr="003A7CC1">
        <w:rPr>
          <w:rFonts w:ascii="Museo Sans 300" w:hAnsi="Museo Sans 300"/>
          <w:color w:val="000000" w:themeColor="text1"/>
          <w:lang w:val="es-ES_tradnl"/>
        </w:rPr>
        <w:t>Jorge Alberto Contreras Arévalo, actuando en su calidad de Sindico y Representante Legal de la Iglesia La Voz de Dios</w:t>
      </w:r>
      <w:r w:rsidRPr="003A7CC1">
        <w:rPr>
          <w:rFonts w:ascii="Museo Sans 300" w:eastAsiaTheme="minorEastAsia" w:hAnsi="Museo Sans 300"/>
          <w:color w:val="000000" w:themeColor="text1"/>
          <w:lang w:val="es-ES_tradnl" w:eastAsia="es-ES"/>
        </w:rPr>
        <w:t xml:space="preserve">, Acuerdos de Junta Directiva, Cuadro de Valores y Extensiones, Informes emitidos por los departamentos de Asignación Individual y Avalúos y Oficina Regional Occidental, </w:t>
      </w:r>
      <w:r w:rsidRPr="003A7CC1">
        <w:rPr>
          <w:rFonts w:ascii="Museo Sans 300" w:hAnsi="Museo Sans 300"/>
          <w:color w:val="000000" w:themeColor="text1"/>
        </w:rPr>
        <w:t>ahora Centro Estratégico de Transformación e Innovación Agropecuaria I</w:t>
      </w:r>
      <w:r w:rsidRPr="003A7CC1">
        <w:rPr>
          <w:rFonts w:ascii="Museo Sans 300" w:eastAsiaTheme="minorEastAsia" w:hAnsi="Museo Sans 300"/>
          <w:color w:val="000000" w:themeColor="text1"/>
          <w:lang w:val="es-ES_tradnl" w:eastAsia="es-ES"/>
        </w:rPr>
        <w:t xml:space="preserve">, Calca, Descripción Técnica, reporte de avalúo del inmueble, copias de </w:t>
      </w:r>
      <w:r w:rsidRPr="003A7CC1">
        <w:rPr>
          <w:rFonts w:ascii="Museo Sans 300" w:hAnsi="Museo Sans 300"/>
          <w:color w:val="000000" w:themeColor="text1"/>
          <w:lang w:val="es-ES" w:eastAsia="es-ES"/>
        </w:rPr>
        <w:t>Razón y Constancia de Inscripción de Desmembración en Cabeza de su Dueño a favor del ISTA</w:t>
      </w:r>
      <w:r w:rsidRPr="003A7CC1">
        <w:rPr>
          <w:rFonts w:ascii="Museo Sans 300" w:eastAsiaTheme="minorEastAsia" w:hAnsi="Museo Sans 300"/>
          <w:color w:val="000000" w:themeColor="text1"/>
          <w:lang w:val="es-ES_tradnl" w:eastAsia="es-ES"/>
        </w:rPr>
        <w:t xml:space="preserve">, Documento Único de Identidad, tarjetas de identificación tributaria, Diario Oficial y nombramiento del representante legal de la </w:t>
      </w:r>
      <w:r w:rsidRPr="003A7CC1">
        <w:rPr>
          <w:rFonts w:ascii="Museo Sans 300" w:hAnsi="Museo Sans 300"/>
          <w:color w:val="000000" w:themeColor="text1"/>
          <w:lang w:val="es-ES_tradnl"/>
        </w:rPr>
        <w:t>Iglesia La Voz de Dios,</w:t>
      </w:r>
      <w:r w:rsidRPr="003A7CC1">
        <w:rPr>
          <w:rFonts w:ascii="Museo Sans 300" w:eastAsiaTheme="minorEastAsia" w:hAnsi="Museo Sans 300"/>
          <w:color w:val="000000" w:themeColor="text1"/>
          <w:lang w:val="es-ES_tradnl" w:eastAsia="es-ES"/>
        </w:rPr>
        <w:t xml:space="preserve"> en consecuencia, se estima procedente resolver favorablemente a lo solicitado</w:t>
      </w:r>
      <w:r w:rsidRPr="003A7CC1">
        <w:rPr>
          <w:rFonts w:ascii="Museo Sans 300" w:hAnsi="Museo Sans 300"/>
          <w:color w:val="000000" w:themeColor="text1"/>
        </w:rPr>
        <w:t xml:space="preserve">. </w:t>
      </w:r>
    </w:p>
    <w:p w14:paraId="0DDE8D0F" w14:textId="77777777" w:rsidR="00767689" w:rsidRPr="003A7CC1" w:rsidRDefault="00767689" w:rsidP="003A7CC1">
      <w:pPr>
        <w:jc w:val="both"/>
        <w:rPr>
          <w:rFonts w:ascii="Museo Sans 300" w:hAnsi="Museo Sans 300"/>
          <w:color w:val="000000" w:themeColor="text1"/>
        </w:rPr>
      </w:pPr>
    </w:p>
    <w:p w14:paraId="0D236BFB" w14:textId="137B6120" w:rsidR="00767689" w:rsidRPr="00FE76FA" w:rsidRDefault="005E3240" w:rsidP="003A7CC1">
      <w:pPr>
        <w:jc w:val="both"/>
        <w:rPr>
          <w:rFonts w:ascii="Museo Sans 300" w:eastAsiaTheme="minorEastAsia" w:hAnsi="Museo Sans 300"/>
          <w:color w:val="000000" w:themeColor="text1"/>
          <w:lang w:val="es-ES" w:eastAsia="es-ES"/>
        </w:rPr>
      </w:pPr>
      <w:r w:rsidRPr="003A7CC1">
        <w:rPr>
          <w:rFonts w:ascii="Museo Sans 300" w:eastAsiaTheme="minorEastAsia" w:hAnsi="Museo Sans 300"/>
          <w:color w:val="000000" w:themeColor="text1"/>
          <w:lang w:val="es-ES_tradnl" w:eastAsia="es-ES"/>
        </w:rPr>
        <w:t xml:space="preserve">Estando conforme a Derecho la documentación correspondiente, la Gerencia Legal recomienda aprobar lo solicitado, por lo que la Junta Directiva en uso de sus facultades y de conformidad </w:t>
      </w:r>
      <w:r w:rsidR="00767689" w:rsidRPr="003A7CC1">
        <w:rPr>
          <w:rFonts w:ascii="Museo Sans 300" w:eastAsiaTheme="minorEastAsia" w:hAnsi="Museo Sans 300"/>
          <w:color w:val="000000" w:themeColor="text1"/>
          <w:lang w:val="es-ES_tradnl" w:eastAsia="es-ES"/>
        </w:rPr>
        <w:t xml:space="preserve"> a los artículos 104 Inciso 2, parte final de la Constitución de la República de El Salvador, 18 letras “g” “h” “k” y “p”, y 48 inciso 2° de la Ley de Creación del Instituto Salvadoreño de Transformación Agraria, </w:t>
      </w:r>
      <w:r w:rsidRPr="00007442">
        <w:rPr>
          <w:rFonts w:ascii="Museo Sans 300" w:eastAsiaTheme="minorEastAsia" w:hAnsi="Museo Sans 300"/>
          <w:b/>
          <w:color w:val="000000" w:themeColor="text1"/>
          <w:u w:val="single"/>
          <w:lang w:val="es-ES_tradnl" w:eastAsia="es-ES"/>
        </w:rPr>
        <w:t>ACUERDA:</w:t>
      </w:r>
      <w:r w:rsidR="00767689" w:rsidRPr="00007442">
        <w:rPr>
          <w:rFonts w:ascii="Museo Sans 300" w:eastAsiaTheme="minorEastAsia" w:hAnsi="Museo Sans 300"/>
          <w:b/>
          <w:color w:val="000000" w:themeColor="text1"/>
          <w:u w:val="single"/>
          <w:lang w:val="es-ES_tradnl" w:eastAsia="es-ES"/>
        </w:rPr>
        <w:t xml:space="preserve"> PRIMERO:</w:t>
      </w:r>
      <w:r w:rsidR="00767689" w:rsidRPr="003A7CC1">
        <w:rPr>
          <w:rFonts w:ascii="Museo Sans 300" w:eastAsiaTheme="minorEastAsia" w:hAnsi="Museo Sans 300"/>
          <w:b/>
          <w:color w:val="000000" w:themeColor="text1"/>
          <w:lang w:val="es-ES_tradnl" w:eastAsia="es-ES"/>
        </w:rPr>
        <w:t xml:space="preserve"> </w:t>
      </w:r>
      <w:r w:rsidR="00767689" w:rsidRPr="003A7CC1">
        <w:rPr>
          <w:rFonts w:ascii="Museo Sans 300" w:eastAsiaTheme="minorEastAsia" w:hAnsi="Museo Sans 300"/>
          <w:color w:val="000000" w:themeColor="text1"/>
          <w:lang w:val="es-ES_tradnl" w:eastAsia="es-ES"/>
        </w:rPr>
        <w:t xml:space="preserve">Excluir del Proceso de Transformación Agraria, el </w:t>
      </w:r>
      <w:r w:rsidR="00767689" w:rsidRPr="003A7CC1">
        <w:rPr>
          <w:rFonts w:ascii="Museo Sans 300" w:eastAsiaTheme="minorEastAsia" w:hAnsi="Museo Sans 300"/>
          <w:b/>
          <w:color w:val="000000" w:themeColor="text1"/>
          <w:lang w:val="es-ES_tradnl" w:eastAsia="es-ES"/>
        </w:rPr>
        <w:t xml:space="preserve">SOLAR </w:t>
      </w:r>
      <w:r w:rsidR="00FE76FA">
        <w:rPr>
          <w:rFonts w:ascii="Museo Sans 300" w:eastAsiaTheme="minorEastAsia" w:hAnsi="Museo Sans 300"/>
          <w:b/>
          <w:color w:val="000000" w:themeColor="text1"/>
          <w:lang w:val="es-ES_tradnl" w:eastAsia="es-ES"/>
        </w:rPr>
        <w:t>--</w:t>
      </w:r>
      <w:r w:rsidR="00767689" w:rsidRPr="003A7CC1">
        <w:rPr>
          <w:rFonts w:ascii="Museo Sans 300" w:eastAsiaTheme="minorEastAsia" w:hAnsi="Museo Sans 300"/>
          <w:b/>
          <w:color w:val="000000" w:themeColor="text1"/>
          <w:lang w:val="es-ES_tradnl" w:eastAsia="es-ES"/>
        </w:rPr>
        <w:t xml:space="preserve">, POLIGONO </w:t>
      </w:r>
      <w:r w:rsidR="00FE76FA">
        <w:rPr>
          <w:rFonts w:ascii="Museo Sans 300" w:eastAsiaTheme="minorEastAsia" w:hAnsi="Museo Sans 300"/>
          <w:b/>
          <w:color w:val="000000" w:themeColor="text1"/>
          <w:lang w:val="es-ES_tradnl" w:eastAsia="es-ES"/>
        </w:rPr>
        <w:t>--</w:t>
      </w:r>
      <w:r w:rsidR="00767689" w:rsidRPr="003A7CC1">
        <w:rPr>
          <w:rFonts w:ascii="Museo Sans 300" w:hAnsi="Museo Sans 300"/>
          <w:b/>
          <w:bCs/>
          <w:color w:val="000000" w:themeColor="text1"/>
          <w:lang w:val="es-ES" w:eastAsia="es-ES"/>
        </w:rPr>
        <w:t xml:space="preserve">, PORCIÓN </w:t>
      </w:r>
      <w:r w:rsidR="00FE76FA">
        <w:rPr>
          <w:rFonts w:ascii="Museo Sans 300" w:hAnsi="Museo Sans 300"/>
          <w:b/>
          <w:bCs/>
          <w:color w:val="000000" w:themeColor="text1"/>
          <w:lang w:val="es-ES" w:eastAsia="es-ES"/>
        </w:rPr>
        <w:t>--</w:t>
      </w:r>
      <w:r w:rsidR="00767689" w:rsidRPr="003A7CC1">
        <w:rPr>
          <w:rFonts w:ascii="Museo Sans 300" w:hAnsi="Museo Sans 300"/>
          <w:b/>
          <w:bCs/>
          <w:color w:val="000000" w:themeColor="text1"/>
          <w:lang w:val="es-ES" w:eastAsia="es-ES"/>
        </w:rPr>
        <w:t xml:space="preserve">, </w:t>
      </w:r>
      <w:r w:rsidR="00767689" w:rsidRPr="003A7CC1">
        <w:rPr>
          <w:rFonts w:ascii="Museo Sans 300" w:eastAsiaTheme="minorEastAsia" w:hAnsi="Museo Sans 300"/>
          <w:color w:val="000000" w:themeColor="text1"/>
          <w:lang w:val="es-ES" w:eastAsia="es-ES"/>
        </w:rPr>
        <w:t xml:space="preserve">inscrito a la matrícula  </w:t>
      </w:r>
      <w:r w:rsidR="00FE76FA">
        <w:rPr>
          <w:rFonts w:ascii="Museo Sans 300" w:eastAsiaTheme="minorEastAsia" w:hAnsi="Museo Sans 300"/>
          <w:color w:val="000000" w:themeColor="text1"/>
          <w:lang w:val="es-ES" w:eastAsia="es-ES"/>
        </w:rPr>
        <w:t xml:space="preserve">--- </w:t>
      </w:r>
      <w:r w:rsidR="00767689" w:rsidRPr="003A7CC1">
        <w:rPr>
          <w:rFonts w:ascii="Museo Sans 300" w:eastAsiaTheme="minorEastAsia" w:hAnsi="Museo Sans 300"/>
          <w:color w:val="000000" w:themeColor="text1"/>
          <w:lang w:val="es-ES" w:eastAsia="es-ES"/>
        </w:rPr>
        <w:t>-00000, del Registro de la Propiedad Raíz e Hipotecas de la Segunda Sección de Occidente Occidental, departamento de Ahuachapán,</w:t>
      </w:r>
      <w:r w:rsidR="00767689" w:rsidRPr="003A7CC1">
        <w:rPr>
          <w:rFonts w:ascii="Museo Sans 300" w:hAnsi="Museo Sans 300"/>
          <w:color w:val="000000" w:themeColor="text1"/>
          <w:lang w:val="es-ES_tradnl"/>
        </w:rPr>
        <w:t xml:space="preserve"> ubicado en el proyecto de Asentamiento Comunitario, desarrollado en</w:t>
      </w:r>
      <w:r w:rsidR="00767689" w:rsidRPr="003A7CC1">
        <w:rPr>
          <w:rFonts w:ascii="Museo Sans 300" w:hAnsi="Museo Sans 300"/>
          <w:color w:val="000000" w:themeColor="text1"/>
          <w:lang w:val="es-ES" w:eastAsia="es-ES"/>
        </w:rPr>
        <w:t xml:space="preserve"> </w:t>
      </w:r>
      <w:r w:rsidR="00767689" w:rsidRPr="003A7CC1">
        <w:rPr>
          <w:rFonts w:ascii="Museo Sans 300" w:hAnsi="Museo Sans 300"/>
          <w:color w:val="000000" w:themeColor="text1"/>
        </w:rPr>
        <w:t>la</w:t>
      </w:r>
      <w:r w:rsidR="00767689" w:rsidRPr="003A7CC1">
        <w:rPr>
          <w:rFonts w:ascii="Museo Sans 300" w:hAnsi="Museo Sans 300"/>
          <w:b/>
          <w:color w:val="000000" w:themeColor="text1"/>
        </w:rPr>
        <w:t xml:space="preserve"> HACIENDA  LA LABOR, </w:t>
      </w:r>
      <w:r w:rsidR="00767689" w:rsidRPr="003A7CC1">
        <w:rPr>
          <w:rFonts w:ascii="Museo Sans 300" w:hAnsi="Museo Sans 300"/>
          <w:color w:val="000000" w:themeColor="text1"/>
        </w:rPr>
        <w:t>denominado el proyecto como</w:t>
      </w:r>
      <w:r w:rsidR="00767689" w:rsidRPr="003A7CC1">
        <w:rPr>
          <w:rFonts w:ascii="Museo Sans 300" w:hAnsi="Museo Sans 300"/>
          <w:b/>
          <w:color w:val="000000" w:themeColor="text1"/>
        </w:rPr>
        <w:t xml:space="preserve"> "HACIENDA LA LABOR EL CAYON PORCIÓN 1"</w:t>
      </w:r>
      <w:r w:rsidR="00767689" w:rsidRPr="003A7CC1">
        <w:rPr>
          <w:rFonts w:ascii="Museo Sans 300" w:hAnsi="Museo Sans 300"/>
          <w:b/>
          <w:color w:val="000000" w:themeColor="text1"/>
          <w:lang w:val="es-ES"/>
        </w:rPr>
        <w:t xml:space="preserve"> </w:t>
      </w:r>
      <w:r w:rsidR="00767689" w:rsidRPr="003A7CC1">
        <w:rPr>
          <w:rFonts w:ascii="Museo Sans 300" w:hAnsi="Museo Sans 300"/>
          <w:color w:val="000000" w:themeColor="text1"/>
          <w:lang w:val="es-ES"/>
        </w:rPr>
        <w:t xml:space="preserve">situada en cantón </w:t>
      </w:r>
      <w:proofErr w:type="spellStart"/>
      <w:r w:rsidR="00767689" w:rsidRPr="003A7CC1">
        <w:rPr>
          <w:rFonts w:ascii="Museo Sans 300" w:hAnsi="Museo Sans 300"/>
          <w:color w:val="000000" w:themeColor="text1"/>
          <w:lang w:val="es-ES"/>
        </w:rPr>
        <w:t>Chipilapa</w:t>
      </w:r>
      <w:proofErr w:type="spellEnd"/>
      <w:r w:rsidR="00767689" w:rsidRPr="003A7CC1">
        <w:rPr>
          <w:rFonts w:ascii="Museo Sans 300" w:hAnsi="Museo Sans 300"/>
          <w:color w:val="000000" w:themeColor="text1"/>
          <w:lang w:val="es-ES"/>
        </w:rPr>
        <w:t xml:space="preserve">, jurisdicción y </w:t>
      </w:r>
      <w:r w:rsidR="00767689" w:rsidRPr="003A7CC1">
        <w:rPr>
          <w:rFonts w:ascii="Museo Sans 300" w:hAnsi="Museo Sans 300"/>
          <w:color w:val="000000" w:themeColor="text1"/>
        </w:rPr>
        <w:t>departamento de Ahuachapán</w:t>
      </w:r>
      <w:r w:rsidR="00767689" w:rsidRPr="003A7CC1">
        <w:rPr>
          <w:rFonts w:ascii="Museo Sans 300" w:hAnsi="Museo Sans 300"/>
          <w:color w:val="000000" w:themeColor="text1"/>
          <w:lang w:val="es-ES" w:eastAsia="es-ES"/>
        </w:rPr>
        <w:t>,</w:t>
      </w:r>
      <w:r w:rsidR="00767689" w:rsidRPr="003A7CC1">
        <w:rPr>
          <w:rFonts w:ascii="Museo Sans 300" w:hAnsi="Museo Sans 300"/>
          <w:b/>
          <w:bCs/>
          <w:color w:val="000000" w:themeColor="text1"/>
        </w:rPr>
        <w:t xml:space="preserve"> </w:t>
      </w:r>
      <w:r w:rsidR="00767689" w:rsidRPr="003A7CC1">
        <w:rPr>
          <w:rFonts w:ascii="Museo Sans 300" w:hAnsi="Museo Sans 300"/>
          <w:color w:val="000000" w:themeColor="text1"/>
          <w:lang w:val="es-ES_tradnl"/>
        </w:rPr>
        <w:t>por no estar destinado a los fines mismos del referido proceso, ya que el citado inmueble será utilizado para el funcionamiento de una Iglesia</w:t>
      </w:r>
      <w:r w:rsidR="00767689" w:rsidRPr="003A7CC1">
        <w:rPr>
          <w:rFonts w:ascii="Museo Sans 300" w:eastAsiaTheme="minorEastAsia" w:hAnsi="Museo Sans 300"/>
          <w:color w:val="000000" w:themeColor="text1"/>
          <w:lang w:val="es-ES_tradnl" w:eastAsia="es-ES"/>
        </w:rPr>
        <w:t xml:space="preserve">. </w:t>
      </w:r>
      <w:r w:rsidR="00767689" w:rsidRPr="003A7CC1">
        <w:rPr>
          <w:rFonts w:ascii="Museo Sans 300" w:eastAsiaTheme="minorEastAsia" w:hAnsi="Museo Sans 300"/>
          <w:b/>
          <w:color w:val="000000" w:themeColor="text1"/>
          <w:lang w:val="es-ES_tradnl" w:eastAsia="es-ES"/>
        </w:rPr>
        <w:t xml:space="preserve">SEGUNDO: </w:t>
      </w:r>
      <w:r w:rsidR="00767689" w:rsidRPr="003A7CC1">
        <w:rPr>
          <w:rFonts w:ascii="Museo Sans 300" w:eastAsiaTheme="minorEastAsia" w:hAnsi="Museo Sans 300"/>
          <w:color w:val="000000" w:themeColor="text1"/>
          <w:lang w:val="es-ES_tradnl" w:eastAsia="es-ES"/>
        </w:rPr>
        <w:t xml:space="preserve">Aprobar la adjudicación y transferencia por compraventa del </w:t>
      </w:r>
      <w:r w:rsidR="00767689" w:rsidRPr="003A7CC1">
        <w:rPr>
          <w:rFonts w:ascii="Museo Sans 300" w:eastAsiaTheme="minorEastAsia" w:hAnsi="Museo Sans 300"/>
          <w:b/>
          <w:color w:val="000000" w:themeColor="text1"/>
          <w:lang w:val="es-ES_tradnl" w:eastAsia="es-ES"/>
        </w:rPr>
        <w:t xml:space="preserve">SOLAR  </w:t>
      </w:r>
      <w:r w:rsidR="00FE76FA">
        <w:rPr>
          <w:rFonts w:ascii="Museo Sans 300" w:eastAsiaTheme="minorEastAsia" w:hAnsi="Museo Sans 300"/>
          <w:b/>
          <w:color w:val="000000" w:themeColor="text1"/>
          <w:lang w:val="es-ES_tradnl" w:eastAsia="es-ES"/>
        </w:rPr>
        <w:t>--</w:t>
      </w:r>
      <w:r w:rsidR="00767689" w:rsidRPr="003A7CC1">
        <w:rPr>
          <w:rFonts w:ascii="Museo Sans 300" w:eastAsiaTheme="minorEastAsia" w:hAnsi="Museo Sans 300"/>
          <w:b/>
          <w:color w:val="000000" w:themeColor="text1"/>
          <w:lang w:val="es-ES_tradnl" w:eastAsia="es-ES"/>
        </w:rPr>
        <w:t xml:space="preserve">, POLIGONO </w:t>
      </w:r>
      <w:r w:rsidR="00767689" w:rsidRPr="003A7CC1">
        <w:rPr>
          <w:rFonts w:ascii="Museo Sans 300" w:eastAsiaTheme="minorEastAsia" w:hAnsi="Museo Sans 300"/>
          <w:color w:val="000000" w:themeColor="text1"/>
          <w:lang w:val="es-ES_tradnl" w:eastAsia="es-ES"/>
        </w:rPr>
        <w:t>"</w:t>
      </w:r>
      <w:r w:rsidR="00FE76FA">
        <w:rPr>
          <w:rFonts w:ascii="Museo Sans 300" w:eastAsiaTheme="minorEastAsia" w:hAnsi="Museo Sans 300"/>
          <w:b/>
          <w:color w:val="000000" w:themeColor="text1"/>
          <w:lang w:val="es-ES_tradnl" w:eastAsia="es-ES"/>
        </w:rPr>
        <w:t>--</w:t>
      </w:r>
      <w:r w:rsidR="00767689" w:rsidRPr="003A7CC1">
        <w:rPr>
          <w:rFonts w:ascii="Museo Sans 300" w:eastAsiaTheme="minorEastAsia" w:hAnsi="Museo Sans 300"/>
          <w:b/>
          <w:color w:val="000000" w:themeColor="text1"/>
          <w:lang w:val="es-ES_tradnl" w:eastAsia="es-ES"/>
        </w:rPr>
        <w:t xml:space="preserve">", PORCIÓN </w:t>
      </w:r>
      <w:r w:rsidR="00FE76FA">
        <w:rPr>
          <w:rFonts w:ascii="Museo Sans 300" w:eastAsiaTheme="minorEastAsia" w:hAnsi="Museo Sans 300"/>
          <w:b/>
          <w:color w:val="000000" w:themeColor="text1"/>
          <w:lang w:val="es-ES_tradnl" w:eastAsia="es-ES"/>
        </w:rPr>
        <w:t>--</w:t>
      </w:r>
      <w:r w:rsidR="00767689" w:rsidRPr="003A7CC1">
        <w:rPr>
          <w:rFonts w:ascii="Museo Sans 300" w:eastAsiaTheme="minorEastAsia" w:hAnsi="Museo Sans 300"/>
          <w:b/>
          <w:color w:val="000000" w:themeColor="text1"/>
          <w:lang w:val="es-ES_tradnl" w:eastAsia="es-ES"/>
        </w:rPr>
        <w:t>,</w:t>
      </w:r>
      <w:r w:rsidR="00767689" w:rsidRPr="003A7CC1">
        <w:rPr>
          <w:rFonts w:ascii="Museo Sans 300" w:eastAsiaTheme="minorEastAsia" w:hAnsi="Museo Sans 300"/>
          <w:color w:val="000000" w:themeColor="text1"/>
          <w:lang w:val="es-ES_tradnl" w:eastAsia="es-ES"/>
        </w:rPr>
        <w:t xml:space="preserve"> de la ubicación antes relacionada, a favor de la "</w:t>
      </w:r>
      <w:r w:rsidR="00767689" w:rsidRPr="003A7CC1">
        <w:rPr>
          <w:rFonts w:ascii="Museo Sans 300" w:hAnsi="Museo Sans 300"/>
          <w:b/>
          <w:color w:val="000000" w:themeColor="text1"/>
          <w:lang w:val="es-ES_tradnl"/>
        </w:rPr>
        <w:t>IGLESIA LA VOZ DE DIOS</w:t>
      </w:r>
      <w:r w:rsidR="00767689" w:rsidRPr="003A7CC1">
        <w:rPr>
          <w:rFonts w:ascii="Museo Sans 300" w:eastAsiaTheme="minorEastAsia" w:hAnsi="Museo Sans 300"/>
          <w:b/>
          <w:color w:val="000000" w:themeColor="text1"/>
          <w:lang w:val="es-ES_tradnl" w:eastAsia="es-ES"/>
        </w:rPr>
        <w:t>"</w:t>
      </w:r>
      <w:r w:rsidR="00767689" w:rsidRPr="003A7CC1">
        <w:rPr>
          <w:rFonts w:ascii="Museo Sans 300" w:eastAsiaTheme="minorEastAsia" w:hAnsi="Museo Sans 300"/>
          <w:color w:val="000000" w:themeColor="text1"/>
          <w:lang w:val="es-ES_tradnl" w:eastAsia="es-ES"/>
        </w:rPr>
        <w:t xml:space="preserve">, </w:t>
      </w:r>
      <w:r w:rsidR="00767689" w:rsidRPr="003A7CC1">
        <w:rPr>
          <w:rFonts w:ascii="Museo Sans 300" w:hAnsi="Museo Sans 300"/>
          <w:color w:val="000000" w:themeColor="text1"/>
          <w:lang w:val="es-ES" w:eastAsia="es-ES"/>
        </w:rPr>
        <w:t xml:space="preserve">quedando la adjudicación conforme al cuadro de valores y extensiones siguiente: </w:t>
      </w:r>
    </w:p>
    <w:p w14:paraId="22F22386" w14:textId="77777777" w:rsidR="00767689" w:rsidRDefault="00767689" w:rsidP="00767689">
      <w:pPr>
        <w:spacing w:line="360" w:lineRule="auto"/>
        <w:jc w:val="both"/>
        <w:rPr>
          <w:rFonts w:eastAsiaTheme="minorEastAsia"/>
          <w:b/>
          <w:bCs/>
          <w:sz w:val="14"/>
          <w:szCs w:val="14"/>
          <w:lang w:eastAsia="es-SV"/>
        </w:rPr>
      </w:pPr>
    </w:p>
    <w:tbl>
      <w:tblPr>
        <w:tblW w:w="9072" w:type="dxa"/>
        <w:tblLayout w:type="fixed"/>
        <w:tblCellMar>
          <w:left w:w="25" w:type="dxa"/>
          <w:right w:w="0" w:type="dxa"/>
        </w:tblCellMar>
        <w:tblLook w:val="0000" w:firstRow="0" w:lastRow="0" w:firstColumn="0" w:lastColumn="0" w:noHBand="0" w:noVBand="0"/>
      </w:tblPr>
      <w:tblGrid>
        <w:gridCol w:w="2564"/>
        <w:gridCol w:w="976"/>
        <w:gridCol w:w="2484"/>
        <w:gridCol w:w="569"/>
        <w:gridCol w:w="570"/>
        <w:gridCol w:w="609"/>
        <w:gridCol w:w="650"/>
        <w:gridCol w:w="650"/>
      </w:tblGrid>
      <w:tr w:rsidR="00767689" w:rsidRPr="0030091C" w14:paraId="5A17CFBA" w14:textId="77777777" w:rsidTr="003A7CC1">
        <w:trPr>
          <w:trHeight w:val="257"/>
        </w:trPr>
        <w:tc>
          <w:tcPr>
            <w:tcW w:w="2564" w:type="dxa"/>
            <w:vMerge w:val="restart"/>
            <w:tcBorders>
              <w:top w:val="single" w:sz="2" w:space="0" w:color="auto"/>
              <w:left w:val="single" w:sz="2" w:space="0" w:color="auto"/>
              <w:bottom w:val="single" w:sz="2" w:space="0" w:color="auto"/>
              <w:right w:val="single" w:sz="2" w:space="0" w:color="auto"/>
            </w:tcBorders>
            <w:shd w:val="clear" w:color="auto" w:fill="DCDCDC"/>
          </w:tcPr>
          <w:p w14:paraId="3E498D05" w14:textId="77777777" w:rsidR="00767689" w:rsidRPr="0030091C" w:rsidRDefault="00767689" w:rsidP="000B368D">
            <w:pPr>
              <w:widowControl w:val="0"/>
              <w:autoSpaceDE w:val="0"/>
              <w:autoSpaceDN w:val="0"/>
              <w:adjustRightInd w:val="0"/>
              <w:rPr>
                <w:rFonts w:eastAsiaTheme="minorEastAsia"/>
                <w:b/>
                <w:bCs/>
                <w:sz w:val="14"/>
                <w:szCs w:val="14"/>
                <w:lang w:eastAsia="es-SV"/>
              </w:rPr>
            </w:pPr>
            <w:r w:rsidRPr="0030091C">
              <w:rPr>
                <w:rFonts w:eastAsiaTheme="minorEastAsia"/>
                <w:b/>
                <w:bCs/>
                <w:sz w:val="14"/>
                <w:szCs w:val="14"/>
                <w:lang w:eastAsia="es-SV"/>
              </w:rPr>
              <w:lastRenderedPageBreak/>
              <w:t xml:space="preserve">D.U.I.     PROGRAMA </w:t>
            </w:r>
          </w:p>
        </w:tc>
        <w:tc>
          <w:tcPr>
            <w:tcW w:w="3460" w:type="dxa"/>
            <w:gridSpan w:val="2"/>
            <w:tcBorders>
              <w:top w:val="single" w:sz="2" w:space="0" w:color="auto"/>
              <w:left w:val="single" w:sz="2" w:space="0" w:color="auto"/>
              <w:bottom w:val="single" w:sz="2" w:space="0" w:color="auto"/>
              <w:right w:val="single" w:sz="2" w:space="0" w:color="auto"/>
            </w:tcBorders>
            <w:shd w:val="clear" w:color="auto" w:fill="DCDCDC"/>
          </w:tcPr>
          <w:p w14:paraId="26B3BB48" w14:textId="77777777" w:rsidR="00767689" w:rsidRPr="0030091C" w:rsidRDefault="00767689" w:rsidP="000B368D">
            <w:pPr>
              <w:widowControl w:val="0"/>
              <w:autoSpaceDE w:val="0"/>
              <w:autoSpaceDN w:val="0"/>
              <w:adjustRightInd w:val="0"/>
              <w:jc w:val="center"/>
              <w:rPr>
                <w:rFonts w:eastAsiaTheme="minorEastAsia"/>
                <w:b/>
                <w:bCs/>
                <w:sz w:val="14"/>
                <w:szCs w:val="14"/>
                <w:lang w:eastAsia="es-SV"/>
              </w:rPr>
            </w:pPr>
            <w:r w:rsidRPr="0030091C">
              <w:rPr>
                <w:rFonts w:eastAsiaTheme="minorEastAsia"/>
                <w:b/>
                <w:bCs/>
                <w:sz w:val="14"/>
                <w:szCs w:val="14"/>
                <w:lang w:eastAsia="es-SV"/>
              </w:rPr>
              <w:t xml:space="preserve">SOLAR / A COMP. Y LOTES </w:t>
            </w:r>
          </w:p>
        </w:tc>
        <w:tc>
          <w:tcPr>
            <w:tcW w:w="1139"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5824710D" w14:textId="77777777" w:rsidR="00767689" w:rsidRPr="0030091C" w:rsidRDefault="00767689" w:rsidP="000B368D">
            <w:pPr>
              <w:widowControl w:val="0"/>
              <w:autoSpaceDE w:val="0"/>
              <w:autoSpaceDN w:val="0"/>
              <w:adjustRightInd w:val="0"/>
              <w:rPr>
                <w:rFonts w:eastAsiaTheme="minorEastAsia"/>
                <w:b/>
                <w:bCs/>
                <w:sz w:val="14"/>
                <w:szCs w:val="14"/>
                <w:lang w:eastAsia="es-SV"/>
              </w:rPr>
            </w:pPr>
          </w:p>
        </w:tc>
        <w:tc>
          <w:tcPr>
            <w:tcW w:w="609" w:type="dxa"/>
            <w:vMerge w:val="restart"/>
            <w:tcBorders>
              <w:top w:val="single" w:sz="2" w:space="0" w:color="auto"/>
              <w:left w:val="single" w:sz="2" w:space="0" w:color="auto"/>
              <w:bottom w:val="single" w:sz="2" w:space="0" w:color="auto"/>
              <w:right w:val="single" w:sz="2" w:space="0" w:color="auto"/>
            </w:tcBorders>
            <w:shd w:val="clear" w:color="auto" w:fill="DCDCDC"/>
          </w:tcPr>
          <w:p w14:paraId="0911ECE6" w14:textId="77777777" w:rsidR="00767689" w:rsidRPr="0030091C" w:rsidRDefault="00767689" w:rsidP="000B368D">
            <w:pPr>
              <w:widowControl w:val="0"/>
              <w:autoSpaceDE w:val="0"/>
              <w:autoSpaceDN w:val="0"/>
              <w:adjustRightInd w:val="0"/>
              <w:jc w:val="center"/>
              <w:rPr>
                <w:rFonts w:eastAsiaTheme="minorEastAsia"/>
                <w:b/>
                <w:bCs/>
                <w:sz w:val="14"/>
                <w:szCs w:val="14"/>
                <w:lang w:eastAsia="es-SV"/>
              </w:rPr>
            </w:pPr>
            <w:r w:rsidRPr="0030091C">
              <w:rPr>
                <w:rFonts w:eastAsiaTheme="minorEastAsia"/>
                <w:b/>
                <w:bCs/>
                <w:sz w:val="14"/>
                <w:szCs w:val="14"/>
                <w:lang w:eastAsia="es-SV"/>
              </w:rPr>
              <w:t xml:space="preserve">AREA (MTS) </w:t>
            </w:r>
          </w:p>
        </w:tc>
        <w:tc>
          <w:tcPr>
            <w:tcW w:w="650" w:type="dxa"/>
            <w:vMerge w:val="restart"/>
            <w:tcBorders>
              <w:top w:val="single" w:sz="2" w:space="0" w:color="auto"/>
              <w:left w:val="single" w:sz="2" w:space="0" w:color="auto"/>
              <w:bottom w:val="single" w:sz="2" w:space="0" w:color="auto"/>
              <w:right w:val="single" w:sz="2" w:space="0" w:color="auto"/>
            </w:tcBorders>
            <w:shd w:val="clear" w:color="auto" w:fill="DCDCDC"/>
          </w:tcPr>
          <w:p w14:paraId="0FB9D99F" w14:textId="77777777" w:rsidR="00767689" w:rsidRPr="0030091C" w:rsidRDefault="00767689" w:rsidP="000B368D">
            <w:pPr>
              <w:widowControl w:val="0"/>
              <w:autoSpaceDE w:val="0"/>
              <w:autoSpaceDN w:val="0"/>
              <w:adjustRightInd w:val="0"/>
              <w:jc w:val="center"/>
              <w:rPr>
                <w:rFonts w:eastAsiaTheme="minorEastAsia"/>
                <w:b/>
                <w:bCs/>
                <w:sz w:val="14"/>
                <w:szCs w:val="14"/>
                <w:lang w:eastAsia="es-SV"/>
              </w:rPr>
            </w:pPr>
            <w:r w:rsidRPr="0030091C">
              <w:rPr>
                <w:rFonts w:eastAsiaTheme="minorEastAsia"/>
                <w:b/>
                <w:bCs/>
                <w:sz w:val="14"/>
                <w:szCs w:val="14"/>
                <w:lang w:eastAsia="es-SV"/>
              </w:rPr>
              <w:t xml:space="preserve">VALOR ($) </w:t>
            </w:r>
          </w:p>
        </w:tc>
        <w:tc>
          <w:tcPr>
            <w:tcW w:w="650" w:type="dxa"/>
            <w:vMerge w:val="restart"/>
            <w:tcBorders>
              <w:top w:val="single" w:sz="2" w:space="0" w:color="auto"/>
              <w:left w:val="single" w:sz="2" w:space="0" w:color="auto"/>
              <w:bottom w:val="single" w:sz="2" w:space="0" w:color="auto"/>
              <w:right w:val="single" w:sz="2" w:space="0" w:color="auto"/>
            </w:tcBorders>
            <w:shd w:val="clear" w:color="auto" w:fill="DCDCDC"/>
          </w:tcPr>
          <w:p w14:paraId="67DE66BA" w14:textId="77777777" w:rsidR="00767689" w:rsidRPr="0030091C" w:rsidRDefault="00767689" w:rsidP="000B368D">
            <w:pPr>
              <w:widowControl w:val="0"/>
              <w:autoSpaceDE w:val="0"/>
              <w:autoSpaceDN w:val="0"/>
              <w:adjustRightInd w:val="0"/>
              <w:jc w:val="center"/>
              <w:rPr>
                <w:rFonts w:eastAsiaTheme="minorEastAsia"/>
                <w:b/>
                <w:bCs/>
                <w:sz w:val="14"/>
                <w:szCs w:val="14"/>
                <w:lang w:eastAsia="es-SV"/>
              </w:rPr>
            </w:pPr>
            <w:r w:rsidRPr="0030091C">
              <w:rPr>
                <w:rFonts w:eastAsiaTheme="minorEastAsia"/>
                <w:b/>
                <w:bCs/>
                <w:sz w:val="14"/>
                <w:szCs w:val="14"/>
                <w:lang w:eastAsia="es-SV"/>
              </w:rPr>
              <w:t xml:space="preserve">VALOR (¢) </w:t>
            </w:r>
          </w:p>
        </w:tc>
      </w:tr>
      <w:tr w:rsidR="003A7CC1" w:rsidRPr="0030091C" w14:paraId="57B49396" w14:textId="77777777" w:rsidTr="003A7CC1">
        <w:trPr>
          <w:trHeight w:val="284"/>
        </w:trPr>
        <w:tc>
          <w:tcPr>
            <w:tcW w:w="2564" w:type="dxa"/>
            <w:tcBorders>
              <w:top w:val="single" w:sz="2" w:space="0" w:color="auto"/>
              <w:left w:val="single" w:sz="2" w:space="0" w:color="auto"/>
              <w:bottom w:val="single" w:sz="2" w:space="0" w:color="auto"/>
              <w:right w:val="single" w:sz="2" w:space="0" w:color="auto"/>
            </w:tcBorders>
            <w:shd w:val="clear" w:color="auto" w:fill="DCDCDC"/>
          </w:tcPr>
          <w:p w14:paraId="5E88EA76" w14:textId="77777777" w:rsidR="00767689" w:rsidRPr="0030091C" w:rsidRDefault="00767689" w:rsidP="000B368D">
            <w:pPr>
              <w:widowControl w:val="0"/>
              <w:autoSpaceDE w:val="0"/>
              <w:autoSpaceDN w:val="0"/>
              <w:adjustRightInd w:val="0"/>
              <w:rPr>
                <w:rFonts w:eastAsiaTheme="minorEastAsia"/>
                <w:b/>
                <w:bCs/>
                <w:sz w:val="14"/>
                <w:szCs w:val="14"/>
                <w:lang w:eastAsia="es-SV"/>
              </w:rPr>
            </w:pPr>
            <w:r w:rsidRPr="0030091C">
              <w:rPr>
                <w:rFonts w:eastAsiaTheme="minorEastAsia"/>
                <w:b/>
                <w:bCs/>
                <w:sz w:val="14"/>
                <w:szCs w:val="14"/>
                <w:lang w:eastAsia="es-SV"/>
              </w:rPr>
              <w:t xml:space="preserve">BENEFICIARIO </w:t>
            </w:r>
          </w:p>
        </w:tc>
        <w:tc>
          <w:tcPr>
            <w:tcW w:w="976" w:type="dxa"/>
            <w:tcBorders>
              <w:top w:val="single" w:sz="2" w:space="0" w:color="auto"/>
              <w:left w:val="single" w:sz="2" w:space="0" w:color="auto"/>
              <w:bottom w:val="single" w:sz="2" w:space="0" w:color="auto"/>
              <w:right w:val="single" w:sz="2" w:space="0" w:color="auto"/>
            </w:tcBorders>
            <w:shd w:val="clear" w:color="auto" w:fill="DCDCDC"/>
          </w:tcPr>
          <w:p w14:paraId="45978D2E" w14:textId="77777777" w:rsidR="00767689" w:rsidRPr="0030091C" w:rsidRDefault="00767689" w:rsidP="000B368D">
            <w:pPr>
              <w:widowControl w:val="0"/>
              <w:autoSpaceDE w:val="0"/>
              <w:autoSpaceDN w:val="0"/>
              <w:adjustRightInd w:val="0"/>
              <w:rPr>
                <w:rFonts w:eastAsiaTheme="minorEastAsia"/>
                <w:b/>
                <w:bCs/>
                <w:sz w:val="14"/>
                <w:szCs w:val="14"/>
                <w:lang w:eastAsia="es-SV"/>
              </w:rPr>
            </w:pPr>
            <w:r w:rsidRPr="0030091C">
              <w:rPr>
                <w:rFonts w:eastAsiaTheme="minorEastAsia"/>
                <w:b/>
                <w:bCs/>
                <w:sz w:val="14"/>
                <w:szCs w:val="14"/>
                <w:lang w:eastAsia="es-SV"/>
              </w:rPr>
              <w:t xml:space="preserve">MATRICULA </w:t>
            </w:r>
          </w:p>
        </w:tc>
        <w:tc>
          <w:tcPr>
            <w:tcW w:w="2484" w:type="dxa"/>
            <w:tcBorders>
              <w:top w:val="single" w:sz="2" w:space="0" w:color="auto"/>
              <w:left w:val="single" w:sz="2" w:space="0" w:color="auto"/>
              <w:bottom w:val="single" w:sz="2" w:space="0" w:color="auto"/>
              <w:right w:val="single" w:sz="2" w:space="0" w:color="auto"/>
            </w:tcBorders>
            <w:shd w:val="clear" w:color="auto" w:fill="DCDCDC"/>
          </w:tcPr>
          <w:p w14:paraId="620FEF28" w14:textId="77777777" w:rsidR="00767689" w:rsidRPr="0030091C" w:rsidRDefault="00767689" w:rsidP="000B368D">
            <w:pPr>
              <w:widowControl w:val="0"/>
              <w:autoSpaceDE w:val="0"/>
              <w:autoSpaceDN w:val="0"/>
              <w:adjustRightInd w:val="0"/>
              <w:rPr>
                <w:rFonts w:eastAsiaTheme="minorEastAsia"/>
                <w:b/>
                <w:bCs/>
                <w:sz w:val="14"/>
                <w:szCs w:val="14"/>
                <w:lang w:eastAsia="es-SV"/>
              </w:rPr>
            </w:pPr>
            <w:r w:rsidRPr="0030091C">
              <w:rPr>
                <w:rFonts w:eastAsiaTheme="minorEastAsia"/>
                <w:b/>
                <w:bCs/>
                <w:sz w:val="14"/>
                <w:szCs w:val="14"/>
                <w:lang w:eastAsia="es-SV"/>
              </w:rPr>
              <w:t xml:space="preserve">PORCION </w:t>
            </w:r>
          </w:p>
        </w:tc>
        <w:tc>
          <w:tcPr>
            <w:tcW w:w="569" w:type="dxa"/>
            <w:tcBorders>
              <w:top w:val="single" w:sz="2" w:space="0" w:color="auto"/>
              <w:left w:val="single" w:sz="2" w:space="0" w:color="auto"/>
              <w:bottom w:val="single" w:sz="2" w:space="0" w:color="auto"/>
              <w:right w:val="single" w:sz="2" w:space="0" w:color="auto"/>
            </w:tcBorders>
            <w:shd w:val="clear" w:color="auto" w:fill="DCDCDC"/>
          </w:tcPr>
          <w:p w14:paraId="1856BC62" w14:textId="77777777" w:rsidR="00767689" w:rsidRPr="0030091C" w:rsidRDefault="00767689" w:rsidP="000B368D">
            <w:pPr>
              <w:widowControl w:val="0"/>
              <w:autoSpaceDE w:val="0"/>
              <w:autoSpaceDN w:val="0"/>
              <w:adjustRightInd w:val="0"/>
              <w:rPr>
                <w:rFonts w:eastAsiaTheme="minorEastAsia"/>
                <w:b/>
                <w:bCs/>
                <w:sz w:val="14"/>
                <w:szCs w:val="14"/>
                <w:lang w:eastAsia="es-SV"/>
              </w:rPr>
            </w:pPr>
            <w:r w:rsidRPr="0030091C">
              <w:rPr>
                <w:rFonts w:eastAsiaTheme="minorEastAsia"/>
                <w:b/>
                <w:bCs/>
                <w:sz w:val="14"/>
                <w:szCs w:val="14"/>
                <w:lang w:eastAsia="es-SV"/>
              </w:rPr>
              <w:t xml:space="preserve">POL </w:t>
            </w:r>
          </w:p>
        </w:tc>
        <w:tc>
          <w:tcPr>
            <w:tcW w:w="569" w:type="dxa"/>
            <w:tcBorders>
              <w:top w:val="single" w:sz="2" w:space="0" w:color="auto"/>
              <w:left w:val="single" w:sz="2" w:space="0" w:color="auto"/>
              <w:bottom w:val="single" w:sz="2" w:space="0" w:color="auto"/>
              <w:right w:val="single" w:sz="2" w:space="0" w:color="auto"/>
            </w:tcBorders>
            <w:shd w:val="clear" w:color="auto" w:fill="DCDCDC"/>
          </w:tcPr>
          <w:p w14:paraId="5285AFD3" w14:textId="77777777" w:rsidR="00767689" w:rsidRPr="0030091C" w:rsidRDefault="00767689" w:rsidP="000B368D">
            <w:pPr>
              <w:widowControl w:val="0"/>
              <w:autoSpaceDE w:val="0"/>
              <w:autoSpaceDN w:val="0"/>
              <w:adjustRightInd w:val="0"/>
              <w:rPr>
                <w:rFonts w:eastAsiaTheme="minorEastAsia"/>
                <w:b/>
                <w:bCs/>
                <w:sz w:val="14"/>
                <w:szCs w:val="14"/>
                <w:lang w:eastAsia="es-SV"/>
              </w:rPr>
            </w:pPr>
            <w:r w:rsidRPr="0030091C">
              <w:rPr>
                <w:rFonts w:eastAsiaTheme="minorEastAsia"/>
                <w:b/>
                <w:bCs/>
                <w:sz w:val="14"/>
                <w:szCs w:val="14"/>
                <w:lang w:eastAsia="es-SV"/>
              </w:rPr>
              <w:t xml:space="preserve">No </w:t>
            </w:r>
          </w:p>
        </w:tc>
        <w:tc>
          <w:tcPr>
            <w:tcW w:w="609" w:type="dxa"/>
            <w:vMerge/>
            <w:tcBorders>
              <w:top w:val="single" w:sz="2" w:space="0" w:color="auto"/>
              <w:left w:val="single" w:sz="2" w:space="0" w:color="auto"/>
              <w:bottom w:val="single" w:sz="2" w:space="0" w:color="auto"/>
              <w:right w:val="single" w:sz="2" w:space="0" w:color="auto"/>
            </w:tcBorders>
            <w:shd w:val="clear" w:color="auto" w:fill="DCDCDC"/>
          </w:tcPr>
          <w:p w14:paraId="6DB722A4" w14:textId="77777777" w:rsidR="00767689" w:rsidRPr="0030091C" w:rsidRDefault="00767689" w:rsidP="000B368D">
            <w:pPr>
              <w:widowControl w:val="0"/>
              <w:autoSpaceDE w:val="0"/>
              <w:autoSpaceDN w:val="0"/>
              <w:adjustRightInd w:val="0"/>
              <w:rPr>
                <w:rFonts w:eastAsiaTheme="minorEastAsia"/>
                <w:b/>
                <w:bCs/>
                <w:sz w:val="14"/>
                <w:szCs w:val="14"/>
                <w:lang w:eastAsia="es-SV"/>
              </w:rPr>
            </w:pPr>
          </w:p>
        </w:tc>
        <w:tc>
          <w:tcPr>
            <w:tcW w:w="650" w:type="dxa"/>
            <w:vMerge/>
            <w:tcBorders>
              <w:top w:val="single" w:sz="2" w:space="0" w:color="auto"/>
              <w:left w:val="single" w:sz="2" w:space="0" w:color="auto"/>
              <w:bottom w:val="single" w:sz="2" w:space="0" w:color="auto"/>
              <w:right w:val="single" w:sz="2" w:space="0" w:color="auto"/>
            </w:tcBorders>
            <w:shd w:val="clear" w:color="auto" w:fill="DCDCDC"/>
          </w:tcPr>
          <w:p w14:paraId="25B8EA7C" w14:textId="77777777" w:rsidR="00767689" w:rsidRPr="0030091C" w:rsidRDefault="00767689" w:rsidP="000B368D">
            <w:pPr>
              <w:widowControl w:val="0"/>
              <w:autoSpaceDE w:val="0"/>
              <w:autoSpaceDN w:val="0"/>
              <w:adjustRightInd w:val="0"/>
              <w:rPr>
                <w:rFonts w:eastAsiaTheme="minorEastAsia"/>
                <w:b/>
                <w:bCs/>
                <w:sz w:val="14"/>
                <w:szCs w:val="14"/>
                <w:lang w:eastAsia="es-SV"/>
              </w:rPr>
            </w:pPr>
          </w:p>
        </w:tc>
        <w:tc>
          <w:tcPr>
            <w:tcW w:w="650" w:type="dxa"/>
            <w:vMerge/>
            <w:tcBorders>
              <w:top w:val="single" w:sz="2" w:space="0" w:color="auto"/>
              <w:left w:val="single" w:sz="2" w:space="0" w:color="auto"/>
              <w:bottom w:val="single" w:sz="2" w:space="0" w:color="auto"/>
              <w:right w:val="single" w:sz="2" w:space="0" w:color="auto"/>
            </w:tcBorders>
            <w:shd w:val="clear" w:color="auto" w:fill="DCDCDC"/>
          </w:tcPr>
          <w:p w14:paraId="42086918" w14:textId="77777777" w:rsidR="00767689" w:rsidRPr="0030091C" w:rsidRDefault="00767689" w:rsidP="000B368D">
            <w:pPr>
              <w:widowControl w:val="0"/>
              <w:autoSpaceDE w:val="0"/>
              <w:autoSpaceDN w:val="0"/>
              <w:adjustRightInd w:val="0"/>
              <w:rPr>
                <w:rFonts w:eastAsiaTheme="minorEastAsia"/>
                <w:b/>
                <w:bCs/>
                <w:sz w:val="14"/>
                <w:szCs w:val="14"/>
                <w:lang w:eastAsia="es-SV"/>
              </w:rPr>
            </w:pPr>
          </w:p>
        </w:tc>
      </w:tr>
    </w:tbl>
    <w:p w14:paraId="458EC17A" w14:textId="77777777" w:rsidR="00767689" w:rsidRPr="0030091C" w:rsidRDefault="00767689" w:rsidP="00767689">
      <w:pPr>
        <w:widowControl w:val="0"/>
        <w:autoSpaceDE w:val="0"/>
        <w:autoSpaceDN w:val="0"/>
        <w:adjustRightInd w:val="0"/>
        <w:rPr>
          <w:rFonts w:eastAsiaTheme="minorEastAsia"/>
          <w:sz w:val="14"/>
          <w:szCs w:val="14"/>
          <w:lang w:eastAsia="es-SV"/>
        </w:rPr>
      </w:pPr>
    </w:p>
    <w:tbl>
      <w:tblPr>
        <w:tblpPr w:leftFromText="141" w:rightFromText="141" w:vertAnchor="text" w:horzAnchor="margin" w:tblpY="-46"/>
        <w:tblW w:w="0" w:type="auto"/>
        <w:tblLayout w:type="fixed"/>
        <w:tblCellMar>
          <w:left w:w="25" w:type="dxa"/>
          <w:right w:w="0" w:type="dxa"/>
        </w:tblCellMar>
        <w:tblLook w:val="0000" w:firstRow="0" w:lastRow="0" w:firstColumn="0" w:lastColumn="0" w:noHBand="0" w:noVBand="0"/>
      </w:tblPr>
      <w:tblGrid>
        <w:gridCol w:w="2600"/>
      </w:tblGrid>
      <w:tr w:rsidR="003A7CC1" w:rsidRPr="0030091C" w14:paraId="7305B7DA" w14:textId="77777777" w:rsidTr="003A7CC1">
        <w:tc>
          <w:tcPr>
            <w:tcW w:w="2600" w:type="dxa"/>
            <w:tcBorders>
              <w:top w:val="single" w:sz="2" w:space="0" w:color="auto"/>
              <w:left w:val="single" w:sz="2" w:space="0" w:color="auto"/>
              <w:bottom w:val="single" w:sz="2" w:space="0" w:color="auto"/>
              <w:right w:val="single" w:sz="2" w:space="0" w:color="auto"/>
            </w:tcBorders>
          </w:tcPr>
          <w:p w14:paraId="196C83B7" w14:textId="77777777" w:rsidR="003A7CC1" w:rsidRPr="0030091C" w:rsidRDefault="003A7CC1" w:rsidP="003A7CC1">
            <w:pPr>
              <w:widowControl w:val="0"/>
              <w:autoSpaceDE w:val="0"/>
              <w:autoSpaceDN w:val="0"/>
              <w:adjustRightInd w:val="0"/>
              <w:rPr>
                <w:rFonts w:eastAsiaTheme="minorEastAsia"/>
                <w:b/>
                <w:bCs/>
                <w:sz w:val="14"/>
                <w:szCs w:val="14"/>
                <w:lang w:eastAsia="es-SV"/>
              </w:rPr>
            </w:pPr>
            <w:r w:rsidRPr="0030091C">
              <w:rPr>
                <w:rFonts w:eastAsiaTheme="minorEastAsia"/>
                <w:b/>
                <w:bCs/>
                <w:sz w:val="14"/>
                <w:szCs w:val="14"/>
                <w:lang w:eastAsia="es-SV"/>
              </w:rPr>
              <w:t xml:space="preserve">No DE ENTREGA: 03 </w:t>
            </w:r>
          </w:p>
        </w:tc>
      </w:tr>
    </w:tbl>
    <w:p w14:paraId="25D1FCE4" w14:textId="77777777" w:rsidR="00767689" w:rsidRPr="0030091C" w:rsidRDefault="00767689" w:rsidP="00767689">
      <w:pPr>
        <w:widowControl w:val="0"/>
        <w:autoSpaceDE w:val="0"/>
        <w:autoSpaceDN w:val="0"/>
        <w:adjustRightInd w:val="0"/>
        <w:jc w:val="center"/>
        <w:rPr>
          <w:rFonts w:eastAsiaTheme="minorEastAsia"/>
          <w:b/>
          <w:bCs/>
          <w:sz w:val="14"/>
          <w:szCs w:val="14"/>
          <w:lang w:eastAsia="es-SV"/>
        </w:rPr>
      </w:pPr>
      <w:r w:rsidRPr="0030091C">
        <w:rPr>
          <w:rFonts w:eastAsiaTheme="minorEastAsia"/>
          <w:b/>
          <w:bCs/>
          <w:sz w:val="14"/>
          <w:szCs w:val="14"/>
          <w:lang w:eastAsia="es-SV"/>
        </w:rPr>
        <w:t xml:space="preserve">Tasa de Interés: 6% </w:t>
      </w:r>
    </w:p>
    <w:tbl>
      <w:tblPr>
        <w:tblW w:w="9062" w:type="dxa"/>
        <w:tblLayout w:type="fixed"/>
        <w:tblCellMar>
          <w:left w:w="25" w:type="dxa"/>
          <w:right w:w="0" w:type="dxa"/>
        </w:tblCellMar>
        <w:tblLook w:val="0000" w:firstRow="0" w:lastRow="0" w:firstColumn="0" w:lastColumn="0" w:noHBand="0" w:noVBand="0"/>
      </w:tblPr>
      <w:tblGrid>
        <w:gridCol w:w="2560"/>
        <w:gridCol w:w="974"/>
        <w:gridCol w:w="2479"/>
        <w:gridCol w:w="568"/>
        <w:gridCol w:w="568"/>
        <w:gridCol w:w="608"/>
        <w:gridCol w:w="649"/>
        <w:gridCol w:w="656"/>
      </w:tblGrid>
      <w:tr w:rsidR="00767689" w:rsidRPr="0030091C" w14:paraId="05B8C33E" w14:textId="77777777" w:rsidTr="003A7CC1">
        <w:trPr>
          <w:trHeight w:val="252"/>
        </w:trPr>
        <w:tc>
          <w:tcPr>
            <w:tcW w:w="2560" w:type="dxa"/>
            <w:vMerge w:val="restart"/>
            <w:tcBorders>
              <w:top w:val="single" w:sz="2" w:space="0" w:color="auto"/>
              <w:left w:val="single" w:sz="2" w:space="0" w:color="auto"/>
              <w:bottom w:val="single" w:sz="2" w:space="0" w:color="auto"/>
              <w:right w:val="single" w:sz="2" w:space="0" w:color="auto"/>
            </w:tcBorders>
          </w:tcPr>
          <w:p w14:paraId="2D993D07" w14:textId="03586CFC" w:rsidR="00767689" w:rsidRPr="0030091C" w:rsidRDefault="00FE76FA" w:rsidP="000B368D">
            <w:pPr>
              <w:widowControl w:val="0"/>
              <w:autoSpaceDE w:val="0"/>
              <w:autoSpaceDN w:val="0"/>
              <w:adjustRightInd w:val="0"/>
              <w:rPr>
                <w:rFonts w:eastAsiaTheme="minorEastAsia"/>
                <w:b/>
                <w:bCs/>
                <w:sz w:val="14"/>
                <w:szCs w:val="14"/>
                <w:lang w:eastAsia="es-SV"/>
              </w:rPr>
            </w:pPr>
            <w:r>
              <w:rPr>
                <w:rFonts w:eastAsiaTheme="minorEastAsia"/>
                <w:sz w:val="14"/>
                <w:szCs w:val="14"/>
                <w:lang w:eastAsia="es-SV"/>
              </w:rPr>
              <w:t xml:space="preserve">--- </w:t>
            </w:r>
            <w:r w:rsidR="00767689" w:rsidRPr="0030091C">
              <w:rPr>
                <w:rFonts w:eastAsiaTheme="minorEastAsia"/>
                <w:b/>
                <w:bCs/>
                <w:sz w:val="14"/>
                <w:szCs w:val="14"/>
                <w:lang w:eastAsia="es-SV"/>
              </w:rPr>
              <w:t xml:space="preserve"> </w:t>
            </w:r>
          </w:p>
          <w:p w14:paraId="6AC6F036" w14:textId="77777777" w:rsidR="00767689" w:rsidRPr="0030091C" w:rsidRDefault="00767689" w:rsidP="000B368D">
            <w:pPr>
              <w:widowControl w:val="0"/>
              <w:autoSpaceDE w:val="0"/>
              <w:autoSpaceDN w:val="0"/>
              <w:adjustRightInd w:val="0"/>
              <w:rPr>
                <w:rFonts w:eastAsiaTheme="minorEastAsia"/>
                <w:b/>
                <w:bCs/>
                <w:sz w:val="14"/>
                <w:szCs w:val="14"/>
                <w:lang w:eastAsia="es-SV"/>
              </w:rPr>
            </w:pPr>
          </w:p>
          <w:p w14:paraId="6CFA2A12" w14:textId="77777777" w:rsidR="00767689" w:rsidRPr="0030091C" w:rsidRDefault="00767689" w:rsidP="000B368D">
            <w:pPr>
              <w:widowControl w:val="0"/>
              <w:autoSpaceDE w:val="0"/>
              <w:autoSpaceDN w:val="0"/>
              <w:adjustRightInd w:val="0"/>
              <w:rPr>
                <w:rFonts w:eastAsiaTheme="minorEastAsia"/>
                <w:sz w:val="14"/>
                <w:szCs w:val="14"/>
                <w:lang w:eastAsia="es-SV"/>
              </w:rPr>
            </w:pPr>
            <w:r w:rsidRPr="0030091C">
              <w:rPr>
                <w:rFonts w:eastAsiaTheme="minorEastAsia"/>
                <w:sz w:val="14"/>
                <w:szCs w:val="14"/>
                <w:lang w:eastAsia="es-SV"/>
              </w:rPr>
              <w:t xml:space="preserve"> </w:t>
            </w:r>
          </w:p>
        </w:tc>
        <w:tc>
          <w:tcPr>
            <w:tcW w:w="974" w:type="dxa"/>
            <w:vMerge w:val="restart"/>
            <w:tcBorders>
              <w:top w:val="single" w:sz="2" w:space="0" w:color="auto"/>
              <w:left w:val="single" w:sz="2" w:space="0" w:color="auto"/>
              <w:bottom w:val="single" w:sz="2" w:space="0" w:color="auto"/>
              <w:right w:val="single" w:sz="2" w:space="0" w:color="auto"/>
            </w:tcBorders>
          </w:tcPr>
          <w:p w14:paraId="542CE874" w14:textId="77777777" w:rsidR="00767689" w:rsidRPr="0030091C" w:rsidRDefault="00767689" w:rsidP="000B368D">
            <w:pPr>
              <w:widowControl w:val="0"/>
              <w:autoSpaceDE w:val="0"/>
              <w:autoSpaceDN w:val="0"/>
              <w:adjustRightInd w:val="0"/>
              <w:rPr>
                <w:rFonts w:eastAsiaTheme="minorEastAsia"/>
                <w:sz w:val="14"/>
                <w:szCs w:val="14"/>
                <w:lang w:eastAsia="es-SV"/>
              </w:rPr>
            </w:pPr>
            <w:r w:rsidRPr="0030091C">
              <w:rPr>
                <w:rFonts w:eastAsiaTheme="minorEastAsia"/>
                <w:sz w:val="14"/>
                <w:szCs w:val="14"/>
                <w:lang w:eastAsia="es-SV"/>
              </w:rPr>
              <w:t xml:space="preserve">Solares: </w:t>
            </w:r>
          </w:p>
          <w:p w14:paraId="59DE83FA" w14:textId="18C83C75" w:rsidR="00767689" w:rsidRPr="0030091C" w:rsidRDefault="00FE76FA" w:rsidP="000B368D">
            <w:pPr>
              <w:widowControl w:val="0"/>
              <w:autoSpaceDE w:val="0"/>
              <w:autoSpaceDN w:val="0"/>
              <w:adjustRightInd w:val="0"/>
              <w:rPr>
                <w:rFonts w:eastAsiaTheme="minorEastAsia"/>
                <w:sz w:val="14"/>
                <w:szCs w:val="14"/>
                <w:lang w:eastAsia="es-SV"/>
              </w:rPr>
            </w:pPr>
            <w:r>
              <w:rPr>
                <w:rFonts w:eastAsiaTheme="minorEastAsia"/>
                <w:sz w:val="14"/>
                <w:szCs w:val="14"/>
                <w:lang w:eastAsia="es-SV"/>
              </w:rPr>
              <w:t xml:space="preserve">--- </w:t>
            </w:r>
            <w:r w:rsidR="00767689" w:rsidRPr="0030091C">
              <w:rPr>
                <w:rFonts w:eastAsiaTheme="minorEastAsia"/>
                <w:sz w:val="14"/>
                <w:szCs w:val="14"/>
                <w:lang w:eastAsia="es-SV"/>
              </w:rPr>
              <w:t xml:space="preserve">-00000 </w:t>
            </w:r>
          </w:p>
        </w:tc>
        <w:tc>
          <w:tcPr>
            <w:tcW w:w="2479" w:type="dxa"/>
            <w:vMerge w:val="restart"/>
            <w:tcBorders>
              <w:top w:val="single" w:sz="2" w:space="0" w:color="auto"/>
              <w:left w:val="single" w:sz="2" w:space="0" w:color="auto"/>
              <w:bottom w:val="single" w:sz="2" w:space="0" w:color="auto"/>
              <w:right w:val="single" w:sz="2" w:space="0" w:color="auto"/>
            </w:tcBorders>
          </w:tcPr>
          <w:p w14:paraId="487A05DB" w14:textId="77777777" w:rsidR="00767689" w:rsidRPr="0030091C" w:rsidRDefault="00767689" w:rsidP="000B368D">
            <w:pPr>
              <w:widowControl w:val="0"/>
              <w:autoSpaceDE w:val="0"/>
              <w:autoSpaceDN w:val="0"/>
              <w:adjustRightInd w:val="0"/>
              <w:jc w:val="center"/>
              <w:rPr>
                <w:rFonts w:eastAsiaTheme="minorEastAsia"/>
                <w:sz w:val="14"/>
                <w:szCs w:val="14"/>
                <w:lang w:eastAsia="es-SV"/>
              </w:rPr>
            </w:pPr>
          </w:p>
          <w:p w14:paraId="0C3F7BF4" w14:textId="77777777" w:rsidR="00767689" w:rsidRPr="0030091C" w:rsidRDefault="00767689" w:rsidP="000B368D">
            <w:pPr>
              <w:widowControl w:val="0"/>
              <w:autoSpaceDE w:val="0"/>
              <w:autoSpaceDN w:val="0"/>
              <w:adjustRightInd w:val="0"/>
              <w:jc w:val="center"/>
              <w:rPr>
                <w:rFonts w:eastAsiaTheme="minorEastAsia"/>
                <w:sz w:val="14"/>
                <w:szCs w:val="14"/>
                <w:lang w:eastAsia="es-SV"/>
              </w:rPr>
            </w:pPr>
            <w:r w:rsidRPr="0030091C">
              <w:rPr>
                <w:rFonts w:eastAsiaTheme="minorEastAsia"/>
                <w:sz w:val="14"/>
                <w:szCs w:val="14"/>
                <w:lang w:eastAsia="es-SV"/>
              </w:rPr>
              <w:t>EL CAYON PORCION 1</w:t>
            </w:r>
          </w:p>
        </w:tc>
        <w:tc>
          <w:tcPr>
            <w:tcW w:w="568" w:type="dxa"/>
            <w:vMerge w:val="restart"/>
            <w:tcBorders>
              <w:top w:val="single" w:sz="2" w:space="0" w:color="auto"/>
              <w:left w:val="single" w:sz="2" w:space="0" w:color="auto"/>
              <w:bottom w:val="single" w:sz="2" w:space="0" w:color="auto"/>
              <w:right w:val="single" w:sz="2" w:space="0" w:color="auto"/>
            </w:tcBorders>
          </w:tcPr>
          <w:p w14:paraId="7A82E780" w14:textId="77777777" w:rsidR="00767689" w:rsidRPr="0030091C" w:rsidRDefault="00767689" w:rsidP="000B368D">
            <w:pPr>
              <w:widowControl w:val="0"/>
              <w:autoSpaceDE w:val="0"/>
              <w:autoSpaceDN w:val="0"/>
              <w:adjustRightInd w:val="0"/>
              <w:jc w:val="center"/>
              <w:rPr>
                <w:rFonts w:eastAsiaTheme="minorEastAsia"/>
                <w:sz w:val="14"/>
                <w:szCs w:val="14"/>
                <w:lang w:eastAsia="es-SV"/>
              </w:rPr>
            </w:pPr>
          </w:p>
          <w:p w14:paraId="0AF80B9F" w14:textId="77777777" w:rsidR="00767689" w:rsidRPr="0030091C" w:rsidRDefault="00767689" w:rsidP="000B368D">
            <w:pPr>
              <w:widowControl w:val="0"/>
              <w:autoSpaceDE w:val="0"/>
              <w:autoSpaceDN w:val="0"/>
              <w:adjustRightInd w:val="0"/>
              <w:jc w:val="center"/>
              <w:rPr>
                <w:rFonts w:eastAsiaTheme="minorEastAsia"/>
                <w:sz w:val="14"/>
                <w:szCs w:val="14"/>
                <w:lang w:eastAsia="es-SV"/>
              </w:rPr>
            </w:pPr>
            <w:r w:rsidRPr="0030091C">
              <w:rPr>
                <w:rFonts w:eastAsiaTheme="minorEastAsia"/>
                <w:sz w:val="14"/>
                <w:szCs w:val="14"/>
                <w:lang w:eastAsia="es-SV"/>
              </w:rPr>
              <w:t>A</w:t>
            </w:r>
          </w:p>
        </w:tc>
        <w:tc>
          <w:tcPr>
            <w:tcW w:w="568" w:type="dxa"/>
            <w:vMerge w:val="restart"/>
            <w:tcBorders>
              <w:top w:val="single" w:sz="2" w:space="0" w:color="auto"/>
              <w:left w:val="single" w:sz="2" w:space="0" w:color="auto"/>
              <w:bottom w:val="single" w:sz="2" w:space="0" w:color="auto"/>
              <w:right w:val="single" w:sz="2" w:space="0" w:color="auto"/>
            </w:tcBorders>
          </w:tcPr>
          <w:p w14:paraId="68E27873" w14:textId="77777777" w:rsidR="00767689" w:rsidRPr="0030091C" w:rsidRDefault="00767689" w:rsidP="000B368D">
            <w:pPr>
              <w:widowControl w:val="0"/>
              <w:autoSpaceDE w:val="0"/>
              <w:autoSpaceDN w:val="0"/>
              <w:adjustRightInd w:val="0"/>
              <w:jc w:val="center"/>
              <w:rPr>
                <w:rFonts w:eastAsiaTheme="minorEastAsia"/>
                <w:sz w:val="14"/>
                <w:szCs w:val="14"/>
                <w:lang w:eastAsia="es-SV"/>
              </w:rPr>
            </w:pPr>
          </w:p>
          <w:p w14:paraId="5333BBA1" w14:textId="77777777" w:rsidR="00767689" w:rsidRPr="0030091C" w:rsidRDefault="00767689" w:rsidP="000B368D">
            <w:pPr>
              <w:widowControl w:val="0"/>
              <w:autoSpaceDE w:val="0"/>
              <w:autoSpaceDN w:val="0"/>
              <w:adjustRightInd w:val="0"/>
              <w:jc w:val="center"/>
              <w:rPr>
                <w:rFonts w:eastAsiaTheme="minorEastAsia"/>
                <w:sz w:val="14"/>
                <w:szCs w:val="14"/>
                <w:lang w:eastAsia="es-SV"/>
              </w:rPr>
            </w:pPr>
            <w:r w:rsidRPr="0030091C">
              <w:rPr>
                <w:rFonts w:eastAsiaTheme="minorEastAsia"/>
                <w:sz w:val="14"/>
                <w:szCs w:val="14"/>
                <w:lang w:eastAsia="es-SV"/>
              </w:rPr>
              <w:t>6</w:t>
            </w:r>
          </w:p>
        </w:tc>
        <w:tc>
          <w:tcPr>
            <w:tcW w:w="608" w:type="dxa"/>
            <w:vMerge w:val="restart"/>
            <w:tcBorders>
              <w:top w:val="single" w:sz="2" w:space="0" w:color="auto"/>
              <w:left w:val="single" w:sz="2" w:space="0" w:color="auto"/>
              <w:bottom w:val="single" w:sz="2" w:space="0" w:color="auto"/>
              <w:right w:val="single" w:sz="2" w:space="0" w:color="auto"/>
            </w:tcBorders>
          </w:tcPr>
          <w:p w14:paraId="02B1DFE4" w14:textId="77777777" w:rsidR="00767689" w:rsidRPr="0030091C" w:rsidRDefault="00767689" w:rsidP="000B368D">
            <w:pPr>
              <w:widowControl w:val="0"/>
              <w:autoSpaceDE w:val="0"/>
              <w:autoSpaceDN w:val="0"/>
              <w:adjustRightInd w:val="0"/>
              <w:jc w:val="center"/>
              <w:rPr>
                <w:rFonts w:eastAsiaTheme="minorEastAsia"/>
                <w:sz w:val="14"/>
                <w:szCs w:val="14"/>
                <w:lang w:eastAsia="es-SV"/>
              </w:rPr>
            </w:pPr>
          </w:p>
          <w:p w14:paraId="7CE6DD7B" w14:textId="77777777" w:rsidR="00767689" w:rsidRPr="0030091C" w:rsidRDefault="00767689" w:rsidP="000B368D">
            <w:pPr>
              <w:widowControl w:val="0"/>
              <w:autoSpaceDE w:val="0"/>
              <w:autoSpaceDN w:val="0"/>
              <w:adjustRightInd w:val="0"/>
              <w:jc w:val="center"/>
              <w:rPr>
                <w:rFonts w:eastAsiaTheme="minorEastAsia"/>
                <w:sz w:val="14"/>
                <w:szCs w:val="14"/>
                <w:lang w:eastAsia="es-SV"/>
              </w:rPr>
            </w:pPr>
            <w:r w:rsidRPr="0030091C">
              <w:rPr>
                <w:rFonts w:eastAsiaTheme="minorEastAsia"/>
                <w:sz w:val="14"/>
                <w:szCs w:val="14"/>
                <w:lang w:eastAsia="es-SV"/>
              </w:rPr>
              <w:t>726.07</w:t>
            </w:r>
          </w:p>
        </w:tc>
        <w:tc>
          <w:tcPr>
            <w:tcW w:w="649" w:type="dxa"/>
            <w:tcBorders>
              <w:top w:val="single" w:sz="2" w:space="0" w:color="auto"/>
              <w:left w:val="single" w:sz="2" w:space="0" w:color="auto"/>
              <w:bottom w:val="single" w:sz="2" w:space="0" w:color="auto"/>
              <w:right w:val="single" w:sz="2" w:space="0" w:color="auto"/>
            </w:tcBorders>
          </w:tcPr>
          <w:p w14:paraId="3FCBA59B" w14:textId="77777777" w:rsidR="00767689" w:rsidRPr="0030091C" w:rsidRDefault="00767689" w:rsidP="000B368D">
            <w:pPr>
              <w:widowControl w:val="0"/>
              <w:autoSpaceDE w:val="0"/>
              <w:autoSpaceDN w:val="0"/>
              <w:adjustRightInd w:val="0"/>
              <w:jc w:val="center"/>
              <w:rPr>
                <w:rFonts w:eastAsiaTheme="minorEastAsia"/>
                <w:sz w:val="14"/>
                <w:szCs w:val="14"/>
                <w:lang w:eastAsia="es-SV"/>
              </w:rPr>
            </w:pPr>
          </w:p>
          <w:p w14:paraId="029D07B3" w14:textId="77777777" w:rsidR="00767689" w:rsidRPr="0030091C" w:rsidRDefault="00767689" w:rsidP="000B368D">
            <w:pPr>
              <w:widowControl w:val="0"/>
              <w:autoSpaceDE w:val="0"/>
              <w:autoSpaceDN w:val="0"/>
              <w:adjustRightInd w:val="0"/>
              <w:jc w:val="center"/>
              <w:rPr>
                <w:rFonts w:eastAsiaTheme="minorEastAsia"/>
                <w:sz w:val="14"/>
                <w:szCs w:val="14"/>
                <w:lang w:eastAsia="es-SV"/>
              </w:rPr>
            </w:pPr>
            <w:r w:rsidRPr="0030091C">
              <w:rPr>
                <w:rFonts w:eastAsiaTheme="minorEastAsia"/>
                <w:sz w:val="14"/>
                <w:szCs w:val="14"/>
                <w:lang w:eastAsia="es-SV"/>
              </w:rPr>
              <w:t>1713.53</w:t>
            </w:r>
          </w:p>
        </w:tc>
        <w:tc>
          <w:tcPr>
            <w:tcW w:w="656" w:type="dxa"/>
            <w:tcBorders>
              <w:top w:val="single" w:sz="2" w:space="0" w:color="auto"/>
              <w:left w:val="single" w:sz="2" w:space="0" w:color="auto"/>
              <w:bottom w:val="single" w:sz="2" w:space="0" w:color="auto"/>
              <w:right w:val="single" w:sz="2" w:space="0" w:color="auto"/>
            </w:tcBorders>
          </w:tcPr>
          <w:p w14:paraId="5D3D1014" w14:textId="77777777" w:rsidR="00767689" w:rsidRPr="0030091C" w:rsidRDefault="00767689" w:rsidP="000B368D">
            <w:pPr>
              <w:widowControl w:val="0"/>
              <w:autoSpaceDE w:val="0"/>
              <w:autoSpaceDN w:val="0"/>
              <w:adjustRightInd w:val="0"/>
              <w:jc w:val="center"/>
              <w:rPr>
                <w:rFonts w:eastAsiaTheme="minorEastAsia"/>
                <w:sz w:val="14"/>
                <w:szCs w:val="14"/>
                <w:lang w:eastAsia="es-SV"/>
              </w:rPr>
            </w:pPr>
          </w:p>
          <w:p w14:paraId="0A9EB600" w14:textId="77777777" w:rsidR="00767689" w:rsidRPr="0030091C" w:rsidRDefault="00767689" w:rsidP="000B368D">
            <w:pPr>
              <w:widowControl w:val="0"/>
              <w:autoSpaceDE w:val="0"/>
              <w:autoSpaceDN w:val="0"/>
              <w:adjustRightInd w:val="0"/>
              <w:jc w:val="center"/>
              <w:rPr>
                <w:rFonts w:eastAsiaTheme="minorEastAsia"/>
                <w:sz w:val="14"/>
                <w:szCs w:val="14"/>
                <w:lang w:eastAsia="es-SV"/>
              </w:rPr>
            </w:pPr>
            <w:r w:rsidRPr="0030091C">
              <w:rPr>
                <w:rFonts w:eastAsiaTheme="minorEastAsia"/>
                <w:sz w:val="14"/>
                <w:szCs w:val="14"/>
                <w:lang w:eastAsia="es-SV"/>
              </w:rPr>
              <w:t>14993.39</w:t>
            </w:r>
          </w:p>
        </w:tc>
      </w:tr>
      <w:tr w:rsidR="00767689" w:rsidRPr="0030091C" w14:paraId="61CBC337" w14:textId="77777777" w:rsidTr="003A7CC1">
        <w:trPr>
          <w:trHeight w:val="131"/>
        </w:trPr>
        <w:tc>
          <w:tcPr>
            <w:tcW w:w="2560" w:type="dxa"/>
            <w:vMerge/>
            <w:tcBorders>
              <w:top w:val="single" w:sz="2" w:space="0" w:color="auto"/>
              <w:left w:val="single" w:sz="2" w:space="0" w:color="auto"/>
              <w:bottom w:val="single" w:sz="2" w:space="0" w:color="auto"/>
              <w:right w:val="single" w:sz="2" w:space="0" w:color="auto"/>
            </w:tcBorders>
          </w:tcPr>
          <w:p w14:paraId="1C26DF91" w14:textId="77777777" w:rsidR="00767689" w:rsidRPr="0030091C" w:rsidRDefault="00767689" w:rsidP="000B368D">
            <w:pPr>
              <w:widowControl w:val="0"/>
              <w:autoSpaceDE w:val="0"/>
              <w:autoSpaceDN w:val="0"/>
              <w:adjustRightInd w:val="0"/>
              <w:rPr>
                <w:rFonts w:eastAsiaTheme="minorEastAsia"/>
                <w:sz w:val="14"/>
                <w:szCs w:val="14"/>
                <w:lang w:eastAsia="es-SV"/>
              </w:rPr>
            </w:pPr>
          </w:p>
        </w:tc>
        <w:tc>
          <w:tcPr>
            <w:tcW w:w="974" w:type="dxa"/>
            <w:vMerge/>
            <w:tcBorders>
              <w:top w:val="single" w:sz="2" w:space="0" w:color="auto"/>
              <w:left w:val="single" w:sz="2" w:space="0" w:color="auto"/>
              <w:bottom w:val="single" w:sz="2" w:space="0" w:color="auto"/>
              <w:right w:val="single" w:sz="2" w:space="0" w:color="auto"/>
            </w:tcBorders>
          </w:tcPr>
          <w:p w14:paraId="1A5B8071" w14:textId="77777777" w:rsidR="00767689" w:rsidRPr="0030091C" w:rsidRDefault="00767689" w:rsidP="000B368D">
            <w:pPr>
              <w:widowControl w:val="0"/>
              <w:autoSpaceDE w:val="0"/>
              <w:autoSpaceDN w:val="0"/>
              <w:adjustRightInd w:val="0"/>
              <w:rPr>
                <w:rFonts w:eastAsiaTheme="minorEastAsia"/>
                <w:sz w:val="14"/>
                <w:szCs w:val="14"/>
                <w:lang w:eastAsia="es-SV"/>
              </w:rPr>
            </w:pPr>
          </w:p>
        </w:tc>
        <w:tc>
          <w:tcPr>
            <w:tcW w:w="2479" w:type="dxa"/>
            <w:vMerge/>
            <w:tcBorders>
              <w:top w:val="single" w:sz="2" w:space="0" w:color="auto"/>
              <w:left w:val="single" w:sz="2" w:space="0" w:color="auto"/>
              <w:bottom w:val="single" w:sz="2" w:space="0" w:color="auto"/>
              <w:right w:val="single" w:sz="2" w:space="0" w:color="auto"/>
            </w:tcBorders>
          </w:tcPr>
          <w:p w14:paraId="435B1C75" w14:textId="77777777" w:rsidR="00767689" w:rsidRPr="0030091C" w:rsidRDefault="00767689" w:rsidP="000B368D">
            <w:pPr>
              <w:widowControl w:val="0"/>
              <w:autoSpaceDE w:val="0"/>
              <w:autoSpaceDN w:val="0"/>
              <w:adjustRightInd w:val="0"/>
              <w:jc w:val="center"/>
              <w:rPr>
                <w:rFonts w:eastAsiaTheme="minorEastAsia"/>
                <w:sz w:val="14"/>
                <w:szCs w:val="14"/>
                <w:lang w:eastAsia="es-SV"/>
              </w:rPr>
            </w:pPr>
          </w:p>
        </w:tc>
        <w:tc>
          <w:tcPr>
            <w:tcW w:w="568" w:type="dxa"/>
            <w:vMerge/>
            <w:tcBorders>
              <w:top w:val="single" w:sz="2" w:space="0" w:color="auto"/>
              <w:left w:val="single" w:sz="2" w:space="0" w:color="auto"/>
              <w:bottom w:val="single" w:sz="2" w:space="0" w:color="auto"/>
              <w:right w:val="single" w:sz="2" w:space="0" w:color="auto"/>
            </w:tcBorders>
          </w:tcPr>
          <w:p w14:paraId="195F9131" w14:textId="77777777" w:rsidR="00767689" w:rsidRPr="0030091C" w:rsidRDefault="00767689" w:rsidP="000B368D">
            <w:pPr>
              <w:widowControl w:val="0"/>
              <w:autoSpaceDE w:val="0"/>
              <w:autoSpaceDN w:val="0"/>
              <w:adjustRightInd w:val="0"/>
              <w:jc w:val="center"/>
              <w:rPr>
                <w:rFonts w:eastAsiaTheme="minorEastAsia"/>
                <w:sz w:val="14"/>
                <w:szCs w:val="14"/>
                <w:lang w:eastAsia="es-SV"/>
              </w:rPr>
            </w:pPr>
          </w:p>
        </w:tc>
        <w:tc>
          <w:tcPr>
            <w:tcW w:w="568" w:type="dxa"/>
            <w:vMerge/>
            <w:tcBorders>
              <w:top w:val="single" w:sz="2" w:space="0" w:color="auto"/>
              <w:left w:val="single" w:sz="2" w:space="0" w:color="auto"/>
              <w:bottom w:val="single" w:sz="2" w:space="0" w:color="auto"/>
              <w:right w:val="single" w:sz="2" w:space="0" w:color="auto"/>
            </w:tcBorders>
          </w:tcPr>
          <w:p w14:paraId="0251D2BB" w14:textId="77777777" w:rsidR="00767689" w:rsidRPr="0030091C" w:rsidRDefault="00767689" w:rsidP="000B368D">
            <w:pPr>
              <w:widowControl w:val="0"/>
              <w:autoSpaceDE w:val="0"/>
              <w:autoSpaceDN w:val="0"/>
              <w:adjustRightInd w:val="0"/>
              <w:jc w:val="center"/>
              <w:rPr>
                <w:rFonts w:eastAsiaTheme="minorEastAsia"/>
                <w:sz w:val="14"/>
                <w:szCs w:val="14"/>
                <w:lang w:eastAsia="es-SV"/>
              </w:rPr>
            </w:pPr>
          </w:p>
        </w:tc>
        <w:tc>
          <w:tcPr>
            <w:tcW w:w="608" w:type="dxa"/>
            <w:tcBorders>
              <w:top w:val="single" w:sz="2" w:space="0" w:color="auto"/>
              <w:left w:val="single" w:sz="2" w:space="0" w:color="auto"/>
              <w:bottom w:val="single" w:sz="2" w:space="0" w:color="auto"/>
              <w:right w:val="single" w:sz="2" w:space="0" w:color="auto"/>
            </w:tcBorders>
          </w:tcPr>
          <w:p w14:paraId="180DFFD1" w14:textId="77777777" w:rsidR="00767689" w:rsidRPr="0030091C" w:rsidRDefault="00767689" w:rsidP="000B368D">
            <w:pPr>
              <w:widowControl w:val="0"/>
              <w:autoSpaceDE w:val="0"/>
              <w:autoSpaceDN w:val="0"/>
              <w:adjustRightInd w:val="0"/>
              <w:jc w:val="center"/>
              <w:rPr>
                <w:rFonts w:eastAsiaTheme="minorEastAsia"/>
                <w:sz w:val="14"/>
                <w:szCs w:val="14"/>
                <w:lang w:eastAsia="es-SV"/>
              </w:rPr>
            </w:pPr>
            <w:r w:rsidRPr="0030091C">
              <w:rPr>
                <w:rFonts w:eastAsiaTheme="minorEastAsia"/>
                <w:sz w:val="14"/>
                <w:szCs w:val="14"/>
                <w:lang w:eastAsia="es-SV"/>
              </w:rPr>
              <w:t>726.07</w:t>
            </w:r>
          </w:p>
        </w:tc>
        <w:tc>
          <w:tcPr>
            <w:tcW w:w="649" w:type="dxa"/>
            <w:tcBorders>
              <w:top w:val="single" w:sz="2" w:space="0" w:color="auto"/>
              <w:left w:val="single" w:sz="2" w:space="0" w:color="auto"/>
              <w:bottom w:val="single" w:sz="2" w:space="0" w:color="auto"/>
              <w:right w:val="single" w:sz="2" w:space="0" w:color="auto"/>
            </w:tcBorders>
          </w:tcPr>
          <w:p w14:paraId="6C1BAB06" w14:textId="77777777" w:rsidR="00767689" w:rsidRPr="0030091C" w:rsidRDefault="00767689" w:rsidP="000B368D">
            <w:pPr>
              <w:widowControl w:val="0"/>
              <w:autoSpaceDE w:val="0"/>
              <w:autoSpaceDN w:val="0"/>
              <w:adjustRightInd w:val="0"/>
              <w:jc w:val="center"/>
              <w:rPr>
                <w:rFonts w:eastAsiaTheme="minorEastAsia"/>
                <w:sz w:val="14"/>
                <w:szCs w:val="14"/>
                <w:lang w:eastAsia="es-SV"/>
              </w:rPr>
            </w:pPr>
            <w:r w:rsidRPr="0030091C">
              <w:rPr>
                <w:rFonts w:eastAsiaTheme="minorEastAsia"/>
                <w:sz w:val="14"/>
                <w:szCs w:val="14"/>
                <w:lang w:eastAsia="es-SV"/>
              </w:rPr>
              <w:t>1713.53</w:t>
            </w:r>
          </w:p>
        </w:tc>
        <w:tc>
          <w:tcPr>
            <w:tcW w:w="656" w:type="dxa"/>
            <w:tcBorders>
              <w:top w:val="single" w:sz="2" w:space="0" w:color="auto"/>
              <w:left w:val="single" w:sz="2" w:space="0" w:color="auto"/>
              <w:bottom w:val="single" w:sz="2" w:space="0" w:color="auto"/>
              <w:right w:val="single" w:sz="2" w:space="0" w:color="auto"/>
            </w:tcBorders>
          </w:tcPr>
          <w:p w14:paraId="7C7CFB90" w14:textId="77777777" w:rsidR="00767689" w:rsidRPr="0030091C" w:rsidRDefault="00767689" w:rsidP="000B368D">
            <w:pPr>
              <w:widowControl w:val="0"/>
              <w:autoSpaceDE w:val="0"/>
              <w:autoSpaceDN w:val="0"/>
              <w:adjustRightInd w:val="0"/>
              <w:jc w:val="center"/>
              <w:rPr>
                <w:rFonts w:eastAsiaTheme="minorEastAsia"/>
                <w:sz w:val="14"/>
                <w:szCs w:val="14"/>
                <w:lang w:eastAsia="es-SV"/>
              </w:rPr>
            </w:pPr>
            <w:r w:rsidRPr="0030091C">
              <w:rPr>
                <w:rFonts w:eastAsiaTheme="minorEastAsia"/>
                <w:sz w:val="14"/>
                <w:szCs w:val="14"/>
                <w:lang w:eastAsia="es-SV"/>
              </w:rPr>
              <w:t>14993.39</w:t>
            </w:r>
          </w:p>
        </w:tc>
      </w:tr>
      <w:tr w:rsidR="00767689" w:rsidRPr="0030091C" w14:paraId="5754B1F3" w14:textId="77777777" w:rsidTr="003A7CC1">
        <w:trPr>
          <w:trHeight w:val="397"/>
        </w:trPr>
        <w:tc>
          <w:tcPr>
            <w:tcW w:w="2560" w:type="dxa"/>
            <w:vMerge/>
            <w:tcBorders>
              <w:top w:val="single" w:sz="2" w:space="0" w:color="auto"/>
              <w:left w:val="single" w:sz="2" w:space="0" w:color="auto"/>
              <w:bottom w:val="single" w:sz="2" w:space="0" w:color="auto"/>
              <w:right w:val="single" w:sz="2" w:space="0" w:color="auto"/>
            </w:tcBorders>
          </w:tcPr>
          <w:p w14:paraId="610CF137" w14:textId="77777777" w:rsidR="00767689" w:rsidRPr="0030091C" w:rsidRDefault="00767689" w:rsidP="000B368D">
            <w:pPr>
              <w:widowControl w:val="0"/>
              <w:autoSpaceDE w:val="0"/>
              <w:autoSpaceDN w:val="0"/>
              <w:adjustRightInd w:val="0"/>
              <w:rPr>
                <w:rFonts w:eastAsiaTheme="minorEastAsia"/>
                <w:sz w:val="14"/>
                <w:szCs w:val="14"/>
                <w:lang w:eastAsia="es-SV"/>
              </w:rPr>
            </w:pPr>
          </w:p>
        </w:tc>
        <w:tc>
          <w:tcPr>
            <w:tcW w:w="6502" w:type="dxa"/>
            <w:gridSpan w:val="7"/>
            <w:tcBorders>
              <w:top w:val="single" w:sz="2" w:space="0" w:color="auto"/>
              <w:left w:val="single" w:sz="2" w:space="0" w:color="auto"/>
              <w:bottom w:val="single" w:sz="2" w:space="0" w:color="auto"/>
              <w:right w:val="single" w:sz="2" w:space="0" w:color="auto"/>
            </w:tcBorders>
          </w:tcPr>
          <w:p w14:paraId="488EBBD3" w14:textId="77777777" w:rsidR="00767689" w:rsidRPr="0030091C" w:rsidRDefault="00767689" w:rsidP="000B368D">
            <w:pPr>
              <w:widowControl w:val="0"/>
              <w:autoSpaceDE w:val="0"/>
              <w:autoSpaceDN w:val="0"/>
              <w:adjustRightInd w:val="0"/>
              <w:jc w:val="center"/>
              <w:rPr>
                <w:rFonts w:eastAsiaTheme="minorEastAsia"/>
                <w:b/>
                <w:bCs/>
                <w:sz w:val="14"/>
                <w:szCs w:val="14"/>
                <w:lang w:eastAsia="es-SV"/>
              </w:rPr>
            </w:pPr>
            <w:r w:rsidRPr="0030091C">
              <w:rPr>
                <w:rFonts w:eastAsiaTheme="minorEastAsia"/>
                <w:b/>
                <w:bCs/>
                <w:sz w:val="14"/>
                <w:szCs w:val="14"/>
                <w:lang w:eastAsia="es-SV"/>
              </w:rPr>
              <w:t>Área Total: 726.07</w:t>
            </w:r>
          </w:p>
          <w:p w14:paraId="26C85642" w14:textId="77777777" w:rsidR="00767689" w:rsidRPr="0030091C" w:rsidRDefault="00767689" w:rsidP="000B368D">
            <w:pPr>
              <w:widowControl w:val="0"/>
              <w:autoSpaceDE w:val="0"/>
              <w:autoSpaceDN w:val="0"/>
              <w:adjustRightInd w:val="0"/>
              <w:jc w:val="center"/>
              <w:rPr>
                <w:rFonts w:eastAsiaTheme="minorEastAsia"/>
                <w:b/>
                <w:bCs/>
                <w:sz w:val="14"/>
                <w:szCs w:val="14"/>
                <w:lang w:eastAsia="es-SV"/>
              </w:rPr>
            </w:pPr>
            <w:r w:rsidRPr="0030091C">
              <w:rPr>
                <w:rFonts w:eastAsiaTheme="minorEastAsia"/>
                <w:b/>
                <w:bCs/>
                <w:sz w:val="14"/>
                <w:szCs w:val="14"/>
                <w:lang w:eastAsia="es-SV"/>
              </w:rPr>
              <w:t>Valor Total ($): 1713.53</w:t>
            </w:r>
          </w:p>
          <w:p w14:paraId="6EA1FC30" w14:textId="77777777" w:rsidR="00767689" w:rsidRPr="0030091C" w:rsidRDefault="00767689" w:rsidP="000B368D">
            <w:pPr>
              <w:widowControl w:val="0"/>
              <w:autoSpaceDE w:val="0"/>
              <w:autoSpaceDN w:val="0"/>
              <w:adjustRightInd w:val="0"/>
              <w:jc w:val="center"/>
              <w:rPr>
                <w:rFonts w:eastAsiaTheme="minorEastAsia"/>
                <w:b/>
                <w:bCs/>
                <w:sz w:val="14"/>
                <w:szCs w:val="14"/>
                <w:lang w:eastAsia="es-SV"/>
              </w:rPr>
            </w:pPr>
            <w:r w:rsidRPr="0030091C">
              <w:rPr>
                <w:rFonts w:eastAsiaTheme="minorEastAsia"/>
                <w:b/>
                <w:bCs/>
                <w:sz w:val="14"/>
                <w:szCs w:val="14"/>
                <w:lang w:eastAsia="es-SV"/>
              </w:rPr>
              <w:t>Valor Total (¢): 14993.39</w:t>
            </w:r>
          </w:p>
        </w:tc>
      </w:tr>
    </w:tbl>
    <w:p w14:paraId="673BA27F" w14:textId="77777777" w:rsidR="00767689" w:rsidRPr="0030091C" w:rsidRDefault="00767689" w:rsidP="00767689">
      <w:pPr>
        <w:widowControl w:val="0"/>
        <w:autoSpaceDE w:val="0"/>
        <w:autoSpaceDN w:val="0"/>
        <w:adjustRightInd w:val="0"/>
        <w:rPr>
          <w:rFonts w:eastAsiaTheme="minorEastAsia"/>
          <w:sz w:val="14"/>
          <w:szCs w:val="14"/>
          <w:lang w:eastAsia="es-SV"/>
        </w:rPr>
      </w:pPr>
    </w:p>
    <w:tbl>
      <w:tblPr>
        <w:tblW w:w="9054" w:type="dxa"/>
        <w:tblLayout w:type="fixed"/>
        <w:tblCellMar>
          <w:left w:w="25" w:type="dxa"/>
          <w:right w:w="0" w:type="dxa"/>
        </w:tblCellMar>
        <w:tblLook w:val="0000" w:firstRow="0" w:lastRow="0" w:firstColumn="0" w:lastColumn="0" w:noHBand="0" w:noVBand="0"/>
      </w:tblPr>
      <w:tblGrid>
        <w:gridCol w:w="3683"/>
        <w:gridCol w:w="2329"/>
        <w:gridCol w:w="1746"/>
        <w:gridCol w:w="648"/>
        <w:gridCol w:w="648"/>
      </w:tblGrid>
      <w:tr w:rsidR="00007442" w:rsidRPr="0030091C" w14:paraId="013D0837" w14:textId="77777777" w:rsidTr="00867B70">
        <w:trPr>
          <w:trHeight w:val="323"/>
        </w:trPr>
        <w:tc>
          <w:tcPr>
            <w:tcW w:w="3683" w:type="dxa"/>
            <w:tcBorders>
              <w:top w:val="single" w:sz="2" w:space="0" w:color="auto"/>
              <w:left w:val="single" w:sz="2" w:space="0" w:color="auto"/>
              <w:bottom w:val="single" w:sz="2" w:space="0" w:color="auto"/>
              <w:right w:val="single" w:sz="2" w:space="0" w:color="auto"/>
            </w:tcBorders>
            <w:shd w:val="clear" w:color="auto" w:fill="DCDCDC"/>
          </w:tcPr>
          <w:p w14:paraId="75D5DF90" w14:textId="77777777" w:rsidR="00767689" w:rsidRPr="0030091C" w:rsidRDefault="00767689" w:rsidP="000B368D">
            <w:pPr>
              <w:widowControl w:val="0"/>
              <w:autoSpaceDE w:val="0"/>
              <w:autoSpaceDN w:val="0"/>
              <w:adjustRightInd w:val="0"/>
              <w:jc w:val="center"/>
              <w:rPr>
                <w:rFonts w:eastAsiaTheme="minorEastAsia"/>
                <w:b/>
                <w:bCs/>
                <w:sz w:val="14"/>
                <w:szCs w:val="14"/>
                <w:lang w:eastAsia="es-SV"/>
              </w:rPr>
            </w:pPr>
            <w:r w:rsidRPr="0030091C">
              <w:rPr>
                <w:rFonts w:eastAsiaTheme="minorEastAsia"/>
                <w:b/>
                <w:bCs/>
                <w:sz w:val="14"/>
                <w:szCs w:val="14"/>
                <w:lang w:eastAsia="es-SV"/>
              </w:rPr>
              <w:t>TOTAL SOLARES</w:t>
            </w:r>
          </w:p>
        </w:tc>
        <w:tc>
          <w:tcPr>
            <w:tcW w:w="2329" w:type="dxa"/>
            <w:tcBorders>
              <w:top w:val="single" w:sz="2" w:space="0" w:color="auto"/>
              <w:left w:val="single" w:sz="2" w:space="0" w:color="auto"/>
              <w:bottom w:val="single" w:sz="2" w:space="0" w:color="auto"/>
              <w:right w:val="single" w:sz="2" w:space="0" w:color="auto"/>
            </w:tcBorders>
            <w:shd w:val="clear" w:color="auto" w:fill="DCDCDC"/>
          </w:tcPr>
          <w:p w14:paraId="28EE9A10" w14:textId="77777777" w:rsidR="00767689" w:rsidRPr="0030091C" w:rsidRDefault="00767689" w:rsidP="000B368D">
            <w:pPr>
              <w:widowControl w:val="0"/>
              <w:autoSpaceDE w:val="0"/>
              <w:autoSpaceDN w:val="0"/>
              <w:adjustRightInd w:val="0"/>
              <w:jc w:val="center"/>
              <w:rPr>
                <w:rFonts w:eastAsiaTheme="minorEastAsia"/>
                <w:b/>
                <w:bCs/>
                <w:sz w:val="14"/>
                <w:szCs w:val="14"/>
                <w:lang w:eastAsia="es-SV"/>
              </w:rPr>
            </w:pPr>
            <w:r w:rsidRPr="0030091C">
              <w:rPr>
                <w:rFonts w:eastAsiaTheme="minorEastAsia"/>
                <w:b/>
                <w:bCs/>
                <w:sz w:val="14"/>
                <w:szCs w:val="14"/>
                <w:lang w:eastAsia="es-SV"/>
              </w:rPr>
              <w:t>1</w:t>
            </w:r>
          </w:p>
        </w:tc>
        <w:tc>
          <w:tcPr>
            <w:tcW w:w="1746" w:type="dxa"/>
            <w:tcBorders>
              <w:top w:val="single" w:sz="2" w:space="0" w:color="auto"/>
              <w:left w:val="single" w:sz="2" w:space="0" w:color="auto"/>
              <w:bottom w:val="single" w:sz="2" w:space="0" w:color="auto"/>
              <w:right w:val="single" w:sz="2" w:space="0" w:color="auto"/>
            </w:tcBorders>
            <w:shd w:val="clear" w:color="auto" w:fill="DCDCDC"/>
          </w:tcPr>
          <w:p w14:paraId="6499304D" w14:textId="77777777" w:rsidR="00767689" w:rsidRPr="0030091C" w:rsidRDefault="00767689" w:rsidP="000B368D">
            <w:pPr>
              <w:widowControl w:val="0"/>
              <w:autoSpaceDE w:val="0"/>
              <w:autoSpaceDN w:val="0"/>
              <w:adjustRightInd w:val="0"/>
              <w:jc w:val="center"/>
              <w:rPr>
                <w:rFonts w:eastAsiaTheme="minorEastAsia"/>
                <w:b/>
                <w:bCs/>
                <w:sz w:val="14"/>
                <w:szCs w:val="14"/>
                <w:lang w:eastAsia="es-SV"/>
              </w:rPr>
            </w:pPr>
            <w:r w:rsidRPr="0030091C">
              <w:rPr>
                <w:rFonts w:eastAsiaTheme="minorEastAsia"/>
                <w:b/>
                <w:bCs/>
                <w:sz w:val="14"/>
                <w:szCs w:val="14"/>
                <w:lang w:eastAsia="es-SV"/>
              </w:rPr>
              <w:t>726.07</w:t>
            </w:r>
          </w:p>
        </w:tc>
        <w:tc>
          <w:tcPr>
            <w:tcW w:w="648" w:type="dxa"/>
            <w:tcBorders>
              <w:top w:val="single" w:sz="2" w:space="0" w:color="auto"/>
              <w:left w:val="single" w:sz="2" w:space="0" w:color="auto"/>
              <w:bottom w:val="single" w:sz="2" w:space="0" w:color="auto"/>
              <w:right w:val="single" w:sz="2" w:space="0" w:color="auto"/>
            </w:tcBorders>
            <w:shd w:val="clear" w:color="auto" w:fill="DCDCDC"/>
          </w:tcPr>
          <w:p w14:paraId="63DEE7AA" w14:textId="77777777" w:rsidR="00767689" w:rsidRPr="0030091C" w:rsidRDefault="00767689" w:rsidP="000B368D">
            <w:pPr>
              <w:widowControl w:val="0"/>
              <w:autoSpaceDE w:val="0"/>
              <w:autoSpaceDN w:val="0"/>
              <w:adjustRightInd w:val="0"/>
              <w:jc w:val="center"/>
              <w:rPr>
                <w:rFonts w:eastAsiaTheme="minorEastAsia"/>
                <w:b/>
                <w:bCs/>
                <w:sz w:val="14"/>
                <w:szCs w:val="14"/>
                <w:lang w:eastAsia="es-SV"/>
              </w:rPr>
            </w:pPr>
            <w:r w:rsidRPr="0030091C">
              <w:rPr>
                <w:rFonts w:eastAsiaTheme="minorEastAsia"/>
                <w:b/>
                <w:bCs/>
                <w:sz w:val="14"/>
                <w:szCs w:val="14"/>
                <w:lang w:eastAsia="es-SV"/>
              </w:rPr>
              <w:t>1713.53</w:t>
            </w:r>
          </w:p>
        </w:tc>
        <w:tc>
          <w:tcPr>
            <w:tcW w:w="648" w:type="dxa"/>
            <w:tcBorders>
              <w:top w:val="single" w:sz="2" w:space="0" w:color="auto"/>
              <w:left w:val="single" w:sz="2" w:space="0" w:color="auto"/>
              <w:bottom w:val="single" w:sz="2" w:space="0" w:color="auto"/>
              <w:right w:val="single" w:sz="2" w:space="0" w:color="auto"/>
            </w:tcBorders>
            <w:shd w:val="clear" w:color="auto" w:fill="DCDCDC"/>
          </w:tcPr>
          <w:p w14:paraId="796A61F6" w14:textId="77777777" w:rsidR="00767689" w:rsidRPr="0030091C" w:rsidRDefault="00767689" w:rsidP="000B368D">
            <w:pPr>
              <w:widowControl w:val="0"/>
              <w:autoSpaceDE w:val="0"/>
              <w:autoSpaceDN w:val="0"/>
              <w:adjustRightInd w:val="0"/>
              <w:jc w:val="center"/>
              <w:rPr>
                <w:rFonts w:eastAsiaTheme="minorEastAsia"/>
                <w:b/>
                <w:bCs/>
                <w:sz w:val="14"/>
                <w:szCs w:val="14"/>
                <w:lang w:eastAsia="es-SV"/>
              </w:rPr>
            </w:pPr>
            <w:r w:rsidRPr="0030091C">
              <w:rPr>
                <w:rFonts w:eastAsiaTheme="minorEastAsia"/>
                <w:b/>
                <w:bCs/>
                <w:sz w:val="14"/>
                <w:szCs w:val="14"/>
                <w:lang w:eastAsia="es-SV"/>
              </w:rPr>
              <w:t>14993.39</w:t>
            </w:r>
          </w:p>
        </w:tc>
      </w:tr>
      <w:tr w:rsidR="00007442" w:rsidRPr="0030091C" w14:paraId="166DF79A" w14:textId="77777777" w:rsidTr="00867B70">
        <w:trPr>
          <w:trHeight w:val="281"/>
        </w:trPr>
        <w:tc>
          <w:tcPr>
            <w:tcW w:w="3683" w:type="dxa"/>
            <w:tcBorders>
              <w:top w:val="single" w:sz="2" w:space="0" w:color="auto"/>
              <w:left w:val="single" w:sz="2" w:space="0" w:color="auto"/>
              <w:bottom w:val="single" w:sz="2" w:space="0" w:color="auto"/>
              <w:right w:val="single" w:sz="2" w:space="0" w:color="auto"/>
            </w:tcBorders>
            <w:shd w:val="clear" w:color="auto" w:fill="DCDCDC"/>
          </w:tcPr>
          <w:p w14:paraId="1D70E48C" w14:textId="77777777" w:rsidR="00767689" w:rsidRPr="0030091C" w:rsidRDefault="00767689" w:rsidP="000B368D">
            <w:pPr>
              <w:widowControl w:val="0"/>
              <w:autoSpaceDE w:val="0"/>
              <w:autoSpaceDN w:val="0"/>
              <w:adjustRightInd w:val="0"/>
              <w:jc w:val="center"/>
              <w:rPr>
                <w:rFonts w:eastAsiaTheme="minorEastAsia"/>
                <w:b/>
                <w:bCs/>
                <w:sz w:val="14"/>
                <w:szCs w:val="14"/>
                <w:lang w:eastAsia="es-SV"/>
              </w:rPr>
            </w:pPr>
            <w:r w:rsidRPr="0030091C">
              <w:rPr>
                <w:rFonts w:eastAsiaTheme="minorEastAsia"/>
                <w:b/>
                <w:bCs/>
                <w:sz w:val="14"/>
                <w:szCs w:val="14"/>
                <w:lang w:eastAsia="es-SV"/>
              </w:rPr>
              <w:t>TOTAL LOTES</w:t>
            </w:r>
          </w:p>
        </w:tc>
        <w:tc>
          <w:tcPr>
            <w:tcW w:w="2329" w:type="dxa"/>
            <w:tcBorders>
              <w:top w:val="single" w:sz="2" w:space="0" w:color="auto"/>
              <w:left w:val="single" w:sz="2" w:space="0" w:color="auto"/>
              <w:bottom w:val="single" w:sz="2" w:space="0" w:color="auto"/>
              <w:right w:val="single" w:sz="2" w:space="0" w:color="auto"/>
            </w:tcBorders>
            <w:shd w:val="clear" w:color="auto" w:fill="DCDCDC"/>
          </w:tcPr>
          <w:p w14:paraId="0EFC9C0A" w14:textId="77777777" w:rsidR="00767689" w:rsidRPr="0030091C" w:rsidRDefault="00767689" w:rsidP="000B368D">
            <w:pPr>
              <w:widowControl w:val="0"/>
              <w:autoSpaceDE w:val="0"/>
              <w:autoSpaceDN w:val="0"/>
              <w:adjustRightInd w:val="0"/>
              <w:jc w:val="center"/>
              <w:rPr>
                <w:rFonts w:eastAsiaTheme="minorEastAsia"/>
                <w:b/>
                <w:bCs/>
                <w:sz w:val="14"/>
                <w:szCs w:val="14"/>
                <w:lang w:eastAsia="es-SV"/>
              </w:rPr>
            </w:pPr>
            <w:r w:rsidRPr="0030091C">
              <w:rPr>
                <w:rFonts w:eastAsiaTheme="minorEastAsia"/>
                <w:b/>
                <w:bCs/>
                <w:sz w:val="14"/>
                <w:szCs w:val="14"/>
                <w:lang w:eastAsia="es-SV"/>
              </w:rPr>
              <w:t>0</w:t>
            </w:r>
          </w:p>
        </w:tc>
        <w:tc>
          <w:tcPr>
            <w:tcW w:w="1746" w:type="dxa"/>
            <w:tcBorders>
              <w:top w:val="single" w:sz="2" w:space="0" w:color="auto"/>
              <w:left w:val="single" w:sz="2" w:space="0" w:color="auto"/>
              <w:bottom w:val="single" w:sz="2" w:space="0" w:color="auto"/>
              <w:right w:val="single" w:sz="2" w:space="0" w:color="auto"/>
            </w:tcBorders>
            <w:shd w:val="clear" w:color="auto" w:fill="DCDCDC"/>
          </w:tcPr>
          <w:p w14:paraId="0BFAEE0F" w14:textId="77777777" w:rsidR="00767689" w:rsidRPr="0030091C" w:rsidRDefault="00767689" w:rsidP="000B368D">
            <w:pPr>
              <w:widowControl w:val="0"/>
              <w:autoSpaceDE w:val="0"/>
              <w:autoSpaceDN w:val="0"/>
              <w:adjustRightInd w:val="0"/>
              <w:jc w:val="center"/>
              <w:rPr>
                <w:rFonts w:eastAsiaTheme="minorEastAsia"/>
                <w:b/>
                <w:bCs/>
                <w:sz w:val="14"/>
                <w:szCs w:val="14"/>
                <w:lang w:eastAsia="es-SV"/>
              </w:rPr>
            </w:pPr>
            <w:r w:rsidRPr="0030091C">
              <w:rPr>
                <w:rFonts w:eastAsiaTheme="minorEastAsia"/>
                <w:b/>
                <w:bCs/>
                <w:sz w:val="14"/>
                <w:szCs w:val="14"/>
                <w:lang w:eastAsia="es-SV"/>
              </w:rPr>
              <w:t>0</w:t>
            </w:r>
          </w:p>
        </w:tc>
        <w:tc>
          <w:tcPr>
            <w:tcW w:w="648" w:type="dxa"/>
            <w:tcBorders>
              <w:top w:val="single" w:sz="2" w:space="0" w:color="auto"/>
              <w:left w:val="single" w:sz="2" w:space="0" w:color="auto"/>
              <w:bottom w:val="single" w:sz="2" w:space="0" w:color="auto"/>
              <w:right w:val="single" w:sz="2" w:space="0" w:color="auto"/>
            </w:tcBorders>
            <w:shd w:val="clear" w:color="auto" w:fill="DCDCDC"/>
          </w:tcPr>
          <w:p w14:paraId="348B7D0B" w14:textId="77777777" w:rsidR="00767689" w:rsidRPr="0030091C" w:rsidRDefault="00767689" w:rsidP="000B368D">
            <w:pPr>
              <w:widowControl w:val="0"/>
              <w:autoSpaceDE w:val="0"/>
              <w:autoSpaceDN w:val="0"/>
              <w:adjustRightInd w:val="0"/>
              <w:jc w:val="center"/>
              <w:rPr>
                <w:rFonts w:eastAsiaTheme="minorEastAsia"/>
                <w:b/>
                <w:bCs/>
                <w:sz w:val="14"/>
                <w:szCs w:val="14"/>
                <w:lang w:eastAsia="es-SV"/>
              </w:rPr>
            </w:pPr>
            <w:r w:rsidRPr="0030091C">
              <w:rPr>
                <w:rFonts w:eastAsiaTheme="minorEastAsia"/>
                <w:b/>
                <w:bCs/>
                <w:sz w:val="14"/>
                <w:szCs w:val="14"/>
                <w:lang w:eastAsia="es-SV"/>
              </w:rPr>
              <w:t>0</w:t>
            </w:r>
          </w:p>
        </w:tc>
        <w:tc>
          <w:tcPr>
            <w:tcW w:w="648" w:type="dxa"/>
            <w:tcBorders>
              <w:top w:val="single" w:sz="2" w:space="0" w:color="auto"/>
              <w:left w:val="single" w:sz="2" w:space="0" w:color="auto"/>
              <w:bottom w:val="single" w:sz="2" w:space="0" w:color="auto"/>
              <w:right w:val="single" w:sz="2" w:space="0" w:color="auto"/>
            </w:tcBorders>
            <w:shd w:val="clear" w:color="auto" w:fill="DCDCDC"/>
          </w:tcPr>
          <w:p w14:paraId="6648EB0B" w14:textId="77777777" w:rsidR="00767689" w:rsidRPr="0030091C" w:rsidRDefault="00767689" w:rsidP="000B368D">
            <w:pPr>
              <w:widowControl w:val="0"/>
              <w:autoSpaceDE w:val="0"/>
              <w:autoSpaceDN w:val="0"/>
              <w:adjustRightInd w:val="0"/>
              <w:jc w:val="center"/>
              <w:rPr>
                <w:rFonts w:eastAsiaTheme="minorEastAsia"/>
                <w:b/>
                <w:bCs/>
                <w:sz w:val="14"/>
                <w:szCs w:val="14"/>
                <w:lang w:eastAsia="es-SV"/>
              </w:rPr>
            </w:pPr>
            <w:r w:rsidRPr="0030091C">
              <w:rPr>
                <w:rFonts w:eastAsiaTheme="minorEastAsia"/>
                <w:b/>
                <w:bCs/>
                <w:sz w:val="14"/>
                <w:szCs w:val="14"/>
                <w:lang w:eastAsia="es-SV"/>
              </w:rPr>
              <w:t>0</w:t>
            </w:r>
          </w:p>
        </w:tc>
      </w:tr>
    </w:tbl>
    <w:p w14:paraId="13C08EA3" w14:textId="77777777" w:rsidR="00767689" w:rsidRDefault="00767689" w:rsidP="00767689">
      <w:pPr>
        <w:spacing w:line="360" w:lineRule="auto"/>
        <w:jc w:val="both"/>
        <w:rPr>
          <w:rFonts w:eastAsiaTheme="minorEastAsia"/>
          <w:b/>
          <w:bCs/>
          <w:sz w:val="14"/>
          <w:szCs w:val="14"/>
          <w:lang w:eastAsia="es-SV"/>
        </w:rPr>
      </w:pPr>
    </w:p>
    <w:p w14:paraId="19AE1BDA" w14:textId="336FF960" w:rsidR="00767689" w:rsidRPr="003A7CC1" w:rsidRDefault="00767689" w:rsidP="003A7CC1">
      <w:pPr>
        <w:jc w:val="both"/>
        <w:rPr>
          <w:rFonts w:ascii="Museo Sans 300" w:hAnsi="Museo Sans 300"/>
          <w:color w:val="000000" w:themeColor="text1"/>
          <w:lang w:val="es-ES"/>
        </w:rPr>
      </w:pPr>
      <w:r w:rsidRPr="003A7CC1">
        <w:rPr>
          <w:rFonts w:ascii="Museo Sans 300" w:hAnsi="Museo Sans 300"/>
          <w:b/>
          <w:color w:val="000000" w:themeColor="text1"/>
          <w:u w:val="single"/>
          <w:lang w:eastAsia="es-ES"/>
        </w:rPr>
        <w:t>TERCERO:</w:t>
      </w:r>
      <w:r w:rsidRPr="003A7CC1">
        <w:rPr>
          <w:rFonts w:ascii="Museo Sans 300" w:hAnsi="Museo Sans 300"/>
          <w:b/>
          <w:color w:val="000000" w:themeColor="text1"/>
          <w:lang w:eastAsia="es-ES"/>
        </w:rPr>
        <w:t xml:space="preserve"> </w:t>
      </w:r>
      <w:r w:rsidRPr="003A7CC1">
        <w:rPr>
          <w:rFonts w:ascii="Museo Sans 300" w:hAnsi="Museo Sans 300"/>
          <w:bCs/>
          <w:color w:val="000000" w:themeColor="text1"/>
          <w:lang w:val="es-ES_tradnl"/>
        </w:rPr>
        <w:t xml:space="preserve">Comisionar al Departamento de Créditos de este Instituto, para que haga efectiva la aplicación de precio, plazo y forma de pago de conformidad al Acuerdo contenido en el Punto VII del Acta de Sesión Ordinaria Nº 39-99, de fecha 2 de diciembre del año 1999. </w:t>
      </w:r>
      <w:r w:rsidRPr="003A7CC1">
        <w:rPr>
          <w:rFonts w:ascii="Museo Sans 300" w:hAnsi="Museo Sans 300"/>
          <w:b/>
          <w:bCs/>
          <w:color w:val="000000" w:themeColor="text1"/>
          <w:u w:val="single"/>
          <w:lang w:val="es-ES_tradnl"/>
        </w:rPr>
        <w:t>CUARTO</w:t>
      </w:r>
      <w:r w:rsidRPr="003A7CC1">
        <w:rPr>
          <w:rFonts w:ascii="Museo Sans 300" w:hAnsi="Museo Sans 300"/>
          <w:b/>
          <w:color w:val="000000" w:themeColor="text1"/>
          <w:u w:val="single"/>
        </w:rPr>
        <w:t>:</w:t>
      </w:r>
      <w:r w:rsidRPr="003A7CC1">
        <w:rPr>
          <w:rFonts w:ascii="Museo Sans 300" w:hAnsi="Museo Sans 300"/>
          <w:b/>
          <w:color w:val="000000" w:themeColor="text1"/>
        </w:rPr>
        <w:t xml:space="preserve"> </w:t>
      </w:r>
      <w:r w:rsidRPr="003A7CC1">
        <w:rPr>
          <w:rFonts w:ascii="Museo Sans 300" w:hAnsi="Museo Sans 300"/>
          <w:color w:val="000000" w:themeColor="text1"/>
        </w:rPr>
        <w:t xml:space="preserve">Instruir a la Gerencia de Desarrollo Rural para que a través de la Sección de Cobros, realice las gestiones correspondientes para el cobro en concepto de gastos administrativos y </w:t>
      </w:r>
      <w:r w:rsidR="003A7CC1">
        <w:rPr>
          <w:rFonts w:ascii="Museo Sans 300" w:hAnsi="Museo Sans 300"/>
          <w:color w:val="000000" w:themeColor="text1"/>
        </w:rPr>
        <w:t>escrituración</w:t>
      </w:r>
      <w:r w:rsidRPr="003A7CC1">
        <w:rPr>
          <w:rFonts w:ascii="Museo Sans 300" w:hAnsi="Museo Sans 300"/>
          <w:color w:val="000000" w:themeColor="text1"/>
        </w:rPr>
        <w:t xml:space="preserve">. </w:t>
      </w:r>
      <w:r w:rsidRPr="003A7CC1">
        <w:rPr>
          <w:rFonts w:ascii="Museo Sans 300" w:hAnsi="Museo Sans 300"/>
          <w:b/>
          <w:color w:val="000000" w:themeColor="text1"/>
          <w:u w:val="single"/>
        </w:rPr>
        <w:t>QUINTO</w:t>
      </w:r>
      <w:r w:rsidRPr="003A7CC1">
        <w:rPr>
          <w:rFonts w:ascii="Museo Sans 300" w:hAnsi="Museo Sans 300"/>
          <w:color w:val="000000" w:themeColor="text1"/>
          <w:u w:val="single"/>
        </w:rPr>
        <w:t>:</w:t>
      </w:r>
      <w:r w:rsidRPr="003A7CC1">
        <w:rPr>
          <w:rFonts w:ascii="Museo Sans 300" w:hAnsi="Museo Sans 300"/>
          <w:color w:val="000000" w:themeColor="text1"/>
        </w:rPr>
        <w:t xml:space="preserve"> Autorizar a la Gerencia Legal para que a través del Departamento de Escrituración elabore la respectiva escritura y al Departamento de Registro para que realice los trámites de inscripción de la misma.</w:t>
      </w:r>
      <w:r w:rsidRPr="003A7CC1">
        <w:rPr>
          <w:rFonts w:ascii="Museo Sans 300" w:hAnsi="Museo Sans 300"/>
          <w:b/>
          <w:color w:val="000000" w:themeColor="text1"/>
        </w:rPr>
        <w:t xml:space="preserve"> </w:t>
      </w:r>
      <w:r w:rsidRPr="003A7CC1">
        <w:rPr>
          <w:rFonts w:ascii="Museo Sans 300" w:hAnsi="Museo Sans 300"/>
          <w:b/>
          <w:color w:val="000000" w:themeColor="text1"/>
          <w:u w:val="single"/>
        </w:rPr>
        <w:t>SEXTO:</w:t>
      </w:r>
      <w:r w:rsidRPr="003A7CC1">
        <w:rPr>
          <w:rFonts w:ascii="Museo Sans 300" w:hAnsi="Museo Sans 300"/>
          <w:color w:val="000000" w:themeColor="text1"/>
        </w:rPr>
        <w:t xml:space="preserve"> Facultar al </w:t>
      </w:r>
      <w:r w:rsidR="003A7CC1" w:rsidRPr="003A7CC1">
        <w:rPr>
          <w:rFonts w:ascii="Museo Sans 300" w:hAnsi="Museo Sans 300"/>
          <w:color w:val="000000" w:themeColor="text1"/>
        </w:rPr>
        <w:t xml:space="preserve">señor </w:t>
      </w:r>
      <w:r w:rsidRPr="003A7CC1">
        <w:rPr>
          <w:rFonts w:ascii="Museo Sans 300" w:hAnsi="Museo Sans 300"/>
          <w:color w:val="000000" w:themeColor="text1"/>
        </w:rPr>
        <w:t>Presidente para que por sí o por medio de Apoderado Especial, comparezca al otorgamiento de la correspondiente escritura.</w:t>
      </w:r>
      <w:r w:rsidR="003A7CC1" w:rsidRPr="003A7CC1">
        <w:rPr>
          <w:rFonts w:ascii="Museo Sans 300" w:hAnsi="Museo Sans 300"/>
          <w:color w:val="000000" w:themeColor="text1"/>
        </w:rPr>
        <w:t xml:space="preserve"> Este Acuerdo, queda aprobado y ratificado</w:t>
      </w:r>
      <w:r w:rsidRPr="003A7CC1">
        <w:rPr>
          <w:rFonts w:ascii="Museo Sans 300" w:hAnsi="Museo Sans 300"/>
          <w:color w:val="000000" w:themeColor="text1"/>
        </w:rPr>
        <w:t>.</w:t>
      </w:r>
      <w:r w:rsidRPr="003A7CC1">
        <w:rPr>
          <w:rFonts w:ascii="Museo Sans 300" w:hAnsi="Museo Sans 300"/>
          <w:b/>
          <w:color w:val="000000" w:themeColor="text1"/>
          <w:lang w:eastAsia="es-ES"/>
        </w:rPr>
        <w:t xml:space="preserve"> </w:t>
      </w:r>
      <w:r w:rsidRPr="003A7CC1">
        <w:rPr>
          <w:rFonts w:ascii="Museo Sans 300" w:hAnsi="Museo Sans 300"/>
          <w:color w:val="000000" w:themeColor="text1"/>
          <w:lang w:eastAsia="es-ES"/>
        </w:rPr>
        <w:t>NOTIFIQUESE.</w:t>
      </w:r>
      <w:r w:rsidR="003A7CC1" w:rsidRPr="003A7CC1">
        <w:rPr>
          <w:rFonts w:ascii="Museo Sans 300" w:hAnsi="Museo Sans 300"/>
          <w:color w:val="000000" w:themeColor="text1"/>
          <w:lang w:eastAsia="es-ES"/>
        </w:rPr>
        <w:t>””””””</w:t>
      </w:r>
    </w:p>
    <w:p w14:paraId="1DF56E71" w14:textId="77777777" w:rsidR="00E65124" w:rsidRPr="00417FE1" w:rsidRDefault="00E65124" w:rsidP="00FE76FA">
      <w:pPr>
        <w:tabs>
          <w:tab w:val="left" w:pos="645"/>
          <w:tab w:val="left" w:pos="1440"/>
          <w:tab w:val="center" w:pos="4536"/>
        </w:tabs>
        <w:rPr>
          <w:rFonts w:ascii="Museo Sans 300" w:hAnsi="Museo Sans 300"/>
        </w:rPr>
      </w:pPr>
    </w:p>
    <w:p w14:paraId="579896B3" w14:textId="748F31DC" w:rsidR="00E65124" w:rsidRPr="005B476B" w:rsidRDefault="00E65124" w:rsidP="005B476B">
      <w:pPr>
        <w:tabs>
          <w:tab w:val="left" w:pos="0"/>
        </w:tabs>
        <w:jc w:val="both"/>
        <w:rPr>
          <w:rFonts w:ascii="Museo Sans 300" w:hAnsi="Museo Sans 300"/>
        </w:rPr>
      </w:pPr>
      <w:r w:rsidRPr="005B476B">
        <w:rPr>
          <w:rFonts w:ascii="Museo Sans 300" w:hAnsi="Museo Sans 300"/>
        </w:rPr>
        <w:t xml:space="preserve">“””””VII) El señor Presidente somete a consideración de Junta Directiva, dictamen jurídico 07, solicitado por el Departamento de Proyectos de Parcelación mediante oficio GDR-03-0499-2021, de fecha 27 de julio de 2021, referente a la </w:t>
      </w:r>
      <w:r w:rsidRPr="005B476B">
        <w:rPr>
          <w:rFonts w:ascii="Museo Sans 300" w:hAnsi="Museo Sans 300"/>
          <w:lang w:val="es-SV"/>
        </w:rPr>
        <w:t>m</w:t>
      </w:r>
      <w:proofErr w:type="spellStart"/>
      <w:r w:rsidRPr="005B476B">
        <w:rPr>
          <w:rFonts w:ascii="Museo Sans 300" w:hAnsi="Museo Sans 300"/>
        </w:rPr>
        <w:t>odificación</w:t>
      </w:r>
      <w:proofErr w:type="spellEnd"/>
      <w:r w:rsidRPr="005B476B">
        <w:rPr>
          <w:rFonts w:ascii="Museo Sans 300" w:hAnsi="Museo Sans 300"/>
        </w:rPr>
        <w:t xml:space="preserve"> del Punto IV-2 del Acta Ordinaria 13-92, de fecha 30 de abril de 1992, mediante el cual se aprobó el proyecto de Asentamiento Comunitario y Lotificación Agrícola, desarrollado en la </w:t>
      </w:r>
      <w:r w:rsidRPr="005B476B">
        <w:rPr>
          <w:rFonts w:ascii="Museo Sans 300" w:hAnsi="Museo Sans 300"/>
          <w:b/>
        </w:rPr>
        <w:t>HACIENDA CUESTA EMPEDRADA, MANITAS I, II y III,</w:t>
      </w:r>
      <w:r w:rsidRPr="005B476B">
        <w:rPr>
          <w:rFonts w:ascii="Museo Sans 300" w:hAnsi="Museo Sans 300"/>
        </w:rPr>
        <w:t xml:space="preserve"> ubicada en la jurisdicción de Santa Elena, </w:t>
      </w:r>
      <w:proofErr w:type="spellStart"/>
      <w:r w:rsidRPr="005B476B">
        <w:rPr>
          <w:rFonts w:ascii="Museo Sans 300" w:hAnsi="Museo Sans 300"/>
        </w:rPr>
        <w:t>Tecapán</w:t>
      </w:r>
      <w:proofErr w:type="spellEnd"/>
      <w:r w:rsidRPr="005B476B">
        <w:rPr>
          <w:rFonts w:ascii="Museo Sans 300" w:hAnsi="Museo Sans 300"/>
        </w:rPr>
        <w:t xml:space="preserve">, California y Santiago de María, departamento de Usulután, de una extensión superficial de </w:t>
      </w:r>
      <w:r w:rsidRPr="005B476B">
        <w:rPr>
          <w:rFonts w:ascii="Museo Sans 300" w:hAnsi="Museo Sans 300"/>
          <w:b/>
          <w:lang w:val="es-SV"/>
        </w:rPr>
        <w:t xml:space="preserve">127 </w:t>
      </w:r>
      <w:proofErr w:type="spellStart"/>
      <w:r w:rsidRPr="005B476B">
        <w:rPr>
          <w:rFonts w:ascii="Museo Sans 300" w:hAnsi="Museo Sans 300"/>
          <w:b/>
          <w:lang w:val="es-SV"/>
        </w:rPr>
        <w:t>Hás</w:t>
      </w:r>
      <w:proofErr w:type="spellEnd"/>
      <w:r w:rsidRPr="005B476B">
        <w:rPr>
          <w:rFonts w:ascii="Museo Sans 300" w:hAnsi="Museo Sans 300"/>
          <w:b/>
          <w:lang w:val="es-SV"/>
        </w:rPr>
        <w:t xml:space="preserve">., 52 </w:t>
      </w:r>
      <w:proofErr w:type="spellStart"/>
      <w:r w:rsidRPr="005B476B">
        <w:rPr>
          <w:rFonts w:ascii="Museo Sans 300" w:hAnsi="Museo Sans 300"/>
          <w:b/>
          <w:lang w:val="es-SV"/>
        </w:rPr>
        <w:t>Ás</w:t>
      </w:r>
      <w:proofErr w:type="spellEnd"/>
      <w:r w:rsidRPr="005B476B">
        <w:rPr>
          <w:rFonts w:ascii="Museo Sans 300" w:hAnsi="Museo Sans 300"/>
          <w:b/>
          <w:lang w:val="es-SV"/>
        </w:rPr>
        <w:t xml:space="preserve">., 65.68 </w:t>
      </w:r>
      <w:proofErr w:type="spellStart"/>
      <w:r w:rsidRPr="005B476B">
        <w:rPr>
          <w:rFonts w:ascii="Museo Sans 300" w:hAnsi="Museo Sans 300"/>
          <w:b/>
          <w:lang w:val="es-SV"/>
        </w:rPr>
        <w:t>Cás</w:t>
      </w:r>
      <w:proofErr w:type="spellEnd"/>
      <w:r w:rsidRPr="005B476B">
        <w:rPr>
          <w:rFonts w:ascii="Museo Sans 300" w:hAnsi="Museo Sans 300"/>
          <w:b/>
          <w:lang w:val="es-SV"/>
        </w:rPr>
        <w:t xml:space="preserve">., </w:t>
      </w:r>
      <w:r w:rsidRPr="005B476B">
        <w:rPr>
          <w:rFonts w:ascii="Museo Sans 300" w:hAnsi="Museo Sans 300"/>
          <w:lang w:val="es-SV"/>
        </w:rPr>
        <w:t xml:space="preserve">en el sentido de que en el citado proyecto se han </w:t>
      </w:r>
      <w:r w:rsidRPr="005B476B">
        <w:rPr>
          <w:rFonts w:ascii="Museo Sans 300" w:hAnsi="Museo Sans 300"/>
        </w:rPr>
        <w:t xml:space="preserve">aprobado nuevos planos, desarrollándose </w:t>
      </w:r>
      <w:r w:rsidRPr="005B476B">
        <w:rPr>
          <w:rFonts w:ascii="Museo Sans 300" w:hAnsi="Museo Sans 300"/>
          <w:bCs/>
        </w:rPr>
        <w:t>un</w:t>
      </w:r>
      <w:r w:rsidRPr="005B476B">
        <w:rPr>
          <w:rFonts w:ascii="Museo Sans 300" w:hAnsi="Museo Sans 300"/>
          <w:b/>
        </w:rPr>
        <w:t xml:space="preserve"> PROYECTO</w:t>
      </w:r>
      <w:r w:rsidRPr="005B476B">
        <w:rPr>
          <w:rFonts w:ascii="Museo Sans 300" w:hAnsi="Museo Sans 300"/>
        </w:rPr>
        <w:t xml:space="preserve"> de </w:t>
      </w:r>
      <w:r w:rsidRPr="005B476B">
        <w:rPr>
          <w:rFonts w:ascii="Museo Sans 300" w:hAnsi="Museo Sans 300"/>
          <w:b/>
        </w:rPr>
        <w:t>LOTIFICACION AGRICOLA,</w:t>
      </w:r>
      <w:r w:rsidRPr="005B476B">
        <w:rPr>
          <w:rFonts w:ascii="Museo Sans 300" w:hAnsi="Museo Sans 300"/>
        </w:rPr>
        <w:t xml:space="preserve"> en el inmueble registralmente sin denominación pero identificado según plano como </w:t>
      </w:r>
      <w:r w:rsidRPr="005B476B">
        <w:rPr>
          <w:rFonts w:ascii="Museo Sans 300" w:hAnsi="Museo Sans 300"/>
          <w:b/>
        </w:rPr>
        <w:t>HACIENDA CUESTA EMPEDRADA, PORCION 1,</w:t>
      </w:r>
      <w:r w:rsidRPr="005B476B">
        <w:rPr>
          <w:rFonts w:ascii="Museo Sans 300" w:hAnsi="Museo Sans 300"/>
        </w:rPr>
        <w:t xml:space="preserve"> ubicada en jurisdicción de Santa Elena, departamento de Usulután, con una extensión superficial de 483,480.37 M2, inscrito a favor del ISTA a la Matrícula </w:t>
      </w:r>
      <w:r w:rsidR="00FE76FA">
        <w:rPr>
          <w:rFonts w:ascii="Museo Sans 300" w:hAnsi="Museo Sans 300"/>
        </w:rPr>
        <w:t xml:space="preserve">--- </w:t>
      </w:r>
      <w:r w:rsidRPr="005B476B">
        <w:rPr>
          <w:rFonts w:ascii="Museo Sans 300" w:hAnsi="Museo Sans 300"/>
        </w:rPr>
        <w:t xml:space="preserve">-00000, del Registro de la Propiedad Raíz e Hipotecas de la Segunda Sección de Oriente, departamento de Usulután; por lo que la Gerencia Legal  hace las siguientes consideraciones: </w:t>
      </w:r>
    </w:p>
    <w:p w14:paraId="02698177" w14:textId="77777777" w:rsidR="00E65124" w:rsidRPr="005B476B" w:rsidRDefault="00E65124" w:rsidP="005B476B">
      <w:pPr>
        <w:tabs>
          <w:tab w:val="left" w:pos="0"/>
        </w:tabs>
        <w:ind w:right="-347"/>
        <w:jc w:val="both"/>
        <w:rPr>
          <w:rFonts w:ascii="Museo Sans 300" w:hAnsi="Museo Sans 300"/>
        </w:rPr>
      </w:pPr>
    </w:p>
    <w:p w14:paraId="13DA2D0B" w14:textId="438ED46E" w:rsidR="00E65124" w:rsidRPr="005B476B" w:rsidRDefault="00E65124" w:rsidP="00867B70">
      <w:pPr>
        <w:pStyle w:val="Prrafodelista"/>
        <w:numPr>
          <w:ilvl w:val="0"/>
          <w:numId w:val="36"/>
        </w:numPr>
        <w:spacing w:after="0" w:line="240" w:lineRule="auto"/>
        <w:ind w:left="1134" w:hanging="708"/>
        <w:jc w:val="both"/>
        <w:rPr>
          <w:rFonts w:ascii="Museo Sans 300" w:hAnsi="Museo Sans 300"/>
          <w:b/>
          <w:color w:val="000000"/>
          <w:sz w:val="24"/>
          <w:szCs w:val="24"/>
          <w:lang w:val="es-SV"/>
        </w:rPr>
      </w:pPr>
      <w:r w:rsidRPr="005B476B">
        <w:rPr>
          <w:rFonts w:ascii="Museo Sans 300" w:hAnsi="Museo Sans 300"/>
          <w:sz w:val="24"/>
          <w:szCs w:val="24"/>
        </w:rPr>
        <w:t>El inmueble “</w:t>
      </w:r>
      <w:r w:rsidRPr="005B476B">
        <w:rPr>
          <w:rFonts w:ascii="Museo Sans 300" w:hAnsi="Museo Sans 300"/>
          <w:b/>
          <w:sz w:val="24"/>
          <w:szCs w:val="24"/>
        </w:rPr>
        <w:t>CUESTA EMPEDRADA, MANITAS I, II, y III”</w:t>
      </w:r>
      <w:r w:rsidRPr="005B476B">
        <w:rPr>
          <w:rFonts w:ascii="Museo Sans 300" w:hAnsi="Museo Sans 300"/>
          <w:sz w:val="24"/>
          <w:szCs w:val="24"/>
        </w:rPr>
        <w:t xml:space="preserve">, fue adquirido mediante compraventa a la Sociedad “LIRCA, Sociedad Anónima de </w:t>
      </w:r>
      <w:r w:rsidRPr="005B476B">
        <w:rPr>
          <w:rFonts w:ascii="Museo Sans 300" w:hAnsi="Museo Sans 300"/>
          <w:sz w:val="24"/>
          <w:szCs w:val="24"/>
        </w:rPr>
        <w:lastRenderedPageBreak/>
        <w:t xml:space="preserve">Capital Variable”, </w:t>
      </w:r>
      <w:r w:rsidRPr="005B476B">
        <w:rPr>
          <w:rFonts w:ascii="Museo Sans 300" w:hAnsi="Museo Sans 300"/>
          <w:sz w:val="24"/>
          <w:szCs w:val="24"/>
          <w:lang w:val="es-SV"/>
        </w:rPr>
        <w:t>de conformidad a los Decretos 153 y 220, que contiene la Ley Básica de la Reforma Agraria, según consta el P</w:t>
      </w:r>
      <w:r w:rsidRPr="005B476B">
        <w:rPr>
          <w:rFonts w:ascii="Museo Sans 300" w:hAnsi="Museo Sans 300"/>
          <w:sz w:val="24"/>
          <w:szCs w:val="24"/>
        </w:rPr>
        <w:t>unto II-3) del Acta de Sesión Ordinaria No. 39-87, de fecha 4 de diciembre de 1987</w:t>
      </w:r>
      <w:r w:rsidRPr="005B476B">
        <w:rPr>
          <w:rFonts w:ascii="Museo Sans 300" w:hAnsi="Museo Sans 300"/>
          <w:sz w:val="24"/>
          <w:szCs w:val="24"/>
          <w:lang w:val="es-SV"/>
        </w:rPr>
        <w:t xml:space="preserve">, </w:t>
      </w:r>
      <w:r w:rsidRPr="005B476B">
        <w:rPr>
          <w:rFonts w:ascii="Museo Sans 300" w:hAnsi="Museo Sans 300"/>
          <w:sz w:val="24"/>
          <w:szCs w:val="24"/>
        </w:rPr>
        <w:t xml:space="preserve">compuesto según Escritura Pública de Compraventa por 4 Lotes que forman cuerpo, Lote Cuesta Empedrada con un área de </w:t>
      </w:r>
      <w:r w:rsidRPr="005B476B">
        <w:rPr>
          <w:rFonts w:ascii="Museo Sans 300" w:hAnsi="Museo Sans 300"/>
          <w:color w:val="000000"/>
          <w:sz w:val="24"/>
          <w:szCs w:val="24"/>
          <w:lang w:val="es-SV"/>
        </w:rPr>
        <w:t xml:space="preserve">49 </w:t>
      </w:r>
      <w:proofErr w:type="spellStart"/>
      <w:r w:rsidRPr="005B476B">
        <w:rPr>
          <w:rFonts w:ascii="Museo Sans 300" w:hAnsi="Museo Sans 300"/>
          <w:color w:val="000000"/>
          <w:sz w:val="24"/>
          <w:szCs w:val="24"/>
          <w:lang w:val="es-SV"/>
        </w:rPr>
        <w:t>Hás</w:t>
      </w:r>
      <w:proofErr w:type="spellEnd"/>
      <w:r w:rsidRPr="005B476B">
        <w:rPr>
          <w:rFonts w:ascii="Museo Sans 300" w:hAnsi="Museo Sans 300"/>
          <w:color w:val="000000"/>
          <w:sz w:val="24"/>
          <w:szCs w:val="24"/>
          <w:lang w:val="es-SV"/>
        </w:rPr>
        <w:t xml:space="preserve">., 44 </w:t>
      </w:r>
      <w:proofErr w:type="spellStart"/>
      <w:r w:rsidRPr="005B476B">
        <w:rPr>
          <w:rFonts w:ascii="Museo Sans 300" w:hAnsi="Museo Sans 300"/>
          <w:color w:val="000000"/>
          <w:sz w:val="24"/>
          <w:szCs w:val="24"/>
          <w:lang w:val="es-SV"/>
        </w:rPr>
        <w:t>Ás</w:t>
      </w:r>
      <w:proofErr w:type="spellEnd"/>
      <w:r w:rsidRPr="005B476B">
        <w:rPr>
          <w:rFonts w:ascii="Museo Sans 300" w:hAnsi="Museo Sans 300"/>
          <w:color w:val="000000"/>
          <w:sz w:val="24"/>
          <w:szCs w:val="24"/>
          <w:lang w:val="es-SV"/>
        </w:rPr>
        <w:t xml:space="preserve">., 44.36 </w:t>
      </w:r>
      <w:proofErr w:type="spellStart"/>
      <w:r w:rsidRPr="005B476B">
        <w:rPr>
          <w:rFonts w:ascii="Museo Sans 300" w:hAnsi="Museo Sans 300"/>
          <w:color w:val="000000"/>
          <w:sz w:val="24"/>
          <w:szCs w:val="24"/>
          <w:lang w:val="es-SV"/>
        </w:rPr>
        <w:t>Cás</w:t>
      </w:r>
      <w:proofErr w:type="spellEnd"/>
      <w:r w:rsidRPr="005B476B">
        <w:rPr>
          <w:rFonts w:ascii="Museo Sans 300" w:hAnsi="Museo Sans 300"/>
          <w:color w:val="000000"/>
          <w:sz w:val="24"/>
          <w:szCs w:val="24"/>
          <w:lang w:val="es-SV"/>
        </w:rPr>
        <w:t>.</w:t>
      </w:r>
      <w:r w:rsidRPr="005B476B">
        <w:rPr>
          <w:rFonts w:ascii="Museo Sans 300" w:hAnsi="Museo Sans 300"/>
          <w:sz w:val="24"/>
          <w:szCs w:val="24"/>
          <w:lang w:val="es-SV"/>
        </w:rPr>
        <w:t>;</w:t>
      </w:r>
      <w:r w:rsidRPr="005B476B">
        <w:rPr>
          <w:rFonts w:ascii="Museo Sans 300" w:hAnsi="Museo Sans 300"/>
          <w:sz w:val="24"/>
          <w:szCs w:val="24"/>
        </w:rPr>
        <w:t xml:space="preserve"> Lote Manitas I, con un área de </w:t>
      </w:r>
      <w:r w:rsidRPr="005B476B">
        <w:rPr>
          <w:rFonts w:ascii="Museo Sans 300" w:hAnsi="Museo Sans 300"/>
          <w:color w:val="000000"/>
          <w:sz w:val="24"/>
          <w:szCs w:val="24"/>
          <w:lang w:val="es-SV"/>
        </w:rPr>
        <w:t xml:space="preserve">45 </w:t>
      </w:r>
      <w:proofErr w:type="spellStart"/>
      <w:r w:rsidRPr="005B476B">
        <w:rPr>
          <w:rFonts w:ascii="Museo Sans 300" w:hAnsi="Museo Sans 300"/>
          <w:color w:val="000000"/>
          <w:sz w:val="24"/>
          <w:szCs w:val="24"/>
          <w:lang w:val="es-SV"/>
        </w:rPr>
        <w:t>Hás</w:t>
      </w:r>
      <w:proofErr w:type="spellEnd"/>
      <w:r w:rsidRPr="005B476B">
        <w:rPr>
          <w:rFonts w:ascii="Museo Sans 300" w:hAnsi="Museo Sans 300"/>
          <w:color w:val="000000"/>
          <w:sz w:val="24"/>
          <w:szCs w:val="24"/>
          <w:lang w:val="es-SV"/>
        </w:rPr>
        <w:t xml:space="preserve">., 35 </w:t>
      </w:r>
      <w:proofErr w:type="spellStart"/>
      <w:r w:rsidRPr="005B476B">
        <w:rPr>
          <w:rFonts w:ascii="Museo Sans 300" w:hAnsi="Museo Sans 300"/>
          <w:color w:val="000000"/>
          <w:sz w:val="24"/>
          <w:szCs w:val="24"/>
          <w:lang w:val="es-SV"/>
        </w:rPr>
        <w:t>Ás</w:t>
      </w:r>
      <w:proofErr w:type="spellEnd"/>
      <w:r w:rsidRPr="005B476B">
        <w:rPr>
          <w:rFonts w:ascii="Museo Sans 300" w:hAnsi="Museo Sans 300"/>
          <w:color w:val="000000"/>
          <w:sz w:val="24"/>
          <w:szCs w:val="24"/>
          <w:lang w:val="es-SV"/>
        </w:rPr>
        <w:t xml:space="preserve">., 59.94 </w:t>
      </w:r>
      <w:proofErr w:type="spellStart"/>
      <w:r w:rsidRPr="005B476B">
        <w:rPr>
          <w:rFonts w:ascii="Museo Sans 300" w:hAnsi="Museo Sans 300"/>
          <w:color w:val="000000"/>
          <w:sz w:val="24"/>
          <w:szCs w:val="24"/>
          <w:lang w:val="es-SV"/>
        </w:rPr>
        <w:t>Cás</w:t>
      </w:r>
      <w:proofErr w:type="spellEnd"/>
      <w:r w:rsidRPr="005B476B">
        <w:rPr>
          <w:rFonts w:ascii="Museo Sans 300" w:hAnsi="Museo Sans 300"/>
          <w:color w:val="000000"/>
          <w:sz w:val="24"/>
          <w:szCs w:val="24"/>
          <w:lang w:val="es-SV"/>
        </w:rPr>
        <w:t>.;</w:t>
      </w:r>
      <w:r w:rsidRPr="005B476B">
        <w:rPr>
          <w:rFonts w:ascii="Museo Sans 300" w:hAnsi="Museo Sans 300"/>
          <w:sz w:val="24"/>
          <w:szCs w:val="24"/>
        </w:rPr>
        <w:t xml:space="preserve"> Manitas II, con un área de </w:t>
      </w:r>
      <w:r w:rsidRPr="005B476B">
        <w:rPr>
          <w:rFonts w:ascii="Museo Sans 300" w:hAnsi="Museo Sans 300"/>
          <w:color w:val="000000"/>
          <w:sz w:val="24"/>
          <w:szCs w:val="24"/>
          <w:lang w:val="es-SV"/>
        </w:rPr>
        <w:t xml:space="preserve">20 Has., 88 As., 88.50 </w:t>
      </w:r>
      <w:proofErr w:type="spellStart"/>
      <w:r w:rsidRPr="005B476B">
        <w:rPr>
          <w:rFonts w:ascii="Museo Sans 300" w:hAnsi="Museo Sans 300"/>
          <w:color w:val="000000"/>
          <w:sz w:val="24"/>
          <w:szCs w:val="24"/>
          <w:lang w:val="es-SV"/>
        </w:rPr>
        <w:t>Cás</w:t>
      </w:r>
      <w:proofErr w:type="spellEnd"/>
      <w:r w:rsidRPr="005B476B">
        <w:rPr>
          <w:rFonts w:ascii="Museo Sans 300" w:hAnsi="Museo Sans 300"/>
          <w:color w:val="000000"/>
          <w:sz w:val="24"/>
          <w:szCs w:val="24"/>
          <w:lang w:val="es-SV"/>
        </w:rPr>
        <w:t xml:space="preserve">.; </w:t>
      </w:r>
      <w:r w:rsidRPr="005B476B">
        <w:rPr>
          <w:rFonts w:ascii="Museo Sans 300" w:hAnsi="Museo Sans 300"/>
          <w:sz w:val="24"/>
          <w:szCs w:val="24"/>
        </w:rPr>
        <w:t xml:space="preserve">y Manitas III, con un área de </w:t>
      </w:r>
      <w:r w:rsidRPr="005B476B">
        <w:rPr>
          <w:rFonts w:ascii="Museo Sans 300" w:hAnsi="Museo Sans 300"/>
          <w:color w:val="000000"/>
          <w:sz w:val="24"/>
          <w:szCs w:val="24"/>
          <w:lang w:val="es-SV"/>
        </w:rPr>
        <w:t xml:space="preserve">09 </w:t>
      </w:r>
      <w:proofErr w:type="spellStart"/>
      <w:r w:rsidRPr="005B476B">
        <w:rPr>
          <w:rFonts w:ascii="Museo Sans 300" w:hAnsi="Museo Sans 300"/>
          <w:color w:val="000000"/>
          <w:sz w:val="24"/>
          <w:szCs w:val="24"/>
          <w:lang w:val="es-SV"/>
        </w:rPr>
        <w:t>Hás</w:t>
      </w:r>
      <w:proofErr w:type="spellEnd"/>
      <w:r w:rsidRPr="005B476B">
        <w:rPr>
          <w:rFonts w:ascii="Museo Sans 300" w:hAnsi="Museo Sans 300"/>
          <w:color w:val="000000"/>
          <w:sz w:val="24"/>
          <w:szCs w:val="24"/>
          <w:lang w:val="es-SV"/>
        </w:rPr>
        <w:t xml:space="preserve">., 95 </w:t>
      </w:r>
      <w:proofErr w:type="spellStart"/>
      <w:r w:rsidRPr="005B476B">
        <w:rPr>
          <w:rFonts w:ascii="Museo Sans 300" w:hAnsi="Museo Sans 300"/>
          <w:color w:val="000000"/>
          <w:sz w:val="24"/>
          <w:szCs w:val="24"/>
          <w:lang w:val="es-SV"/>
        </w:rPr>
        <w:t>Ás</w:t>
      </w:r>
      <w:proofErr w:type="spellEnd"/>
      <w:r w:rsidRPr="005B476B">
        <w:rPr>
          <w:rFonts w:ascii="Museo Sans 300" w:hAnsi="Museo Sans 300"/>
          <w:color w:val="000000"/>
          <w:sz w:val="24"/>
          <w:szCs w:val="24"/>
          <w:lang w:val="es-SV"/>
        </w:rPr>
        <w:t xml:space="preserve">., 94.85 </w:t>
      </w:r>
      <w:proofErr w:type="spellStart"/>
      <w:r w:rsidRPr="005B476B">
        <w:rPr>
          <w:rFonts w:ascii="Museo Sans 300" w:hAnsi="Museo Sans 300"/>
          <w:color w:val="000000"/>
          <w:sz w:val="24"/>
          <w:szCs w:val="24"/>
          <w:lang w:val="es-SV"/>
        </w:rPr>
        <w:t>Cás</w:t>
      </w:r>
      <w:proofErr w:type="spellEnd"/>
      <w:r w:rsidRPr="005B476B">
        <w:rPr>
          <w:rFonts w:ascii="Museo Sans 300" w:hAnsi="Museo Sans 300"/>
          <w:color w:val="000000"/>
          <w:sz w:val="24"/>
          <w:szCs w:val="24"/>
          <w:lang w:val="es-SV"/>
        </w:rPr>
        <w:t xml:space="preserve">., que sumadas hacen el área total de adquisición de </w:t>
      </w:r>
      <w:r w:rsidRPr="005B476B">
        <w:rPr>
          <w:rFonts w:ascii="Museo Sans 300" w:hAnsi="Museo Sans 300"/>
          <w:b/>
          <w:color w:val="000000"/>
          <w:sz w:val="24"/>
          <w:szCs w:val="24"/>
          <w:lang w:val="es-SV"/>
        </w:rPr>
        <w:t xml:space="preserve">125 </w:t>
      </w:r>
      <w:proofErr w:type="spellStart"/>
      <w:r w:rsidRPr="005B476B">
        <w:rPr>
          <w:rFonts w:ascii="Museo Sans 300" w:hAnsi="Museo Sans 300"/>
          <w:b/>
          <w:color w:val="000000"/>
          <w:sz w:val="24"/>
          <w:szCs w:val="24"/>
          <w:lang w:val="es-SV"/>
        </w:rPr>
        <w:t>Hás</w:t>
      </w:r>
      <w:proofErr w:type="spellEnd"/>
      <w:r w:rsidRPr="005B476B">
        <w:rPr>
          <w:rFonts w:ascii="Museo Sans 300" w:hAnsi="Museo Sans 300"/>
          <w:b/>
          <w:color w:val="000000"/>
          <w:sz w:val="24"/>
          <w:szCs w:val="24"/>
          <w:lang w:val="es-SV"/>
        </w:rPr>
        <w:t xml:space="preserve">., 64 </w:t>
      </w:r>
      <w:proofErr w:type="spellStart"/>
      <w:r w:rsidRPr="005B476B">
        <w:rPr>
          <w:rFonts w:ascii="Museo Sans 300" w:hAnsi="Museo Sans 300"/>
          <w:b/>
          <w:color w:val="000000"/>
          <w:sz w:val="24"/>
          <w:szCs w:val="24"/>
          <w:lang w:val="es-SV"/>
        </w:rPr>
        <w:t>Ás</w:t>
      </w:r>
      <w:proofErr w:type="spellEnd"/>
      <w:r w:rsidRPr="005B476B">
        <w:rPr>
          <w:rFonts w:ascii="Museo Sans 300" w:hAnsi="Museo Sans 300"/>
          <w:b/>
          <w:color w:val="000000"/>
          <w:sz w:val="24"/>
          <w:szCs w:val="24"/>
          <w:lang w:val="es-SV"/>
        </w:rPr>
        <w:t xml:space="preserve">., 87.65 </w:t>
      </w:r>
      <w:proofErr w:type="spellStart"/>
      <w:r w:rsidRPr="005B476B">
        <w:rPr>
          <w:rFonts w:ascii="Museo Sans 300" w:hAnsi="Museo Sans 300"/>
          <w:b/>
          <w:color w:val="000000"/>
          <w:sz w:val="24"/>
          <w:szCs w:val="24"/>
          <w:lang w:val="es-SV"/>
        </w:rPr>
        <w:t>Cás</w:t>
      </w:r>
      <w:proofErr w:type="spellEnd"/>
      <w:r w:rsidRPr="005B476B">
        <w:rPr>
          <w:rFonts w:ascii="Museo Sans 300" w:hAnsi="Museo Sans 300"/>
          <w:b/>
          <w:color w:val="000000"/>
          <w:sz w:val="24"/>
          <w:szCs w:val="24"/>
          <w:lang w:val="es-SV"/>
        </w:rPr>
        <w:t>.</w:t>
      </w:r>
    </w:p>
    <w:p w14:paraId="33FEB492" w14:textId="77777777" w:rsidR="00E65124" w:rsidRPr="009D53C7" w:rsidRDefault="00E65124" w:rsidP="00E65124">
      <w:pPr>
        <w:pStyle w:val="Prrafodelista"/>
        <w:spacing w:after="0" w:line="360" w:lineRule="auto"/>
        <w:ind w:left="1287"/>
        <w:jc w:val="both"/>
        <w:rPr>
          <w:rFonts w:ascii="Museo Sans 300" w:hAnsi="Museo Sans 300"/>
          <w:sz w:val="26"/>
          <w:szCs w:val="26"/>
          <w:lang w:eastAsia="es-MX"/>
        </w:rPr>
      </w:pPr>
    </w:p>
    <w:tbl>
      <w:tblPr>
        <w:tblW w:w="9752" w:type="dxa"/>
        <w:tblInd w:w="416" w:type="dxa"/>
        <w:tblCellMar>
          <w:left w:w="70" w:type="dxa"/>
          <w:right w:w="70" w:type="dxa"/>
        </w:tblCellMar>
        <w:tblLook w:val="04A0" w:firstRow="1" w:lastRow="0" w:firstColumn="1" w:lastColumn="0" w:noHBand="0" w:noVBand="1"/>
      </w:tblPr>
      <w:tblGrid>
        <w:gridCol w:w="9548"/>
        <w:gridCol w:w="204"/>
      </w:tblGrid>
      <w:tr w:rsidR="00E65124" w:rsidRPr="009D53C7" w14:paraId="6CC655B4" w14:textId="77777777" w:rsidTr="000B368D">
        <w:trPr>
          <w:trHeight w:val="329"/>
        </w:trPr>
        <w:tc>
          <w:tcPr>
            <w:tcW w:w="9548" w:type="dxa"/>
            <w:tcBorders>
              <w:top w:val="nil"/>
              <w:left w:val="nil"/>
              <w:bottom w:val="nil"/>
              <w:right w:val="nil"/>
            </w:tcBorders>
            <w:shd w:val="clear" w:color="auto" w:fill="auto"/>
            <w:vAlign w:val="center"/>
          </w:tcPr>
          <w:tbl>
            <w:tblPr>
              <w:tblpPr w:leftFromText="141" w:rightFromText="141" w:bottomFromText="160" w:vertAnchor="page" w:horzAnchor="margin" w:tblpXSpec="center" w:tblpY="1"/>
              <w:tblOverlap w:val="never"/>
              <w:tblW w:w="8205" w:type="dxa"/>
              <w:tblCellMar>
                <w:left w:w="70" w:type="dxa"/>
                <w:right w:w="70" w:type="dxa"/>
              </w:tblCellMar>
              <w:tblLook w:val="04A0" w:firstRow="1" w:lastRow="0" w:firstColumn="1" w:lastColumn="0" w:noHBand="0" w:noVBand="1"/>
            </w:tblPr>
            <w:tblGrid>
              <w:gridCol w:w="3605"/>
              <w:gridCol w:w="4600"/>
            </w:tblGrid>
            <w:tr w:rsidR="00E65124" w:rsidRPr="009D53C7" w14:paraId="77A905A3" w14:textId="77777777" w:rsidTr="00E65124">
              <w:trPr>
                <w:trHeight w:val="111"/>
              </w:trPr>
              <w:tc>
                <w:tcPr>
                  <w:tcW w:w="2197" w:type="pct"/>
                  <w:tcBorders>
                    <w:top w:val="dashSmallGap" w:sz="4" w:space="0" w:color="D9D9D9" w:themeColor="background1" w:themeShade="D9"/>
                    <w:left w:val="nil"/>
                    <w:bottom w:val="nil"/>
                    <w:right w:val="dashSmallGap" w:sz="4" w:space="0" w:color="D9D9D9" w:themeColor="background1" w:themeShade="D9"/>
                  </w:tcBorders>
                  <w:vAlign w:val="center"/>
                  <w:hideMark/>
                </w:tcPr>
                <w:p w14:paraId="4D621A02" w14:textId="77777777" w:rsidR="00E65124" w:rsidRPr="00E65124" w:rsidRDefault="00E65124" w:rsidP="000B368D">
                  <w:pPr>
                    <w:jc w:val="both"/>
                    <w:rPr>
                      <w:rFonts w:ascii="Museo Sans 300" w:hAnsi="Museo Sans 300"/>
                      <w:sz w:val="20"/>
                      <w:szCs w:val="20"/>
                    </w:rPr>
                  </w:pPr>
                  <w:r w:rsidRPr="00E65124">
                    <w:rPr>
                      <w:rFonts w:ascii="Museo Sans 300" w:hAnsi="Museo Sans 300"/>
                      <w:sz w:val="20"/>
                      <w:szCs w:val="20"/>
                    </w:rPr>
                    <w:t>Forma de Adquisición:</w:t>
                  </w:r>
                </w:p>
              </w:tc>
              <w:tc>
                <w:tcPr>
                  <w:tcW w:w="2803" w:type="pct"/>
                  <w:tcBorders>
                    <w:top w:val="dashSmallGap" w:sz="4" w:space="0" w:color="D9D9D9" w:themeColor="background1" w:themeShade="D9"/>
                    <w:left w:val="dashSmallGap" w:sz="4" w:space="0" w:color="D9D9D9" w:themeColor="background1" w:themeShade="D9"/>
                    <w:bottom w:val="nil"/>
                    <w:right w:val="nil"/>
                  </w:tcBorders>
                  <w:vAlign w:val="center"/>
                  <w:hideMark/>
                </w:tcPr>
                <w:p w14:paraId="478C97D1" w14:textId="77777777" w:rsidR="00E65124" w:rsidRPr="00E65124" w:rsidRDefault="00E65124" w:rsidP="000B368D">
                  <w:pPr>
                    <w:jc w:val="both"/>
                    <w:rPr>
                      <w:rFonts w:ascii="Museo Sans 300" w:hAnsi="Museo Sans 300"/>
                      <w:sz w:val="20"/>
                      <w:szCs w:val="20"/>
                    </w:rPr>
                  </w:pPr>
                  <w:r w:rsidRPr="00E65124">
                    <w:rPr>
                      <w:rFonts w:ascii="Museo Sans 300" w:hAnsi="Museo Sans 300"/>
                      <w:sz w:val="20"/>
                      <w:szCs w:val="20"/>
                    </w:rPr>
                    <w:t>Compraventa</w:t>
                  </w:r>
                </w:p>
              </w:tc>
            </w:tr>
            <w:tr w:rsidR="00E65124" w:rsidRPr="009D53C7" w14:paraId="4BD9AA42" w14:textId="77777777" w:rsidTr="00E65124">
              <w:trPr>
                <w:trHeight w:val="128"/>
              </w:trPr>
              <w:tc>
                <w:tcPr>
                  <w:tcW w:w="2197" w:type="pct"/>
                  <w:tcBorders>
                    <w:top w:val="dashSmallGap" w:sz="4" w:space="0" w:color="D9D9D9" w:themeColor="background1" w:themeShade="D9"/>
                    <w:left w:val="nil"/>
                    <w:bottom w:val="dashSmallGap" w:sz="4" w:space="0" w:color="D9D9D9" w:themeColor="background1" w:themeShade="D9"/>
                    <w:right w:val="dashSmallGap" w:sz="4" w:space="0" w:color="D9D9D9" w:themeColor="background1" w:themeShade="D9"/>
                  </w:tcBorders>
                  <w:vAlign w:val="center"/>
                  <w:hideMark/>
                </w:tcPr>
                <w:p w14:paraId="2A4A40D1" w14:textId="77777777" w:rsidR="00E65124" w:rsidRPr="00E65124" w:rsidRDefault="00E65124" w:rsidP="000B368D">
                  <w:pPr>
                    <w:jc w:val="both"/>
                    <w:rPr>
                      <w:rFonts w:ascii="Museo Sans 300" w:hAnsi="Museo Sans 300"/>
                      <w:sz w:val="20"/>
                      <w:szCs w:val="20"/>
                    </w:rPr>
                  </w:pPr>
                  <w:r w:rsidRPr="00E65124">
                    <w:rPr>
                      <w:rFonts w:ascii="Museo Sans 300" w:hAnsi="Museo Sans 300"/>
                      <w:sz w:val="20"/>
                      <w:szCs w:val="20"/>
                    </w:rPr>
                    <w:t>Área adquirida del Inmueble:</w:t>
                  </w:r>
                </w:p>
              </w:tc>
              <w:tc>
                <w:tcPr>
                  <w:tcW w:w="2803" w:type="pct"/>
                  <w:tcBorders>
                    <w:top w:val="dashSmallGap" w:sz="4" w:space="0" w:color="D9D9D9" w:themeColor="background1" w:themeShade="D9"/>
                    <w:left w:val="dashSmallGap" w:sz="4" w:space="0" w:color="D9D9D9" w:themeColor="background1" w:themeShade="D9"/>
                    <w:bottom w:val="dashSmallGap" w:sz="4" w:space="0" w:color="D9D9D9" w:themeColor="background1" w:themeShade="D9"/>
                    <w:right w:val="nil"/>
                  </w:tcBorders>
                  <w:vAlign w:val="center"/>
                  <w:hideMark/>
                </w:tcPr>
                <w:p w14:paraId="7DA55C7A" w14:textId="77777777" w:rsidR="00E65124" w:rsidRPr="00E65124" w:rsidRDefault="00E65124" w:rsidP="000B368D">
                  <w:pPr>
                    <w:jc w:val="both"/>
                    <w:rPr>
                      <w:rFonts w:ascii="Museo Sans 300" w:hAnsi="Museo Sans 300"/>
                      <w:sz w:val="20"/>
                      <w:szCs w:val="20"/>
                    </w:rPr>
                  </w:pPr>
                  <w:r w:rsidRPr="00E65124">
                    <w:rPr>
                      <w:rFonts w:ascii="Museo Sans 300" w:hAnsi="Museo Sans 300"/>
                      <w:sz w:val="20"/>
                      <w:szCs w:val="20"/>
                    </w:rPr>
                    <w:t xml:space="preserve">125 </w:t>
                  </w:r>
                  <w:proofErr w:type="spellStart"/>
                  <w:r w:rsidRPr="00E65124">
                    <w:rPr>
                      <w:rFonts w:ascii="Museo Sans 300" w:hAnsi="Museo Sans 300"/>
                      <w:sz w:val="20"/>
                      <w:szCs w:val="20"/>
                    </w:rPr>
                    <w:t>Hás</w:t>
                  </w:r>
                  <w:proofErr w:type="spellEnd"/>
                  <w:r w:rsidRPr="00E65124">
                    <w:rPr>
                      <w:rFonts w:ascii="Museo Sans 300" w:hAnsi="Museo Sans 300"/>
                      <w:sz w:val="20"/>
                      <w:szCs w:val="20"/>
                    </w:rPr>
                    <w:t xml:space="preserve">., 64 </w:t>
                  </w:r>
                  <w:proofErr w:type="spellStart"/>
                  <w:r w:rsidRPr="00E65124">
                    <w:rPr>
                      <w:rFonts w:ascii="Museo Sans 300" w:hAnsi="Museo Sans 300"/>
                      <w:sz w:val="20"/>
                      <w:szCs w:val="20"/>
                    </w:rPr>
                    <w:t>Ás</w:t>
                  </w:r>
                  <w:proofErr w:type="spellEnd"/>
                  <w:r w:rsidRPr="00E65124">
                    <w:rPr>
                      <w:rFonts w:ascii="Museo Sans 300" w:hAnsi="Museo Sans 300"/>
                      <w:sz w:val="20"/>
                      <w:szCs w:val="20"/>
                    </w:rPr>
                    <w:t xml:space="preserve">., 87.65 </w:t>
                  </w:r>
                  <w:proofErr w:type="spellStart"/>
                  <w:r w:rsidRPr="00E65124">
                    <w:rPr>
                      <w:rFonts w:ascii="Museo Sans 300" w:hAnsi="Museo Sans 300"/>
                      <w:sz w:val="20"/>
                      <w:szCs w:val="20"/>
                    </w:rPr>
                    <w:t>Cás</w:t>
                  </w:r>
                  <w:proofErr w:type="spellEnd"/>
                  <w:r w:rsidRPr="00E65124">
                    <w:rPr>
                      <w:rFonts w:ascii="Museo Sans 300" w:hAnsi="Museo Sans 300"/>
                      <w:sz w:val="20"/>
                      <w:szCs w:val="20"/>
                    </w:rPr>
                    <w:t>. = 1,256,487.65 M²</w:t>
                  </w:r>
                </w:p>
              </w:tc>
            </w:tr>
            <w:tr w:rsidR="00E65124" w:rsidRPr="009D53C7" w14:paraId="119E5A5F" w14:textId="77777777" w:rsidTr="00E65124">
              <w:trPr>
                <w:trHeight w:val="146"/>
              </w:trPr>
              <w:tc>
                <w:tcPr>
                  <w:tcW w:w="2197" w:type="pct"/>
                  <w:tcBorders>
                    <w:top w:val="dashSmallGap" w:sz="4" w:space="0" w:color="D9D9D9" w:themeColor="background1" w:themeShade="D9"/>
                    <w:left w:val="nil"/>
                    <w:bottom w:val="nil"/>
                    <w:right w:val="dashSmallGap" w:sz="4" w:space="0" w:color="D9D9D9" w:themeColor="background1" w:themeShade="D9"/>
                  </w:tcBorders>
                  <w:vAlign w:val="center"/>
                  <w:hideMark/>
                </w:tcPr>
                <w:p w14:paraId="78657C37" w14:textId="77777777" w:rsidR="00E65124" w:rsidRPr="00E65124" w:rsidRDefault="00E65124" w:rsidP="000B368D">
                  <w:pPr>
                    <w:jc w:val="both"/>
                    <w:rPr>
                      <w:rFonts w:ascii="Museo Sans 300" w:hAnsi="Museo Sans 300"/>
                      <w:sz w:val="20"/>
                      <w:szCs w:val="20"/>
                    </w:rPr>
                  </w:pPr>
                  <w:r w:rsidRPr="00E65124">
                    <w:rPr>
                      <w:rFonts w:ascii="Museo Sans 300" w:hAnsi="Museo Sans 300"/>
                      <w:sz w:val="20"/>
                      <w:szCs w:val="20"/>
                    </w:rPr>
                    <w:t>Valor del Inmueble:</w:t>
                  </w:r>
                </w:p>
              </w:tc>
              <w:tc>
                <w:tcPr>
                  <w:tcW w:w="2803" w:type="pct"/>
                  <w:tcBorders>
                    <w:top w:val="dashSmallGap" w:sz="4" w:space="0" w:color="D9D9D9" w:themeColor="background1" w:themeShade="D9"/>
                    <w:left w:val="dashSmallGap" w:sz="4" w:space="0" w:color="D9D9D9" w:themeColor="background1" w:themeShade="D9"/>
                    <w:bottom w:val="nil"/>
                    <w:right w:val="nil"/>
                  </w:tcBorders>
                  <w:vAlign w:val="center"/>
                  <w:hideMark/>
                </w:tcPr>
                <w:p w14:paraId="685B4CCE" w14:textId="77777777" w:rsidR="00E65124" w:rsidRPr="00E65124" w:rsidRDefault="00E65124" w:rsidP="000B368D">
                  <w:pPr>
                    <w:jc w:val="both"/>
                    <w:rPr>
                      <w:rFonts w:ascii="Museo Sans 300" w:hAnsi="Museo Sans 300"/>
                      <w:sz w:val="20"/>
                      <w:szCs w:val="20"/>
                    </w:rPr>
                  </w:pPr>
                  <w:r w:rsidRPr="00E65124">
                    <w:rPr>
                      <w:rFonts w:ascii="Museo Sans 300" w:hAnsi="Museo Sans 300"/>
                      <w:sz w:val="20"/>
                      <w:szCs w:val="20"/>
                    </w:rPr>
                    <w:t>$ 57,142.86 equivalente a ¢ 500,000.00</w:t>
                  </w:r>
                </w:p>
              </w:tc>
            </w:tr>
            <w:tr w:rsidR="00E65124" w:rsidRPr="009D53C7" w14:paraId="41AADA64" w14:textId="77777777" w:rsidTr="00E65124">
              <w:trPr>
                <w:trHeight w:val="284"/>
              </w:trPr>
              <w:tc>
                <w:tcPr>
                  <w:tcW w:w="2197" w:type="pct"/>
                  <w:tcBorders>
                    <w:top w:val="dashSmallGap" w:sz="4" w:space="0" w:color="D9D9D9" w:themeColor="background1" w:themeShade="D9"/>
                    <w:left w:val="nil"/>
                    <w:bottom w:val="dashSmallGap" w:sz="4" w:space="0" w:color="D9D9D9" w:themeColor="background1" w:themeShade="D9"/>
                    <w:right w:val="dashSmallGap" w:sz="4" w:space="0" w:color="D9D9D9" w:themeColor="background1" w:themeShade="D9"/>
                  </w:tcBorders>
                  <w:vAlign w:val="center"/>
                  <w:hideMark/>
                </w:tcPr>
                <w:p w14:paraId="02FDB8B2" w14:textId="77777777" w:rsidR="00E65124" w:rsidRPr="00E65124" w:rsidRDefault="00E65124" w:rsidP="000B368D">
                  <w:pPr>
                    <w:jc w:val="both"/>
                    <w:rPr>
                      <w:rFonts w:ascii="Museo Sans 300" w:hAnsi="Museo Sans 300"/>
                      <w:sz w:val="20"/>
                      <w:szCs w:val="20"/>
                    </w:rPr>
                  </w:pPr>
                  <w:r w:rsidRPr="00E65124">
                    <w:rPr>
                      <w:rFonts w:ascii="Museo Sans 300" w:hAnsi="Museo Sans 300"/>
                      <w:sz w:val="20"/>
                      <w:szCs w:val="20"/>
                    </w:rPr>
                    <w:t>Valor del Inmueble por Hectárea:</w:t>
                  </w:r>
                </w:p>
              </w:tc>
              <w:tc>
                <w:tcPr>
                  <w:tcW w:w="2803" w:type="pct"/>
                  <w:tcBorders>
                    <w:top w:val="dashSmallGap" w:sz="4" w:space="0" w:color="D9D9D9" w:themeColor="background1" w:themeShade="D9"/>
                    <w:left w:val="dashSmallGap" w:sz="4" w:space="0" w:color="D9D9D9" w:themeColor="background1" w:themeShade="D9"/>
                    <w:bottom w:val="dashSmallGap" w:sz="4" w:space="0" w:color="D9D9D9" w:themeColor="background1" w:themeShade="D9"/>
                    <w:right w:val="nil"/>
                  </w:tcBorders>
                  <w:vAlign w:val="center"/>
                  <w:hideMark/>
                </w:tcPr>
                <w:p w14:paraId="5AA33165" w14:textId="77777777" w:rsidR="00E65124" w:rsidRPr="00E65124" w:rsidRDefault="00E65124" w:rsidP="000B368D">
                  <w:pPr>
                    <w:jc w:val="both"/>
                    <w:rPr>
                      <w:rFonts w:ascii="Museo Sans 300" w:hAnsi="Museo Sans 300"/>
                      <w:sz w:val="20"/>
                      <w:szCs w:val="20"/>
                    </w:rPr>
                  </w:pPr>
                  <w:r w:rsidRPr="00E65124">
                    <w:rPr>
                      <w:rFonts w:ascii="Museo Sans 300" w:hAnsi="Museo Sans 300"/>
                      <w:sz w:val="20"/>
                      <w:szCs w:val="20"/>
                    </w:rPr>
                    <w:t>$ 454.78</w:t>
                  </w:r>
                </w:p>
              </w:tc>
            </w:tr>
            <w:tr w:rsidR="00E65124" w:rsidRPr="009D53C7" w14:paraId="2B90E550" w14:textId="77777777" w:rsidTr="00E65124">
              <w:trPr>
                <w:trHeight w:val="119"/>
              </w:trPr>
              <w:tc>
                <w:tcPr>
                  <w:tcW w:w="2197" w:type="pct"/>
                  <w:tcBorders>
                    <w:top w:val="dashSmallGap" w:sz="4" w:space="0" w:color="D9D9D9" w:themeColor="background1" w:themeShade="D9"/>
                    <w:left w:val="nil"/>
                    <w:bottom w:val="dashSmallGap" w:sz="4" w:space="0" w:color="D9D9D9" w:themeColor="background1" w:themeShade="D9"/>
                    <w:right w:val="dashSmallGap" w:sz="4" w:space="0" w:color="D9D9D9" w:themeColor="background1" w:themeShade="D9"/>
                  </w:tcBorders>
                  <w:vAlign w:val="center"/>
                  <w:hideMark/>
                </w:tcPr>
                <w:p w14:paraId="528911FB" w14:textId="77777777" w:rsidR="00E65124" w:rsidRPr="00E65124" w:rsidRDefault="00E65124" w:rsidP="000B368D">
                  <w:pPr>
                    <w:jc w:val="both"/>
                    <w:rPr>
                      <w:rFonts w:ascii="Museo Sans 300" w:hAnsi="Museo Sans 300"/>
                      <w:sz w:val="20"/>
                      <w:szCs w:val="20"/>
                    </w:rPr>
                  </w:pPr>
                  <w:r w:rsidRPr="00E65124">
                    <w:rPr>
                      <w:rFonts w:ascii="Museo Sans 300" w:hAnsi="Museo Sans 300"/>
                      <w:sz w:val="20"/>
                      <w:szCs w:val="20"/>
                    </w:rPr>
                    <w:t>Valor del Inmueble/M²:</w:t>
                  </w:r>
                </w:p>
              </w:tc>
              <w:tc>
                <w:tcPr>
                  <w:tcW w:w="2803" w:type="pct"/>
                  <w:tcBorders>
                    <w:top w:val="dashSmallGap" w:sz="4" w:space="0" w:color="D9D9D9" w:themeColor="background1" w:themeShade="D9"/>
                    <w:left w:val="dashSmallGap" w:sz="4" w:space="0" w:color="D9D9D9" w:themeColor="background1" w:themeShade="D9"/>
                    <w:bottom w:val="dashSmallGap" w:sz="4" w:space="0" w:color="D9D9D9" w:themeColor="background1" w:themeShade="D9"/>
                    <w:right w:val="nil"/>
                  </w:tcBorders>
                  <w:vAlign w:val="center"/>
                  <w:hideMark/>
                </w:tcPr>
                <w:p w14:paraId="6F83BA59" w14:textId="77777777" w:rsidR="00E65124" w:rsidRPr="00E65124" w:rsidRDefault="00E65124" w:rsidP="000B368D">
                  <w:pPr>
                    <w:jc w:val="both"/>
                    <w:rPr>
                      <w:rFonts w:ascii="Museo Sans 300" w:hAnsi="Museo Sans 300"/>
                      <w:sz w:val="20"/>
                      <w:szCs w:val="20"/>
                    </w:rPr>
                  </w:pPr>
                  <w:r w:rsidRPr="00E65124">
                    <w:rPr>
                      <w:rFonts w:ascii="Museo Sans 300" w:hAnsi="Museo Sans 300"/>
                      <w:sz w:val="20"/>
                      <w:szCs w:val="20"/>
                    </w:rPr>
                    <w:t>$ 0.045478</w:t>
                  </w:r>
                </w:p>
              </w:tc>
            </w:tr>
          </w:tbl>
          <w:p w14:paraId="70BA0700" w14:textId="77777777" w:rsidR="00E65124" w:rsidRPr="009D53C7" w:rsidRDefault="00E65124" w:rsidP="000B368D">
            <w:pPr>
              <w:jc w:val="both"/>
              <w:rPr>
                <w:rFonts w:ascii="Museo Sans 300" w:hAnsi="Museo Sans 300"/>
                <w:sz w:val="26"/>
                <w:szCs w:val="26"/>
              </w:rPr>
            </w:pPr>
          </w:p>
        </w:tc>
        <w:tc>
          <w:tcPr>
            <w:tcW w:w="204" w:type="dxa"/>
            <w:tcBorders>
              <w:top w:val="nil"/>
              <w:left w:val="nil"/>
              <w:bottom w:val="nil"/>
              <w:right w:val="nil"/>
            </w:tcBorders>
            <w:shd w:val="clear" w:color="auto" w:fill="auto"/>
            <w:vAlign w:val="center"/>
          </w:tcPr>
          <w:p w14:paraId="2BAB7C25" w14:textId="77777777" w:rsidR="00E65124" w:rsidRPr="009D53C7" w:rsidRDefault="00E65124" w:rsidP="000B368D">
            <w:pPr>
              <w:jc w:val="both"/>
              <w:rPr>
                <w:rFonts w:ascii="Museo Sans 300" w:hAnsi="Museo Sans 300"/>
                <w:b/>
                <w:sz w:val="26"/>
                <w:szCs w:val="26"/>
              </w:rPr>
            </w:pPr>
          </w:p>
        </w:tc>
      </w:tr>
    </w:tbl>
    <w:p w14:paraId="0FD2D86C" w14:textId="77777777" w:rsidR="00E65124" w:rsidRDefault="00E65124" w:rsidP="005B476B">
      <w:pPr>
        <w:ind w:left="1134"/>
        <w:contextualSpacing/>
        <w:jc w:val="both"/>
        <w:rPr>
          <w:rFonts w:ascii="Museo Sans 300" w:hAnsi="Museo Sans 300"/>
          <w:sz w:val="20"/>
          <w:szCs w:val="20"/>
        </w:rPr>
      </w:pPr>
      <w:r w:rsidRPr="009D53C7">
        <w:rPr>
          <w:rFonts w:ascii="Museo Sans 300" w:hAnsi="Museo Sans 300"/>
          <w:sz w:val="20"/>
          <w:szCs w:val="20"/>
        </w:rPr>
        <w:t>El valor del inmueble se establece de conformidad al Punto II-3) del Acta de Sesión Ordinaria No. 39-87, de fecha 4 de diciembre de 1987.</w:t>
      </w:r>
    </w:p>
    <w:p w14:paraId="457C78B0" w14:textId="77777777" w:rsidR="005B476B" w:rsidRDefault="005B476B" w:rsidP="00E65124">
      <w:pPr>
        <w:spacing w:line="360" w:lineRule="auto"/>
        <w:contextualSpacing/>
        <w:jc w:val="both"/>
        <w:rPr>
          <w:rFonts w:ascii="Museo Sans 300" w:hAnsi="Museo Sans 300"/>
          <w:sz w:val="20"/>
          <w:szCs w:val="20"/>
        </w:rPr>
      </w:pPr>
    </w:p>
    <w:p w14:paraId="629DBE0C" w14:textId="77777777" w:rsidR="00433F60" w:rsidRPr="00E57209" w:rsidRDefault="00433F60" w:rsidP="00E65124">
      <w:pPr>
        <w:spacing w:line="360" w:lineRule="auto"/>
        <w:contextualSpacing/>
        <w:jc w:val="both"/>
        <w:rPr>
          <w:rFonts w:ascii="Museo Sans 300" w:hAnsi="Museo Sans 300"/>
          <w:sz w:val="20"/>
          <w:szCs w:val="20"/>
        </w:rPr>
      </w:pPr>
    </w:p>
    <w:p w14:paraId="7F382720" w14:textId="6A0108E7" w:rsidR="00E65124" w:rsidRPr="005B476B" w:rsidRDefault="00E65124" w:rsidP="005B476B">
      <w:pPr>
        <w:ind w:left="1134"/>
        <w:jc w:val="both"/>
        <w:rPr>
          <w:rFonts w:ascii="Museo Sans 300" w:hAnsi="Museo Sans 300"/>
        </w:rPr>
      </w:pPr>
      <w:r w:rsidRPr="005B476B">
        <w:rPr>
          <w:rFonts w:ascii="Museo Sans 300" w:hAnsi="Museo Sans 300"/>
          <w:lang w:val="es-SV"/>
        </w:rPr>
        <w:t>La referida Escritura Pública de Compraventa fue inscrita a favor de ISTA</w:t>
      </w:r>
      <w:r w:rsidRPr="005B476B">
        <w:rPr>
          <w:rFonts w:ascii="Museo Sans 300" w:hAnsi="Museo Sans 300"/>
        </w:rPr>
        <w:t>,</w:t>
      </w:r>
      <w:r w:rsidRPr="005B476B">
        <w:rPr>
          <w:rFonts w:ascii="Museo Sans 300" w:hAnsi="Museo Sans 300"/>
          <w:color w:val="000000"/>
          <w:lang w:val="es-SV"/>
        </w:rPr>
        <w:t xml:space="preserve"> al</w:t>
      </w:r>
      <w:r w:rsidRPr="005B476B">
        <w:rPr>
          <w:rFonts w:ascii="Museo Sans 300" w:hAnsi="Museo Sans 300"/>
        </w:rPr>
        <w:t xml:space="preserve"> Número </w:t>
      </w:r>
      <w:r w:rsidR="00FE76FA">
        <w:rPr>
          <w:rFonts w:ascii="Museo Sans 300" w:hAnsi="Museo Sans 300"/>
        </w:rPr>
        <w:t>--</w:t>
      </w:r>
      <w:r w:rsidRPr="005B476B">
        <w:rPr>
          <w:rFonts w:ascii="Museo Sans 300" w:hAnsi="Museo Sans 300"/>
        </w:rPr>
        <w:t xml:space="preserve"> del Libro </w:t>
      </w:r>
      <w:r w:rsidR="00FE76FA">
        <w:rPr>
          <w:rFonts w:ascii="Museo Sans 300" w:hAnsi="Museo Sans 300"/>
        </w:rPr>
        <w:t>--</w:t>
      </w:r>
      <w:r w:rsidRPr="005B476B">
        <w:rPr>
          <w:rFonts w:ascii="Museo Sans 300" w:hAnsi="Museo Sans 300"/>
        </w:rPr>
        <w:t xml:space="preserve"> P.U., </w:t>
      </w:r>
      <w:r w:rsidRPr="005B476B">
        <w:rPr>
          <w:rFonts w:ascii="Museo Sans 300" w:hAnsi="Museo Sans 300"/>
          <w:lang w:val="es-SV"/>
        </w:rPr>
        <w:t xml:space="preserve">del Registro de la Propiedad Raíz e Hipotecas de la Segunda Sección de Oriente con asiento en la ciudad de Santiago de María, en fecha </w:t>
      </w:r>
      <w:r w:rsidR="00FE76FA">
        <w:rPr>
          <w:rFonts w:ascii="Museo Sans 300" w:hAnsi="Museo Sans 300"/>
        </w:rPr>
        <w:t>--</w:t>
      </w:r>
      <w:r w:rsidRPr="005B476B">
        <w:rPr>
          <w:rFonts w:ascii="Museo Sans 300" w:hAnsi="Museo Sans 300"/>
        </w:rPr>
        <w:t xml:space="preserve"> de </w:t>
      </w:r>
      <w:r w:rsidR="00FE76FA">
        <w:rPr>
          <w:rFonts w:ascii="Museo Sans 300" w:hAnsi="Museo Sans 300"/>
        </w:rPr>
        <w:t>--</w:t>
      </w:r>
      <w:r w:rsidRPr="005B476B">
        <w:rPr>
          <w:rFonts w:ascii="Museo Sans 300" w:hAnsi="Museo Sans 300"/>
        </w:rPr>
        <w:t xml:space="preserve"> del año </w:t>
      </w:r>
      <w:r w:rsidR="00FE76FA">
        <w:rPr>
          <w:rFonts w:ascii="Museo Sans 300" w:hAnsi="Museo Sans 300"/>
        </w:rPr>
        <w:t>---</w:t>
      </w:r>
      <w:r w:rsidRPr="005B476B">
        <w:rPr>
          <w:rFonts w:ascii="Museo Sans 300" w:hAnsi="Museo Sans 300"/>
        </w:rPr>
        <w:t xml:space="preserve">, y otorgada ante los oficios notariales del Dr. Oscar Enrique Galicia, el día </w:t>
      </w:r>
      <w:r w:rsidR="00FE76FA">
        <w:rPr>
          <w:rFonts w:ascii="Museo Sans 300" w:hAnsi="Museo Sans 300"/>
        </w:rPr>
        <w:t>--</w:t>
      </w:r>
      <w:r w:rsidRPr="005B476B">
        <w:rPr>
          <w:rFonts w:ascii="Museo Sans 300" w:hAnsi="Museo Sans 300"/>
        </w:rPr>
        <w:t xml:space="preserve"> de </w:t>
      </w:r>
      <w:r w:rsidR="00FE76FA">
        <w:rPr>
          <w:rFonts w:ascii="Museo Sans 300" w:hAnsi="Museo Sans 300"/>
        </w:rPr>
        <w:t>--</w:t>
      </w:r>
      <w:r w:rsidRPr="005B476B">
        <w:rPr>
          <w:rFonts w:ascii="Museo Sans 300" w:hAnsi="Museo Sans 300"/>
        </w:rPr>
        <w:t xml:space="preserve"> </w:t>
      </w:r>
      <w:proofErr w:type="spellStart"/>
      <w:r w:rsidRPr="005B476B">
        <w:rPr>
          <w:rFonts w:ascii="Museo Sans 300" w:hAnsi="Museo Sans 300"/>
        </w:rPr>
        <w:t>de</w:t>
      </w:r>
      <w:proofErr w:type="spellEnd"/>
      <w:r w:rsidRPr="005B476B">
        <w:rPr>
          <w:rFonts w:ascii="Museo Sans 300" w:hAnsi="Museo Sans 300"/>
        </w:rPr>
        <w:t xml:space="preserve"> </w:t>
      </w:r>
      <w:r w:rsidR="00FE76FA">
        <w:rPr>
          <w:rFonts w:ascii="Museo Sans 300" w:hAnsi="Museo Sans 300"/>
        </w:rPr>
        <w:t>---</w:t>
      </w:r>
      <w:r w:rsidRPr="005B476B">
        <w:rPr>
          <w:rFonts w:ascii="Museo Sans 300" w:hAnsi="Museo Sans 300"/>
        </w:rPr>
        <w:t>.</w:t>
      </w:r>
    </w:p>
    <w:p w14:paraId="27131C17" w14:textId="77777777" w:rsidR="00E65124" w:rsidRPr="005B476B" w:rsidRDefault="00E65124" w:rsidP="005B476B">
      <w:pPr>
        <w:ind w:left="1134"/>
        <w:jc w:val="both"/>
        <w:rPr>
          <w:rFonts w:ascii="Museo Sans 300" w:hAnsi="Museo Sans 300"/>
        </w:rPr>
      </w:pPr>
    </w:p>
    <w:p w14:paraId="2841FE79" w14:textId="019D6F8B" w:rsidR="00E65124" w:rsidRPr="00FE76FA" w:rsidRDefault="00E65124" w:rsidP="00FE76FA">
      <w:pPr>
        <w:pStyle w:val="Prrafodelista"/>
        <w:numPr>
          <w:ilvl w:val="0"/>
          <w:numId w:val="36"/>
        </w:numPr>
        <w:tabs>
          <w:tab w:val="left" w:pos="1134"/>
        </w:tabs>
        <w:jc w:val="both"/>
        <w:rPr>
          <w:rFonts w:ascii="Museo Sans 300" w:hAnsi="Museo Sans 300"/>
        </w:rPr>
      </w:pPr>
      <w:r w:rsidRPr="00FE76FA">
        <w:rPr>
          <w:rFonts w:ascii="Museo Sans 300" w:hAnsi="Museo Sans 300"/>
        </w:rPr>
        <w:t>Mediante Estudio Registral de fecha 20 de enero de 2017, con referencia SGL-04-0037-17, se informó que dicha inscripción compuesta de 4 inmuebles, fueron migradas como 4 porciones independientes, con las matrículas y denominaciones siguientes:</w:t>
      </w:r>
    </w:p>
    <w:p w14:paraId="44BF7FFA" w14:textId="77777777" w:rsidR="00FE76FA" w:rsidRPr="00FE76FA" w:rsidRDefault="00FE76FA" w:rsidP="00FE76FA">
      <w:pPr>
        <w:pStyle w:val="Prrafodelista"/>
        <w:tabs>
          <w:tab w:val="left" w:pos="1134"/>
        </w:tabs>
        <w:ind w:left="1287"/>
        <w:jc w:val="both"/>
        <w:rPr>
          <w:rFonts w:ascii="Museo Sans 300" w:hAnsi="Museo Sans 300"/>
        </w:rPr>
      </w:pPr>
    </w:p>
    <w:p w14:paraId="06CC2793" w14:textId="0AE22580" w:rsidR="00E65124" w:rsidRPr="005B476B" w:rsidRDefault="00FE76FA" w:rsidP="005B476B">
      <w:pPr>
        <w:pStyle w:val="Prrafodelista"/>
        <w:numPr>
          <w:ilvl w:val="0"/>
          <w:numId w:val="30"/>
        </w:numPr>
        <w:spacing w:after="0" w:line="240" w:lineRule="auto"/>
        <w:ind w:firstLine="273"/>
        <w:jc w:val="both"/>
        <w:rPr>
          <w:rFonts w:ascii="Museo Sans 300" w:hAnsi="Museo Sans 300"/>
          <w:sz w:val="24"/>
          <w:szCs w:val="24"/>
        </w:rPr>
      </w:pPr>
      <w:r>
        <w:rPr>
          <w:rFonts w:ascii="Museo Sans 300" w:hAnsi="Museo Sans 300"/>
          <w:sz w:val="24"/>
          <w:szCs w:val="24"/>
        </w:rPr>
        <w:t>---</w:t>
      </w:r>
      <w:r w:rsidR="00E65124" w:rsidRPr="005B476B">
        <w:rPr>
          <w:rFonts w:ascii="Museo Sans 300" w:hAnsi="Museo Sans 300"/>
          <w:sz w:val="24"/>
          <w:szCs w:val="24"/>
        </w:rPr>
        <w:t>, Hacienda Cuesta Empedrada Porción 1,</w:t>
      </w:r>
    </w:p>
    <w:p w14:paraId="6116EE0B" w14:textId="4B1BC8DD" w:rsidR="00E65124" w:rsidRPr="005B476B" w:rsidRDefault="00FE76FA" w:rsidP="005B476B">
      <w:pPr>
        <w:pStyle w:val="Prrafodelista"/>
        <w:numPr>
          <w:ilvl w:val="0"/>
          <w:numId w:val="30"/>
        </w:numPr>
        <w:spacing w:after="0" w:line="240" w:lineRule="auto"/>
        <w:ind w:firstLine="273"/>
        <w:jc w:val="both"/>
        <w:rPr>
          <w:rFonts w:ascii="Museo Sans 300" w:hAnsi="Museo Sans 300"/>
          <w:sz w:val="24"/>
          <w:szCs w:val="24"/>
        </w:rPr>
      </w:pPr>
      <w:r>
        <w:rPr>
          <w:rFonts w:ascii="Museo Sans 300" w:hAnsi="Museo Sans 300"/>
          <w:sz w:val="24"/>
          <w:szCs w:val="24"/>
        </w:rPr>
        <w:t>---</w:t>
      </w:r>
      <w:r w:rsidR="00E65124" w:rsidRPr="005B476B">
        <w:rPr>
          <w:rFonts w:ascii="Museo Sans 300" w:hAnsi="Museo Sans 300"/>
          <w:sz w:val="24"/>
          <w:szCs w:val="24"/>
        </w:rPr>
        <w:t>, Hacienda Cuesta Empedrada Porción 2,</w:t>
      </w:r>
    </w:p>
    <w:p w14:paraId="47B70C50" w14:textId="0456F769" w:rsidR="00E65124" w:rsidRPr="005B476B" w:rsidRDefault="00FE76FA" w:rsidP="005B476B">
      <w:pPr>
        <w:pStyle w:val="Prrafodelista"/>
        <w:numPr>
          <w:ilvl w:val="0"/>
          <w:numId w:val="30"/>
        </w:numPr>
        <w:spacing w:after="0" w:line="240" w:lineRule="auto"/>
        <w:ind w:firstLine="273"/>
        <w:jc w:val="both"/>
        <w:rPr>
          <w:rFonts w:ascii="Museo Sans 300" w:hAnsi="Museo Sans 300"/>
          <w:sz w:val="24"/>
          <w:szCs w:val="24"/>
        </w:rPr>
      </w:pPr>
      <w:r>
        <w:rPr>
          <w:rFonts w:ascii="Museo Sans 300" w:hAnsi="Museo Sans 300"/>
          <w:sz w:val="24"/>
          <w:szCs w:val="24"/>
        </w:rPr>
        <w:t>---</w:t>
      </w:r>
      <w:r w:rsidR="00E65124" w:rsidRPr="005B476B">
        <w:rPr>
          <w:rFonts w:ascii="Museo Sans 300" w:hAnsi="Museo Sans 300"/>
          <w:sz w:val="24"/>
          <w:szCs w:val="24"/>
        </w:rPr>
        <w:t>, Hacienda Cuesta Empedrada Porción 3,</w:t>
      </w:r>
    </w:p>
    <w:p w14:paraId="54603D9E" w14:textId="0FCA27A4" w:rsidR="00E65124" w:rsidRPr="005B476B" w:rsidRDefault="00FE76FA" w:rsidP="005B476B">
      <w:pPr>
        <w:pStyle w:val="Prrafodelista"/>
        <w:numPr>
          <w:ilvl w:val="0"/>
          <w:numId w:val="30"/>
        </w:numPr>
        <w:spacing w:after="0" w:line="240" w:lineRule="auto"/>
        <w:ind w:firstLine="273"/>
        <w:jc w:val="both"/>
        <w:rPr>
          <w:rFonts w:ascii="Museo Sans 300" w:hAnsi="Museo Sans 300"/>
          <w:sz w:val="24"/>
          <w:szCs w:val="24"/>
        </w:rPr>
      </w:pPr>
      <w:r>
        <w:rPr>
          <w:rFonts w:ascii="Museo Sans 300" w:hAnsi="Museo Sans 300"/>
          <w:sz w:val="24"/>
          <w:szCs w:val="24"/>
        </w:rPr>
        <w:t>---</w:t>
      </w:r>
      <w:r w:rsidR="00E65124" w:rsidRPr="005B476B">
        <w:rPr>
          <w:rFonts w:ascii="Museo Sans 300" w:hAnsi="Museo Sans 300"/>
          <w:sz w:val="24"/>
          <w:szCs w:val="24"/>
        </w:rPr>
        <w:t>, Hacienda Cuesta Empedrada Porción 4.</w:t>
      </w:r>
    </w:p>
    <w:p w14:paraId="0B28A71A" w14:textId="77777777" w:rsidR="00E65124" w:rsidRPr="005B476B" w:rsidRDefault="00E65124" w:rsidP="005B476B">
      <w:pPr>
        <w:pStyle w:val="Prrafodelista"/>
        <w:spacing w:after="0" w:line="240" w:lineRule="auto"/>
        <w:jc w:val="both"/>
        <w:rPr>
          <w:rFonts w:ascii="Museo Sans 300" w:hAnsi="Museo Sans 300"/>
          <w:sz w:val="24"/>
          <w:szCs w:val="24"/>
        </w:rPr>
      </w:pPr>
    </w:p>
    <w:p w14:paraId="319F359C" w14:textId="77777777" w:rsidR="00E65124" w:rsidRDefault="00E65124" w:rsidP="005B476B">
      <w:pPr>
        <w:ind w:left="1134"/>
        <w:jc w:val="both"/>
        <w:rPr>
          <w:rFonts w:ascii="Museo Sans 300" w:hAnsi="Museo Sans 300"/>
        </w:rPr>
      </w:pPr>
      <w:r w:rsidRPr="005B476B">
        <w:rPr>
          <w:rFonts w:ascii="Museo Sans 300" w:hAnsi="Museo Sans 300"/>
        </w:rPr>
        <w:t>Subsiguientemente fueron trasladadas al Sistema de Información de Registro y Catastro (</w:t>
      </w:r>
      <w:proofErr w:type="spellStart"/>
      <w:r w:rsidRPr="005B476B">
        <w:rPr>
          <w:rFonts w:ascii="Museo Sans 300" w:hAnsi="Museo Sans 300"/>
        </w:rPr>
        <w:t>SIRyC</w:t>
      </w:r>
      <w:proofErr w:type="spellEnd"/>
      <w:r w:rsidRPr="005B476B">
        <w:rPr>
          <w:rFonts w:ascii="Museo Sans 300" w:hAnsi="Museo Sans 300"/>
        </w:rPr>
        <w:t>) como se detalla a continuación:</w:t>
      </w:r>
    </w:p>
    <w:p w14:paraId="5890C958" w14:textId="77777777" w:rsidR="00433F60" w:rsidRDefault="00433F60" w:rsidP="005B476B">
      <w:pPr>
        <w:ind w:left="1134"/>
        <w:jc w:val="both"/>
        <w:rPr>
          <w:rFonts w:ascii="Museo Sans 300" w:hAnsi="Museo Sans 300"/>
        </w:rPr>
      </w:pPr>
    </w:p>
    <w:p w14:paraId="45891FE4" w14:textId="77777777" w:rsidR="00433F60" w:rsidRDefault="00433F60" w:rsidP="005B476B">
      <w:pPr>
        <w:ind w:left="1134"/>
        <w:jc w:val="both"/>
        <w:rPr>
          <w:rFonts w:ascii="Museo Sans 300" w:hAnsi="Museo Sans 300"/>
        </w:rPr>
      </w:pPr>
    </w:p>
    <w:p w14:paraId="38994F63" w14:textId="77777777" w:rsidR="00433F60" w:rsidRDefault="00433F60" w:rsidP="005B476B">
      <w:pPr>
        <w:ind w:left="1134"/>
        <w:jc w:val="both"/>
        <w:rPr>
          <w:rFonts w:ascii="Museo Sans 300" w:hAnsi="Museo Sans 300"/>
        </w:rPr>
      </w:pPr>
    </w:p>
    <w:p w14:paraId="6C874F78" w14:textId="77777777" w:rsidR="00433F60" w:rsidRDefault="00433F60" w:rsidP="005B476B">
      <w:pPr>
        <w:ind w:left="1134"/>
        <w:jc w:val="both"/>
        <w:rPr>
          <w:rFonts w:ascii="Museo Sans 300" w:hAnsi="Museo Sans 300"/>
        </w:rPr>
      </w:pPr>
    </w:p>
    <w:p w14:paraId="1E00ABE0" w14:textId="77777777" w:rsidR="00433F60" w:rsidRPr="005B476B" w:rsidRDefault="00433F60" w:rsidP="005B476B">
      <w:pPr>
        <w:ind w:left="1134"/>
        <w:jc w:val="both"/>
        <w:rPr>
          <w:rFonts w:ascii="Museo Sans 300" w:hAnsi="Museo Sans 300"/>
        </w:rPr>
      </w:pPr>
    </w:p>
    <w:tbl>
      <w:tblPr>
        <w:tblpPr w:leftFromText="141" w:rightFromText="141" w:vertAnchor="text" w:horzAnchor="margin" w:tblpXSpec="right" w:tblpY="304"/>
        <w:tblW w:w="4339" w:type="pct"/>
        <w:tblCellMar>
          <w:left w:w="70" w:type="dxa"/>
          <w:right w:w="70" w:type="dxa"/>
        </w:tblCellMar>
        <w:tblLook w:val="04A0" w:firstRow="1" w:lastRow="0" w:firstColumn="1" w:lastColumn="0" w:noHBand="0" w:noVBand="1"/>
      </w:tblPr>
      <w:tblGrid>
        <w:gridCol w:w="4175"/>
        <w:gridCol w:w="1432"/>
        <w:gridCol w:w="2510"/>
      </w:tblGrid>
      <w:tr w:rsidR="00E65124" w:rsidRPr="004671B4" w14:paraId="0CDB2026" w14:textId="77777777" w:rsidTr="00E65124">
        <w:trPr>
          <w:trHeight w:val="19"/>
        </w:trPr>
        <w:tc>
          <w:tcPr>
            <w:tcW w:w="5000" w:type="pct"/>
            <w:gridSpan w:val="3"/>
            <w:tcBorders>
              <w:top w:val="single" w:sz="4" w:space="0" w:color="auto"/>
              <w:left w:val="single" w:sz="4" w:space="0" w:color="auto"/>
              <w:bottom w:val="double" w:sz="4" w:space="0" w:color="auto"/>
              <w:right w:val="single" w:sz="4" w:space="0" w:color="auto"/>
            </w:tcBorders>
            <w:shd w:val="clear" w:color="000000" w:fill="F2F2F2"/>
            <w:vAlign w:val="center"/>
          </w:tcPr>
          <w:p w14:paraId="78130607" w14:textId="77777777" w:rsidR="00E65124" w:rsidRPr="00E65124" w:rsidRDefault="00E65124" w:rsidP="00E65124">
            <w:pPr>
              <w:jc w:val="center"/>
              <w:rPr>
                <w:rFonts w:ascii="Museo Sans 300" w:hAnsi="Museo Sans 300"/>
                <w:b/>
                <w:bCs/>
                <w:color w:val="000000"/>
                <w:sz w:val="20"/>
                <w:szCs w:val="20"/>
                <w:lang w:val="es-SV" w:eastAsia="es-SV"/>
              </w:rPr>
            </w:pPr>
            <w:r w:rsidRPr="00E65124">
              <w:rPr>
                <w:rFonts w:ascii="Museo Sans 300" w:hAnsi="Museo Sans 300"/>
                <w:b/>
                <w:sz w:val="20"/>
                <w:szCs w:val="20"/>
              </w:rPr>
              <w:lastRenderedPageBreak/>
              <w:t>HACIENDA CUESTA EMPEDRADA, MANITAS I, II y III</w:t>
            </w:r>
          </w:p>
        </w:tc>
      </w:tr>
      <w:tr w:rsidR="00E65124" w:rsidRPr="000C47F6" w14:paraId="424775B7" w14:textId="77777777" w:rsidTr="00E65124">
        <w:trPr>
          <w:trHeight w:val="19"/>
        </w:trPr>
        <w:tc>
          <w:tcPr>
            <w:tcW w:w="2572" w:type="pct"/>
            <w:tcBorders>
              <w:top w:val="double" w:sz="4" w:space="0" w:color="auto"/>
              <w:left w:val="single" w:sz="4" w:space="0" w:color="auto"/>
              <w:bottom w:val="double" w:sz="4" w:space="0" w:color="auto"/>
              <w:right w:val="double" w:sz="4" w:space="0" w:color="auto"/>
            </w:tcBorders>
            <w:shd w:val="clear" w:color="000000" w:fill="F2F2F2"/>
            <w:vAlign w:val="center"/>
          </w:tcPr>
          <w:p w14:paraId="4D6D10F8" w14:textId="77777777" w:rsidR="00E65124" w:rsidRPr="00E65124" w:rsidRDefault="00E65124" w:rsidP="00E65124">
            <w:pPr>
              <w:jc w:val="center"/>
              <w:rPr>
                <w:rFonts w:ascii="Museo Sans 300" w:hAnsi="Museo Sans 300"/>
                <w:b/>
                <w:bCs/>
                <w:color w:val="000000"/>
                <w:sz w:val="20"/>
                <w:szCs w:val="20"/>
                <w:lang w:val="es-SV" w:eastAsia="es-SV"/>
              </w:rPr>
            </w:pPr>
            <w:r w:rsidRPr="00E65124">
              <w:rPr>
                <w:rFonts w:ascii="Museo Sans 300" w:hAnsi="Museo Sans 300"/>
                <w:b/>
                <w:bCs/>
                <w:color w:val="000000"/>
                <w:sz w:val="20"/>
                <w:szCs w:val="20"/>
                <w:lang w:val="es-SV" w:eastAsia="es-SV"/>
              </w:rPr>
              <w:t>PROPIEDAD</w:t>
            </w:r>
          </w:p>
        </w:tc>
        <w:tc>
          <w:tcPr>
            <w:tcW w:w="882" w:type="pct"/>
            <w:tcBorders>
              <w:top w:val="double" w:sz="4" w:space="0" w:color="auto"/>
              <w:left w:val="double" w:sz="4" w:space="0" w:color="auto"/>
              <w:bottom w:val="double" w:sz="4" w:space="0" w:color="auto"/>
              <w:right w:val="double" w:sz="4" w:space="0" w:color="auto"/>
            </w:tcBorders>
            <w:shd w:val="clear" w:color="000000" w:fill="F2F2F2"/>
            <w:vAlign w:val="center"/>
          </w:tcPr>
          <w:p w14:paraId="6C30D8A7" w14:textId="77777777" w:rsidR="00E65124" w:rsidRPr="00E65124" w:rsidRDefault="00E65124" w:rsidP="00E65124">
            <w:pPr>
              <w:jc w:val="center"/>
              <w:rPr>
                <w:rFonts w:ascii="Museo Sans 300" w:hAnsi="Museo Sans 300"/>
                <w:b/>
                <w:bCs/>
                <w:color w:val="000000"/>
                <w:sz w:val="20"/>
                <w:szCs w:val="20"/>
                <w:lang w:val="es-SV" w:eastAsia="es-SV"/>
              </w:rPr>
            </w:pPr>
            <w:r w:rsidRPr="00E65124">
              <w:rPr>
                <w:rFonts w:ascii="Museo Sans 300" w:hAnsi="Museo Sans 300"/>
                <w:b/>
                <w:bCs/>
                <w:color w:val="000000"/>
                <w:sz w:val="20"/>
                <w:szCs w:val="20"/>
                <w:lang w:val="es-SV" w:eastAsia="es-SV"/>
              </w:rPr>
              <w:t>AREA (M²)</w:t>
            </w:r>
          </w:p>
        </w:tc>
        <w:tc>
          <w:tcPr>
            <w:tcW w:w="1545" w:type="pct"/>
            <w:tcBorders>
              <w:top w:val="double" w:sz="4" w:space="0" w:color="auto"/>
              <w:left w:val="double" w:sz="4" w:space="0" w:color="auto"/>
              <w:bottom w:val="double" w:sz="4" w:space="0" w:color="auto"/>
              <w:right w:val="single" w:sz="4" w:space="0" w:color="auto"/>
            </w:tcBorders>
            <w:shd w:val="clear" w:color="000000" w:fill="F2F2F2"/>
            <w:vAlign w:val="center"/>
          </w:tcPr>
          <w:p w14:paraId="28F4615A" w14:textId="77777777" w:rsidR="00E65124" w:rsidRPr="00E65124" w:rsidRDefault="00E65124" w:rsidP="00E65124">
            <w:pPr>
              <w:jc w:val="center"/>
              <w:rPr>
                <w:rFonts w:ascii="Museo Sans 300" w:hAnsi="Museo Sans 300"/>
                <w:b/>
                <w:bCs/>
                <w:color w:val="000000"/>
                <w:sz w:val="20"/>
                <w:szCs w:val="20"/>
                <w:lang w:val="es-SV" w:eastAsia="es-SV"/>
              </w:rPr>
            </w:pPr>
            <w:r w:rsidRPr="00E65124">
              <w:rPr>
                <w:rFonts w:ascii="Museo Sans 300" w:hAnsi="Museo Sans 300"/>
                <w:b/>
                <w:bCs/>
                <w:color w:val="000000"/>
                <w:sz w:val="20"/>
                <w:szCs w:val="20"/>
                <w:lang w:val="es-SV" w:eastAsia="es-SV"/>
              </w:rPr>
              <w:t>MATRICULA</w:t>
            </w:r>
          </w:p>
        </w:tc>
      </w:tr>
      <w:tr w:rsidR="00E65124" w:rsidRPr="000C47F6" w14:paraId="48B10BAF" w14:textId="77777777" w:rsidTr="00E65124">
        <w:trPr>
          <w:trHeight w:val="19"/>
        </w:trPr>
        <w:tc>
          <w:tcPr>
            <w:tcW w:w="2572" w:type="pct"/>
            <w:tcBorders>
              <w:top w:val="double" w:sz="4" w:space="0" w:color="auto"/>
              <w:left w:val="single" w:sz="4" w:space="0" w:color="auto"/>
              <w:bottom w:val="dotted" w:sz="4" w:space="0" w:color="auto"/>
              <w:right w:val="double" w:sz="4" w:space="0" w:color="auto"/>
            </w:tcBorders>
            <w:shd w:val="clear" w:color="auto" w:fill="auto"/>
            <w:vAlign w:val="center"/>
            <w:hideMark/>
          </w:tcPr>
          <w:p w14:paraId="4A7BB3EA" w14:textId="77777777" w:rsidR="00E65124" w:rsidRPr="00E65124" w:rsidRDefault="00E65124" w:rsidP="00E65124">
            <w:pPr>
              <w:jc w:val="center"/>
              <w:rPr>
                <w:rFonts w:ascii="Museo Sans 300" w:hAnsi="Museo Sans 300"/>
                <w:color w:val="000000"/>
                <w:sz w:val="18"/>
                <w:szCs w:val="18"/>
                <w:lang w:val="es-SV" w:eastAsia="es-SV"/>
              </w:rPr>
            </w:pPr>
            <w:r w:rsidRPr="00E65124">
              <w:rPr>
                <w:rFonts w:ascii="Museo Sans 300" w:hAnsi="Museo Sans 300"/>
                <w:color w:val="000000"/>
                <w:sz w:val="18"/>
                <w:szCs w:val="18"/>
                <w:lang w:val="es-SV" w:eastAsia="es-SV"/>
              </w:rPr>
              <w:t>HACIENDA CUESTA EMPEDRADA, PORCIÓN 1</w:t>
            </w:r>
          </w:p>
        </w:tc>
        <w:tc>
          <w:tcPr>
            <w:tcW w:w="882" w:type="pct"/>
            <w:tcBorders>
              <w:top w:val="double" w:sz="4" w:space="0" w:color="auto"/>
              <w:left w:val="double" w:sz="4" w:space="0" w:color="auto"/>
              <w:bottom w:val="dotted" w:sz="4" w:space="0" w:color="auto"/>
              <w:right w:val="double" w:sz="4" w:space="0" w:color="auto"/>
            </w:tcBorders>
            <w:shd w:val="clear" w:color="auto" w:fill="auto"/>
            <w:vAlign w:val="center"/>
            <w:hideMark/>
          </w:tcPr>
          <w:p w14:paraId="06B1E7F6" w14:textId="77777777" w:rsidR="00E65124" w:rsidRPr="00E65124" w:rsidRDefault="00E65124" w:rsidP="00E65124">
            <w:pPr>
              <w:jc w:val="center"/>
              <w:rPr>
                <w:rFonts w:ascii="Museo Sans 300" w:hAnsi="Museo Sans 300"/>
                <w:color w:val="000000"/>
                <w:sz w:val="18"/>
                <w:szCs w:val="18"/>
                <w:lang w:val="es-SV" w:eastAsia="es-SV"/>
              </w:rPr>
            </w:pPr>
            <w:r w:rsidRPr="00E65124">
              <w:rPr>
                <w:rFonts w:ascii="Museo Sans 300" w:hAnsi="Museo Sans 300"/>
                <w:sz w:val="18"/>
                <w:szCs w:val="18"/>
              </w:rPr>
              <w:t>494,444.36</w:t>
            </w:r>
          </w:p>
        </w:tc>
        <w:tc>
          <w:tcPr>
            <w:tcW w:w="1545" w:type="pct"/>
            <w:tcBorders>
              <w:top w:val="double" w:sz="4" w:space="0" w:color="auto"/>
              <w:left w:val="double" w:sz="4" w:space="0" w:color="auto"/>
              <w:bottom w:val="dotted" w:sz="4" w:space="0" w:color="auto"/>
              <w:right w:val="single" w:sz="4" w:space="0" w:color="auto"/>
            </w:tcBorders>
            <w:shd w:val="clear" w:color="auto" w:fill="auto"/>
            <w:vAlign w:val="center"/>
            <w:hideMark/>
          </w:tcPr>
          <w:p w14:paraId="721C7492" w14:textId="3C234638" w:rsidR="00E65124" w:rsidRPr="00E65124" w:rsidRDefault="00FE76FA" w:rsidP="00E65124">
            <w:pPr>
              <w:jc w:val="center"/>
              <w:rPr>
                <w:rFonts w:ascii="Museo Sans 300" w:hAnsi="Museo Sans 300"/>
                <w:color w:val="000000"/>
                <w:sz w:val="18"/>
                <w:szCs w:val="18"/>
                <w:lang w:val="es-SV" w:eastAsia="es-SV"/>
              </w:rPr>
            </w:pPr>
            <w:r>
              <w:rPr>
                <w:rFonts w:ascii="Museo Sans 300" w:hAnsi="Museo Sans 300"/>
                <w:color w:val="000000"/>
                <w:sz w:val="18"/>
                <w:szCs w:val="18"/>
                <w:lang w:val="es-SV" w:eastAsia="es-SV"/>
              </w:rPr>
              <w:t xml:space="preserve">--- </w:t>
            </w:r>
            <w:r w:rsidR="00E65124" w:rsidRPr="00E65124">
              <w:rPr>
                <w:rFonts w:ascii="Museo Sans 300" w:hAnsi="Museo Sans 300"/>
                <w:color w:val="000000"/>
                <w:sz w:val="18"/>
                <w:szCs w:val="18"/>
                <w:lang w:val="es-SV" w:eastAsia="es-SV"/>
              </w:rPr>
              <w:t>-00000</w:t>
            </w:r>
          </w:p>
        </w:tc>
      </w:tr>
      <w:tr w:rsidR="00E65124" w:rsidRPr="000C47F6" w14:paraId="060A3241" w14:textId="77777777" w:rsidTr="00E65124">
        <w:trPr>
          <w:trHeight w:val="19"/>
        </w:trPr>
        <w:tc>
          <w:tcPr>
            <w:tcW w:w="2572" w:type="pct"/>
            <w:tcBorders>
              <w:top w:val="dotted" w:sz="4" w:space="0" w:color="auto"/>
              <w:left w:val="single" w:sz="4" w:space="0" w:color="auto"/>
              <w:bottom w:val="dotted" w:sz="4" w:space="0" w:color="auto"/>
              <w:right w:val="double" w:sz="4" w:space="0" w:color="auto"/>
            </w:tcBorders>
            <w:shd w:val="clear" w:color="auto" w:fill="auto"/>
            <w:vAlign w:val="center"/>
            <w:hideMark/>
          </w:tcPr>
          <w:p w14:paraId="4B1A2226" w14:textId="77777777" w:rsidR="00E65124" w:rsidRPr="00E65124" w:rsidRDefault="00E65124" w:rsidP="00E65124">
            <w:pPr>
              <w:jc w:val="center"/>
              <w:rPr>
                <w:rFonts w:ascii="Museo Sans 300" w:hAnsi="Museo Sans 300"/>
                <w:color w:val="000000"/>
                <w:sz w:val="18"/>
                <w:szCs w:val="18"/>
                <w:lang w:val="es-SV" w:eastAsia="es-SV"/>
              </w:rPr>
            </w:pPr>
            <w:r w:rsidRPr="00E65124">
              <w:rPr>
                <w:rFonts w:ascii="Museo Sans 300" w:hAnsi="Museo Sans 300"/>
                <w:color w:val="000000"/>
                <w:sz w:val="18"/>
                <w:szCs w:val="18"/>
                <w:lang w:val="es-SV" w:eastAsia="es-SV"/>
              </w:rPr>
              <w:t>HACIENDA CUESTA EMPEDRADA, PORCIÓN 2</w:t>
            </w:r>
          </w:p>
        </w:tc>
        <w:tc>
          <w:tcPr>
            <w:tcW w:w="882" w:type="pct"/>
            <w:tcBorders>
              <w:top w:val="dotted" w:sz="4" w:space="0" w:color="auto"/>
              <w:left w:val="double" w:sz="4" w:space="0" w:color="auto"/>
              <w:bottom w:val="dotted" w:sz="4" w:space="0" w:color="auto"/>
              <w:right w:val="double" w:sz="4" w:space="0" w:color="auto"/>
            </w:tcBorders>
            <w:shd w:val="clear" w:color="auto" w:fill="auto"/>
            <w:vAlign w:val="center"/>
            <w:hideMark/>
          </w:tcPr>
          <w:p w14:paraId="449CE305" w14:textId="77777777" w:rsidR="00E65124" w:rsidRPr="00E65124" w:rsidRDefault="00E65124" w:rsidP="00E65124">
            <w:pPr>
              <w:jc w:val="center"/>
              <w:rPr>
                <w:rFonts w:ascii="Museo Sans 300" w:hAnsi="Museo Sans 300"/>
                <w:color w:val="000000"/>
                <w:sz w:val="18"/>
                <w:szCs w:val="18"/>
                <w:lang w:val="es-SV" w:eastAsia="es-SV"/>
              </w:rPr>
            </w:pPr>
            <w:r w:rsidRPr="00E65124">
              <w:rPr>
                <w:rFonts w:ascii="Museo Sans 300" w:hAnsi="Museo Sans 300"/>
                <w:sz w:val="18"/>
                <w:szCs w:val="18"/>
              </w:rPr>
              <w:t>453,559.94</w:t>
            </w:r>
          </w:p>
        </w:tc>
        <w:tc>
          <w:tcPr>
            <w:tcW w:w="1545" w:type="pct"/>
            <w:tcBorders>
              <w:top w:val="dotted" w:sz="4" w:space="0" w:color="auto"/>
              <w:left w:val="double" w:sz="4" w:space="0" w:color="auto"/>
              <w:bottom w:val="dotted" w:sz="4" w:space="0" w:color="auto"/>
              <w:right w:val="single" w:sz="4" w:space="0" w:color="auto"/>
            </w:tcBorders>
            <w:shd w:val="clear" w:color="auto" w:fill="auto"/>
            <w:vAlign w:val="center"/>
            <w:hideMark/>
          </w:tcPr>
          <w:p w14:paraId="51BE2124" w14:textId="18127B51" w:rsidR="00E65124" w:rsidRPr="00E65124" w:rsidRDefault="00FE76FA" w:rsidP="00E65124">
            <w:pPr>
              <w:jc w:val="center"/>
              <w:rPr>
                <w:rFonts w:ascii="Museo Sans 300" w:hAnsi="Museo Sans 300"/>
                <w:color w:val="000000"/>
                <w:sz w:val="18"/>
                <w:szCs w:val="18"/>
                <w:lang w:val="es-SV" w:eastAsia="es-SV"/>
              </w:rPr>
            </w:pPr>
            <w:r>
              <w:rPr>
                <w:rFonts w:ascii="Museo Sans 300" w:hAnsi="Museo Sans 300"/>
                <w:color w:val="000000"/>
                <w:sz w:val="18"/>
                <w:szCs w:val="18"/>
                <w:lang w:val="es-SV" w:eastAsia="es-SV"/>
              </w:rPr>
              <w:t xml:space="preserve">--- </w:t>
            </w:r>
            <w:r w:rsidR="00E65124" w:rsidRPr="00E65124">
              <w:rPr>
                <w:rFonts w:ascii="Museo Sans 300" w:hAnsi="Museo Sans 300"/>
                <w:color w:val="000000"/>
                <w:sz w:val="18"/>
                <w:szCs w:val="18"/>
                <w:lang w:val="es-SV" w:eastAsia="es-SV"/>
              </w:rPr>
              <w:t>-00000</w:t>
            </w:r>
          </w:p>
        </w:tc>
      </w:tr>
      <w:tr w:rsidR="00E65124" w:rsidRPr="000C47F6" w14:paraId="509E3FF4" w14:textId="77777777" w:rsidTr="00E65124">
        <w:trPr>
          <w:trHeight w:val="19"/>
        </w:trPr>
        <w:tc>
          <w:tcPr>
            <w:tcW w:w="2572" w:type="pct"/>
            <w:tcBorders>
              <w:top w:val="dotted" w:sz="4" w:space="0" w:color="auto"/>
              <w:left w:val="single" w:sz="4" w:space="0" w:color="auto"/>
              <w:bottom w:val="dotted" w:sz="4" w:space="0" w:color="auto"/>
              <w:right w:val="double" w:sz="4" w:space="0" w:color="auto"/>
            </w:tcBorders>
            <w:shd w:val="clear" w:color="auto" w:fill="auto"/>
            <w:vAlign w:val="center"/>
            <w:hideMark/>
          </w:tcPr>
          <w:p w14:paraId="5036A8BA" w14:textId="77777777" w:rsidR="00E65124" w:rsidRPr="00E65124" w:rsidRDefault="00E65124" w:rsidP="00E65124">
            <w:pPr>
              <w:jc w:val="center"/>
              <w:rPr>
                <w:rFonts w:ascii="Museo Sans 300" w:hAnsi="Museo Sans 300"/>
                <w:color w:val="000000"/>
                <w:sz w:val="18"/>
                <w:szCs w:val="18"/>
                <w:lang w:val="es-SV" w:eastAsia="es-SV"/>
              </w:rPr>
            </w:pPr>
            <w:r w:rsidRPr="00E65124">
              <w:rPr>
                <w:rFonts w:ascii="Museo Sans 300" w:hAnsi="Museo Sans 300"/>
                <w:color w:val="000000"/>
                <w:sz w:val="18"/>
                <w:szCs w:val="18"/>
                <w:lang w:val="es-SV" w:eastAsia="es-SV"/>
              </w:rPr>
              <w:t>HACIENDA CUESTA EMPEDRADA, PORCIÓN 3</w:t>
            </w:r>
          </w:p>
        </w:tc>
        <w:tc>
          <w:tcPr>
            <w:tcW w:w="882" w:type="pct"/>
            <w:tcBorders>
              <w:top w:val="dotted" w:sz="4" w:space="0" w:color="auto"/>
              <w:left w:val="double" w:sz="4" w:space="0" w:color="auto"/>
              <w:bottom w:val="dotted" w:sz="4" w:space="0" w:color="auto"/>
              <w:right w:val="double" w:sz="4" w:space="0" w:color="auto"/>
            </w:tcBorders>
            <w:shd w:val="clear" w:color="auto" w:fill="auto"/>
            <w:vAlign w:val="center"/>
            <w:hideMark/>
          </w:tcPr>
          <w:p w14:paraId="5BF3BB7D" w14:textId="77777777" w:rsidR="00E65124" w:rsidRPr="00E65124" w:rsidRDefault="00E65124" w:rsidP="00E65124">
            <w:pPr>
              <w:jc w:val="center"/>
              <w:rPr>
                <w:rFonts w:ascii="Museo Sans 300" w:hAnsi="Museo Sans 300"/>
                <w:color w:val="000000"/>
                <w:sz w:val="18"/>
                <w:szCs w:val="18"/>
                <w:lang w:val="es-SV" w:eastAsia="es-SV"/>
              </w:rPr>
            </w:pPr>
            <w:r w:rsidRPr="00E65124">
              <w:rPr>
                <w:rFonts w:ascii="Museo Sans 300" w:hAnsi="Museo Sans 300"/>
                <w:color w:val="000000"/>
                <w:sz w:val="18"/>
                <w:szCs w:val="18"/>
                <w:lang w:val="es-SV" w:eastAsia="es-SV"/>
              </w:rPr>
              <w:t>208,888.50</w:t>
            </w:r>
          </w:p>
        </w:tc>
        <w:tc>
          <w:tcPr>
            <w:tcW w:w="1545" w:type="pct"/>
            <w:tcBorders>
              <w:top w:val="dotted" w:sz="4" w:space="0" w:color="auto"/>
              <w:left w:val="double" w:sz="4" w:space="0" w:color="auto"/>
              <w:bottom w:val="dotted" w:sz="4" w:space="0" w:color="auto"/>
              <w:right w:val="single" w:sz="4" w:space="0" w:color="auto"/>
            </w:tcBorders>
            <w:shd w:val="clear" w:color="auto" w:fill="auto"/>
            <w:vAlign w:val="center"/>
            <w:hideMark/>
          </w:tcPr>
          <w:p w14:paraId="306C9509" w14:textId="742536C2" w:rsidR="00E65124" w:rsidRPr="00E65124" w:rsidRDefault="00FE76FA" w:rsidP="00E65124">
            <w:pPr>
              <w:jc w:val="center"/>
              <w:rPr>
                <w:rFonts w:ascii="Museo Sans 300" w:hAnsi="Museo Sans 300"/>
                <w:color w:val="000000"/>
                <w:sz w:val="18"/>
                <w:szCs w:val="18"/>
                <w:lang w:val="es-SV" w:eastAsia="es-SV"/>
              </w:rPr>
            </w:pPr>
            <w:r>
              <w:rPr>
                <w:rFonts w:ascii="Museo Sans 300" w:hAnsi="Museo Sans 300"/>
                <w:color w:val="000000"/>
                <w:sz w:val="18"/>
                <w:szCs w:val="18"/>
                <w:lang w:val="es-SV" w:eastAsia="es-SV"/>
              </w:rPr>
              <w:t xml:space="preserve">--- </w:t>
            </w:r>
            <w:r w:rsidR="00E65124" w:rsidRPr="00E65124">
              <w:rPr>
                <w:rFonts w:ascii="Museo Sans 300" w:hAnsi="Museo Sans 300"/>
                <w:color w:val="000000"/>
                <w:sz w:val="18"/>
                <w:szCs w:val="18"/>
                <w:lang w:val="es-SV" w:eastAsia="es-SV"/>
              </w:rPr>
              <w:t>-00000</w:t>
            </w:r>
          </w:p>
        </w:tc>
      </w:tr>
      <w:tr w:rsidR="00E65124" w:rsidRPr="000C47F6" w14:paraId="5FEBEF5F" w14:textId="77777777" w:rsidTr="00E65124">
        <w:trPr>
          <w:trHeight w:val="19"/>
        </w:trPr>
        <w:tc>
          <w:tcPr>
            <w:tcW w:w="2572" w:type="pct"/>
            <w:tcBorders>
              <w:top w:val="dotted" w:sz="4" w:space="0" w:color="auto"/>
              <w:left w:val="single" w:sz="4" w:space="0" w:color="auto"/>
              <w:bottom w:val="double" w:sz="4" w:space="0" w:color="auto"/>
              <w:right w:val="double" w:sz="4" w:space="0" w:color="auto"/>
            </w:tcBorders>
            <w:shd w:val="clear" w:color="auto" w:fill="auto"/>
            <w:vAlign w:val="center"/>
          </w:tcPr>
          <w:p w14:paraId="62084AA1" w14:textId="77777777" w:rsidR="00E65124" w:rsidRPr="00E65124" w:rsidRDefault="00E65124" w:rsidP="00E65124">
            <w:pPr>
              <w:jc w:val="center"/>
              <w:rPr>
                <w:rFonts w:ascii="Museo Sans 300" w:hAnsi="Museo Sans 300"/>
                <w:color w:val="000000"/>
                <w:sz w:val="18"/>
                <w:szCs w:val="18"/>
                <w:lang w:val="es-SV" w:eastAsia="es-SV"/>
              </w:rPr>
            </w:pPr>
            <w:r w:rsidRPr="00E65124">
              <w:rPr>
                <w:rFonts w:ascii="Museo Sans 300" w:hAnsi="Museo Sans 300"/>
                <w:color w:val="000000"/>
                <w:sz w:val="18"/>
                <w:szCs w:val="18"/>
                <w:lang w:val="es-SV" w:eastAsia="es-SV"/>
              </w:rPr>
              <w:t>HACIENDA CUESTA EMPEDRADA, PORCIÓN 4</w:t>
            </w:r>
          </w:p>
        </w:tc>
        <w:tc>
          <w:tcPr>
            <w:tcW w:w="882" w:type="pct"/>
            <w:tcBorders>
              <w:top w:val="dotted" w:sz="4" w:space="0" w:color="auto"/>
              <w:left w:val="double" w:sz="4" w:space="0" w:color="auto"/>
              <w:bottom w:val="double" w:sz="4" w:space="0" w:color="auto"/>
              <w:right w:val="double" w:sz="4" w:space="0" w:color="auto"/>
            </w:tcBorders>
            <w:shd w:val="clear" w:color="auto" w:fill="auto"/>
            <w:vAlign w:val="center"/>
          </w:tcPr>
          <w:p w14:paraId="7323FE44" w14:textId="77777777" w:rsidR="00E65124" w:rsidRPr="00E65124" w:rsidRDefault="00E65124" w:rsidP="00E65124">
            <w:pPr>
              <w:jc w:val="center"/>
              <w:rPr>
                <w:rFonts w:ascii="Museo Sans 300" w:hAnsi="Museo Sans 300"/>
                <w:color w:val="000000"/>
                <w:sz w:val="18"/>
                <w:szCs w:val="18"/>
                <w:lang w:val="es-SV" w:eastAsia="es-SV"/>
              </w:rPr>
            </w:pPr>
            <w:r w:rsidRPr="00E65124">
              <w:rPr>
                <w:rFonts w:ascii="Museo Sans 300" w:hAnsi="Museo Sans 300"/>
                <w:color w:val="000000"/>
                <w:sz w:val="18"/>
                <w:szCs w:val="18"/>
                <w:lang w:val="es-SV" w:eastAsia="es-SV"/>
              </w:rPr>
              <w:t>99,594.85</w:t>
            </w:r>
          </w:p>
        </w:tc>
        <w:tc>
          <w:tcPr>
            <w:tcW w:w="1545" w:type="pct"/>
            <w:tcBorders>
              <w:top w:val="dotted" w:sz="4" w:space="0" w:color="auto"/>
              <w:left w:val="double" w:sz="4" w:space="0" w:color="auto"/>
              <w:bottom w:val="double" w:sz="4" w:space="0" w:color="auto"/>
              <w:right w:val="single" w:sz="4" w:space="0" w:color="auto"/>
            </w:tcBorders>
            <w:shd w:val="clear" w:color="auto" w:fill="auto"/>
            <w:vAlign w:val="center"/>
          </w:tcPr>
          <w:p w14:paraId="46DE799A" w14:textId="23A56134" w:rsidR="00E65124" w:rsidRPr="00E65124" w:rsidRDefault="00FE76FA" w:rsidP="00E65124">
            <w:pPr>
              <w:jc w:val="center"/>
              <w:rPr>
                <w:rFonts w:ascii="Museo Sans 300" w:hAnsi="Museo Sans 300"/>
                <w:color w:val="000000"/>
                <w:sz w:val="18"/>
                <w:szCs w:val="18"/>
                <w:lang w:val="es-SV" w:eastAsia="es-SV"/>
              </w:rPr>
            </w:pPr>
            <w:r>
              <w:rPr>
                <w:rFonts w:ascii="Museo Sans 300" w:hAnsi="Museo Sans 300"/>
                <w:color w:val="000000"/>
                <w:sz w:val="18"/>
                <w:szCs w:val="18"/>
                <w:lang w:val="es-SV" w:eastAsia="es-SV"/>
              </w:rPr>
              <w:t xml:space="preserve">--- </w:t>
            </w:r>
            <w:r w:rsidR="00E65124" w:rsidRPr="00E65124">
              <w:rPr>
                <w:rFonts w:ascii="Museo Sans 300" w:hAnsi="Museo Sans 300"/>
                <w:color w:val="000000"/>
                <w:sz w:val="18"/>
                <w:szCs w:val="18"/>
                <w:lang w:val="es-SV" w:eastAsia="es-SV"/>
              </w:rPr>
              <w:t>-00000</w:t>
            </w:r>
          </w:p>
        </w:tc>
      </w:tr>
      <w:tr w:rsidR="00E65124" w:rsidRPr="000C47F6" w14:paraId="475789A8" w14:textId="77777777" w:rsidTr="00E65124">
        <w:trPr>
          <w:trHeight w:val="19"/>
        </w:trPr>
        <w:tc>
          <w:tcPr>
            <w:tcW w:w="2572" w:type="pct"/>
            <w:tcBorders>
              <w:top w:val="double" w:sz="4" w:space="0" w:color="auto"/>
              <w:left w:val="single" w:sz="4" w:space="0" w:color="auto"/>
              <w:bottom w:val="single" w:sz="4" w:space="0" w:color="auto"/>
              <w:right w:val="double" w:sz="4" w:space="0" w:color="auto"/>
            </w:tcBorders>
            <w:shd w:val="clear" w:color="auto" w:fill="auto"/>
            <w:vAlign w:val="center"/>
          </w:tcPr>
          <w:p w14:paraId="794AF4F6" w14:textId="77777777" w:rsidR="00E65124" w:rsidRPr="00E65124" w:rsidRDefault="00E65124" w:rsidP="00E65124">
            <w:pPr>
              <w:jc w:val="center"/>
              <w:rPr>
                <w:rFonts w:ascii="Museo Sans 300" w:hAnsi="Museo Sans 300"/>
                <w:b/>
                <w:bCs/>
                <w:color w:val="000000"/>
                <w:sz w:val="18"/>
                <w:szCs w:val="18"/>
                <w:lang w:val="es-SV" w:eastAsia="es-SV"/>
              </w:rPr>
            </w:pPr>
            <w:r w:rsidRPr="00E65124">
              <w:rPr>
                <w:rFonts w:ascii="Museo Sans 300" w:hAnsi="Museo Sans 300"/>
                <w:b/>
                <w:bCs/>
                <w:color w:val="000000"/>
                <w:sz w:val="18"/>
                <w:szCs w:val="18"/>
                <w:lang w:val="es-SV" w:eastAsia="es-SV"/>
              </w:rPr>
              <w:t>T O T A L</w:t>
            </w:r>
          </w:p>
        </w:tc>
        <w:tc>
          <w:tcPr>
            <w:tcW w:w="882" w:type="pct"/>
            <w:tcBorders>
              <w:top w:val="double" w:sz="4" w:space="0" w:color="auto"/>
              <w:left w:val="double" w:sz="4" w:space="0" w:color="auto"/>
              <w:bottom w:val="single" w:sz="4" w:space="0" w:color="auto"/>
              <w:right w:val="double" w:sz="4" w:space="0" w:color="auto"/>
            </w:tcBorders>
            <w:shd w:val="clear" w:color="auto" w:fill="auto"/>
            <w:vAlign w:val="center"/>
          </w:tcPr>
          <w:p w14:paraId="4BA47F52" w14:textId="77777777" w:rsidR="00E65124" w:rsidRPr="00E65124" w:rsidRDefault="00E65124" w:rsidP="00E65124">
            <w:pPr>
              <w:jc w:val="center"/>
              <w:rPr>
                <w:rFonts w:ascii="Museo Sans 300" w:hAnsi="Museo Sans 300"/>
                <w:b/>
                <w:bCs/>
                <w:color w:val="000000"/>
                <w:sz w:val="18"/>
                <w:szCs w:val="18"/>
                <w:lang w:val="es-SV" w:eastAsia="es-SV"/>
              </w:rPr>
            </w:pPr>
            <w:r w:rsidRPr="00E65124">
              <w:rPr>
                <w:rFonts w:ascii="Museo Sans 300" w:hAnsi="Museo Sans 300" w:cs="Calibri"/>
                <w:b/>
                <w:bCs/>
                <w:color w:val="000000"/>
                <w:sz w:val="18"/>
                <w:szCs w:val="18"/>
              </w:rPr>
              <w:t>1,256,487.65</w:t>
            </w:r>
          </w:p>
        </w:tc>
        <w:tc>
          <w:tcPr>
            <w:tcW w:w="1545" w:type="pct"/>
            <w:tcBorders>
              <w:top w:val="double" w:sz="4" w:space="0" w:color="auto"/>
              <w:left w:val="double" w:sz="4" w:space="0" w:color="auto"/>
              <w:bottom w:val="single" w:sz="4" w:space="0" w:color="auto"/>
              <w:right w:val="single" w:sz="4" w:space="0" w:color="auto"/>
            </w:tcBorders>
            <w:shd w:val="clear" w:color="auto" w:fill="auto"/>
            <w:vAlign w:val="center"/>
          </w:tcPr>
          <w:p w14:paraId="00B553AB" w14:textId="77777777" w:rsidR="00E65124" w:rsidRPr="00E65124" w:rsidRDefault="00E65124" w:rsidP="00E65124">
            <w:pPr>
              <w:jc w:val="center"/>
              <w:rPr>
                <w:rFonts w:ascii="Museo Sans 300" w:hAnsi="Museo Sans 300"/>
                <w:color w:val="000000"/>
                <w:sz w:val="18"/>
                <w:szCs w:val="18"/>
                <w:lang w:val="es-SV" w:eastAsia="es-SV"/>
              </w:rPr>
            </w:pPr>
          </w:p>
        </w:tc>
      </w:tr>
    </w:tbl>
    <w:p w14:paraId="43D87F1C" w14:textId="77777777" w:rsidR="00E65124" w:rsidRDefault="00E65124" w:rsidP="00E65124">
      <w:pPr>
        <w:spacing w:line="360" w:lineRule="auto"/>
        <w:jc w:val="both"/>
        <w:rPr>
          <w:rFonts w:ascii="Museo Sans 300" w:hAnsi="Museo Sans 300"/>
        </w:rPr>
      </w:pPr>
    </w:p>
    <w:p w14:paraId="5C7DD704" w14:textId="77777777" w:rsidR="00E65124" w:rsidRDefault="00E65124" w:rsidP="00E65124">
      <w:pPr>
        <w:spacing w:line="360" w:lineRule="auto"/>
        <w:jc w:val="both"/>
        <w:rPr>
          <w:rFonts w:ascii="Museo Sans 300" w:hAnsi="Museo Sans 300"/>
          <w:sz w:val="26"/>
          <w:szCs w:val="26"/>
        </w:rPr>
      </w:pPr>
    </w:p>
    <w:p w14:paraId="62AE909E" w14:textId="77777777" w:rsidR="00E65124" w:rsidRDefault="00E65124" w:rsidP="00E65124">
      <w:pPr>
        <w:spacing w:line="360" w:lineRule="auto"/>
        <w:jc w:val="both"/>
        <w:rPr>
          <w:rFonts w:ascii="Museo Sans 300" w:hAnsi="Museo Sans 300"/>
          <w:sz w:val="26"/>
          <w:szCs w:val="26"/>
        </w:rPr>
      </w:pPr>
    </w:p>
    <w:p w14:paraId="5DEED7E9" w14:textId="77777777" w:rsidR="00E65124" w:rsidRDefault="00E65124" w:rsidP="00E65124">
      <w:pPr>
        <w:spacing w:line="360" w:lineRule="auto"/>
        <w:jc w:val="both"/>
        <w:rPr>
          <w:rFonts w:ascii="Museo Sans 300" w:hAnsi="Museo Sans 300"/>
          <w:sz w:val="26"/>
          <w:szCs w:val="26"/>
        </w:rPr>
      </w:pPr>
    </w:p>
    <w:p w14:paraId="2EDDEFAB" w14:textId="77777777" w:rsidR="00E65124" w:rsidRDefault="00E65124" w:rsidP="00E65124">
      <w:pPr>
        <w:spacing w:line="360" w:lineRule="auto"/>
        <w:jc w:val="both"/>
        <w:rPr>
          <w:rFonts w:ascii="Museo Sans 300" w:hAnsi="Museo Sans 300"/>
          <w:sz w:val="26"/>
          <w:szCs w:val="26"/>
        </w:rPr>
      </w:pPr>
    </w:p>
    <w:p w14:paraId="6847C78D" w14:textId="7D7A9FE0" w:rsidR="00E65124" w:rsidRPr="00DD5DF2" w:rsidRDefault="00E65124" w:rsidP="005B476B">
      <w:pPr>
        <w:ind w:left="1134"/>
        <w:jc w:val="both"/>
        <w:rPr>
          <w:rFonts w:ascii="Museo Sans 300" w:hAnsi="Museo Sans 300"/>
          <w:lang w:val="es-SV"/>
        </w:rPr>
      </w:pPr>
      <w:r w:rsidRPr="00DD5DF2">
        <w:rPr>
          <w:rFonts w:ascii="Museo Sans 300" w:hAnsi="Museo Sans 300"/>
        </w:rPr>
        <w:t xml:space="preserve">Posteriormente en el inmueble denominado </w:t>
      </w:r>
      <w:r w:rsidRPr="00DD5DF2">
        <w:rPr>
          <w:rFonts w:ascii="Museo Sans 300" w:hAnsi="Museo Sans 300"/>
          <w:b/>
          <w:color w:val="000000"/>
          <w:lang w:val="es-SV" w:eastAsia="es-SV"/>
        </w:rPr>
        <w:t>HACIENDA CUESTA EMPEDRADA, PORCION 1</w:t>
      </w:r>
      <w:r w:rsidRPr="00DD5DF2">
        <w:rPr>
          <w:rFonts w:ascii="Museo Sans 300" w:hAnsi="Museo Sans 300"/>
        </w:rPr>
        <w:t xml:space="preserve">; se realizó una segregación por donación a favor de El Estado y Gobierno de El salvador en el Ramo de Educación, de </w:t>
      </w:r>
      <w:r w:rsidR="009C5465" w:rsidRPr="00DD5DF2">
        <w:rPr>
          <w:rFonts w:ascii="Museo Sans 300" w:hAnsi="Museo Sans 300"/>
        </w:rPr>
        <w:t>un terreno con área de 483.80 Mt².</w:t>
      </w:r>
      <w:r w:rsidRPr="00DD5DF2">
        <w:rPr>
          <w:rFonts w:ascii="Museo Sans 300" w:hAnsi="Museo Sans 300"/>
        </w:rPr>
        <w:t xml:space="preserve">, según </w:t>
      </w:r>
      <w:r w:rsidR="009C5465" w:rsidRPr="00DD5DF2">
        <w:rPr>
          <w:rFonts w:ascii="Museo Sans 300" w:hAnsi="Museo Sans 300"/>
        </w:rPr>
        <w:t xml:space="preserve">el </w:t>
      </w:r>
      <w:r w:rsidRPr="00DD5DF2">
        <w:rPr>
          <w:rFonts w:ascii="Museo Sans 300" w:hAnsi="Museo Sans 300"/>
        </w:rPr>
        <w:t>Punto XVI</w:t>
      </w:r>
      <w:r w:rsidR="009C5465" w:rsidRPr="00DD5DF2">
        <w:rPr>
          <w:rFonts w:ascii="Museo Sans 300" w:hAnsi="Museo Sans 300"/>
        </w:rPr>
        <w:t xml:space="preserve"> del Acta de Sesión Ordinaria</w:t>
      </w:r>
      <w:r w:rsidRPr="00DD5DF2">
        <w:rPr>
          <w:rFonts w:ascii="Museo Sans 300" w:hAnsi="Museo Sans 300"/>
        </w:rPr>
        <w:t xml:space="preserve"> 24-2002, de fecha 20 de junio de 2002, e inscrita a la matrícula </w:t>
      </w:r>
      <w:r w:rsidR="00FE76FA">
        <w:rPr>
          <w:rFonts w:ascii="Museo Sans 300" w:hAnsi="Museo Sans 300"/>
        </w:rPr>
        <w:t xml:space="preserve">--- </w:t>
      </w:r>
      <w:r w:rsidRPr="00DD5DF2">
        <w:rPr>
          <w:rFonts w:ascii="Museo Sans 300" w:hAnsi="Museo Sans 300"/>
        </w:rPr>
        <w:t xml:space="preserve">-00000, </w:t>
      </w:r>
      <w:r w:rsidRPr="00DD5DF2">
        <w:rPr>
          <w:rFonts w:ascii="Museo Sans 300" w:hAnsi="Museo Sans 300"/>
          <w:lang w:val="es-SV"/>
        </w:rPr>
        <w:t xml:space="preserve">quedando un resto de 49 </w:t>
      </w:r>
      <w:proofErr w:type="spellStart"/>
      <w:r w:rsidRPr="00DD5DF2">
        <w:rPr>
          <w:rFonts w:ascii="Museo Sans 300" w:hAnsi="Museo Sans 300"/>
          <w:lang w:val="es-SV"/>
        </w:rPr>
        <w:t>Hás</w:t>
      </w:r>
      <w:proofErr w:type="spellEnd"/>
      <w:r w:rsidRPr="00DD5DF2">
        <w:rPr>
          <w:rFonts w:ascii="Museo Sans 300" w:hAnsi="Museo Sans 300"/>
          <w:lang w:val="es-SV"/>
        </w:rPr>
        <w:t xml:space="preserve">., 39 </w:t>
      </w:r>
      <w:proofErr w:type="spellStart"/>
      <w:r w:rsidRPr="00DD5DF2">
        <w:rPr>
          <w:rFonts w:ascii="Museo Sans 300" w:hAnsi="Museo Sans 300"/>
          <w:lang w:val="es-SV"/>
        </w:rPr>
        <w:t>Ás</w:t>
      </w:r>
      <w:proofErr w:type="spellEnd"/>
      <w:r w:rsidRPr="00DD5DF2">
        <w:rPr>
          <w:rFonts w:ascii="Museo Sans 300" w:hAnsi="Museo Sans 300"/>
          <w:lang w:val="es-SV"/>
        </w:rPr>
        <w:t xml:space="preserve">., 60.56 </w:t>
      </w:r>
      <w:proofErr w:type="spellStart"/>
      <w:r w:rsidRPr="00DD5DF2">
        <w:rPr>
          <w:rFonts w:ascii="Museo Sans 300" w:hAnsi="Museo Sans 300"/>
          <w:lang w:val="es-SV"/>
        </w:rPr>
        <w:t>Cás</w:t>
      </w:r>
      <w:proofErr w:type="spellEnd"/>
      <w:r w:rsidRPr="00DD5DF2">
        <w:rPr>
          <w:rFonts w:ascii="Museo Sans 300" w:hAnsi="Museo Sans 300"/>
          <w:lang w:val="es-SV"/>
        </w:rPr>
        <w:t>.</w:t>
      </w:r>
    </w:p>
    <w:p w14:paraId="749DEFEB" w14:textId="77777777" w:rsidR="009C5465" w:rsidRPr="00DD5DF2" w:rsidRDefault="009C5465" w:rsidP="005B476B">
      <w:pPr>
        <w:ind w:left="1134"/>
        <w:jc w:val="both"/>
        <w:rPr>
          <w:rFonts w:ascii="Museo Sans 300" w:hAnsi="Museo Sans 300"/>
          <w:lang w:val="es-SV"/>
        </w:rPr>
      </w:pPr>
    </w:p>
    <w:p w14:paraId="5C1D0D19" w14:textId="13B332B4" w:rsidR="005B476B" w:rsidRPr="00DD5DF2" w:rsidRDefault="00E65124" w:rsidP="00FE76FA">
      <w:pPr>
        <w:ind w:left="1134"/>
        <w:jc w:val="both"/>
        <w:rPr>
          <w:rFonts w:ascii="Museo Sans 300" w:hAnsi="Museo Sans 300"/>
          <w:lang w:val="es-SV"/>
        </w:rPr>
      </w:pPr>
      <w:r w:rsidRPr="00DD5DF2">
        <w:rPr>
          <w:rFonts w:ascii="Museo Sans 300" w:hAnsi="Museo Sans 300"/>
          <w:lang w:val="es-SV"/>
        </w:rPr>
        <w:t>En el año 2021, en las cuatro porciones fueron practicadas diligencias de REMEDICIÓN de sus respectivos perímetros, quedando sus áreas de la siguiente manera:</w:t>
      </w:r>
    </w:p>
    <w:tbl>
      <w:tblPr>
        <w:tblpPr w:leftFromText="141" w:rightFromText="141" w:vertAnchor="text" w:horzAnchor="margin" w:tblpXSpec="right" w:tblpY="298"/>
        <w:tblW w:w="8053" w:type="dxa"/>
        <w:tblLayout w:type="fixed"/>
        <w:tblCellMar>
          <w:left w:w="70" w:type="dxa"/>
          <w:right w:w="70" w:type="dxa"/>
        </w:tblCellMar>
        <w:tblLook w:val="04A0" w:firstRow="1" w:lastRow="0" w:firstColumn="1" w:lastColumn="0" w:noHBand="0" w:noVBand="1"/>
      </w:tblPr>
      <w:tblGrid>
        <w:gridCol w:w="4435"/>
        <w:gridCol w:w="1517"/>
        <w:gridCol w:w="2101"/>
      </w:tblGrid>
      <w:tr w:rsidR="009C5465" w:rsidRPr="00833684" w14:paraId="5B8A47AB" w14:textId="77777777" w:rsidTr="009C5465">
        <w:trPr>
          <w:trHeight w:val="187"/>
        </w:trPr>
        <w:tc>
          <w:tcPr>
            <w:tcW w:w="8053" w:type="dxa"/>
            <w:gridSpan w:val="3"/>
            <w:tcBorders>
              <w:top w:val="single" w:sz="4" w:space="0" w:color="auto"/>
              <w:left w:val="single" w:sz="4" w:space="0" w:color="auto"/>
              <w:bottom w:val="double" w:sz="4" w:space="0" w:color="auto"/>
              <w:right w:val="single" w:sz="4" w:space="0" w:color="auto"/>
            </w:tcBorders>
            <w:shd w:val="clear" w:color="000000" w:fill="F2F2F2"/>
            <w:vAlign w:val="center"/>
          </w:tcPr>
          <w:p w14:paraId="1E4BC326" w14:textId="77777777" w:rsidR="009C5465" w:rsidRPr="009C5465" w:rsidRDefault="009C5465" w:rsidP="009C5465">
            <w:pPr>
              <w:jc w:val="center"/>
              <w:rPr>
                <w:rFonts w:ascii="Museo Sans 300" w:hAnsi="Museo Sans 300"/>
                <w:b/>
                <w:bCs/>
                <w:color w:val="000000"/>
                <w:sz w:val="18"/>
                <w:szCs w:val="18"/>
                <w:lang w:val="es-SV" w:eastAsia="es-SV"/>
              </w:rPr>
            </w:pPr>
            <w:r w:rsidRPr="009C5465">
              <w:rPr>
                <w:rFonts w:ascii="Museo Sans 300" w:hAnsi="Museo Sans 300"/>
                <w:b/>
                <w:sz w:val="18"/>
                <w:szCs w:val="18"/>
              </w:rPr>
              <w:t>HACIENDA CUESTA EMPEDRADA, MANITAS I, II y III</w:t>
            </w:r>
          </w:p>
        </w:tc>
      </w:tr>
      <w:tr w:rsidR="009C5465" w:rsidRPr="00833684" w14:paraId="56F05D91" w14:textId="77777777" w:rsidTr="009C5465">
        <w:trPr>
          <w:trHeight w:val="348"/>
        </w:trPr>
        <w:tc>
          <w:tcPr>
            <w:tcW w:w="4435" w:type="dxa"/>
            <w:tcBorders>
              <w:top w:val="double" w:sz="4" w:space="0" w:color="auto"/>
              <w:left w:val="single" w:sz="4" w:space="0" w:color="auto"/>
              <w:bottom w:val="double" w:sz="4" w:space="0" w:color="auto"/>
              <w:right w:val="double" w:sz="4" w:space="0" w:color="auto"/>
            </w:tcBorders>
            <w:shd w:val="clear" w:color="000000" w:fill="F2F2F2"/>
            <w:vAlign w:val="center"/>
          </w:tcPr>
          <w:p w14:paraId="62EC542B" w14:textId="77777777" w:rsidR="009C5465" w:rsidRPr="009C5465" w:rsidRDefault="009C5465" w:rsidP="009C5465">
            <w:pPr>
              <w:jc w:val="center"/>
              <w:rPr>
                <w:rFonts w:ascii="Museo Sans 300" w:hAnsi="Museo Sans 300"/>
                <w:b/>
                <w:bCs/>
                <w:color w:val="000000"/>
                <w:sz w:val="18"/>
                <w:szCs w:val="18"/>
                <w:lang w:val="es-SV" w:eastAsia="es-SV"/>
              </w:rPr>
            </w:pPr>
            <w:r w:rsidRPr="009C5465">
              <w:rPr>
                <w:rFonts w:ascii="Museo Sans 300" w:hAnsi="Museo Sans 300"/>
                <w:b/>
                <w:bCs/>
                <w:color w:val="000000"/>
                <w:sz w:val="18"/>
                <w:szCs w:val="18"/>
                <w:lang w:val="es-SV" w:eastAsia="es-SV"/>
              </w:rPr>
              <w:t>PROPIEDAD</w:t>
            </w:r>
          </w:p>
        </w:tc>
        <w:tc>
          <w:tcPr>
            <w:tcW w:w="1517" w:type="dxa"/>
            <w:tcBorders>
              <w:top w:val="double" w:sz="4" w:space="0" w:color="auto"/>
              <w:left w:val="double" w:sz="4" w:space="0" w:color="auto"/>
              <w:bottom w:val="double" w:sz="4" w:space="0" w:color="auto"/>
              <w:right w:val="double" w:sz="4" w:space="0" w:color="auto"/>
            </w:tcBorders>
            <w:shd w:val="clear" w:color="000000" w:fill="F2F2F2"/>
            <w:vAlign w:val="center"/>
          </w:tcPr>
          <w:p w14:paraId="1F65E8CA" w14:textId="77777777" w:rsidR="009C5465" w:rsidRPr="009C5465" w:rsidRDefault="009C5465" w:rsidP="009C5465">
            <w:pPr>
              <w:jc w:val="center"/>
              <w:rPr>
                <w:rFonts w:ascii="Museo Sans 300" w:hAnsi="Museo Sans 300"/>
                <w:b/>
                <w:bCs/>
                <w:color w:val="000000"/>
                <w:sz w:val="18"/>
                <w:szCs w:val="18"/>
                <w:lang w:val="es-SV" w:eastAsia="es-SV"/>
              </w:rPr>
            </w:pPr>
            <w:r w:rsidRPr="009C5465">
              <w:rPr>
                <w:rFonts w:ascii="Museo Sans 300" w:hAnsi="Museo Sans 300"/>
                <w:b/>
                <w:bCs/>
                <w:color w:val="000000"/>
                <w:sz w:val="18"/>
                <w:szCs w:val="18"/>
                <w:lang w:val="es-SV" w:eastAsia="es-SV"/>
              </w:rPr>
              <w:t>AREA (M²)</w:t>
            </w:r>
          </w:p>
        </w:tc>
        <w:tc>
          <w:tcPr>
            <w:tcW w:w="2101" w:type="dxa"/>
            <w:tcBorders>
              <w:top w:val="double" w:sz="4" w:space="0" w:color="auto"/>
              <w:left w:val="double" w:sz="4" w:space="0" w:color="auto"/>
              <w:bottom w:val="double" w:sz="4" w:space="0" w:color="auto"/>
              <w:right w:val="single" w:sz="4" w:space="0" w:color="auto"/>
            </w:tcBorders>
            <w:shd w:val="clear" w:color="000000" w:fill="F2F2F2"/>
            <w:vAlign w:val="center"/>
          </w:tcPr>
          <w:p w14:paraId="23A047D4" w14:textId="77777777" w:rsidR="009C5465" w:rsidRPr="009C5465" w:rsidRDefault="009C5465" w:rsidP="009C5465">
            <w:pPr>
              <w:jc w:val="center"/>
              <w:rPr>
                <w:rFonts w:ascii="Museo Sans 300" w:hAnsi="Museo Sans 300"/>
                <w:b/>
                <w:bCs/>
                <w:color w:val="000000"/>
                <w:sz w:val="18"/>
                <w:szCs w:val="18"/>
                <w:lang w:val="es-SV" w:eastAsia="es-SV"/>
              </w:rPr>
            </w:pPr>
            <w:r w:rsidRPr="009C5465">
              <w:rPr>
                <w:rFonts w:ascii="Museo Sans 300" w:hAnsi="Museo Sans 300"/>
                <w:b/>
                <w:bCs/>
                <w:color w:val="000000"/>
                <w:sz w:val="18"/>
                <w:szCs w:val="18"/>
                <w:lang w:val="es-SV" w:eastAsia="es-SV"/>
              </w:rPr>
              <w:t>MATRICULA</w:t>
            </w:r>
          </w:p>
        </w:tc>
      </w:tr>
      <w:tr w:rsidR="009C5465" w:rsidRPr="00833684" w14:paraId="4707DEFA" w14:textId="77777777" w:rsidTr="009C5465">
        <w:trPr>
          <w:trHeight w:val="255"/>
        </w:trPr>
        <w:tc>
          <w:tcPr>
            <w:tcW w:w="4435" w:type="dxa"/>
            <w:tcBorders>
              <w:top w:val="double" w:sz="4" w:space="0" w:color="auto"/>
              <w:left w:val="single" w:sz="4" w:space="0" w:color="auto"/>
              <w:bottom w:val="dotted" w:sz="4" w:space="0" w:color="auto"/>
              <w:right w:val="double" w:sz="4" w:space="0" w:color="auto"/>
            </w:tcBorders>
            <w:shd w:val="clear" w:color="auto" w:fill="auto"/>
            <w:vAlign w:val="center"/>
            <w:hideMark/>
          </w:tcPr>
          <w:p w14:paraId="5E425D70" w14:textId="77777777" w:rsidR="009C5465" w:rsidRPr="009C5465" w:rsidRDefault="009C5465" w:rsidP="009C5465">
            <w:pPr>
              <w:jc w:val="center"/>
              <w:rPr>
                <w:rFonts w:ascii="Museo Sans 300" w:hAnsi="Museo Sans 300"/>
                <w:color w:val="000000"/>
                <w:sz w:val="18"/>
                <w:szCs w:val="18"/>
                <w:lang w:val="es-SV" w:eastAsia="es-SV"/>
              </w:rPr>
            </w:pPr>
            <w:r w:rsidRPr="009C5465">
              <w:rPr>
                <w:rFonts w:ascii="Museo Sans 300" w:hAnsi="Museo Sans 300"/>
                <w:color w:val="000000"/>
                <w:sz w:val="18"/>
                <w:szCs w:val="18"/>
                <w:lang w:val="es-SV" w:eastAsia="es-SV"/>
              </w:rPr>
              <w:t>HACIENDA CUESTA EMPEDRADA, PORCIÓN 1</w:t>
            </w:r>
          </w:p>
        </w:tc>
        <w:tc>
          <w:tcPr>
            <w:tcW w:w="1517" w:type="dxa"/>
            <w:tcBorders>
              <w:top w:val="double" w:sz="4" w:space="0" w:color="auto"/>
              <w:left w:val="double" w:sz="4" w:space="0" w:color="auto"/>
              <w:bottom w:val="dotted" w:sz="4" w:space="0" w:color="auto"/>
              <w:right w:val="double" w:sz="4" w:space="0" w:color="auto"/>
            </w:tcBorders>
            <w:shd w:val="clear" w:color="auto" w:fill="auto"/>
            <w:vAlign w:val="center"/>
            <w:hideMark/>
          </w:tcPr>
          <w:p w14:paraId="330782C1" w14:textId="77777777" w:rsidR="009C5465" w:rsidRPr="009C5465" w:rsidRDefault="009C5465" w:rsidP="009C5465">
            <w:pPr>
              <w:jc w:val="center"/>
              <w:rPr>
                <w:rFonts w:ascii="Museo Sans 300" w:hAnsi="Museo Sans 300"/>
                <w:color w:val="000000"/>
                <w:sz w:val="18"/>
                <w:szCs w:val="18"/>
                <w:lang w:val="es-SV" w:eastAsia="es-SV"/>
              </w:rPr>
            </w:pPr>
            <w:r w:rsidRPr="009C5465">
              <w:rPr>
                <w:rFonts w:ascii="Museo Sans 300" w:hAnsi="Museo Sans 300"/>
                <w:sz w:val="18"/>
                <w:szCs w:val="18"/>
              </w:rPr>
              <w:t>483,480.37</w:t>
            </w:r>
          </w:p>
        </w:tc>
        <w:tc>
          <w:tcPr>
            <w:tcW w:w="2101" w:type="dxa"/>
            <w:tcBorders>
              <w:top w:val="double" w:sz="4" w:space="0" w:color="auto"/>
              <w:left w:val="double" w:sz="4" w:space="0" w:color="auto"/>
              <w:bottom w:val="dotted" w:sz="4" w:space="0" w:color="auto"/>
              <w:right w:val="single" w:sz="4" w:space="0" w:color="auto"/>
            </w:tcBorders>
            <w:shd w:val="clear" w:color="auto" w:fill="auto"/>
            <w:vAlign w:val="center"/>
            <w:hideMark/>
          </w:tcPr>
          <w:p w14:paraId="423003A0" w14:textId="6EE9A6BD" w:rsidR="009C5465" w:rsidRPr="009C5465" w:rsidRDefault="00FE76FA" w:rsidP="009C5465">
            <w:pPr>
              <w:jc w:val="center"/>
              <w:rPr>
                <w:rFonts w:ascii="Museo Sans 300" w:hAnsi="Museo Sans 300"/>
                <w:color w:val="000000"/>
                <w:sz w:val="18"/>
                <w:szCs w:val="18"/>
                <w:lang w:val="es-SV" w:eastAsia="es-SV"/>
              </w:rPr>
            </w:pPr>
            <w:r>
              <w:rPr>
                <w:rFonts w:ascii="Museo Sans 300" w:hAnsi="Museo Sans 300"/>
                <w:color w:val="000000"/>
                <w:sz w:val="18"/>
                <w:szCs w:val="18"/>
                <w:lang w:val="es-SV" w:eastAsia="es-SV"/>
              </w:rPr>
              <w:t xml:space="preserve">--- </w:t>
            </w:r>
            <w:r w:rsidR="009C5465" w:rsidRPr="009C5465">
              <w:rPr>
                <w:rFonts w:ascii="Museo Sans 300" w:hAnsi="Museo Sans 300"/>
                <w:color w:val="000000"/>
                <w:sz w:val="18"/>
                <w:szCs w:val="18"/>
                <w:lang w:val="es-SV" w:eastAsia="es-SV"/>
              </w:rPr>
              <w:t>-00000</w:t>
            </w:r>
          </w:p>
        </w:tc>
      </w:tr>
      <w:tr w:rsidR="009C5465" w:rsidRPr="00833684" w14:paraId="2B2DE850" w14:textId="77777777" w:rsidTr="009C5465">
        <w:trPr>
          <w:trHeight w:val="239"/>
        </w:trPr>
        <w:tc>
          <w:tcPr>
            <w:tcW w:w="4435" w:type="dxa"/>
            <w:tcBorders>
              <w:top w:val="dotted" w:sz="4" w:space="0" w:color="auto"/>
              <w:left w:val="single" w:sz="4" w:space="0" w:color="auto"/>
              <w:bottom w:val="dotted" w:sz="4" w:space="0" w:color="auto"/>
              <w:right w:val="double" w:sz="4" w:space="0" w:color="auto"/>
            </w:tcBorders>
            <w:shd w:val="clear" w:color="auto" w:fill="auto"/>
            <w:vAlign w:val="center"/>
            <w:hideMark/>
          </w:tcPr>
          <w:p w14:paraId="1401EC19" w14:textId="77777777" w:rsidR="009C5465" w:rsidRPr="009C5465" w:rsidRDefault="009C5465" w:rsidP="009C5465">
            <w:pPr>
              <w:jc w:val="center"/>
              <w:rPr>
                <w:rFonts w:ascii="Museo Sans 300" w:hAnsi="Museo Sans 300"/>
                <w:color w:val="000000"/>
                <w:sz w:val="18"/>
                <w:szCs w:val="18"/>
                <w:lang w:val="es-SV" w:eastAsia="es-SV"/>
              </w:rPr>
            </w:pPr>
            <w:r w:rsidRPr="009C5465">
              <w:rPr>
                <w:rFonts w:ascii="Museo Sans 300" w:hAnsi="Museo Sans 300"/>
                <w:color w:val="000000"/>
                <w:sz w:val="18"/>
                <w:szCs w:val="18"/>
                <w:lang w:val="es-SV" w:eastAsia="es-SV"/>
              </w:rPr>
              <w:t>HACIENDA CUESTA EMPEDRADA, PORCIÓN 2</w:t>
            </w:r>
          </w:p>
        </w:tc>
        <w:tc>
          <w:tcPr>
            <w:tcW w:w="1517" w:type="dxa"/>
            <w:tcBorders>
              <w:top w:val="dotted" w:sz="4" w:space="0" w:color="auto"/>
              <w:left w:val="double" w:sz="4" w:space="0" w:color="auto"/>
              <w:bottom w:val="dotted" w:sz="4" w:space="0" w:color="auto"/>
              <w:right w:val="double" w:sz="4" w:space="0" w:color="auto"/>
            </w:tcBorders>
            <w:shd w:val="clear" w:color="auto" w:fill="auto"/>
            <w:vAlign w:val="center"/>
            <w:hideMark/>
          </w:tcPr>
          <w:p w14:paraId="28CB354E" w14:textId="77777777" w:rsidR="009C5465" w:rsidRPr="009C5465" w:rsidRDefault="009C5465" w:rsidP="009C5465">
            <w:pPr>
              <w:jc w:val="center"/>
              <w:rPr>
                <w:rFonts w:ascii="Museo Sans 300" w:hAnsi="Museo Sans 300"/>
                <w:color w:val="000000"/>
                <w:sz w:val="18"/>
                <w:szCs w:val="18"/>
                <w:lang w:val="es-SV" w:eastAsia="es-SV"/>
              </w:rPr>
            </w:pPr>
            <w:r w:rsidRPr="009C5465">
              <w:rPr>
                <w:rFonts w:ascii="Museo Sans 300" w:hAnsi="Museo Sans 300"/>
                <w:color w:val="000000"/>
                <w:sz w:val="18"/>
                <w:szCs w:val="18"/>
                <w:lang w:val="es-SV" w:eastAsia="es-SV"/>
              </w:rPr>
              <w:t>387,672.16</w:t>
            </w:r>
          </w:p>
        </w:tc>
        <w:tc>
          <w:tcPr>
            <w:tcW w:w="2101" w:type="dxa"/>
            <w:tcBorders>
              <w:top w:val="dotted" w:sz="4" w:space="0" w:color="auto"/>
              <w:left w:val="double" w:sz="4" w:space="0" w:color="auto"/>
              <w:bottom w:val="dotted" w:sz="4" w:space="0" w:color="auto"/>
              <w:right w:val="single" w:sz="4" w:space="0" w:color="auto"/>
            </w:tcBorders>
            <w:shd w:val="clear" w:color="auto" w:fill="auto"/>
            <w:vAlign w:val="center"/>
            <w:hideMark/>
          </w:tcPr>
          <w:p w14:paraId="16C8A9FC" w14:textId="08B1C33B" w:rsidR="009C5465" w:rsidRPr="009C5465" w:rsidRDefault="00FE76FA" w:rsidP="009C5465">
            <w:pPr>
              <w:jc w:val="center"/>
              <w:rPr>
                <w:rFonts w:ascii="Museo Sans 300" w:hAnsi="Museo Sans 300"/>
                <w:color w:val="000000"/>
                <w:sz w:val="18"/>
                <w:szCs w:val="18"/>
                <w:lang w:val="es-SV" w:eastAsia="es-SV"/>
              </w:rPr>
            </w:pPr>
            <w:r>
              <w:rPr>
                <w:rFonts w:ascii="Museo Sans 300" w:hAnsi="Museo Sans 300"/>
                <w:color w:val="000000"/>
                <w:sz w:val="18"/>
                <w:szCs w:val="18"/>
                <w:lang w:val="es-SV" w:eastAsia="es-SV"/>
              </w:rPr>
              <w:t xml:space="preserve">--- </w:t>
            </w:r>
            <w:r w:rsidR="009C5465" w:rsidRPr="009C5465">
              <w:rPr>
                <w:rFonts w:ascii="Museo Sans 300" w:hAnsi="Museo Sans 300"/>
                <w:color w:val="000000"/>
                <w:sz w:val="18"/>
                <w:szCs w:val="18"/>
                <w:lang w:val="es-SV" w:eastAsia="es-SV"/>
              </w:rPr>
              <w:t>-00000</w:t>
            </w:r>
          </w:p>
        </w:tc>
      </w:tr>
      <w:tr w:rsidR="009C5465" w:rsidRPr="00833684" w14:paraId="2715521D" w14:textId="77777777" w:rsidTr="009C5465">
        <w:trPr>
          <w:trHeight w:val="231"/>
        </w:trPr>
        <w:tc>
          <w:tcPr>
            <w:tcW w:w="4435" w:type="dxa"/>
            <w:tcBorders>
              <w:top w:val="dotted" w:sz="4" w:space="0" w:color="auto"/>
              <w:left w:val="single" w:sz="4" w:space="0" w:color="auto"/>
              <w:bottom w:val="dotted" w:sz="4" w:space="0" w:color="auto"/>
              <w:right w:val="double" w:sz="4" w:space="0" w:color="auto"/>
            </w:tcBorders>
            <w:shd w:val="clear" w:color="auto" w:fill="auto"/>
            <w:vAlign w:val="center"/>
            <w:hideMark/>
          </w:tcPr>
          <w:p w14:paraId="1B360EA5" w14:textId="77777777" w:rsidR="009C5465" w:rsidRPr="009C5465" w:rsidRDefault="009C5465" w:rsidP="009C5465">
            <w:pPr>
              <w:jc w:val="center"/>
              <w:rPr>
                <w:rFonts w:ascii="Museo Sans 300" w:hAnsi="Museo Sans 300"/>
                <w:color w:val="000000"/>
                <w:sz w:val="18"/>
                <w:szCs w:val="18"/>
                <w:lang w:val="es-SV" w:eastAsia="es-SV"/>
              </w:rPr>
            </w:pPr>
            <w:r w:rsidRPr="009C5465">
              <w:rPr>
                <w:rFonts w:ascii="Museo Sans 300" w:hAnsi="Museo Sans 300"/>
                <w:color w:val="000000"/>
                <w:sz w:val="18"/>
                <w:szCs w:val="18"/>
                <w:lang w:val="es-SV" w:eastAsia="es-SV"/>
              </w:rPr>
              <w:t>HACIENDA CUESTA EMPEDRADA, PORCIÓN 3</w:t>
            </w:r>
          </w:p>
        </w:tc>
        <w:tc>
          <w:tcPr>
            <w:tcW w:w="1517" w:type="dxa"/>
            <w:tcBorders>
              <w:top w:val="dotted" w:sz="4" w:space="0" w:color="auto"/>
              <w:left w:val="double" w:sz="4" w:space="0" w:color="auto"/>
              <w:bottom w:val="dotted" w:sz="4" w:space="0" w:color="auto"/>
              <w:right w:val="double" w:sz="4" w:space="0" w:color="auto"/>
            </w:tcBorders>
            <w:shd w:val="clear" w:color="auto" w:fill="auto"/>
            <w:vAlign w:val="center"/>
            <w:hideMark/>
          </w:tcPr>
          <w:p w14:paraId="03DC91A8" w14:textId="77777777" w:rsidR="009C5465" w:rsidRPr="009C5465" w:rsidRDefault="009C5465" w:rsidP="009C5465">
            <w:pPr>
              <w:jc w:val="center"/>
              <w:rPr>
                <w:rFonts w:ascii="Museo Sans 300" w:hAnsi="Museo Sans 300"/>
                <w:color w:val="000000"/>
                <w:sz w:val="18"/>
                <w:szCs w:val="18"/>
                <w:lang w:val="es-SV" w:eastAsia="es-SV"/>
              </w:rPr>
            </w:pPr>
            <w:r w:rsidRPr="009C5465">
              <w:rPr>
                <w:rFonts w:ascii="Museo Sans 300" w:hAnsi="Museo Sans 300"/>
                <w:sz w:val="18"/>
                <w:szCs w:val="18"/>
              </w:rPr>
              <w:t>247,089.29</w:t>
            </w:r>
          </w:p>
        </w:tc>
        <w:tc>
          <w:tcPr>
            <w:tcW w:w="2101" w:type="dxa"/>
            <w:tcBorders>
              <w:top w:val="dotted" w:sz="4" w:space="0" w:color="auto"/>
              <w:left w:val="double" w:sz="4" w:space="0" w:color="auto"/>
              <w:bottom w:val="dotted" w:sz="4" w:space="0" w:color="auto"/>
              <w:right w:val="single" w:sz="4" w:space="0" w:color="auto"/>
            </w:tcBorders>
            <w:shd w:val="clear" w:color="auto" w:fill="auto"/>
            <w:vAlign w:val="center"/>
            <w:hideMark/>
          </w:tcPr>
          <w:p w14:paraId="3FCC98F9" w14:textId="31FF59B5" w:rsidR="009C5465" w:rsidRPr="009C5465" w:rsidRDefault="00FE76FA" w:rsidP="009C5465">
            <w:pPr>
              <w:jc w:val="center"/>
              <w:rPr>
                <w:rFonts w:ascii="Museo Sans 300" w:hAnsi="Museo Sans 300"/>
                <w:color w:val="000000"/>
                <w:sz w:val="18"/>
                <w:szCs w:val="18"/>
                <w:lang w:val="es-SV" w:eastAsia="es-SV"/>
              </w:rPr>
            </w:pPr>
            <w:r>
              <w:rPr>
                <w:rFonts w:ascii="Museo Sans 300" w:hAnsi="Museo Sans 300"/>
                <w:color w:val="000000"/>
                <w:sz w:val="18"/>
                <w:szCs w:val="18"/>
                <w:lang w:val="es-SV" w:eastAsia="es-SV"/>
              </w:rPr>
              <w:t xml:space="preserve">--- </w:t>
            </w:r>
            <w:r w:rsidR="009C5465" w:rsidRPr="009C5465">
              <w:rPr>
                <w:rFonts w:ascii="Museo Sans 300" w:hAnsi="Museo Sans 300"/>
                <w:color w:val="000000"/>
                <w:sz w:val="18"/>
                <w:szCs w:val="18"/>
                <w:lang w:val="es-SV" w:eastAsia="es-SV"/>
              </w:rPr>
              <w:t>-00000</w:t>
            </w:r>
          </w:p>
        </w:tc>
      </w:tr>
      <w:tr w:rsidR="009C5465" w:rsidRPr="00833684" w14:paraId="1B234AEA" w14:textId="77777777" w:rsidTr="009C5465">
        <w:trPr>
          <w:trHeight w:val="196"/>
        </w:trPr>
        <w:tc>
          <w:tcPr>
            <w:tcW w:w="4435" w:type="dxa"/>
            <w:tcBorders>
              <w:top w:val="dotted" w:sz="4" w:space="0" w:color="auto"/>
              <w:left w:val="single" w:sz="4" w:space="0" w:color="auto"/>
              <w:bottom w:val="double" w:sz="4" w:space="0" w:color="auto"/>
              <w:right w:val="double" w:sz="4" w:space="0" w:color="auto"/>
            </w:tcBorders>
            <w:shd w:val="clear" w:color="auto" w:fill="auto"/>
            <w:vAlign w:val="center"/>
          </w:tcPr>
          <w:p w14:paraId="77FBEB36" w14:textId="77777777" w:rsidR="009C5465" w:rsidRPr="009C5465" w:rsidRDefault="009C5465" w:rsidP="009C5465">
            <w:pPr>
              <w:jc w:val="center"/>
              <w:rPr>
                <w:rFonts w:ascii="Museo Sans 300" w:hAnsi="Museo Sans 300"/>
                <w:color w:val="000000"/>
                <w:sz w:val="18"/>
                <w:szCs w:val="18"/>
                <w:highlight w:val="yellow"/>
                <w:lang w:val="es-SV" w:eastAsia="es-SV"/>
              </w:rPr>
            </w:pPr>
            <w:r w:rsidRPr="009C5465">
              <w:rPr>
                <w:rFonts w:ascii="Museo Sans 300" w:hAnsi="Museo Sans 300"/>
                <w:color w:val="000000"/>
                <w:sz w:val="18"/>
                <w:szCs w:val="18"/>
                <w:lang w:val="es-SV" w:eastAsia="es-SV"/>
              </w:rPr>
              <w:t>HACIENDA CUESTA EMPEDRADA, PORCIÓN 4</w:t>
            </w:r>
          </w:p>
        </w:tc>
        <w:tc>
          <w:tcPr>
            <w:tcW w:w="1517" w:type="dxa"/>
            <w:tcBorders>
              <w:top w:val="dotted" w:sz="4" w:space="0" w:color="auto"/>
              <w:left w:val="double" w:sz="4" w:space="0" w:color="auto"/>
              <w:bottom w:val="double" w:sz="4" w:space="0" w:color="auto"/>
              <w:right w:val="double" w:sz="4" w:space="0" w:color="auto"/>
            </w:tcBorders>
            <w:shd w:val="clear" w:color="auto" w:fill="auto"/>
            <w:vAlign w:val="center"/>
          </w:tcPr>
          <w:p w14:paraId="167B7E2A" w14:textId="77777777" w:rsidR="009C5465" w:rsidRPr="009C5465" w:rsidRDefault="009C5465" w:rsidP="009C5465">
            <w:pPr>
              <w:jc w:val="center"/>
              <w:rPr>
                <w:rFonts w:ascii="Museo Sans 300" w:hAnsi="Museo Sans 300"/>
                <w:color w:val="000000"/>
                <w:sz w:val="18"/>
                <w:szCs w:val="18"/>
                <w:lang w:val="es-SV" w:eastAsia="es-SV"/>
              </w:rPr>
            </w:pPr>
            <w:r w:rsidRPr="009C5465">
              <w:rPr>
                <w:rFonts w:ascii="Museo Sans 300" w:hAnsi="Museo Sans 300"/>
                <w:color w:val="000000"/>
                <w:sz w:val="18"/>
                <w:szCs w:val="18"/>
                <w:lang w:val="es-SV" w:eastAsia="es-SV"/>
              </w:rPr>
              <w:t>117,631.75</w:t>
            </w:r>
          </w:p>
        </w:tc>
        <w:tc>
          <w:tcPr>
            <w:tcW w:w="2101" w:type="dxa"/>
            <w:tcBorders>
              <w:top w:val="dotted" w:sz="4" w:space="0" w:color="auto"/>
              <w:left w:val="double" w:sz="4" w:space="0" w:color="auto"/>
              <w:bottom w:val="double" w:sz="4" w:space="0" w:color="auto"/>
              <w:right w:val="single" w:sz="4" w:space="0" w:color="auto"/>
            </w:tcBorders>
            <w:shd w:val="clear" w:color="auto" w:fill="auto"/>
            <w:vAlign w:val="center"/>
          </w:tcPr>
          <w:p w14:paraId="1AA3DB5D" w14:textId="1F5176D1" w:rsidR="009C5465" w:rsidRPr="009C5465" w:rsidRDefault="00FE76FA" w:rsidP="009C5465">
            <w:pPr>
              <w:jc w:val="center"/>
              <w:rPr>
                <w:rFonts w:ascii="Museo Sans 300" w:hAnsi="Museo Sans 300"/>
                <w:color w:val="000000"/>
                <w:sz w:val="18"/>
                <w:szCs w:val="18"/>
                <w:lang w:val="es-SV" w:eastAsia="es-SV"/>
              </w:rPr>
            </w:pPr>
            <w:r>
              <w:rPr>
                <w:rFonts w:ascii="Museo Sans 300" w:hAnsi="Museo Sans 300"/>
                <w:color w:val="000000"/>
                <w:sz w:val="18"/>
                <w:szCs w:val="18"/>
                <w:lang w:val="es-SV" w:eastAsia="es-SV"/>
              </w:rPr>
              <w:t xml:space="preserve">--- </w:t>
            </w:r>
            <w:r w:rsidR="009C5465" w:rsidRPr="009C5465">
              <w:rPr>
                <w:rFonts w:ascii="Museo Sans 300" w:hAnsi="Museo Sans 300"/>
                <w:color w:val="000000"/>
                <w:sz w:val="18"/>
                <w:szCs w:val="18"/>
                <w:lang w:val="es-SV" w:eastAsia="es-SV"/>
              </w:rPr>
              <w:t>-00000</w:t>
            </w:r>
          </w:p>
        </w:tc>
      </w:tr>
      <w:tr w:rsidR="009C5465" w:rsidRPr="00833684" w14:paraId="27DE14CC" w14:textId="77777777" w:rsidTr="009C5465">
        <w:trPr>
          <w:trHeight w:val="196"/>
        </w:trPr>
        <w:tc>
          <w:tcPr>
            <w:tcW w:w="4435" w:type="dxa"/>
            <w:tcBorders>
              <w:top w:val="double" w:sz="4" w:space="0" w:color="auto"/>
              <w:left w:val="single" w:sz="4" w:space="0" w:color="auto"/>
              <w:bottom w:val="single" w:sz="4" w:space="0" w:color="auto"/>
              <w:right w:val="double" w:sz="4" w:space="0" w:color="auto"/>
            </w:tcBorders>
            <w:shd w:val="clear" w:color="auto" w:fill="auto"/>
            <w:vAlign w:val="center"/>
          </w:tcPr>
          <w:p w14:paraId="33FDBB77" w14:textId="77777777" w:rsidR="009C5465" w:rsidRPr="009C5465" w:rsidRDefault="009C5465" w:rsidP="009C5465">
            <w:pPr>
              <w:jc w:val="center"/>
              <w:rPr>
                <w:rFonts w:ascii="Museo Sans 300" w:hAnsi="Museo Sans 300"/>
                <w:color w:val="000000"/>
                <w:sz w:val="18"/>
                <w:szCs w:val="18"/>
                <w:lang w:val="es-SV" w:eastAsia="es-SV"/>
              </w:rPr>
            </w:pPr>
            <w:r w:rsidRPr="009C5465">
              <w:rPr>
                <w:rFonts w:ascii="Museo Sans 300" w:hAnsi="Museo Sans 300"/>
                <w:b/>
                <w:bCs/>
                <w:color w:val="000000"/>
                <w:sz w:val="18"/>
                <w:szCs w:val="18"/>
                <w:lang w:val="es-SV" w:eastAsia="es-SV"/>
              </w:rPr>
              <w:t>T O T A L</w:t>
            </w:r>
          </w:p>
        </w:tc>
        <w:tc>
          <w:tcPr>
            <w:tcW w:w="1517" w:type="dxa"/>
            <w:tcBorders>
              <w:top w:val="double" w:sz="4" w:space="0" w:color="auto"/>
              <w:left w:val="double" w:sz="4" w:space="0" w:color="auto"/>
              <w:bottom w:val="single" w:sz="4" w:space="0" w:color="auto"/>
              <w:right w:val="double" w:sz="4" w:space="0" w:color="auto"/>
            </w:tcBorders>
            <w:shd w:val="clear" w:color="auto" w:fill="auto"/>
            <w:vAlign w:val="center"/>
          </w:tcPr>
          <w:p w14:paraId="280D9082" w14:textId="77777777" w:rsidR="009C5465" w:rsidRPr="009C5465" w:rsidRDefault="009C5465" w:rsidP="009C5465">
            <w:pPr>
              <w:jc w:val="center"/>
              <w:rPr>
                <w:rFonts w:ascii="Museo Sans 300" w:hAnsi="Museo Sans 300"/>
                <w:b/>
                <w:bCs/>
                <w:color w:val="000000"/>
                <w:sz w:val="18"/>
                <w:szCs w:val="18"/>
                <w:lang w:val="es-SV" w:eastAsia="es-SV"/>
              </w:rPr>
            </w:pPr>
            <w:r w:rsidRPr="009C5465">
              <w:rPr>
                <w:rFonts w:ascii="Museo Sans 300" w:hAnsi="Museo Sans 300" w:cs="Calibri"/>
                <w:b/>
                <w:bCs/>
                <w:color w:val="000000"/>
                <w:sz w:val="18"/>
                <w:szCs w:val="18"/>
              </w:rPr>
              <w:t>1235,873.51</w:t>
            </w:r>
          </w:p>
        </w:tc>
        <w:tc>
          <w:tcPr>
            <w:tcW w:w="2101" w:type="dxa"/>
            <w:tcBorders>
              <w:top w:val="double" w:sz="4" w:space="0" w:color="auto"/>
              <w:left w:val="double" w:sz="4" w:space="0" w:color="auto"/>
              <w:bottom w:val="single" w:sz="4" w:space="0" w:color="auto"/>
              <w:right w:val="single" w:sz="4" w:space="0" w:color="auto"/>
            </w:tcBorders>
            <w:shd w:val="clear" w:color="auto" w:fill="auto"/>
            <w:vAlign w:val="center"/>
          </w:tcPr>
          <w:p w14:paraId="2B6DA19F" w14:textId="77777777" w:rsidR="009C5465" w:rsidRPr="009C5465" w:rsidRDefault="009C5465" w:rsidP="009C5465">
            <w:pPr>
              <w:jc w:val="center"/>
              <w:rPr>
                <w:rFonts w:ascii="Museo Sans 300" w:hAnsi="Museo Sans 300"/>
                <w:color w:val="000000"/>
                <w:sz w:val="18"/>
                <w:szCs w:val="18"/>
                <w:lang w:val="es-SV" w:eastAsia="es-SV"/>
              </w:rPr>
            </w:pPr>
          </w:p>
        </w:tc>
      </w:tr>
    </w:tbl>
    <w:p w14:paraId="5CF1D750" w14:textId="77777777" w:rsidR="00E65124" w:rsidRDefault="00E65124" w:rsidP="00E65124">
      <w:pPr>
        <w:spacing w:line="360" w:lineRule="auto"/>
        <w:jc w:val="both"/>
        <w:rPr>
          <w:rFonts w:ascii="Museo Sans 300" w:hAnsi="Museo Sans 300"/>
          <w:lang w:val="es-SV"/>
        </w:rPr>
      </w:pPr>
    </w:p>
    <w:p w14:paraId="40F1B771" w14:textId="77777777" w:rsidR="005B476B" w:rsidRDefault="005B476B" w:rsidP="00E65124">
      <w:pPr>
        <w:spacing w:line="360" w:lineRule="auto"/>
        <w:jc w:val="both"/>
        <w:rPr>
          <w:rFonts w:ascii="Museo Sans 300" w:hAnsi="Museo Sans 300"/>
          <w:lang w:val="es-SV"/>
        </w:rPr>
      </w:pPr>
    </w:p>
    <w:p w14:paraId="4D8E2850" w14:textId="77777777" w:rsidR="009C5465" w:rsidRDefault="009C5465" w:rsidP="00E65124">
      <w:pPr>
        <w:spacing w:line="360" w:lineRule="auto"/>
        <w:jc w:val="both"/>
        <w:rPr>
          <w:rFonts w:ascii="Museo Sans 300" w:hAnsi="Museo Sans 300"/>
          <w:lang w:val="es-SV"/>
        </w:rPr>
      </w:pPr>
    </w:p>
    <w:p w14:paraId="61AD6A4A" w14:textId="77777777" w:rsidR="009C5465" w:rsidRDefault="009C5465" w:rsidP="00E65124">
      <w:pPr>
        <w:spacing w:line="360" w:lineRule="auto"/>
        <w:jc w:val="both"/>
        <w:rPr>
          <w:rFonts w:ascii="Museo Sans 300" w:hAnsi="Museo Sans 300"/>
          <w:lang w:val="es-SV"/>
        </w:rPr>
      </w:pPr>
    </w:p>
    <w:p w14:paraId="54D381EE" w14:textId="77777777" w:rsidR="009C5465" w:rsidRDefault="009C5465" w:rsidP="00E65124">
      <w:pPr>
        <w:spacing w:line="360" w:lineRule="auto"/>
        <w:jc w:val="both"/>
        <w:rPr>
          <w:rFonts w:ascii="Museo Sans 300" w:hAnsi="Museo Sans 300"/>
          <w:lang w:val="es-SV"/>
        </w:rPr>
      </w:pPr>
    </w:p>
    <w:p w14:paraId="512C7AA0" w14:textId="77777777" w:rsidR="009C5465" w:rsidRDefault="009C5465" w:rsidP="00E65124">
      <w:pPr>
        <w:spacing w:line="360" w:lineRule="auto"/>
        <w:jc w:val="both"/>
        <w:rPr>
          <w:rFonts w:ascii="Museo Sans 300" w:hAnsi="Museo Sans 300"/>
          <w:lang w:val="es-SV"/>
        </w:rPr>
      </w:pPr>
    </w:p>
    <w:p w14:paraId="14F7F6EB" w14:textId="451B2625" w:rsidR="00E65124" w:rsidRPr="00DD5DF2" w:rsidRDefault="00E65124" w:rsidP="00DD5DF2">
      <w:pPr>
        <w:ind w:left="1134"/>
        <w:jc w:val="both"/>
        <w:rPr>
          <w:rFonts w:ascii="Museo Sans 300" w:hAnsi="Museo Sans 300"/>
        </w:rPr>
      </w:pPr>
      <w:r w:rsidRPr="00DD5DF2">
        <w:rPr>
          <w:rFonts w:ascii="Museo Sans 300" w:hAnsi="Museo Sans 300"/>
          <w:lang w:val="es-SV"/>
        </w:rPr>
        <w:t xml:space="preserve">La protocolización de las diligencias de remedición de la </w:t>
      </w:r>
      <w:r w:rsidRPr="00DD5DF2">
        <w:rPr>
          <w:rFonts w:ascii="Museo Sans 300" w:hAnsi="Museo Sans 300"/>
          <w:b/>
          <w:color w:val="000000"/>
          <w:lang w:val="es-SV" w:eastAsia="es-SV"/>
        </w:rPr>
        <w:t xml:space="preserve">HACIENDA CUESTA EMPEDRADA, PORCION 1, </w:t>
      </w:r>
      <w:r w:rsidRPr="00DD5DF2">
        <w:rPr>
          <w:rFonts w:ascii="Museo Sans 300" w:hAnsi="Museo Sans 300"/>
          <w:color w:val="000000"/>
          <w:lang w:val="es-SV" w:eastAsia="es-SV"/>
        </w:rPr>
        <w:t>consta en</w:t>
      </w:r>
      <w:r w:rsidRPr="00DD5DF2">
        <w:rPr>
          <w:rFonts w:ascii="Museo Sans 300" w:hAnsi="Museo Sans 300"/>
          <w:lang w:val="es-SV"/>
        </w:rPr>
        <w:t xml:space="preserve"> escritura </w:t>
      </w:r>
      <w:r w:rsidR="00FE76FA">
        <w:rPr>
          <w:rFonts w:ascii="Museo Sans 300" w:hAnsi="Museo Sans 300"/>
          <w:lang w:val="es-SV"/>
        </w:rPr>
        <w:t>---</w:t>
      </w:r>
      <w:r w:rsidRPr="00DD5DF2">
        <w:rPr>
          <w:rFonts w:ascii="Museo Sans 300" w:hAnsi="Museo Sans 300"/>
          <w:lang w:val="es-SV"/>
        </w:rPr>
        <w:t xml:space="preserve"> del Libro </w:t>
      </w:r>
      <w:r w:rsidR="00FE76FA">
        <w:rPr>
          <w:rFonts w:ascii="Museo Sans 300" w:hAnsi="Museo Sans 300"/>
          <w:lang w:val="es-SV"/>
        </w:rPr>
        <w:t>---</w:t>
      </w:r>
      <w:r w:rsidRPr="00DD5DF2">
        <w:rPr>
          <w:rFonts w:ascii="Museo Sans 300" w:hAnsi="Museo Sans 300"/>
        </w:rPr>
        <w:t xml:space="preserve">, otorgada en fecha </w:t>
      </w:r>
      <w:r w:rsidR="00FE76FA">
        <w:rPr>
          <w:rFonts w:ascii="Museo Sans 300" w:hAnsi="Museo Sans 300"/>
        </w:rPr>
        <w:t>--</w:t>
      </w:r>
      <w:r w:rsidRPr="00DD5DF2">
        <w:rPr>
          <w:rFonts w:ascii="Museo Sans 300" w:hAnsi="Museo Sans 300"/>
        </w:rPr>
        <w:t xml:space="preserve"> de </w:t>
      </w:r>
      <w:r w:rsidR="00FE76FA">
        <w:rPr>
          <w:rFonts w:ascii="Museo Sans 300" w:hAnsi="Museo Sans 300"/>
        </w:rPr>
        <w:t>---</w:t>
      </w:r>
      <w:r w:rsidRPr="00DD5DF2">
        <w:rPr>
          <w:rFonts w:ascii="Museo Sans 300" w:hAnsi="Museo Sans 300"/>
        </w:rPr>
        <w:t xml:space="preserve"> de </w:t>
      </w:r>
      <w:r w:rsidR="00FE76FA">
        <w:rPr>
          <w:rFonts w:ascii="Museo Sans 300" w:hAnsi="Museo Sans 300"/>
        </w:rPr>
        <w:t>---</w:t>
      </w:r>
      <w:r w:rsidRPr="00DD5DF2">
        <w:rPr>
          <w:rFonts w:ascii="Museo Sans 300" w:hAnsi="Museo Sans 300"/>
        </w:rPr>
        <w:t>, ante los oficios notariales del Lic. Rafael Alejandro Moreno Torres.</w:t>
      </w:r>
    </w:p>
    <w:p w14:paraId="07C84196" w14:textId="77777777" w:rsidR="00E65124" w:rsidRPr="00DD5DF2" w:rsidRDefault="00E65124" w:rsidP="00DD5DF2">
      <w:pPr>
        <w:ind w:right="142"/>
        <w:jc w:val="both"/>
        <w:rPr>
          <w:rFonts w:ascii="Museo Sans 300" w:hAnsi="Museo Sans 300"/>
          <w:b/>
        </w:rPr>
      </w:pPr>
    </w:p>
    <w:p w14:paraId="2888C20E" w14:textId="7643DB23" w:rsidR="00E65124" w:rsidRPr="00DD5DF2" w:rsidRDefault="00E65124" w:rsidP="00DD5DF2">
      <w:pPr>
        <w:ind w:left="1134" w:hanging="708"/>
        <w:jc w:val="both"/>
        <w:rPr>
          <w:rFonts w:ascii="Museo Sans 300" w:hAnsi="Museo Sans 300"/>
        </w:rPr>
      </w:pPr>
      <w:r w:rsidRPr="00DD5DF2">
        <w:rPr>
          <w:rFonts w:ascii="Museo Sans 300" w:hAnsi="Museo Sans 300" w:cs="Arial"/>
          <w:b/>
        </w:rPr>
        <w:t>III</w:t>
      </w:r>
      <w:r w:rsidRPr="00DD5DF2">
        <w:rPr>
          <w:rFonts w:ascii="Museo Sans 300" w:hAnsi="Museo Sans 300" w:cs="Arial"/>
        </w:rPr>
        <w:t xml:space="preserve">. </w:t>
      </w:r>
      <w:r w:rsidR="009C5465" w:rsidRPr="00DD5DF2">
        <w:rPr>
          <w:rFonts w:ascii="Museo Sans 300" w:hAnsi="Museo Sans 300" w:cs="Arial"/>
        </w:rPr>
        <w:tab/>
      </w:r>
      <w:r w:rsidRPr="00DD5DF2">
        <w:rPr>
          <w:rFonts w:ascii="Museo Sans 300" w:hAnsi="Museo Sans 300"/>
        </w:rPr>
        <w:t xml:space="preserve">Mediante el Punto </w:t>
      </w:r>
      <w:r w:rsidRPr="00DD5DF2">
        <w:rPr>
          <w:rFonts w:ascii="Museo Sans 300" w:hAnsi="Museo Sans 300"/>
          <w:b/>
        </w:rPr>
        <w:t>IV-2 del Acta Ordinaria 13-92, de fecha 30 de abril de 1992</w:t>
      </w:r>
      <w:r w:rsidRPr="00DD5DF2">
        <w:rPr>
          <w:rFonts w:ascii="Museo Sans 300" w:hAnsi="Museo Sans 300"/>
        </w:rPr>
        <w:t xml:space="preserve">, se aprobó el Proyecto de Asentamiento Comunitario y Lotificación Agrícola implementado en el inmueble denominado: </w:t>
      </w:r>
      <w:r w:rsidRPr="00DD5DF2">
        <w:rPr>
          <w:rFonts w:ascii="Museo Sans 300" w:hAnsi="Museo Sans 300"/>
          <w:b/>
        </w:rPr>
        <w:t>HACIENDA CUESTA EMPEDRADA, MANITAS I, II y III,</w:t>
      </w:r>
      <w:r w:rsidRPr="00DD5DF2">
        <w:rPr>
          <w:rFonts w:ascii="Museo Sans 300" w:hAnsi="Museo Sans 300"/>
        </w:rPr>
        <w:t xml:space="preserve"> ubicado en cantón El </w:t>
      </w:r>
      <w:proofErr w:type="spellStart"/>
      <w:r w:rsidRPr="00DD5DF2">
        <w:rPr>
          <w:rFonts w:ascii="Museo Sans 300" w:hAnsi="Museo Sans 300"/>
        </w:rPr>
        <w:t>Nisperal</w:t>
      </w:r>
      <w:proofErr w:type="spellEnd"/>
      <w:r w:rsidRPr="00DD5DF2">
        <w:rPr>
          <w:rFonts w:ascii="Museo Sans 300" w:hAnsi="Museo Sans 300"/>
        </w:rPr>
        <w:t xml:space="preserve">, jurisdicción de Santa Elena, </w:t>
      </w:r>
      <w:proofErr w:type="spellStart"/>
      <w:r w:rsidRPr="00DD5DF2">
        <w:rPr>
          <w:rFonts w:ascii="Museo Sans 300" w:hAnsi="Museo Sans 300"/>
        </w:rPr>
        <w:t>Tepecán</w:t>
      </w:r>
      <w:proofErr w:type="spellEnd"/>
      <w:r w:rsidRPr="00DD5DF2">
        <w:rPr>
          <w:rFonts w:ascii="Museo Sans 300" w:hAnsi="Museo Sans 300"/>
        </w:rPr>
        <w:t xml:space="preserve">, California, y Santiago de María, departamento de Usulután, con un área de </w:t>
      </w:r>
      <w:r w:rsidRPr="00DD5DF2">
        <w:rPr>
          <w:rFonts w:ascii="Museo Sans 300" w:hAnsi="Museo Sans 300"/>
          <w:b/>
        </w:rPr>
        <w:t xml:space="preserve">127 </w:t>
      </w:r>
      <w:proofErr w:type="spellStart"/>
      <w:r w:rsidRPr="00DD5DF2">
        <w:rPr>
          <w:rFonts w:ascii="Museo Sans 300" w:hAnsi="Museo Sans 300"/>
          <w:b/>
        </w:rPr>
        <w:t>Hás</w:t>
      </w:r>
      <w:proofErr w:type="spellEnd"/>
      <w:r w:rsidRPr="00DD5DF2">
        <w:rPr>
          <w:rFonts w:ascii="Museo Sans 300" w:hAnsi="Museo Sans 300"/>
          <w:b/>
        </w:rPr>
        <w:t xml:space="preserve">., 52 </w:t>
      </w:r>
      <w:proofErr w:type="spellStart"/>
      <w:r w:rsidRPr="00DD5DF2">
        <w:rPr>
          <w:rFonts w:ascii="Museo Sans 300" w:hAnsi="Museo Sans 300"/>
          <w:b/>
        </w:rPr>
        <w:t>Ás</w:t>
      </w:r>
      <w:proofErr w:type="spellEnd"/>
      <w:r w:rsidRPr="00DD5DF2">
        <w:rPr>
          <w:rFonts w:ascii="Museo Sans 300" w:hAnsi="Museo Sans 300"/>
          <w:b/>
        </w:rPr>
        <w:t xml:space="preserve">., 65.68 </w:t>
      </w:r>
      <w:proofErr w:type="spellStart"/>
      <w:r w:rsidRPr="00DD5DF2">
        <w:rPr>
          <w:rFonts w:ascii="Museo Sans 300" w:hAnsi="Museo Sans 300"/>
          <w:b/>
        </w:rPr>
        <w:t>Cás</w:t>
      </w:r>
      <w:proofErr w:type="spellEnd"/>
      <w:r w:rsidRPr="00DD5DF2">
        <w:rPr>
          <w:rFonts w:ascii="Museo Sans 300" w:hAnsi="Museo Sans 300"/>
          <w:b/>
        </w:rPr>
        <w:t>.</w:t>
      </w:r>
      <w:r w:rsidRPr="00DD5DF2">
        <w:rPr>
          <w:rFonts w:ascii="Museo Sans 300" w:hAnsi="Museo Sans 300"/>
        </w:rPr>
        <w:t xml:space="preserve">, coincidente con los datos e información contenida en 2 Planos Antiguos del referido proyecto, el cual se distribuyó de la siguiente manera: </w:t>
      </w:r>
    </w:p>
    <w:p w14:paraId="2B61C89B" w14:textId="77777777" w:rsidR="00E65124" w:rsidRPr="009D53C7" w:rsidRDefault="00E65124" w:rsidP="00E65124">
      <w:pPr>
        <w:spacing w:line="360" w:lineRule="auto"/>
        <w:ind w:hanging="284"/>
        <w:jc w:val="both"/>
        <w:rPr>
          <w:rFonts w:ascii="Museo Sans 300" w:hAnsi="Museo Sans 300"/>
          <w:sz w:val="26"/>
          <w:szCs w:val="26"/>
        </w:rPr>
      </w:pPr>
    </w:p>
    <w:tbl>
      <w:tblPr>
        <w:tblpPr w:leftFromText="141" w:rightFromText="141" w:vertAnchor="text" w:horzAnchor="margin" w:tblpXSpec="right" w:tblpY="-23"/>
        <w:tblW w:w="4323" w:type="pct"/>
        <w:tblCellMar>
          <w:left w:w="70" w:type="dxa"/>
          <w:right w:w="70" w:type="dxa"/>
        </w:tblCellMar>
        <w:tblLook w:val="04A0" w:firstRow="1" w:lastRow="0" w:firstColumn="1" w:lastColumn="0" w:noHBand="0" w:noVBand="1"/>
      </w:tblPr>
      <w:tblGrid>
        <w:gridCol w:w="4364"/>
        <w:gridCol w:w="3723"/>
      </w:tblGrid>
      <w:tr w:rsidR="00E65124" w:rsidRPr="009D53C7" w14:paraId="1E14E2BC" w14:textId="77777777" w:rsidTr="009C5465">
        <w:trPr>
          <w:trHeight w:val="568"/>
        </w:trPr>
        <w:tc>
          <w:tcPr>
            <w:tcW w:w="5000" w:type="pct"/>
            <w:gridSpan w:val="2"/>
            <w:tcBorders>
              <w:top w:val="single" w:sz="4" w:space="0" w:color="auto"/>
              <w:left w:val="single" w:sz="4" w:space="0" w:color="auto"/>
              <w:right w:val="single" w:sz="4" w:space="0" w:color="auto"/>
            </w:tcBorders>
            <w:shd w:val="clear" w:color="auto" w:fill="F2F2F2"/>
            <w:vAlign w:val="center"/>
          </w:tcPr>
          <w:p w14:paraId="6159AA50" w14:textId="77777777" w:rsidR="00E65124" w:rsidRPr="009C5465" w:rsidRDefault="00E65124" w:rsidP="009C5465">
            <w:pPr>
              <w:jc w:val="center"/>
              <w:rPr>
                <w:rFonts w:ascii="Museo Sans 300" w:hAnsi="Museo Sans 300" w:cs="Arial"/>
                <w:b/>
                <w:sz w:val="18"/>
                <w:szCs w:val="18"/>
              </w:rPr>
            </w:pPr>
            <w:r w:rsidRPr="009C5465">
              <w:rPr>
                <w:rFonts w:ascii="Museo Sans 300" w:hAnsi="Museo Sans 300" w:cs="Arial"/>
                <w:b/>
                <w:sz w:val="18"/>
                <w:szCs w:val="18"/>
              </w:rPr>
              <w:lastRenderedPageBreak/>
              <w:t>PROYECTO DE ASENTAMIENTO COMUNITARIO Y LOTIFICACION AGRICOLA</w:t>
            </w:r>
          </w:p>
          <w:p w14:paraId="47E7AE42" w14:textId="77777777" w:rsidR="00E65124" w:rsidRPr="009C5465" w:rsidRDefault="00E65124" w:rsidP="009C5465">
            <w:pPr>
              <w:jc w:val="center"/>
              <w:rPr>
                <w:rFonts w:ascii="Museo Sans 300" w:hAnsi="Museo Sans 300" w:cs="Calibri"/>
                <w:b/>
                <w:bCs/>
                <w:sz w:val="18"/>
                <w:szCs w:val="18"/>
                <w:lang w:val="es-SV" w:eastAsia="es-SV"/>
              </w:rPr>
            </w:pPr>
            <w:r w:rsidRPr="009C5465">
              <w:rPr>
                <w:rFonts w:ascii="Museo Sans 300" w:hAnsi="Museo Sans 300" w:cs="Arial"/>
                <w:b/>
                <w:sz w:val="18"/>
                <w:szCs w:val="18"/>
              </w:rPr>
              <w:t>HACIENDA CUESTA EMPEDRADA, MANITAS I, II y III</w:t>
            </w:r>
          </w:p>
        </w:tc>
      </w:tr>
      <w:tr w:rsidR="00E65124" w:rsidRPr="009D53C7" w14:paraId="1C5CD874" w14:textId="77777777" w:rsidTr="009C5465">
        <w:trPr>
          <w:trHeight w:val="69"/>
        </w:trPr>
        <w:tc>
          <w:tcPr>
            <w:tcW w:w="2698" w:type="pct"/>
            <w:tcBorders>
              <w:top w:val="double" w:sz="4" w:space="0" w:color="auto"/>
              <w:left w:val="single" w:sz="4" w:space="0" w:color="auto"/>
              <w:bottom w:val="double" w:sz="6" w:space="0" w:color="auto"/>
              <w:right w:val="single" w:sz="4" w:space="0" w:color="auto"/>
            </w:tcBorders>
            <w:shd w:val="clear" w:color="auto" w:fill="F2F2F2"/>
            <w:noWrap/>
            <w:vAlign w:val="center"/>
          </w:tcPr>
          <w:p w14:paraId="224B0816" w14:textId="77777777" w:rsidR="00E65124" w:rsidRPr="009C5465" w:rsidRDefault="00E65124" w:rsidP="009C5465">
            <w:pPr>
              <w:jc w:val="center"/>
              <w:rPr>
                <w:rFonts w:ascii="Museo Sans 300" w:hAnsi="Museo Sans 300" w:cs="Calibri"/>
                <w:b/>
                <w:bCs/>
                <w:sz w:val="18"/>
                <w:szCs w:val="18"/>
                <w:lang w:val="es-SV" w:eastAsia="es-SV"/>
              </w:rPr>
            </w:pPr>
            <w:r w:rsidRPr="009C5465">
              <w:rPr>
                <w:rFonts w:ascii="Museo Sans 300" w:hAnsi="Museo Sans 300" w:cs="Calibri"/>
                <w:b/>
                <w:bCs/>
                <w:sz w:val="18"/>
                <w:szCs w:val="18"/>
                <w:lang w:val="es-SV" w:eastAsia="es-SV"/>
              </w:rPr>
              <w:t>DESCRIPCIÓN</w:t>
            </w:r>
          </w:p>
        </w:tc>
        <w:tc>
          <w:tcPr>
            <w:tcW w:w="2302" w:type="pct"/>
            <w:tcBorders>
              <w:top w:val="double" w:sz="4" w:space="0" w:color="auto"/>
              <w:left w:val="single" w:sz="4" w:space="0" w:color="auto"/>
              <w:bottom w:val="double" w:sz="6" w:space="0" w:color="auto"/>
              <w:right w:val="single" w:sz="4" w:space="0" w:color="auto"/>
            </w:tcBorders>
            <w:shd w:val="clear" w:color="auto" w:fill="F2F2F2"/>
            <w:noWrap/>
            <w:vAlign w:val="center"/>
          </w:tcPr>
          <w:p w14:paraId="3381F9E7" w14:textId="77777777" w:rsidR="00E65124" w:rsidRPr="009C5465" w:rsidRDefault="00E65124" w:rsidP="009C5465">
            <w:pPr>
              <w:jc w:val="center"/>
              <w:rPr>
                <w:rFonts w:ascii="Museo Sans 300" w:hAnsi="Museo Sans 300" w:cs="Calibri"/>
                <w:b/>
                <w:bCs/>
                <w:sz w:val="18"/>
                <w:szCs w:val="18"/>
                <w:lang w:val="es-SV" w:eastAsia="es-SV"/>
              </w:rPr>
            </w:pPr>
            <w:r w:rsidRPr="009C5465">
              <w:rPr>
                <w:rFonts w:ascii="Museo Sans 300" w:hAnsi="Museo Sans 300" w:cs="Calibri"/>
                <w:b/>
                <w:bCs/>
                <w:sz w:val="18"/>
                <w:szCs w:val="18"/>
                <w:lang w:val="es-SV" w:eastAsia="es-SV"/>
              </w:rPr>
              <w:t>ÁREAS (</w:t>
            </w:r>
            <w:proofErr w:type="spellStart"/>
            <w:r w:rsidRPr="009C5465">
              <w:rPr>
                <w:rFonts w:ascii="Museo Sans 300" w:hAnsi="Museo Sans 300" w:cs="Calibri"/>
                <w:b/>
                <w:bCs/>
                <w:sz w:val="18"/>
                <w:szCs w:val="18"/>
                <w:lang w:val="es-SV" w:eastAsia="es-SV"/>
              </w:rPr>
              <w:t>Hás</w:t>
            </w:r>
            <w:proofErr w:type="spellEnd"/>
            <w:r w:rsidRPr="009C5465">
              <w:rPr>
                <w:rFonts w:ascii="Museo Sans 300" w:hAnsi="Museo Sans 300" w:cs="Calibri"/>
                <w:b/>
                <w:bCs/>
                <w:sz w:val="18"/>
                <w:szCs w:val="18"/>
                <w:lang w:val="es-SV" w:eastAsia="es-SV"/>
              </w:rPr>
              <w:t>)</w:t>
            </w:r>
          </w:p>
        </w:tc>
      </w:tr>
      <w:tr w:rsidR="00E65124" w:rsidRPr="009D53C7" w14:paraId="3B128471" w14:textId="77777777" w:rsidTr="009C5465">
        <w:trPr>
          <w:trHeight w:val="110"/>
        </w:trPr>
        <w:tc>
          <w:tcPr>
            <w:tcW w:w="2698" w:type="pct"/>
            <w:tcBorders>
              <w:top w:val="nil"/>
              <w:left w:val="single" w:sz="4" w:space="0" w:color="auto"/>
              <w:bottom w:val="double" w:sz="4" w:space="0" w:color="auto"/>
              <w:right w:val="single" w:sz="4" w:space="0" w:color="auto"/>
            </w:tcBorders>
            <w:shd w:val="clear" w:color="000000" w:fill="FFFFFF"/>
            <w:noWrap/>
            <w:vAlign w:val="center"/>
          </w:tcPr>
          <w:p w14:paraId="30E8A332" w14:textId="77777777" w:rsidR="00E65124" w:rsidRPr="009C5465" w:rsidRDefault="00E65124" w:rsidP="009C5465">
            <w:pPr>
              <w:rPr>
                <w:rFonts w:ascii="Museo Sans 300" w:hAnsi="Museo Sans 300" w:cs="Calibri"/>
                <w:b/>
                <w:sz w:val="18"/>
                <w:szCs w:val="18"/>
                <w:lang w:val="es-SV" w:eastAsia="es-SV"/>
              </w:rPr>
            </w:pPr>
            <w:r w:rsidRPr="009C5465">
              <w:rPr>
                <w:rFonts w:ascii="Museo Sans 300" w:hAnsi="Museo Sans 300" w:cs="Calibri"/>
                <w:b/>
                <w:sz w:val="18"/>
                <w:szCs w:val="18"/>
                <w:lang w:val="es-SV" w:eastAsia="es-SV"/>
              </w:rPr>
              <w:t>Área Total Lotificación Agrícola</w:t>
            </w:r>
          </w:p>
        </w:tc>
        <w:tc>
          <w:tcPr>
            <w:tcW w:w="2302" w:type="pct"/>
            <w:tcBorders>
              <w:top w:val="nil"/>
              <w:left w:val="single" w:sz="4" w:space="0" w:color="auto"/>
              <w:bottom w:val="double" w:sz="4" w:space="0" w:color="auto"/>
              <w:right w:val="single" w:sz="4" w:space="0" w:color="auto"/>
            </w:tcBorders>
            <w:shd w:val="clear" w:color="000000" w:fill="FFFFFF"/>
            <w:noWrap/>
            <w:vAlign w:val="center"/>
          </w:tcPr>
          <w:p w14:paraId="67C992D3" w14:textId="77777777" w:rsidR="00E65124" w:rsidRPr="009C5465" w:rsidRDefault="00E65124" w:rsidP="009C5465">
            <w:pPr>
              <w:jc w:val="center"/>
              <w:rPr>
                <w:rFonts w:ascii="Museo Sans 300" w:hAnsi="Museo Sans 300" w:cs="Calibri"/>
                <w:b/>
                <w:bCs/>
                <w:sz w:val="18"/>
                <w:szCs w:val="18"/>
                <w:lang w:val="es-SV" w:eastAsia="es-SV"/>
              </w:rPr>
            </w:pPr>
            <w:r w:rsidRPr="009C5465">
              <w:rPr>
                <w:rFonts w:ascii="Museo Sans 300" w:hAnsi="Museo Sans 300" w:cs="Calibri"/>
                <w:b/>
                <w:sz w:val="18"/>
                <w:szCs w:val="18"/>
                <w:lang w:eastAsia="es-SV"/>
              </w:rPr>
              <w:t xml:space="preserve">125 </w:t>
            </w:r>
            <w:proofErr w:type="spellStart"/>
            <w:r w:rsidRPr="009C5465">
              <w:rPr>
                <w:rFonts w:ascii="Museo Sans 300" w:hAnsi="Museo Sans 300" w:cs="Calibri"/>
                <w:b/>
                <w:bCs/>
                <w:sz w:val="18"/>
                <w:szCs w:val="18"/>
                <w:lang w:val="es-SV" w:eastAsia="es-SV"/>
              </w:rPr>
              <w:t>Hás</w:t>
            </w:r>
            <w:proofErr w:type="spellEnd"/>
            <w:r w:rsidRPr="009C5465">
              <w:rPr>
                <w:rFonts w:ascii="Museo Sans 300" w:hAnsi="Museo Sans 300" w:cs="Calibri"/>
                <w:b/>
                <w:bCs/>
                <w:sz w:val="18"/>
                <w:szCs w:val="18"/>
                <w:lang w:val="es-SV" w:eastAsia="es-SV"/>
              </w:rPr>
              <w:t>.,</w:t>
            </w:r>
            <w:r w:rsidRPr="009C5465">
              <w:rPr>
                <w:rFonts w:ascii="Museo Sans 300" w:hAnsi="Museo Sans 300" w:cs="Calibri"/>
                <w:b/>
                <w:sz w:val="18"/>
                <w:szCs w:val="18"/>
                <w:lang w:eastAsia="es-SV"/>
              </w:rPr>
              <w:t xml:space="preserve"> 19 </w:t>
            </w:r>
            <w:proofErr w:type="spellStart"/>
            <w:r w:rsidRPr="009C5465">
              <w:rPr>
                <w:rFonts w:ascii="Museo Sans 300" w:hAnsi="Museo Sans 300" w:cs="Calibri"/>
                <w:b/>
                <w:sz w:val="18"/>
                <w:szCs w:val="18"/>
                <w:lang w:eastAsia="es-SV"/>
              </w:rPr>
              <w:t>Ás</w:t>
            </w:r>
            <w:proofErr w:type="spellEnd"/>
            <w:r w:rsidRPr="009C5465">
              <w:rPr>
                <w:rFonts w:ascii="Museo Sans 300" w:hAnsi="Museo Sans 300" w:cs="Calibri"/>
                <w:b/>
                <w:sz w:val="18"/>
                <w:szCs w:val="18"/>
                <w:lang w:eastAsia="es-SV"/>
              </w:rPr>
              <w:t xml:space="preserve">., 32.00 </w:t>
            </w:r>
            <w:proofErr w:type="spellStart"/>
            <w:r w:rsidRPr="009C5465">
              <w:rPr>
                <w:rFonts w:ascii="Museo Sans 300" w:hAnsi="Museo Sans 300" w:cs="Calibri"/>
                <w:b/>
                <w:bCs/>
                <w:sz w:val="18"/>
                <w:szCs w:val="18"/>
                <w:lang w:val="es-SV" w:eastAsia="es-SV"/>
              </w:rPr>
              <w:t>Cás</w:t>
            </w:r>
            <w:proofErr w:type="spellEnd"/>
            <w:r w:rsidRPr="009C5465">
              <w:rPr>
                <w:rFonts w:ascii="Museo Sans 300" w:hAnsi="Museo Sans 300" w:cs="Calibri"/>
                <w:b/>
                <w:bCs/>
                <w:sz w:val="18"/>
                <w:szCs w:val="18"/>
                <w:lang w:val="es-SV" w:eastAsia="es-SV"/>
              </w:rPr>
              <w:t>.</w:t>
            </w:r>
          </w:p>
        </w:tc>
      </w:tr>
      <w:tr w:rsidR="00E65124" w:rsidRPr="009D53C7" w14:paraId="3F165D55" w14:textId="77777777" w:rsidTr="009C5465">
        <w:trPr>
          <w:trHeight w:val="132"/>
        </w:trPr>
        <w:tc>
          <w:tcPr>
            <w:tcW w:w="2698" w:type="pct"/>
            <w:tcBorders>
              <w:top w:val="double" w:sz="4" w:space="0" w:color="auto"/>
              <w:left w:val="single" w:sz="4" w:space="0" w:color="auto"/>
              <w:bottom w:val="dotted" w:sz="4" w:space="0" w:color="auto"/>
              <w:right w:val="single" w:sz="4" w:space="0" w:color="auto"/>
            </w:tcBorders>
            <w:shd w:val="clear" w:color="000000" w:fill="FFFFFF"/>
            <w:noWrap/>
            <w:vAlign w:val="center"/>
          </w:tcPr>
          <w:p w14:paraId="506FAA15" w14:textId="177EE82E" w:rsidR="00E65124" w:rsidRPr="009C5465" w:rsidRDefault="00E65124" w:rsidP="00056A47">
            <w:pPr>
              <w:rPr>
                <w:rFonts w:ascii="Museo Sans 300" w:hAnsi="Museo Sans 300" w:cs="Calibri"/>
                <w:sz w:val="18"/>
                <w:szCs w:val="18"/>
                <w:lang w:val="es-SV" w:eastAsia="es-SV"/>
              </w:rPr>
            </w:pPr>
            <w:r w:rsidRPr="009C5465">
              <w:rPr>
                <w:rFonts w:ascii="Museo Sans 300" w:hAnsi="Museo Sans 300" w:cs="Calibri"/>
                <w:sz w:val="18"/>
                <w:szCs w:val="18"/>
                <w:lang w:val="es-SV" w:eastAsia="es-SV"/>
              </w:rPr>
              <w:t xml:space="preserve">Área Para </w:t>
            </w:r>
            <w:r w:rsidR="00056A47">
              <w:rPr>
                <w:rFonts w:ascii="Museo Sans 300" w:hAnsi="Museo Sans 300" w:cs="Calibri"/>
                <w:sz w:val="18"/>
                <w:szCs w:val="18"/>
                <w:lang w:val="es-SV" w:eastAsia="es-SV"/>
              </w:rPr>
              <w:t>---</w:t>
            </w:r>
            <w:r w:rsidRPr="009C5465">
              <w:rPr>
                <w:rFonts w:ascii="Museo Sans 300" w:hAnsi="Museo Sans 300" w:cs="Calibri"/>
                <w:sz w:val="18"/>
                <w:szCs w:val="18"/>
                <w:lang w:val="es-SV" w:eastAsia="es-SV"/>
              </w:rPr>
              <w:t xml:space="preserve"> Lotes Agrícolas</w:t>
            </w:r>
          </w:p>
        </w:tc>
        <w:tc>
          <w:tcPr>
            <w:tcW w:w="2302" w:type="pct"/>
            <w:tcBorders>
              <w:top w:val="double" w:sz="4" w:space="0" w:color="auto"/>
              <w:left w:val="single" w:sz="4" w:space="0" w:color="auto"/>
              <w:bottom w:val="dotted" w:sz="4" w:space="0" w:color="auto"/>
              <w:right w:val="single" w:sz="4" w:space="0" w:color="auto"/>
            </w:tcBorders>
            <w:shd w:val="clear" w:color="000000" w:fill="FFFFFF"/>
            <w:noWrap/>
            <w:vAlign w:val="center"/>
          </w:tcPr>
          <w:p w14:paraId="66DCC8F5" w14:textId="77777777" w:rsidR="00E65124" w:rsidRPr="009C5465" w:rsidRDefault="00E65124" w:rsidP="009C5465">
            <w:pPr>
              <w:jc w:val="center"/>
              <w:rPr>
                <w:rFonts w:ascii="Museo Sans 300" w:hAnsi="Museo Sans 300"/>
                <w:sz w:val="18"/>
                <w:szCs w:val="18"/>
              </w:rPr>
            </w:pPr>
            <w:r w:rsidRPr="009C5465">
              <w:rPr>
                <w:rFonts w:ascii="Museo Sans 300" w:hAnsi="Museo Sans 300" w:cs="Calibri"/>
                <w:sz w:val="18"/>
                <w:szCs w:val="18"/>
                <w:lang w:eastAsia="es-SV"/>
              </w:rPr>
              <w:t xml:space="preserve">42 </w:t>
            </w:r>
            <w:proofErr w:type="spellStart"/>
            <w:r w:rsidRPr="009C5465">
              <w:rPr>
                <w:rFonts w:ascii="Museo Sans 300" w:hAnsi="Museo Sans 300" w:cs="Calibri"/>
                <w:bCs/>
                <w:sz w:val="18"/>
                <w:szCs w:val="18"/>
                <w:lang w:val="es-SV" w:eastAsia="es-SV"/>
              </w:rPr>
              <w:t>Hás</w:t>
            </w:r>
            <w:proofErr w:type="spellEnd"/>
            <w:r w:rsidRPr="009C5465">
              <w:rPr>
                <w:rFonts w:ascii="Museo Sans 300" w:hAnsi="Museo Sans 300" w:cs="Calibri"/>
                <w:bCs/>
                <w:sz w:val="18"/>
                <w:szCs w:val="18"/>
                <w:lang w:val="es-SV" w:eastAsia="es-SV"/>
              </w:rPr>
              <w:t>.,</w:t>
            </w:r>
            <w:r w:rsidRPr="009C5465">
              <w:rPr>
                <w:rFonts w:ascii="Museo Sans 300" w:hAnsi="Museo Sans 300" w:cs="Calibri"/>
                <w:sz w:val="18"/>
                <w:szCs w:val="18"/>
                <w:lang w:eastAsia="es-SV"/>
              </w:rPr>
              <w:t xml:space="preserve"> 72 </w:t>
            </w:r>
            <w:proofErr w:type="spellStart"/>
            <w:r w:rsidRPr="009C5465">
              <w:rPr>
                <w:rFonts w:ascii="Museo Sans 300" w:hAnsi="Museo Sans 300" w:cs="Calibri"/>
                <w:sz w:val="18"/>
                <w:szCs w:val="18"/>
                <w:lang w:eastAsia="es-SV"/>
              </w:rPr>
              <w:t>Ás</w:t>
            </w:r>
            <w:proofErr w:type="spellEnd"/>
            <w:r w:rsidRPr="009C5465">
              <w:rPr>
                <w:rFonts w:ascii="Museo Sans 300" w:hAnsi="Museo Sans 300" w:cs="Calibri"/>
                <w:sz w:val="18"/>
                <w:szCs w:val="18"/>
                <w:lang w:eastAsia="es-SV"/>
              </w:rPr>
              <w:t xml:space="preserve">., 71.90 </w:t>
            </w:r>
            <w:proofErr w:type="spellStart"/>
            <w:r w:rsidRPr="009C5465">
              <w:rPr>
                <w:rFonts w:ascii="Museo Sans 300" w:hAnsi="Museo Sans 300" w:cs="Calibri"/>
                <w:bCs/>
                <w:sz w:val="18"/>
                <w:szCs w:val="18"/>
                <w:lang w:val="es-SV" w:eastAsia="es-SV"/>
              </w:rPr>
              <w:t>Cás</w:t>
            </w:r>
            <w:proofErr w:type="spellEnd"/>
            <w:r w:rsidRPr="009C5465">
              <w:rPr>
                <w:rFonts w:ascii="Museo Sans 300" w:hAnsi="Museo Sans 300" w:cs="Calibri"/>
                <w:bCs/>
                <w:sz w:val="18"/>
                <w:szCs w:val="18"/>
                <w:lang w:val="es-SV" w:eastAsia="es-SV"/>
              </w:rPr>
              <w:t>.</w:t>
            </w:r>
          </w:p>
        </w:tc>
      </w:tr>
      <w:tr w:rsidR="00E65124" w:rsidRPr="009D53C7" w14:paraId="2E39AA91" w14:textId="77777777" w:rsidTr="009C5465">
        <w:trPr>
          <w:trHeight w:val="142"/>
        </w:trPr>
        <w:tc>
          <w:tcPr>
            <w:tcW w:w="2698" w:type="pct"/>
            <w:tcBorders>
              <w:top w:val="dotted" w:sz="4" w:space="0" w:color="auto"/>
              <w:left w:val="single" w:sz="4" w:space="0" w:color="auto"/>
              <w:bottom w:val="dotted" w:sz="4" w:space="0" w:color="auto"/>
              <w:right w:val="single" w:sz="4" w:space="0" w:color="auto"/>
            </w:tcBorders>
            <w:shd w:val="clear" w:color="000000" w:fill="FFFFFF"/>
            <w:noWrap/>
            <w:vAlign w:val="center"/>
          </w:tcPr>
          <w:p w14:paraId="58076928" w14:textId="77777777" w:rsidR="00E65124" w:rsidRPr="009C5465" w:rsidRDefault="00E65124" w:rsidP="009C5465">
            <w:pPr>
              <w:rPr>
                <w:rFonts w:ascii="Museo Sans 300" w:hAnsi="Museo Sans 300" w:cs="Calibri"/>
                <w:sz w:val="18"/>
                <w:szCs w:val="18"/>
                <w:lang w:val="es-SV" w:eastAsia="es-SV"/>
              </w:rPr>
            </w:pPr>
            <w:r w:rsidRPr="009C5465">
              <w:rPr>
                <w:rFonts w:ascii="Museo Sans 300" w:hAnsi="Museo Sans 300" w:cs="Calibri"/>
                <w:sz w:val="18"/>
                <w:szCs w:val="18"/>
                <w:lang w:val="es-SV" w:eastAsia="es-SV"/>
              </w:rPr>
              <w:t>Área de Calles</w:t>
            </w:r>
          </w:p>
        </w:tc>
        <w:tc>
          <w:tcPr>
            <w:tcW w:w="2302" w:type="pct"/>
            <w:tcBorders>
              <w:top w:val="dotted" w:sz="4" w:space="0" w:color="auto"/>
              <w:left w:val="single" w:sz="4" w:space="0" w:color="auto"/>
              <w:bottom w:val="dotted" w:sz="4" w:space="0" w:color="auto"/>
              <w:right w:val="single" w:sz="4" w:space="0" w:color="auto"/>
            </w:tcBorders>
            <w:shd w:val="clear" w:color="000000" w:fill="FFFFFF"/>
            <w:noWrap/>
            <w:vAlign w:val="center"/>
          </w:tcPr>
          <w:p w14:paraId="2F5A1739" w14:textId="77777777" w:rsidR="00E65124" w:rsidRPr="009C5465" w:rsidRDefault="00E65124" w:rsidP="009C5465">
            <w:pPr>
              <w:jc w:val="center"/>
              <w:rPr>
                <w:rFonts w:ascii="Museo Sans 300" w:hAnsi="Museo Sans 300"/>
                <w:sz w:val="18"/>
                <w:szCs w:val="18"/>
              </w:rPr>
            </w:pPr>
            <w:r w:rsidRPr="009C5465">
              <w:rPr>
                <w:rFonts w:ascii="Museo Sans 300" w:hAnsi="Museo Sans 300" w:cs="Calibri"/>
                <w:sz w:val="18"/>
                <w:szCs w:val="18"/>
                <w:lang w:eastAsia="es-SV"/>
              </w:rPr>
              <w:t xml:space="preserve">02 </w:t>
            </w:r>
            <w:proofErr w:type="spellStart"/>
            <w:r w:rsidRPr="009C5465">
              <w:rPr>
                <w:rFonts w:ascii="Museo Sans 300" w:hAnsi="Museo Sans 300" w:cs="Calibri"/>
                <w:bCs/>
                <w:sz w:val="18"/>
                <w:szCs w:val="18"/>
                <w:lang w:val="es-SV" w:eastAsia="es-SV"/>
              </w:rPr>
              <w:t>Hás</w:t>
            </w:r>
            <w:proofErr w:type="spellEnd"/>
            <w:r w:rsidRPr="009C5465">
              <w:rPr>
                <w:rFonts w:ascii="Museo Sans 300" w:hAnsi="Museo Sans 300" w:cs="Calibri"/>
                <w:bCs/>
                <w:sz w:val="18"/>
                <w:szCs w:val="18"/>
                <w:lang w:val="es-SV" w:eastAsia="es-SV"/>
              </w:rPr>
              <w:t>.,</w:t>
            </w:r>
            <w:r w:rsidRPr="009C5465">
              <w:rPr>
                <w:rFonts w:ascii="Museo Sans 300" w:hAnsi="Museo Sans 300" w:cs="Calibri"/>
                <w:sz w:val="18"/>
                <w:szCs w:val="18"/>
                <w:lang w:eastAsia="es-SV"/>
              </w:rPr>
              <w:t xml:space="preserve"> 02 </w:t>
            </w:r>
            <w:proofErr w:type="spellStart"/>
            <w:r w:rsidRPr="009C5465">
              <w:rPr>
                <w:rFonts w:ascii="Museo Sans 300" w:hAnsi="Museo Sans 300" w:cs="Calibri"/>
                <w:sz w:val="18"/>
                <w:szCs w:val="18"/>
                <w:lang w:eastAsia="es-SV"/>
              </w:rPr>
              <w:t>Ás</w:t>
            </w:r>
            <w:proofErr w:type="spellEnd"/>
            <w:r w:rsidRPr="009C5465">
              <w:rPr>
                <w:rFonts w:ascii="Museo Sans 300" w:hAnsi="Museo Sans 300" w:cs="Calibri"/>
                <w:sz w:val="18"/>
                <w:szCs w:val="18"/>
                <w:lang w:eastAsia="es-SV"/>
              </w:rPr>
              <w:t xml:space="preserve">., 36.86 </w:t>
            </w:r>
            <w:proofErr w:type="spellStart"/>
            <w:r w:rsidRPr="009C5465">
              <w:rPr>
                <w:rFonts w:ascii="Museo Sans 300" w:hAnsi="Museo Sans 300" w:cs="Calibri"/>
                <w:bCs/>
                <w:sz w:val="18"/>
                <w:szCs w:val="18"/>
                <w:lang w:val="es-SV" w:eastAsia="es-SV"/>
              </w:rPr>
              <w:t>Cás</w:t>
            </w:r>
            <w:proofErr w:type="spellEnd"/>
            <w:r w:rsidRPr="009C5465">
              <w:rPr>
                <w:rFonts w:ascii="Museo Sans 300" w:hAnsi="Museo Sans 300" w:cs="Calibri"/>
                <w:bCs/>
                <w:sz w:val="18"/>
                <w:szCs w:val="18"/>
                <w:lang w:val="es-SV" w:eastAsia="es-SV"/>
              </w:rPr>
              <w:t>.</w:t>
            </w:r>
          </w:p>
        </w:tc>
      </w:tr>
      <w:tr w:rsidR="00E65124" w:rsidRPr="009D53C7" w14:paraId="2FDFA0A3" w14:textId="77777777" w:rsidTr="009C5465">
        <w:trPr>
          <w:trHeight w:val="86"/>
        </w:trPr>
        <w:tc>
          <w:tcPr>
            <w:tcW w:w="2698" w:type="pct"/>
            <w:tcBorders>
              <w:top w:val="dotted" w:sz="4" w:space="0" w:color="auto"/>
              <w:left w:val="single" w:sz="4" w:space="0" w:color="auto"/>
              <w:bottom w:val="dotted" w:sz="4" w:space="0" w:color="auto"/>
              <w:right w:val="single" w:sz="4" w:space="0" w:color="auto"/>
            </w:tcBorders>
            <w:shd w:val="clear" w:color="000000" w:fill="FFFFFF"/>
            <w:noWrap/>
            <w:vAlign w:val="center"/>
          </w:tcPr>
          <w:p w14:paraId="755153BD" w14:textId="77777777" w:rsidR="00E65124" w:rsidRPr="009C5465" w:rsidRDefault="00E65124" w:rsidP="009C5465">
            <w:pPr>
              <w:rPr>
                <w:rFonts w:ascii="Museo Sans 300" w:hAnsi="Museo Sans 300" w:cs="Calibri"/>
                <w:sz w:val="18"/>
                <w:szCs w:val="18"/>
                <w:lang w:val="es-SV" w:eastAsia="es-SV"/>
              </w:rPr>
            </w:pPr>
            <w:r w:rsidRPr="009C5465">
              <w:rPr>
                <w:rFonts w:ascii="Museo Sans 300" w:hAnsi="Museo Sans 300" w:cs="Calibri"/>
                <w:sz w:val="18"/>
                <w:szCs w:val="18"/>
                <w:lang w:val="es-SV" w:eastAsia="es-SV"/>
              </w:rPr>
              <w:t>Área de Quebradas</w:t>
            </w:r>
          </w:p>
        </w:tc>
        <w:tc>
          <w:tcPr>
            <w:tcW w:w="2302" w:type="pct"/>
            <w:tcBorders>
              <w:top w:val="dotted" w:sz="4" w:space="0" w:color="auto"/>
              <w:left w:val="single" w:sz="4" w:space="0" w:color="auto"/>
              <w:bottom w:val="dotted" w:sz="4" w:space="0" w:color="auto"/>
              <w:right w:val="single" w:sz="4" w:space="0" w:color="auto"/>
            </w:tcBorders>
            <w:shd w:val="clear" w:color="000000" w:fill="FFFFFF"/>
            <w:noWrap/>
            <w:vAlign w:val="center"/>
          </w:tcPr>
          <w:p w14:paraId="4C067C69" w14:textId="77777777" w:rsidR="00E65124" w:rsidRPr="009C5465" w:rsidRDefault="00E65124" w:rsidP="009C5465">
            <w:pPr>
              <w:jc w:val="center"/>
              <w:rPr>
                <w:rFonts w:ascii="Museo Sans 300" w:hAnsi="Museo Sans 300"/>
                <w:sz w:val="18"/>
                <w:szCs w:val="18"/>
              </w:rPr>
            </w:pPr>
            <w:r w:rsidRPr="009C5465">
              <w:rPr>
                <w:rFonts w:ascii="Museo Sans 300" w:hAnsi="Museo Sans 300" w:cs="Calibri"/>
                <w:sz w:val="18"/>
                <w:szCs w:val="18"/>
                <w:lang w:eastAsia="es-SV"/>
              </w:rPr>
              <w:t xml:space="preserve">08 </w:t>
            </w:r>
            <w:proofErr w:type="spellStart"/>
            <w:r w:rsidRPr="009C5465">
              <w:rPr>
                <w:rFonts w:ascii="Museo Sans 300" w:hAnsi="Museo Sans 300" w:cs="Calibri"/>
                <w:bCs/>
                <w:sz w:val="18"/>
                <w:szCs w:val="18"/>
                <w:lang w:val="es-SV" w:eastAsia="es-SV"/>
              </w:rPr>
              <w:t>Hás</w:t>
            </w:r>
            <w:proofErr w:type="spellEnd"/>
            <w:r w:rsidRPr="009C5465">
              <w:rPr>
                <w:rFonts w:ascii="Museo Sans 300" w:hAnsi="Museo Sans 300" w:cs="Calibri"/>
                <w:bCs/>
                <w:sz w:val="18"/>
                <w:szCs w:val="18"/>
                <w:lang w:val="es-SV" w:eastAsia="es-SV"/>
              </w:rPr>
              <w:t>.,</w:t>
            </w:r>
            <w:r w:rsidRPr="009C5465">
              <w:rPr>
                <w:rFonts w:ascii="Museo Sans 300" w:hAnsi="Museo Sans 300" w:cs="Calibri"/>
                <w:sz w:val="18"/>
                <w:szCs w:val="18"/>
                <w:lang w:eastAsia="es-SV"/>
              </w:rPr>
              <w:t xml:space="preserve"> 62 </w:t>
            </w:r>
            <w:proofErr w:type="spellStart"/>
            <w:r w:rsidRPr="009C5465">
              <w:rPr>
                <w:rFonts w:ascii="Museo Sans 300" w:hAnsi="Museo Sans 300" w:cs="Calibri"/>
                <w:sz w:val="18"/>
                <w:szCs w:val="18"/>
                <w:lang w:eastAsia="es-SV"/>
              </w:rPr>
              <w:t>Ás</w:t>
            </w:r>
            <w:proofErr w:type="spellEnd"/>
            <w:r w:rsidRPr="009C5465">
              <w:rPr>
                <w:rFonts w:ascii="Museo Sans 300" w:hAnsi="Museo Sans 300" w:cs="Calibri"/>
                <w:sz w:val="18"/>
                <w:szCs w:val="18"/>
                <w:lang w:eastAsia="es-SV"/>
              </w:rPr>
              <w:t xml:space="preserve">., 32.40 </w:t>
            </w:r>
            <w:proofErr w:type="spellStart"/>
            <w:r w:rsidRPr="009C5465">
              <w:rPr>
                <w:rFonts w:ascii="Museo Sans 300" w:hAnsi="Museo Sans 300" w:cs="Calibri"/>
                <w:bCs/>
                <w:sz w:val="18"/>
                <w:szCs w:val="18"/>
                <w:lang w:val="es-SV" w:eastAsia="es-SV"/>
              </w:rPr>
              <w:t>Cás</w:t>
            </w:r>
            <w:proofErr w:type="spellEnd"/>
            <w:r w:rsidRPr="009C5465">
              <w:rPr>
                <w:rFonts w:ascii="Museo Sans 300" w:hAnsi="Museo Sans 300" w:cs="Calibri"/>
                <w:bCs/>
                <w:sz w:val="18"/>
                <w:szCs w:val="18"/>
                <w:lang w:val="es-SV" w:eastAsia="es-SV"/>
              </w:rPr>
              <w:t>.</w:t>
            </w:r>
          </w:p>
        </w:tc>
      </w:tr>
      <w:tr w:rsidR="00E65124" w:rsidRPr="009D53C7" w14:paraId="136EA1E0" w14:textId="77777777" w:rsidTr="009C5465">
        <w:trPr>
          <w:trHeight w:val="150"/>
        </w:trPr>
        <w:tc>
          <w:tcPr>
            <w:tcW w:w="2698" w:type="pct"/>
            <w:tcBorders>
              <w:top w:val="dotted" w:sz="4" w:space="0" w:color="auto"/>
              <w:left w:val="single" w:sz="4" w:space="0" w:color="auto"/>
              <w:bottom w:val="dotted" w:sz="4" w:space="0" w:color="auto"/>
              <w:right w:val="single" w:sz="4" w:space="0" w:color="auto"/>
            </w:tcBorders>
            <w:shd w:val="clear" w:color="000000" w:fill="FFFFFF"/>
            <w:noWrap/>
            <w:vAlign w:val="center"/>
          </w:tcPr>
          <w:p w14:paraId="3122548C" w14:textId="77777777" w:rsidR="00E65124" w:rsidRPr="009C5465" w:rsidRDefault="00E65124" w:rsidP="009C5465">
            <w:pPr>
              <w:rPr>
                <w:rFonts w:ascii="Museo Sans 300" w:hAnsi="Museo Sans 300" w:cs="Calibri"/>
                <w:sz w:val="18"/>
                <w:szCs w:val="18"/>
                <w:lang w:val="es-SV" w:eastAsia="es-SV"/>
              </w:rPr>
            </w:pPr>
            <w:r w:rsidRPr="009C5465">
              <w:rPr>
                <w:rFonts w:ascii="Museo Sans 300" w:hAnsi="Museo Sans 300" w:cs="Calibri"/>
                <w:sz w:val="18"/>
                <w:szCs w:val="18"/>
                <w:lang w:val="es-SV" w:eastAsia="es-SV"/>
              </w:rPr>
              <w:t>Área de Bosque</w:t>
            </w:r>
          </w:p>
        </w:tc>
        <w:tc>
          <w:tcPr>
            <w:tcW w:w="2302" w:type="pct"/>
            <w:tcBorders>
              <w:top w:val="dotted" w:sz="4" w:space="0" w:color="auto"/>
              <w:left w:val="single" w:sz="4" w:space="0" w:color="auto"/>
              <w:bottom w:val="dotted" w:sz="4" w:space="0" w:color="auto"/>
              <w:right w:val="single" w:sz="4" w:space="0" w:color="auto"/>
            </w:tcBorders>
            <w:shd w:val="clear" w:color="000000" w:fill="FFFFFF"/>
            <w:noWrap/>
            <w:vAlign w:val="center"/>
          </w:tcPr>
          <w:p w14:paraId="0D1255B4" w14:textId="77777777" w:rsidR="00E65124" w:rsidRPr="009C5465" w:rsidRDefault="00E65124" w:rsidP="009C5465">
            <w:pPr>
              <w:jc w:val="center"/>
              <w:rPr>
                <w:rFonts w:ascii="Museo Sans 300" w:hAnsi="Museo Sans 300"/>
                <w:sz w:val="18"/>
                <w:szCs w:val="18"/>
              </w:rPr>
            </w:pPr>
            <w:r w:rsidRPr="009C5465">
              <w:rPr>
                <w:rFonts w:ascii="Museo Sans 300" w:hAnsi="Museo Sans 300" w:cs="Calibri"/>
                <w:sz w:val="18"/>
                <w:szCs w:val="18"/>
                <w:lang w:eastAsia="es-SV"/>
              </w:rPr>
              <w:t xml:space="preserve">63 </w:t>
            </w:r>
            <w:proofErr w:type="spellStart"/>
            <w:r w:rsidRPr="009C5465">
              <w:rPr>
                <w:rFonts w:ascii="Museo Sans 300" w:hAnsi="Museo Sans 300" w:cs="Calibri"/>
                <w:bCs/>
                <w:sz w:val="18"/>
                <w:szCs w:val="18"/>
                <w:lang w:val="es-SV" w:eastAsia="es-SV"/>
              </w:rPr>
              <w:t>Hás</w:t>
            </w:r>
            <w:proofErr w:type="spellEnd"/>
            <w:r w:rsidRPr="009C5465">
              <w:rPr>
                <w:rFonts w:ascii="Museo Sans 300" w:hAnsi="Museo Sans 300" w:cs="Calibri"/>
                <w:bCs/>
                <w:sz w:val="18"/>
                <w:szCs w:val="18"/>
                <w:lang w:val="es-SV" w:eastAsia="es-SV"/>
              </w:rPr>
              <w:t>.,</w:t>
            </w:r>
            <w:r w:rsidRPr="009C5465">
              <w:rPr>
                <w:rFonts w:ascii="Museo Sans 300" w:hAnsi="Museo Sans 300" w:cs="Calibri"/>
                <w:sz w:val="18"/>
                <w:szCs w:val="18"/>
                <w:lang w:eastAsia="es-SV"/>
              </w:rPr>
              <w:t xml:space="preserve"> 05 </w:t>
            </w:r>
            <w:proofErr w:type="spellStart"/>
            <w:r w:rsidRPr="009C5465">
              <w:rPr>
                <w:rFonts w:ascii="Museo Sans 300" w:hAnsi="Museo Sans 300" w:cs="Calibri"/>
                <w:sz w:val="18"/>
                <w:szCs w:val="18"/>
                <w:lang w:eastAsia="es-SV"/>
              </w:rPr>
              <w:t>Ás</w:t>
            </w:r>
            <w:proofErr w:type="spellEnd"/>
            <w:r w:rsidRPr="009C5465">
              <w:rPr>
                <w:rFonts w:ascii="Museo Sans 300" w:hAnsi="Museo Sans 300" w:cs="Calibri"/>
                <w:sz w:val="18"/>
                <w:szCs w:val="18"/>
                <w:lang w:eastAsia="es-SV"/>
              </w:rPr>
              <w:t xml:space="preserve">., 72.87 </w:t>
            </w:r>
            <w:proofErr w:type="spellStart"/>
            <w:r w:rsidRPr="009C5465">
              <w:rPr>
                <w:rFonts w:ascii="Museo Sans 300" w:hAnsi="Museo Sans 300" w:cs="Calibri"/>
                <w:bCs/>
                <w:sz w:val="18"/>
                <w:szCs w:val="18"/>
                <w:lang w:val="es-SV" w:eastAsia="es-SV"/>
              </w:rPr>
              <w:t>Cás</w:t>
            </w:r>
            <w:proofErr w:type="spellEnd"/>
            <w:r w:rsidRPr="009C5465">
              <w:rPr>
                <w:rFonts w:ascii="Museo Sans 300" w:hAnsi="Museo Sans 300" w:cs="Calibri"/>
                <w:bCs/>
                <w:sz w:val="18"/>
                <w:szCs w:val="18"/>
                <w:lang w:val="es-SV" w:eastAsia="es-SV"/>
              </w:rPr>
              <w:t>.</w:t>
            </w:r>
          </w:p>
        </w:tc>
      </w:tr>
      <w:tr w:rsidR="00E65124" w:rsidRPr="009D53C7" w14:paraId="5CBD1713" w14:textId="77777777" w:rsidTr="009C5465">
        <w:trPr>
          <w:trHeight w:val="212"/>
        </w:trPr>
        <w:tc>
          <w:tcPr>
            <w:tcW w:w="2698" w:type="pct"/>
            <w:tcBorders>
              <w:top w:val="dotted" w:sz="4" w:space="0" w:color="auto"/>
              <w:left w:val="single" w:sz="4" w:space="0" w:color="auto"/>
              <w:bottom w:val="double" w:sz="4" w:space="0" w:color="auto"/>
              <w:right w:val="single" w:sz="4" w:space="0" w:color="auto"/>
            </w:tcBorders>
            <w:shd w:val="clear" w:color="000000" w:fill="FFFFFF"/>
            <w:noWrap/>
            <w:vAlign w:val="center"/>
          </w:tcPr>
          <w:p w14:paraId="1644CCCB" w14:textId="77777777" w:rsidR="00E65124" w:rsidRPr="009C5465" w:rsidRDefault="00E65124" w:rsidP="009C5465">
            <w:pPr>
              <w:rPr>
                <w:rFonts w:ascii="Museo Sans 300" w:hAnsi="Museo Sans 300" w:cs="Calibri"/>
                <w:sz w:val="18"/>
                <w:szCs w:val="18"/>
                <w:lang w:val="es-SV" w:eastAsia="es-SV"/>
              </w:rPr>
            </w:pPr>
            <w:r w:rsidRPr="009C5465">
              <w:rPr>
                <w:rFonts w:ascii="Museo Sans 300" w:hAnsi="Museo Sans 300" w:cs="Calibri"/>
                <w:sz w:val="18"/>
                <w:szCs w:val="18"/>
                <w:lang w:val="es-SV" w:eastAsia="es-SV"/>
              </w:rPr>
              <w:t>Área Reserva por ISTA</w:t>
            </w:r>
          </w:p>
        </w:tc>
        <w:tc>
          <w:tcPr>
            <w:tcW w:w="2302" w:type="pct"/>
            <w:tcBorders>
              <w:top w:val="dotted" w:sz="4" w:space="0" w:color="auto"/>
              <w:left w:val="single" w:sz="4" w:space="0" w:color="auto"/>
              <w:bottom w:val="double" w:sz="4" w:space="0" w:color="auto"/>
              <w:right w:val="single" w:sz="4" w:space="0" w:color="auto"/>
            </w:tcBorders>
            <w:shd w:val="clear" w:color="000000" w:fill="FFFFFF"/>
            <w:noWrap/>
            <w:vAlign w:val="center"/>
          </w:tcPr>
          <w:p w14:paraId="687146FC" w14:textId="77777777" w:rsidR="00E65124" w:rsidRPr="009C5465" w:rsidRDefault="00E65124" w:rsidP="009C5465">
            <w:pPr>
              <w:jc w:val="center"/>
              <w:rPr>
                <w:rFonts w:ascii="Museo Sans 300" w:hAnsi="Museo Sans 300"/>
                <w:sz w:val="18"/>
                <w:szCs w:val="18"/>
              </w:rPr>
            </w:pPr>
            <w:r w:rsidRPr="009C5465">
              <w:rPr>
                <w:rFonts w:ascii="Museo Sans 300" w:hAnsi="Museo Sans 300" w:cs="Calibri"/>
                <w:sz w:val="18"/>
                <w:szCs w:val="18"/>
                <w:lang w:eastAsia="es-SV"/>
              </w:rPr>
              <w:t xml:space="preserve">08 </w:t>
            </w:r>
            <w:proofErr w:type="spellStart"/>
            <w:r w:rsidRPr="009C5465">
              <w:rPr>
                <w:rFonts w:ascii="Museo Sans 300" w:hAnsi="Museo Sans 300" w:cs="Calibri"/>
                <w:bCs/>
                <w:sz w:val="18"/>
                <w:szCs w:val="18"/>
                <w:lang w:val="es-SV" w:eastAsia="es-SV"/>
              </w:rPr>
              <w:t>Hás</w:t>
            </w:r>
            <w:proofErr w:type="spellEnd"/>
            <w:r w:rsidRPr="009C5465">
              <w:rPr>
                <w:rFonts w:ascii="Museo Sans 300" w:hAnsi="Museo Sans 300" w:cs="Calibri"/>
                <w:bCs/>
                <w:sz w:val="18"/>
                <w:szCs w:val="18"/>
                <w:lang w:val="es-SV" w:eastAsia="es-SV"/>
              </w:rPr>
              <w:t>.,</w:t>
            </w:r>
            <w:r w:rsidRPr="009C5465">
              <w:rPr>
                <w:rFonts w:ascii="Museo Sans 300" w:hAnsi="Museo Sans 300" w:cs="Calibri"/>
                <w:sz w:val="18"/>
                <w:szCs w:val="18"/>
                <w:lang w:eastAsia="es-SV"/>
              </w:rPr>
              <w:t xml:space="preserve"> 76 </w:t>
            </w:r>
            <w:proofErr w:type="spellStart"/>
            <w:r w:rsidRPr="009C5465">
              <w:rPr>
                <w:rFonts w:ascii="Museo Sans 300" w:hAnsi="Museo Sans 300" w:cs="Calibri"/>
                <w:sz w:val="18"/>
                <w:szCs w:val="18"/>
                <w:lang w:eastAsia="es-SV"/>
              </w:rPr>
              <w:t>Ás</w:t>
            </w:r>
            <w:proofErr w:type="spellEnd"/>
            <w:r w:rsidRPr="009C5465">
              <w:rPr>
                <w:rFonts w:ascii="Museo Sans 300" w:hAnsi="Museo Sans 300" w:cs="Calibri"/>
                <w:sz w:val="18"/>
                <w:szCs w:val="18"/>
                <w:lang w:eastAsia="es-SV"/>
              </w:rPr>
              <w:t xml:space="preserve">., 17.97 </w:t>
            </w:r>
            <w:proofErr w:type="spellStart"/>
            <w:r w:rsidRPr="009C5465">
              <w:rPr>
                <w:rFonts w:ascii="Museo Sans 300" w:hAnsi="Museo Sans 300" w:cs="Calibri"/>
                <w:bCs/>
                <w:sz w:val="18"/>
                <w:szCs w:val="18"/>
                <w:lang w:val="es-SV" w:eastAsia="es-SV"/>
              </w:rPr>
              <w:t>Cás</w:t>
            </w:r>
            <w:proofErr w:type="spellEnd"/>
            <w:r w:rsidRPr="009C5465">
              <w:rPr>
                <w:rFonts w:ascii="Museo Sans 300" w:hAnsi="Museo Sans 300" w:cs="Calibri"/>
                <w:bCs/>
                <w:sz w:val="18"/>
                <w:szCs w:val="18"/>
                <w:lang w:val="es-SV" w:eastAsia="es-SV"/>
              </w:rPr>
              <w:t>.</w:t>
            </w:r>
          </w:p>
        </w:tc>
      </w:tr>
      <w:tr w:rsidR="00E65124" w:rsidRPr="009D53C7" w14:paraId="5FDDAC2A" w14:textId="77777777" w:rsidTr="009C5465">
        <w:trPr>
          <w:trHeight w:val="95"/>
        </w:trPr>
        <w:tc>
          <w:tcPr>
            <w:tcW w:w="2698" w:type="pct"/>
            <w:tcBorders>
              <w:top w:val="double" w:sz="4" w:space="0" w:color="auto"/>
              <w:left w:val="single" w:sz="4" w:space="0" w:color="auto"/>
              <w:bottom w:val="double" w:sz="4" w:space="0" w:color="auto"/>
              <w:right w:val="single" w:sz="4" w:space="0" w:color="auto"/>
            </w:tcBorders>
            <w:shd w:val="clear" w:color="000000" w:fill="FFFFFF"/>
            <w:noWrap/>
            <w:vAlign w:val="center"/>
          </w:tcPr>
          <w:p w14:paraId="5D2B1276" w14:textId="77777777" w:rsidR="00E65124" w:rsidRPr="009C5465" w:rsidRDefault="00E65124" w:rsidP="009C5465">
            <w:pPr>
              <w:rPr>
                <w:rFonts w:ascii="Museo Sans 300" w:hAnsi="Museo Sans 300" w:cs="Calibri"/>
                <w:b/>
                <w:sz w:val="18"/>
                <w:szCs w:val="18"/>
                <w:lang w:val="es-SV" w:eastAsia="es-SV"/>
              </w:rPr>
            </w:pPr>
            <w:r w:rsidRPr="009C5465">
              <w:rPr>
                <w:rFonts w:ascii="Museo Sans 300" w:hAnsi="Museo Sans 300" w:cs="Calibri"/>
                <w:b/>
                <w:sz w:val="18"/>
                <w:szCs w:val="18"/>
                <w:lang w:val="es-SV" w:eastAsia="es-SV"/>
              </w:rPr>
              <w:t>Área Asentamiento Comunitario</w:t>
            </w:r>
          </w:p>
        </w:tc>
        <w:tc>
          <w:tcPr>
            <w:tcW w:w="2302" w:type="pct"/>
            <w:tcBorders>
              <w:top w:val="double" w:sz="4" w:space="0" w:color="auto"/>
              <w:left w:val="single" w:sz="4" w:space="0" w:color="auto"/>
              <w:bottom w:val="double" w:sz="4" w:space="0" w:color="auto"/>
              <w:right w:val="single" w:sz="4" w:space="0" w:color="auto"/>
            </w:tcBorders>
            <w:shd w:val="clear" w:color="000000" w:fill="FFFFFF"/>
            <w:noWrap/>
            <w:vAlign w:val="center"/>
          </w:tcPr>
          <w:p w14:paraId="58701B8C" w14:textId="77777777" w:rsidR="00E65124" w:rsidRPr="009C5465" w:rsidRDefault="00E65124" w:rsidP="009C5465">
            <w:pPr>
              <w:jc w:val="center"/>
              <w:rPr>
                <w:rFonts w:ascii="Museo Sans 300" w:hAnsi="Museo Sans 300" w:cs="Calibri"/>
                <w:b/>
                <w:bCs/>
                <w:sz w:val="18"/>
                <w:szCs w:val="18"/>
                <w:lang w:val="es-SV" w:eastAsia="es-SV"/>
              </w:rPr>
            </w:pPr>
            <w:r w:rsidRPr="009C5465">
              <w:rPr>
                <w:rFonts w:ascii="Museo Sans 300" w:hAnsi="Museo Sans 300" w:cs="Calibri"/>
                <w:b/>
                <w:sz w:val="18"/>
                <w:szCs w:val="18"/>
                <w:lang w:eastAsia="es-SV"/>
              </w:rPr>
              <w:t xml:space="preserve">02 </w:t>
            </w:r>
            <w:proofErr w:type="spellStart"/>
            <w:r w:rsidRPr="009C5465">
              <w:rPr>
                <w:rFonts w:ascii="Museo Sans 300" w:hAnsi="Museo Sans 300" w:cs="Calibri"/>
                <w:b/>
                <w:bCs/>
                <w:sz w:val="18"/>
                <w:szCs w:val="18"/>
                <w:lang w:val="es-SV" w:eastAsia="es-SV"/>
              </w:rPr>
              <w:t>Hás</w:t>
            </w:r>
            <w:proofErr w:type="spellEnd"/>
            <w:r w:rsidRPr="009C5465">
              <w:rPr>
                <w:rFonts w:ascii="Museo Sans 300" w:hAnsi="Museo Sans 300" w:cs="Calibri"/>
                <w:b/>
                <w:bCs/>
                <w:sz w:val="18"/>
                <w:szCs w:val="18"/>
                <w:lang w:val="es-SV" w:eastAsia="es-SV"/>
              </w:rPr>
              <w:t>.,</w:t>
            </w:r>
            <w:r w:rsidRPr="009C5465">
              <w:rPr>
                <w:rFonts w:ascii="Museo Sans 300" w:hAnsi="Museo Sans 300" w:cs="Calibri"/>
                <w:b/>
                <w:sz w:val="18"/>
                <w:szCs w:val="18"/>
                <w:lang w:eastAsia="es-SV"/>
              </w:rPr>
              <w:t xml:space="preserve"> 33 </w:t>
            </w:r>
            <w:proofErr w:type="spellStart"/>
            <w:r w:rsidRPr="009C5465">
              <w:rPr>
                <w:rFonts w:ascii="Museo Sans 300" w:hAnsi="Museo Sans 300" w:cs="Calibri"/>
                <w:b/>
                <w:sz w:val="18"/>
                <w:szCs w:val="18"/>
                <w:lang w:eastAsia="es-SV"/>
              </w:rPr>
              <w:t>Ás</w:t>
            </w:r>
            <w:proofErr w:type="spellEnd"/>
            <w:r w:rsidRPr="009C5465">
              <w:rPr>
                <w:rFonts w:ascii="Museo Sans 300" w:hAnsi="Museo Sans 300" w:cs="Calibri"/>
                <w:b/>
                <w:sz w:val="18"/>
                <w:szCs w:val="18"/>
                <w:lang w:eastAsia="es-SV"/>
              </w:rPr>
              <w:t xml:space="preserve">., 33.68 </w:t>
            </w:r>
            <w:proofErr w:type="spellStart"/>
            <w:r w:rsidRPr="009C5465">
              <w:rPr>
                <w:rFonts w:ascii="Museo Sans 300" w:hAnsi="Museo Sans 300" w:cs="Calibri"/>
                <w:b/>
                <w:bCs/>
                <w:sz w:val="18"/>
                <w:szCs w:val="18"/>
                <w:lang w:val="es-SV" w:eastAsia="es-SV"/>
              </w:rPr>
              <w:t>Cás</w:t>
            </w:r>
            <w:proofErr w:type="spellEnd"/>
            <w:r w:rsidRPr="009C5465">
              <w:rPr>
                <w:rFonts w:ascii="Museo Sans 300" w:hAnsi="Museo Sans 300" w:cs="Calibri"/>
                <w:b/>
                <w:bCs/>
                <w:sz w:val="18"/>
                <w:szCs w:val="18"/>
                <w:lang w:val="es-SV" w:eastAsia="es-SV"/>
              </w:rPr>
              <w:t>.</w:t>
            </w:r>
          </w:p>
        </w:tc>
      </w:tr>
      <w:tr w:rsidR="00E65124" w:rsidRPr="009D53C7" w14:paraId="229DAD03" w14:textId="77777777" w:rsidTr="009C5465">
        <w:trPr>
          <w:trHeight w:val="110"/>
        </w:trPr>
        <w:tc>
          <w:tcPr>
            <w:tcW w:w="2698" w:type="pct"/>
            <w:tcBorders>
              <w:top w:val="double" w:sz="4" w:space="0" w:color="auto"/>
              <w:left w:val="single" w:sz="4" w:space="0" w:color="auto"/>
              <w:bottom w:val="dotted" w:sz="4" w:space="0" w:color="auto"/>
              <w:right w:val="single" w:sz="4" w:space="0" w:color="auto"/>
            </w:tcBorders>
            <w:shd w:val="clear" w:color="000000" w:fill="FFFFFF"/>
            <w:noWrap/>
            <w:vAlign w:val="center"/>
          </w:tcPr>
          <w:p w14:paraId="5622AD16" w14:textId="38467DDA" w:rsidR="00E65124" w:rsidRPr="009C5465" w:rsidRDefault="00E65124" w:rsidP="00056A47">
            <w:pPr>
              <w:rPr>
                <w:rFonts w:ascii="Museo Sans 300" w:hAnsi="Museo Sans 300" w:cs="Calibri"/>
                <w:sz w:val="18"/>
                <w:szCs w:val="18"/>
                <w:lang w:val="es-SV" w:eastAsia="es-SV"/>
              </w:rPr>
            </w:pPr>
            <w:r w:rsidRPr="009C5465">
              <w:rPr>
                <w:rFonts w:ascii="Museo Sans 300" w:hAnsi="Museo Sans 300" w:cs="Calibri"/>
                <w:sz w:val="18"/>
                <w:szCs w:val="18"/>
                <w:lang w:val="es-SV" w:eastAsia="es-SV"/>
              </w:rPr>
              <w:t xml:space="preserve">Área Para </w:t>
            </w:r>
            <w:r w:rsidR="00056A47">
              <w:rPr>
                <w:rFonts w:ascii="Museo Sans 300" w:hAnsi="Museo Sans 300" w:cs="Calibri"/>
                <w:sz w:val="18"/>
                <w:szCs w:val="18"/>
                <w:lang w:val="es-SV" w:eastAsia="es-SV"/>
              </w:rPr>
              <w:t>---</w:t>
            </w:r>
            <w:r w:rsidRPr="009C5465">
              <w:rPr>
                <w:rFonts w:ascii="Museo Sans 300" w:hAnsi="Museo Sans 300" w:cs="Calibri"/>
                <w:sz w:val="18"/>
                <w:szCs w:val="18"/>
                <w:lang w:val="es-SV" w:eastAsia="es-SV"/>
              </w:rPr>
              <w:t xml:space="preserve"> Solares Para Vivienda</w:t>
            </w:r>
          </w:p>
        </w:tc>
        <w:tc>
          <w:tcPr>
            <w:tcW w:w="2302" w:type="pct"/>
            <w:tcBorders>
              <w:top w:val="double" w:sz="4" w:space="0" w:color="auto"/>
              <w:left w:val="single" w:sz="4" w:space="0" w:color="auto"/>
              <w:bottom w:val="dotted" w:sz="4" w:space="0" w:color="auto"/>
              <w:right w:val="single" w:sz="4" w:space="0" w:color="auto"/>
            </w:tcBorders>
            <w:shd w:val="clear" w:color="000000" w:fill="FFFFFF"/>
            <w:noWrap/>
            <w:vAlign w:val="center"/>
          </w:tcPr>
          <w:p w14:paraId="0B56F911" w14:textId="77777777" w:rsidR="00E65124" w:rsidRPr="009C5465" w:rsidRDefault="00E65124" w:rsidP="009C5465">
            <w:pPr>
              <w:jc w:val="center"/>
              <w:rPr>
                <w:rFonts w:ascii="Museo Sans 300" w:hAnsi="Museo Sans 300"/>
                <w:sz w:val="18"/>
                <w:szCs w:val="18"/>
              </w:rPr>
            </w:pPr>
            <w:r w:rsidRPr="009C5465">
              <w:rPr>
                <w:rFonts w:ascii="Museo Sans 300" w:hAnsi="Museo Sans 300" w:cs="Calibri"/>
                <w:sz w:val="18"/>
                <w:szCs w:val="18"/>
                <w:lang w:eastAsia="es-SV"/>
              </w:rPr>
              <w:t xml:space="preserve">00 </w:t>
            </w:r>
            <w:proofErr w:type="spellStart"/>
            <w:r w:rsidRPr="009C5465">
              <w:rPr>
                <w:rFonts w:ascii="Museo Sans 300" w:hAnsi="Museo Sans 300" w:cs="Calibri"/>
                <w:bCs/>
                <w:sz w:val="18"/>
                <w:szCs w:val="18"/>
                <w:lang w:val="es-SV" w:eastAsia="es-SV"/>
              </w:rPr>
              <w:t>Hás</w:t>
            </w:r>
            <w:proofErr w:type="spellEnd"/>
            <w:r w:rsidRPr="009C5465">
              <w:rPr>
                <w:rFonts w:ascii="Museo Sans 300" w:hAnsi="Museo Sans 300" w:cs="Calibri"/>
                <w:bCs/>
                <w:sz w:val="18"/>
                <w:szCs w:val="18"/>
                <w:lang w:val="es-SV" w:eastAsia="es-SV"/>
              </w:rPr>
              <w:t>.,</w:t>
            </w:r>
            <w:r w:rsidRPr="009C5465">
              <w:rPr>
                <w:rFonts w:ascii="Museo Sans 300" w:hAnsi="Museo Sans 300" w:cs="Calibri"/>
                <w:sz w:val="18"/>
                <w:szCs w:val="18"/>
                <w:lang w:eastAsia="es-SV"/>
              </w:rPr>
              <w:t xml:space="preserve"> 25 </w:t>
            </w:r>
            <w:proofErr w:type="spellStart"/>
            <w:r w:rsidRPr="009C5465">
              <w:rPr>
                <w:rFonts w:ascii="Museo Sans 300" w:hAnsi="Museo Sans 300" w:cs="Calibri"/>
                <w:sz w:val="18"/>
                <w:szCs w:val="18"/>
                <w:lang w:eastAsia="es-SV"/>
              </w:rPr>
              <w:t>Ás</w:t>
            </w:r>
            <w:proofErr w:type="spellEnd"/>
            <w:r w:rsidRPr="009C5465">
              <w:rPr>
                <w:rFonts w:ascii="Museo Sans 300" w:hAnsi="Museo Sans 300" w:cs="Calibri"/>
                <w:sz w:val="18"/>
                <w:szCs w:val="18"/>
                <w:lang w:eastAsia="es-SV"/>
              </w:rPr>
              <w:t xml:space="preserve">., 50.00 </w:t>
            </w:r>
            <w:proofErr w:type="spellStart"/>
            <w:r w:rsidRPr="009C5465">
              <w:rPr>
                <w:rFonts w:ascii="Museo Sans 300" w:hAnsi="Museo Sans 300" w:cs="Calibri"/>
                <w:bCs/>
                <w:sz w:val="18"/>
                <w:szCs w:val="18"/>
                <w:lang w:val="es-SV" w:eastAsia="es-SV"/>
              </w:rPr>
              <w:t>Cás</w:t>
            </w:r>
            <w:proofErr w:type="spellEnd"/>
            <w:r w:rsidRPr="009C5465">
              <w:rPr>
                <w:rFonts w:ascii="Museo Sans 300" w:hAnsi="Museo Sans 300" w:cs="Calibri"/>
                <w:bCs/>
                <w:sz w:val="18"/>
                <w:szCs w:val="18"/>
                <w:lang w:val="es-SV" w:eastAsia="es-SV"/>
              </w:rPr>
              <w:t>.</w:t>
            </w:r>
          </w:p>
        </w:tc>
      </w:tr>
      <w:tr w:rsidR="00E65124" w:rsidRPr="009D53C7" w14:paraId="21A1462F" w14:textId="77777777" w:rsidTr="009C5465">
        <w:trPr>
          <w:trHeight w:val="179"/>
        </w:trPr>
        <w:tc>
          <w:tcPr>
            <w:tcW w:w="2698" w:type="pct"/>
            <w:tcBorders>
              <w:top w:val="dotted" w:sz="4" w:space="0" w:color="auto"/>
              <w:left w:val="single" w:sz="4" w:space="0" w:color="auto"/>
              <w:bottom w:val="dotted" w:sz="4" w:space="0" w:color="auto"/>
              <w:right w:val="single" w:sz="4" w:space="0" w:color="auto"/>
            </w:tcBorders>
            <w:shd w:val="clear" w:color="000000" w:fill="FFFFFF"/>
            <w:noWrap/>
            <w:vAlign w:val="center"/>
          </w:tcPr>
          <w:p w14:paraId="16030989" w14:textId="77777777" w:rsidR="00E65124" w:rsidRPr="009C5465" w:rsidRDefault="00E65124" w:rsidP="009C5465">
            <w:pPr>
              <w:rPr>
                <w:rFonts w:ascii="Museo Sans 300" w:hAnsi="Museo Sans 300" w:cs="Calibri"/>
                <w:sz w:val="18"/>
                <w:szCs w:val="18"/>
                <w:lang w:val="es-SV" w:eastAsia="es-SV"/>
              </w:rPr>
            </w:pPr>
            <w:r w:rsidRPr="009C5465">
              <w:rPr>
                <w:rFonts w:ascii="Museo Sans 300" w:hAnsi="Museo Sans 300" w:cs="Calibri"/>
                <w:sz w:val="18"/>
                <w:szCs w:val="18"/>
                <w:lang w:val="es-SV" w:eastAsia="es-SV"/>
              </w:rPr>
              <w:t>Área de Calles</w:t>
            </w:r>
          </w:p>
        </w:tc>
        <w:tc>
          <w:tcPr>
            <w:tcW w:w="2302" w:type="pct"/>
            <w:tcBorders>
              <w:top w:val="dotted" w:sz="4" w:space="0" w:color="auto"/>
              <w:left w:val="single" w:sz="4" w:space="0" w:color="auto"/>
              <w:bottom w:val="dotted" w:sz="4" w:space="0" w:color="auto"/>
              <w:right w:val="single" w:sz="4" w:space="0" w:color="auto"/>
            </w:tcBorders>
            <w:shd w:val="clear" w:color="000000" w:fill="FFFFFF"/>
            <w:noWrap/>
            <w:vAlign w:val="center"/>
          </w:tcPr>
          <w:p w14:paraId="0D917E27" w14:textId="77777777" w:rsidR="00E65124" w:rsidRPr="009C5465" w:rsidRDefault="00E65124" w:rsidP="009C5465">
            <w:pPr>
              <w:jc w:val="center"/>
              <w:rPr>
                <w:rFonts w:ascii="Museo Sans 300" w:hAnsi="Museo Sans 300"/>
                <w:sz w:val="18"/>
                <w:szCs w:val="18"/>
              </w:rPr>
            </w:pPr>
            <w:r w:rsidRPr="009C5465">
              <w:rPr>
                <w:rFonts w:ascii="Museo Sans 300" w:hAnsi="Museo Sans 300" w:cs="Calibri"/>
                <w:sz w:val="18"/>
                <w:szCs w:val="18"/>
                <w:lang w:eastAsia="es-SV"/>
              </w:rPr>
              <w:t xml:space="preserve">00 </w:t>
            </w:r>
            <w:proofErr w:type="spellStart"/>
            <w:r w:rsidRPr="009C5465">
              <w:rPr>
                <w:rFonts w:ascii="Museo Sans 300" w:hAnsi="Museo Sans 300" w:cs="Calibri"/>
                <w:bCs/>
                <w:sz w:val="18"/>
                <w:szCs w:val="18"/>
                <w:lang w:val="es-SV" w:eastAsia="es-SV"/>
              </w:rPr>
              <w:t>Hás</w:t>
            </w:r>
            <w:proofErr w:type="spellEnd"/>
            <w:r w:rsidRPr="009C5465">
              <w:rPr>
                <w:rFonts w:ascii="Museo Sans 300" w:hAnsi="Museo Sans 300" w:cs="Calibri"/>
                <w:bCs/>
                <w:sz w:val="18"/>
                <w:szCs w:val="18"/>
                <w:lang w:val="es-SV" w:eastAsia="es-SV"/>
              </w:rPr>
              <w:t>.,</w:t>
            </w:r>
            <w:r w:rsidRPr="009C5465">
              <w:rPr>
                <w:rFonts w:ascii="Museo Sans 300" w:hAnsi="Museo Sans 300" w:cs="Calibri"/>
                <w:sz w:val="18"/>
                <w:szCs w:val="18"/>
                <w:lang w:eastAsia="es-SV"/>
              </w:rPr>
              <w:t xml:space="preserve"> 08 </w:t>
            </w:r>
            <w:proofErr w:type="spellStart"/>
            <w:r w:rsidRPr="009C5465">
              <w:rPr>
                <w:rFonts w:ascii="Museo Sans 300" w:hAnsi="Museo Sans 300" w:cs="Calibri"/>
                <w:sz w:val="18"/>
                <w:szCs w:val="18"/>
                <w:lang w:eastAsia="es-SV"/>
              </w:rPr>
              <w:t>Ás</w:t>
            </w:r>
            <w:proofErr w:type="spellEnd"/>
            <w:r w:rsidRPr="009C5465">
              <w:rPr>
                <w:rFonts w:ascii="Museo Sans 300" w:hAnsi="Museo Sans 300" w:cs="Calibri"/>
                <w:sz w:val="18"/>
                <w:szCs w:val="18"/>
                <w:lang w:eastAsia="es-SV"/>
              </w:rPr>
              <w:t xml:space="preserve">., 05.34 </w:t>
            </w:r>
            <w:proofErr w:type="spellStart"/>
            <w:r w:rsidRPr="009C5465">
              <w:rPr>
                <w:rFonts w:ascii="Museo Sans 300" w:hAnsi="Museo Sans 300" w:cs="Calibri"/>
                <w:bCs/>
                <w:sz w:val="18"/>
                <w:szCs w:val="18"/>
                <w:lang w:val="es-SV" w:eastAsia="es-SV"/>
              </w:rPr>
              <w:t>Cás</w:t>
            </w:r>
            <w:proofErr w:type="spellEnd"/>
            <w:r w:rsidRPr="009C5465">
              <w:rPr>
                <w:rFonts w:ascii="Museo Sans 300" w:hAnsi="Museo Sans 300" w:cs="Calibri"/>
                <w:bCs/>
                <w:sz w:val="18"/>
                <w:szCs w:val="18"/>
                <w:lang w:val="es-SV" w:eastAsia="es-SV"/>
              </w:rPr>
              <w:t>.</w:t>
            </w:r>
          </w:p>
        </w:tc>
      </w:tr>
      <w:tr w:rsidR="00E65124" w:rsidRPr="009D53C7" w14:paraId="147FCCCD" w14:textId="77777777" w:rsidTr="009C5465">
        <w:trPr>
          <w:trHeight w:val="78"/>
        </w:trPr>
        <w:tc>
          <w:tcPr>
            <w:tcW w:w="2698" w:type="pct"/>
            <w:tcBorders>
              <w:top w:val="dotted" w:sz="4" w:space="0" w:color="auto"/>
              <w:left w:val="single" w:sz="4" w:space="0" w:color="auto"/>
              <w:bottom w:val="dotted" w:sz="4" w:space="0" w:color="auto"/>
              <w:right w:val="single" w:sz="4" w:space="0" w:color="auto"/>
            </w:tcBorders>
            <w:shd w:val="clear" w:color="000000" w:fill="FFFFFF"/>
            <w:noWrap/>
            <w:vAlign w:val="center"/>
          </w:tcPr>
          <w:p w14:paraId="430E2C66" w14:textId="77777777" w:rsidR="00E65124" w:rsidRPr="009C5465" w:rsidRDefault="00E65124" w:rsidP="009C5465">
            <w:pPr>
              <w:rPr>
                <w:rFonts w:ascii="Museo Sans 300" w:hAnsi="Museo Sans 300" w:cs="Calibri"/>
                <w:sz w:val="18"/>
                <w:szCs w:val="18"/>
                <w:lang w:val="es-SV" w:eastAsia="es-SV"/>
              </w:rPr>
            </w:pPr>
            <w:r w:rsidRPr="009C5465">
              <w:rPr>
                <w:rFonts w:ascii="Museo Sans 300" w:hAnsi="Museo Sans 300" w:cs="Calibri"/>
                <w:sz w:val="18"/>
                <w:szCs w:val="18"/>
                <w:lang w:val="es-SV" w:eastAsia="es-SV"/>
              </w:rPr>
              <w:t>Área Zona Comunal</w:t>
            </w:r>
          </w:p>
        </w:tc>
        <w:tc>
          <w:tcPr>
            <w:tcW w:w="2302" w:type="pct"/>
            <w:tcBorders>
              <w:top w:val="dotted" w:sz="4" w:space="0" w:color="auto"/>
              <w:left w:val="single" w:sz="4" w:space="0" w:color="auto"/>
              <w:bottom w:val="dotted" w:sz="4" w:space="0" w:color="auto"/>
              <w:right w:val="single" w:sz="4" w:space="0" w:color="auto"/>
            </w:tcBorders>
            <w:shd w:val="clear" w:color="000000" w:fill="FFFFFF"/>
            <w:noWrap/>
            <w:vAlign w:val="center"/>
          </w:tcPr>
          <w:p w14:paraId="11CA2F28" w14:textId="77777777" w:rsidR="00E65124" w:rsidRPr="009C5465" w:rsidRDefault="00E65124" w:rsidP="009C5465">
            <w:pPr>
              <w:jc w:val="center"/>
              <w:rPr>
                <w:rFonts w:ascii="Museo Sans 300" w:hAnsi="Museo Sans 300"/>
                <w:sz w:val="18"/>
                <w:szCs w:val="18"/>
              </w:rPr>
            </w:pPr>
            <w:r w:rsidRPr="009C5465">
              <w:rPr>
                <w:rFonts w:ascii="Museo Sans 300" w:hAnsi="Museo Sans 300" w:cs="Calibri"/>
                <w:sz w:val="18"/>
                <w:szCs w:val="18"/>
                <w:lang w:eastAsia="es-SV"/>
              </w:rPr>
              <w:t xml:space="preserve">00 </w:t>
            </w:r>
            <w:proofErr w:type="spellStart"/>
            <w:r w:rsidRPr="009C5465">
              <w:rPr>
                <w:rFonts w:ascii="Museo Sans 300" w:hAnsi="Museo Sans 300" w:cs="Calibri"/>
                <w:sz w:val="18"/>
                <w:szCs w:val="18"/>
                <w:lang w:eastAsia="es-SV"/>
              </w:rPr>
              <w:t>Hás</w:t>
            </w:r>
            <w:proofErr w:type="spellEnd"/>
            <w:r w:rsidRPr="009C5465">
              <w:rPr>
                <w:rFonts w:ascii="Museo Sans 300" w:hAnsi="Museo Sans 300" w:cs="Calibri"/>
                <w:sz w:val="18"/>
                <w:szCs w:val="18"/>
                <w:lang w:eastAsia="es-SV"/>
              </w:rPr>
              <w:t xml:space="preserve">., 45 </w:t>
            </w:r>
            <w:proofErr w:type="spellStart"/>
            <w:r w:rsidRPr="009C5465">
              <w:rPr>
                <w:rFonts w:ascii="Museo Sans 300" w:hAnsi="Museo Sans 300" w:cs="Calibri"/>
                <w:sz w:val="18"/>
                <w:szCs w:val="18"/>
                <w:lang w:eastAsia="es-SV"/>
              </w:rPr>
              <w:t>Ás</w:t>
            </w:r>
            <w:proofErr w:type="spellEnd"/>
            <w:r w:rsidRPr="009C5465">
              <w:rPr>
                <w:rFonts w:ascii="Museo Sans 300" w:hAnsi="Museo Sans 300" w:cs="Calibri"/>
                <w:sz w:val="18"/>
                <w:szCs w:val="18"/>
                <w:lang w:eastAsia="es-SV"/>
              </w:rPr>
              <w:t xml:space="preserve">. 43.22 </w:t>
            </w:r>
            <w:proofErr w:type="spellStart"/>
            <w:r w:rsidRPr="009C5465">
              <w:rPr>
                <w:rFonts w:ascii="Museo Sans 300" w:hAnsi="Museo Sans 300" w:cs="Calibri"/>
                <w:sz w:val="18"/>
                <w:szCs w:val="18"/>
                <w:lang w:eastAsia="es-SV"/>
              </w:rPr>
              <w:t>Cás</w:t>
            </w:r>
            <w:proofErr w:type="spellEnd"/>
            <w:r w:rsidRPr="009C5465">
              <w:rPr>
                <w:rFonts w:ascii="Museo Sans 300" w:hAnsi="Museo Sans 300" w:cs="Calibri"/>
                <w:sz w:val="18"/>
                <w:szCs w:val="18"/>
                <w:lang w:eastAsia="es-SV"/>
              </w:rPr>
              <w:t>.</w:t>
            </w:r>
          </w:p>
        </w:tc>
      </w:tr>
      <w:tr w:rsidR="00E65124" w:rsidRPr="009D53C7" w14:paraId="5E3C39BA" w14:textId="77777777" w:rsidTr="009C5465">
        <w:trPr>
          <w:trHeight w:val="140"/>
        </w:trPr>
        <w:tc>
          <w:tcPr>
            <w:tcW w:w="2698" w:type="pct"/>
            <w:tcBorders>
              <w:top w:val="dotted" w:sz="4" w:space="0" w:color="auto"/>
              <w:left w:val="single" w:sz="4" w:space="0" w:color="auto"/>
              <w:bottom w:val="dotted" w:sz="4" w:space="0" w:color="auto"/>
              <w:right w:val="single" w:sz="4" w:space="0" w:color="auto"/>
            </w:tcBorders>
            <w:shd w:val="clear" w:color="000000" w:fill="FFFFFF"/>
            <w:noWrap/>
            <w:vAlign w:val="center"/>
          </w:tcPr>
          <w:p w14:paraId="05E0A1F4" w14:textId="77777777" w:rsidR="00E65124" w:rsidRPr="009C5465" w:rsidRDefault="00E65124" w:rsidP="009C5465">
            <w:pPr>
              <w:rPr>
                <w:rFonts w:ascii="Museo Sans 300" w:hAnsi="Museo Sans 300" w:cs="Calibri"/>
                <w:sz w:val="18"/>
                <w:szCs w:val="18"/>
                <w:lang w:val="es-SV" w:eastAsia="es-SV"/>
              </w:rPr>
            </w:pPr>
            <w:r w:rsidRPr="009C5465">
              <w:rPr>
                <w:rFonts w:ascii="Museo Sans 300" w:hAnsi="Museo Sans 300" w:cs="Calibri"/>
                <w:sz w:val="18"/>
                <w:szCs w:val="18"/>
                <w:lang w:val="es-SV" w:eastAsia="es-SV"/>
              </w:rPr>
              <w:t>Casco</w:t>
            </w:r>
          </w:p>
        </w:tc>
        <w:tc>
          <w:tcPr>
            <w:tcW w:w="2302" w:type="pct"/>
            <w:tcBorders>
              <w:top w:val="dotted" w:sz="4" w:space="0" w:color="auto"/>
              <w:left w:val="single" w:sz="4" w:space="0" w:color="auto"/>
              <w:bottom w:val="dotted" w:sz="4" w:space="0" w:color="auto"/>
              <w:right w:val="single" w:sz="4" w:space="0" w:color="auto"/>
            </w:tcBorders>
            <w:shd w:val="clear" w:color="000000" w:fill="FFFFFF"/>
            <w:noWrap/>
            <w:vAlign w:val="center"/>
          </w:tcPr>
          <w:p w14:paraId="15B1BA13" w14:textId="77777777" w:rsidR="00E65124" w:rsidRPr="009C5465" w:rsidRDefault="00E65124" w:rsidP="009C5465">
            <w:pPr>
              <w:jc w:val="center"/>
              <w:rPr>
                <w:rFonts w:ascii="Museo Sans 300" w:hAnsi="Museo Sans 300"/>
                <w:sz w:val="18"/>
                <w:szCs w:val="18"/>
              </w:rPr>
            </w:pPr>
            <w:r w:rsidRPr="009C5465">
              <w:rPr>
                <w:rFonts w:ascii="Museo Sans 300" w:hAnsi="Museo Sans 300" w:cs="Calibri"/>
                <w:sz w:val="18"/>
                <w:szCs w:val="18"/>
                <w:lang w:eastAsia="es-SV"/>
              </w:rPr>
              <w:t xml:space="preserve">00 </w:t>
            </w:r>
            <w:proofErr w:type="spellStart"/>
            <w:r w:rsidRPr="009C5465">
              <w:rPr>
                <w:rFonts w:ascii="Museo Sans 300" w:hAnsi="Museo Sans 300" w:cs="Calibri"/>
                <w:bCs/>
                <w:sz w:val="18"/>
                <w:szCs w:val="18"/>
                <w:lang w:val="es-SV" w:eastAsia="es-SV"/>
              </w:rPr>
              <w:t>Hás</w:t>
            </w:r>
            <w:proofErr w:type="spellEnd"/>
            <w:r w:rsidRPr="009C5465">
              <w:rPr>
                <w:rFonts w:ascii="Museo Sans 300" w:hAnsi="Museo Sans 300" w:cs="Calibri"/>
                <w:bCs/>
                <w:sz w:val="18"/>
                <w:szCs w:val="18"/>
                <w:lang w:val="es-SV" w:eastAsia="es-SV"/>
              </w:rPr>
              <w:t>.,</w:t>
            </w:r>
            <w:r w:rsidRPr="009C5465">
              <w:rPr>
                <w:rFonts w:ascii="Museo Sans 300" w:hAnsi="Museo Sans 300" w:cs="Calibri"/>
                <w:sz w:val="18"/>
                <w:szCs w:val="18"/>
                <w:lang w:eastAsia="es-SV"/>
              </w:rPr>
              <w:t xml:space="preserve"> 07 </w:t>
            </w:r>
            <w:proofErr w:type="spellStart"/>
            <w:r w:rsidRPr="009C5465">
              <w:rPr>
                <w:rFonts w:ascii="Museo Sans 300" w:hAnsi="Museo Sans 300" w:cs="Calibri"/>
                <w:sz w:val="18"/>
                <w:szCs w:val="18"/>
                <w:lang w:eastAsia="es-SV"/>
              </w:rPr>
              <w:t>Ás</w:t>
            </w:r>
            <w:proofErr w:type="spellEnd"/>
            <w:r w:rsidRPr="009C5465">
              <w:rPr>
                <w:rFonts w:ascii="Museo Sans 300" w:hAnsi="Museo Sans 300" w:cs="Calibri"/>
                <w:sz w:val="18"/>
                <w:szCs w:val="18"/>
                <w:lang w:eastAsia="es-SV"/>
              </w:rPr>
              <w:t xml:space="preserve">., 63.12 </w:t>
            </w:r>
            <w:proofErr w:type="spellStart"/>
            <w:r w:rsidRPr="009C5465">
              <w:rPr>
                <w:rFonts w:ascii="Museo Sans 300" w:hAnsi="Museo Sans 300" w:cs="Calibri"/>
                <w:bCs/>
                <w:sz w:val="18"/>
                <w:szCs w:val="18"/>
                <w:lang w:val="es-SV" w:eastAsia="es-SV"/>
              </w:rPr>
              <w:t>Cás</w:t>
            </w:r>
            <w:proofErr w:type="spellEnd"/>
            <w:r w:rsidRPr="009C5465">
              <w:rPr>
                <w:rFonts w:ascii="Museo Sans 300" w:hAnsi="Museo Sans 300" w:cs="Calibri"/>
                <w:bCs/>
                <w:sz w:val="18"/>
                <w:szCs w:val="18"/>
                <w:lang w:val="es-SV" w:eastAsia="es-SV"/>
              </w:rPr>
              <w:t>.</w:t>
            </w:r>
          </w:p>
        </w:tc>
      </w:tr>
      <w:tr w:rsidR="00E65124" w:rsidRPr="009D53C7" w14:paraId="6ED6F580" w14:textId="77777777" w:rsidTr="009C5465">
        <w:trPr>
          <w:trHeight w:val="74"/>
        </w:trPr>
        <w:tc>
          <w:tcPr>
            <w:tcW w:w="2698" w:type="pct"/>
            <w:tcBorders>
              <w:top w:val="dotted" w:sz="4" w:space="0" w:color="auto"/>
              <w:left w:val="single" w:sz="4" w:space="0" w:color="auto"/>
              <w:bottom w:val="dotted" w:sz="4" w:space="0" w:color="auto"/>
              <w:right w:val="single" w:sz="4" w:space="0" w:color="auto"/>
            </w:tcBorders>
            <w:shd w:val="clear" w:color="000000" w:fill="FFFFFF"/>
            <w:noWrap/>
            <w:vAlign w:val="center"/>
          </w:tcPr>
          <w:p w14:paraId="477F71B5" w14:textId="77777777" w:rsidR="00E65124" w:rsidRPr="009C5465" w:rsidRDefault="00E65124" w:rsidP="009C5465">
            <w:pPr>
              <w:rPr>
                <w:rFonts w:ascii="Museo Sans 300" w:hAnsi="Museo Sans 300" w:cs="Calibri"/>
                <w:sz w:val="18"/>
                <w:szCs w:val="18"/>
                <w:lang w:val="es-SV" w:eastAsia="es-SV"/>
              </w:rPr>
            </w:pPr>
            <w:r w:rsidRPr="009C5465">
              <w:rPr>
                <w:rFonts w:ascii="Museo Sans 300" w:hAnsi="Museo Sans 300" w:cs="Calibri"/>
                <w:sz w:val="18"/>
                <w:szCs w:val="18"/>
                <w:lang w:val="es-SV" w:eastAsia="es-SV"/>
              </w:rPr>
              <w:t>Área Zona Verde</w:t>
            </w:r>
          </w:p>
        </w:tc>
        <w:tc>
          <w:tcPr>
            <w:tcW w:w="2302" w:type="pct"/>
            <w:tcBorders>
              <w:top w:val="dotted" w:sz="4" w:space="0" w:color="auto"/>
              <w:left w:val="single" w:sz="4" w:space="0" w:color="auto"/>
              <w:bottom w:val="dotted" w:sz="4" w:space="0" w:color="auto"/>
              <w:right w:val="single" w:sz="4" w:space="0" w:color="auto"/>
            </w:tcBorders>
            <w:shd w:val="clear" w:color="000000" w:fill="FFFFFF"/>
            <w:noWrap/>
            <w:vAlign w:val="center"/>
          </w:tcPr>
          <w:p w14:paraId="7F39FE1F" w14:textId="77777777" w:rsidR="00E65124" w:rsidRPr="009C5465" w:rsidRDefault="00E65124" w:rsidP="009C5465">
            <w:pPr>
              <w:jc w:val="center"/>
              <w:rPr>
                <w:rFonts w:ascii="Museo Sans 300" w:hAnsi="Museo Sans 300"/>
                <w:sz w:val="18"/>
                <w:szCs w:val="18"/>
              </w:rPr>
            </w:pPr>
            <w:r w:rsidRPr="009C5465">
              <w:rPr>
                <w:rFonts w:ascii="Museo Sans 300" w:hAnsi="Museo Sans 300" w:cs="Calibri"/>
                <w:sz w:val="18"/>
                <w:szCs w:val="18"/>
                <w:lang w:eastAsia="es-SV"/>
              </w:rPr>
              <w:t xml:space="preserve">00 </w:t>
            </w:r>
            <w:proofErr w:type="spellStart"/>
            <w:r w:rsidRPr="009C5465">
              <w:rPr>
                <w:rFonts w:ascii="Museo Sans 300" w:hAnsi="Museo Sans 300" w:cs="Calibri"/>
                <w:bCs/>
                <w:sz w:val="18"/>
                <w:szCs w:val="18"/>
                <w:lang w:val="es-SV" w:eastAsia="es-SV"/>
              </w:rPr>
              <w:t>Hás</w:t>
            </w:r>
            <w:proofErr w:type="spellEnd"/>
            <w:r w:rsidRPr="009C5465">
              <w:rPr>
                <w:rFonts w:ascii="Museo Sans 300" w:hAnsi="Museo Sans 300" w:cs="Calibri"/>
                <w:bCs/>
                <w:sz w:val="18"/>
                <w:szCs w:val="18"/>
                <w:lang w:val="es-SV" w:eastAsia="es-SV"/>
              </w:rPr>
              <w:t>.,</w:t>
            </w:r>
            <w:r w:rsidRPr="009C5465">
              <w:rPr>
                <w:rFonts w:ascii="Museo Sans 300" w:hAnsi="Museo Sans 300" w:cs="Calibri"/>
                <w:sz w:val="18"/>
                <w:szCs w:val="18"/>
                <w:lang w:eastAsia="es-SV"/>
              </w:rPr>
              <w:t xml:space="preserve"> 12 </w:t>
            </w:r>
            <w:proofErr w:type="spellStart"/>
            <w:r w:rsidRPr="009C5465">
              <w:rPr>
                <w:rFonts w:ascii="Museo Sans 300" w:hAnsi="Museo Sans 300" w:cs="Calibri"/>
                <w:sz w:val="18"/>
                <w:szCs w:val="18"/>
                <w:lang w:eastAsia="es-SV"/>
              </w:rPr>
              <w:t>Ás</w:t>
            </w:r>
            <w:proofErr w:type="spellEnd"/>
            <w:r w:rsidRPr="009C5465">
              <w:rPr>
                <w:rFonts w:ascii="Museo Sans 300" w:hAnsi="Museo Sans 300" w:cs="Calibri"/>
                <w:sz w:val="18"/>
                <w:szCs w:val="18"/>
                <w:lang w:eastAsia="es-SV"/>
              </w:rPr>
              <w:t xml:space="preserve">., 71.68 </w:t>
            </w:r>
            <w:proofErr w:type="spellStart"/>
            <w:r w:rsidRPr="009C5465">
              <w:rPr>
                <w:rFonts w:ascii="Museo Sans 300" w:hAnsi="Museo Sans 300" w:cs="Calibri"/>
                <w:bCs/>
                <w:sz w:val="18"/>
                <w:szCs w:val="18"/>
                <w:lang w:val="es-SV" w:eastAsia="es-SV"/>
              </w:rPr>
              <w:t>Cás</w:t>
            </w:r>
            <w:proofErr w:type="spellEnd"/>
            <w:r w:rsidRPr="009C5465">
              <w:rPr>
                <w:rFonts w:ascii="Museo Sans 300" w:hAnsi="Museo Sans 300" w:cs="Calibri"/>
                <w:bCs/>
                <w:sz w:val="18"/>
                <w:szCs w:val="18"/>
                <w:lang w:val="es-SV" w:eastAsia="es-SV"/>
              </w:rPr>
              <w:t>.</w:t>
            </w:r>
          </w:p>
        </w:tc>
      </w:tr>
      <w:tr w:rsidR="00E65124" w:rsidRPr="009D53C7" w14:paraId="37A511DB" w14:textId="77777777" w:rsidTr="009C5465">
        <w:trPr>
          <w:trHeight w:val="74"/>
        </w:trPr>
        <w:tc>
          <w:tcPr>
            <w:tcW w:w="2698" w:type="pct"/>
            <w:tcBorders>
              <w:top w:val="dotted" w:sz="4" w:space="0" w:color="auto"/>
              <w:left w:val="single" w:sz="4" w:space="0" w:color="auto"/>
              <w:bottom w:val="dotted" w:sz="4" w:space="0" w:color="auto"/>
              <w:right w:val="single" w:sz="4" w:space="0" w:color="auto"/>
            </w:tcBorders>
            <w:shd w:val="clear" w:color="000000" w:fill="FFFFFF"/>
            <w:noWrap/>
            <w:vAlign w:val="center"/>
          </w:tcPr>
          <w:p w14:paraId="479534A6" w14:textId="77777777" w:rsidR="00E65124" w:rsidRPr="009C5465" w:rsidRDefault="00E65124" w:rsidP="009C5465">
            <w:pPr>
              <w:rPr>
                <w:rFonts w:ascii="Museo Sans 300" w:hAnsi="Museo Sans 300" w:cs="Calibri"/>
                <w:sz w:val="18"/>
                <w:szCs w:val="18"/>
                <w:lang w:val="es-SV" w:eastAsia="es-SV"/>
              </w:rPr>
            </w:pPr>
            <w:r w:rsidRPr="009C5465">
              <w:rPr>
                <w:rFonts w:ascii="Museo Sans 300" w:hAnsi="Museo Sans 300" w:cs="Calibri"/>
                <w:sz w:val="18"/>
                <w:szCs w:val="18"/>
                <w:lang w:val="es-SV" w:eastAsia="es-SV"/>
              </w:rPr>
              <w:t>Área Quebrada y Protección</w:t>
            </w:r>
          </w:p>
        </w:tc>
        <w:tc>
          <w:tcPr>
            <w:tcW w:w="2302" w:type="pct"/>
            <w:tcBorders>
              <w:top w:val="dotted" w:sz="4" w:space="0" w:color="auto"/>
              <w:left w:val="single" w:sz="4" w:space="0" w:color="auto"/>
              <w:bottom w:val="dotted" w:sz="4" w:space="0" w:color="auto"/>
              <w:right w:val="single" w:sz="4" w:space="0" w:color="auto"/>
            </w:tcBorders>
            <w:shd w:val="clear" w:color="000000" w:fill="FFFFFF"/>
            <w:noWrap/>
            <w:vAlign w:val="center"/>
          </w:tcPr>
          <w:p w14:paraId="4211959A" w14:textId="77777777" w:rsidR="00E65124" w:rsidRPr="009C5465" w:rsidRDefault="00E65124" w:rsidP="009C5465">
            <w:pPr>
              <w:jc w:val="center"/>
              <w:rPr>
                <w:rFonts w:ascii="Museo Sans 300" w:hAnsi="Museo Sans 300"/>
                <w:sz w:val="18"/>
                <w:szCs w:val="18"/>
              </w:rPr>
            </w:pPr>
            <w:r w:rsidRPr="009C5465">
              <w:rPr>
                <w:rFonts w:ascii="Museo Sans 300" w:hAnsi="Museo Sans 300" w:cs="Calibri"/>
                <w:sz w:val="18"/>
                <w:szCs w:val="18"/>
                <w:lang w:eastAsia="es-SV"/>
              </w:rPr>
              <w:t xml:space="preserve">00 </w:t>
            </w:r>
            <w:proofErr w:type="spellStart"/>
            <w:r w:rsidRPr="009C5465">
              <w:rPr>
                <w:rFonts w:ascii="Museo Sans 300" w:hAnsi="Museo Sans 300" w:cs="Calibri"/>
                <w:bCs/>
                <w:sz w:val="18"/>
                <w:szCs w:val="18"/>
                <w:lang w:val="es-SV" w:eastAsia="es-SV"/>
              </w:rPr>
              <w:t>Hás</w:t>
            </w:r>
            <w:proofErr w:type="spellEnd"/>
            <w:r w:rsidRPr="009C5465">
              <w:rPr>
                <w:rFonts w:ascii="Museo Sans 300" w:hAnsi="Museo Sans 300" w:cs="Calibri"/>
                <w:bCs/>
                <w:sz w:val="18"/>
                <w:szCs w:val="18"/>
                <w:lang w:val="es-SV" w:eastAsia="es-SV"/>
              </w:rPr>
              <w:t>.,</w:t>
            </w:r>
            <w:r w:rsidRPr="009C5465">
              <w:rPr>
                <w:rFonts w:ascii="Museo Sans 300" w:hAnsi="Museo Sans 300" w:cs="Calibri"/>
                <w:sz w:val="18"/>
                <w:szCs w:val="18"/>
                <w:lang w:eastAsia="es-SV"/>
              </w:rPr>
              <w:t xml:space="preserve"> 71 </w:t>
            </w:r>
            <w:proofErr w:type="spellStart"/>
            <w:r w:rsidRPr="009C5465">
              <w:rPr>
                <w:rFonts w:ascii="Museo Sans 300" w:hAnsi="Museo Sans 300" w:cs="Calibri"/>
                <w:sz w:val="18"/>
                <w:szCs w:val="18"/>
                <w:lang w:eastAsia="es-SV"/>
              </w:rPr>
              <w:t>Ás</w:t>
            </w:r>
            <w:proofErr w:type="spellEnd"/>
            <w:r w:rsidRPr="009C5465">
              <w:rPr>
                <w:rFonts w:ascii="Museo Sans 300" w:hAnsi="Museo Sans 300" w:cs="Calibri"/>
                <w:sz w:val="18"/>
                <w:szCs w:val="18"/>
                <w:lang w:eastAsia="es-SV"/>
              </w:rPr>
              <w:t xml:space="preserve">., 69.57 </w:t>
            </w:r>
            <w:proofErr w:type="spellStart"/>
            <w:r w:rsidRPr="009C5465">
              <w:rPr>
                <w:rFonts w:ascii="Museo Sans 300" w:hAnsi="Museo Sans 300" w:cs="Calibri"/>
                <w:bCs/>
                <w:sz w:val="18"/>
                <w:szCs w:val="18"/>
                <w:lang w:val="es-SV" w:eastAsia="es-SV"/>
              </w:rPr>
              <w:t>Cás</w:t>
            </w:r>
            <w:proofErr w:type="spellEnd"/>
            <w:r w:rsidRPr="009C5465">
              <w:rPr>
                <w:rFonts w:ascii="Museo Sans 300" w:hAnsi="Museo Sans 300" w:cs="Calibri"/>
                <w:bCs/>
                <w:sz w:val="18"/>
                <w:szCs w:val="18"/>
                <w:lang w:val="es-SV" w:eastAsia="es-SV"/>
              </w:rPr>
              <w:t>.</w:t>
            </w:r>
          </w:p>
        </w:tc>
      </w:tr>
      <w:tr w:rsidR="00E65124" w:rsidRPr="009D53C7" w14:paraId="02D765D8" w14:textId="77777777" w:rsidTr="009C5465">
        <w:trPr>
          <w:trHeight w:val="74"/>
        </w:trPr>
        <w:tc>
          <w:tcPr>
            <w:tcW w:w="2698" w:type="pct"/>
            <w:tcBorders>
              <w:top w:val="dotted" w:sz="4" w:space="0" w:color="auto"/>
              <w:left w:val="single" w:sz="4" w:space="0" w:color="auto"/>
              <w:bottom w:val="single" w:sz="4" w:space="0" w:color="auto"/>
              <w:right w:val="single" w:sz="4" w:space="0" w:color="auto"/>
            </w:tcBorders>
            <w:shd w:val="clear" w:color="000000" w:fill="FFFFFF"/>
            <w:noWrap/>
            <w:vAlign w:val="center"/>
          </w:tcPr>
          <w:p w14:paraId="52AAE163" w14:textId="77777777" w:rsidR="00E65124" w:rsidRPr="009C5465" w:rsidRDefault="00E65124" w:rsidP="009C5465">
            <w:pPr>
              <w:rPr>
                <w:rFonts w:ascii="Museo Sans 300" w:hAnsi="Museo Sans 300" w:cs="Calibri"/>
                <w:sz w:val="18"/>
                <w:szCs w:val="18"/>
                <w:lang w:val="es-SV" w:eastAsia="es-SV"/>
              </w:rPr>
            </w:pPr>
            <w:r w:rsidRPr="009C5465">
              <w:rPr>
                <w:rFonts w:ascii="Museo Sans 300" w:hAnsi="Museo Sans 300" w:cs="Calibri"/>
                <w:sz w:val="18"/>
                <w:szCs w:val="18"/>
                <w:lang w:val="es-SV" w:eastAsia="es-SV"/>
              </w:rPr>
              <w:t>Área Futuro Asentamiento</w:t>
            </w:r>
          </w:p>
        </w:tc>
        <w:tc>
          <w:tcPr>
            <w:tcW w:w="2302" w:type="pct"/>
            <w:tcBorders>
              <w:top w:val="dotted" w:sz="4" w:space="0" w:color="auto"/>
              <w:left w:val="single" w:sz="4" w:space="0" w:color="auto"/>
              <w:bottom w:val="single" w:sz="4" w:space="0" w:color="auto"/>
              <w:right w:val="single" w:sz="4" w:space="0" w:color="auto"/>
            </w:tcBorders>
            <w:shd w:val="clear" w:color="000000" w:fill="FFFFFF"/>
            <w:noWrap/>
            <w:vAlign w:val="center"/>
          </w:tcPr>
          <w:p w14:paraId="00958336" w14:textId="77777777" w:rsidR="00E65124" w:rsidRPr="009C5465" w:rsidRDefault="00E65124" w:rsidP="009C5465">
            <w:pPr>
              <w:jc w:val="center"/>
              <w:rPr>
                <w:rFonts w:ascii="Museo Sans 300" w:hAnsi="Museo Sans 300"/>
                <w:sz w:val="18"/>
                <w:szCs w:val="18"/>
              </w:rPr>
            </w:pPr>
            <w:r w:rsidRPr="009C5465">
              <w:rPr>
                <w:rFonts w:ascii="Museo Sans 300" w:hAnsi="Museo Sans 300" w:cs="Calibri"/>
                <w:sz w:val="18"/>
                <w:szCs w:val="18"/>
                <w:lang w:eastAsia="es-SV"/>
              </w:rPr>
              <w:t xml:space="preserve">00 </w:t>
            </w:r>
            <w:proofErr w:type="spellStart"/>
            <w:r w:rsidRPr="009C5465">
              <w:rPr>
                <w:rFonts w:ascii="Museo Sans 300" w:hAnsi="Museo Sans 300" w:cs="Calibri"/>
                <w:bCs/>
                <w:sz w:val="18"/>
                <w:szCs w:val="18"/>
                <w:lang w:val="es-SV" w:eastAsia="es-SV"/>
              </w:rPr>
              <w:t>Hás</w:t>
            </w:r>
            <w:proofErr w:type="spellEnd"/>
            <w:r w:rsidRPr="009C5465">
              <w:rPr>
                <w:rFonts w:ascii="Museo Sans 300" w:hAnsi="Museo Sans 300" w:cs="Calibri"/>
                <w:bCs/>
                <w:sz w:val="18"/>
                <w:szCs w:val="18"/>
                <w:lang w:val="es-SV" w:eastAsia="es-SV"/>
              </w:rPr>
              <w:t>.,</w:t>
            </w:r>
            <w:r w:rsidRPr="009C5465">
              <w:rPr>
                <w:rFonts w:ascii="Museo Sans 300" w:hAnsi="Museo Sans 300" w:cs="Calibri"/>
                <w:sz w:val="18"/>
                <w:szCs w:val="18"/>
                <w:lang w:eastAsia="es-SV"/>
              </w:rPr>
              <w:t xml:space="preserve"> 62 </w:t>
            </w:r>
            <w:proofErr w:type="spellStart"/>
            <w:r w:rsidRPr="009C5465">
              <w:rPr>
                <w:rFonts w:ascii="Museo Sans 300" w:hAnsi="Museo Sans 300" w:cs="Calibri"/>
                <w:sz w:val="18"/>
                <w:szCs w:val="18"/>
                <w:lang w:eastAsia="es-SV"/>
              </w:rPr>
              <w:t>Ás</w:t>
            </w:r>
            <w:proofErr w:type="spellEnd"/>
            <w:r w:rsidRPr="009C5465">
              <w:rPr>
                <w:rFonts w:ascii="Museo Sans 300" w:hAnsi="Museo Sans 300" w:cs="Calibri"/>
                <w:sz w:val="18"/>
                <w:szCs w:val="18"/>
                <w:lang w:eastAsia="es-SV"/>
              </w:rPr>
              <w:t xml:space="preserve">., 30.75 </w:t>
            </w:r>
            <w:proofErr w:type="spellStart"/>
            <w:r w:rsidRPr="009C5465">
              <w:rPr>
                <w:rFonts w:ascii="Museo Sans 300" w:hAnsi="Museo Sans 300" w:cs="Calibri"/>
                <w:bCs/>
                <w:sz w:val="18"/>
                <w:szCs w:val="18"/>
                <w:lang w:val="es-SV" w:eastAsia="es-SV"/>
              </w:rPr>
              <w:t>Cás</w:t>
            </w:r>
            <w:proofErr w:type="spellEnd"/>
            <w:r w:rsidRPr="009C5465">
              <w:rPr>
                <w:rFonts w:ascii="Museo Sans 300" w:hAnsi="Museo Sans 300" w:cs="Calibri"/>
                <w:bCs/>
                <w:sz w:val="18"/>
                <w:szCs w:val="18"/>
                <w:lang w:val="es-SV" w:eastAsia="es-SV"/>
              </w:rPr>
              <w:t>.</w:t>
            </w:r>
          </w:p>
        </w:tc>
      </w:tr>
      <w:tr w:rsidR="00E65124" w:rsidRPr="009D53C7" w14:paraId="460503C0" w14:textId="77777777" w:rsidTr="009C5465">
        <w:trPr>
          <w:trHeight w:val="59"/>
        </w:trPr>
        <w:tc>
          <w:tcPr>
            <w:tcW w:w="5000"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1C6ABDEE" w14:textId="47CF276F" w:rsidR="00E65124" w:rsidRPr="009C5465" w:rsidRDefault="009C5465" w:rsidP="009C5465">
            <w:pPr>
              <w:jc w:val="center"/>
              <w:rPr>
                <w:rFonts w:ascii="Bookman Old Style" w:hAnsi="Bookman Old Style" w:cs="Calibri"/>
                <w:b/>
                <w:bCs/>
                <w:sz w:val="18"/>
                <w:szCs w:val="18"/>
                <w:lang w:val="es-SV" w:eastAsia="es-SV"/>
              </w:rPr>
            </w:pPr>
            <w:r>
              <w:rPr>
                <w:rFonts w:ascii="Museo Sans 300" w:hAnsi="Museo Sans 300" w:cs="Calibri"/>
                <w:b/>
                <w:bCs/>
                <w:sz w:val="18"/>
                <w:szCs w:val="18"/>
                <w:lang w:val="es-SV" w:eastAsia="es-SV"/>
              </w:rPr>
              <w:t xml:space="preserve">                                                           </w:t>
            </w:r>
            <w:r w:rsidR="00E65124" w:rsidRPr="009C5465">
              <w:rPr>
                <w:rFonts w:ascii="Museo Sans 300" w:hAnsi="Museo Sans 300" w:cs="Calibri"/>
                <w:b/>
                <w:bCs/>
                <w:sz w:val="18"/>
                <w:szCs w:val="18"/>
                <w:lang w:val="es-SV" w:eastAsia="es-SV"/>
              </w:rPr>
              <w:t xml:space="preserve">AREA TOTAL= </w:t>
            </w:r>
            <w:r w:rsidR="00E65124" w:rsidRPr="009C5465">
              <w:rPr>
                <w:rFonts w:ascii="Museo Sans 300" w:hAnsi="Museo Sans 300" w:cs="Calibri"/>
                <w:b/>
                <w:sz w:val="18"/>
                <w:szCs w:val="18"/>
                <w:lang w:eastAsia="es-SV"/>
              </w:rPr>
              <w:t xml:space="preserve">127 </w:t>
            </w:r>
            <w:proofErr w:type="spellStart"/>
            <w:r w:rsidR="00E65124" w:rsidRPr="009C5465">
              <w:rPr>
                <w:rFonts w:ascii="Museo Sans 300" w:hAnsi="Museo Sans 300" w:cs="Calibri"/>
                <w:b/>
                <w:bCs/>
                <w:sz w:val="18"/>
                <w:szCs w:val="18"/>
                <w:lang w:val="es-SV" w:eastAsia="es-SV"/>
              </w:rPr>
              <w:t>Hás</w:t>
            </w:r>
            <w:proofErr w:type="spellEnd"/>
            <w:r w:rsidR="00E65124" w:rsidRPr="009C5465">
              <w:rPr>
                <w:rFonts w:ascii="Museo Sans 300" w:hAnsi="Museo Sans 300" w:cs="Calibri"/>
                <w:b/>
                <w:bCs/>
                <w:sz w:val="18"/>
                <w:szCs w:val="18"/>
                <w:lang w:val="es-SV" w:eastAsia="es-SV"/>
              </w:rPr>
              <w:t>.,</w:t>
            </w:r>
            <w:r w:rsidR="00E65124" w:rsidRPr="009C5465">
              <w:rPr>
                <w:rFonts w:ascii="Museo Sans 300" w:hAnsi="Museo Sans 300" w:cs="Calibri"/>
                <w:b/>
                <w:sz w:val="18"/>
                <w:szCs w:val="18"/>
                <w:lang w:eastAsia="es-SV"/>
              </w:rPr>
              <w:t xml:space="preserve"> 52 </w:t>
            </w:r>
            <w:proofErr w:type="spellStart"/>
            <w:r w:rsidR="00E65124" w:rsidRPr="009C5465">
              <w:rPr>
                <w:rFonts w:ascii="Museo Sans 300" w:hAnsi="Museo Sans 300" w:cs="Calibri"/>
                <w:b/>
                <w:sz w:val="18"/>
                <w:szCs w:val="18"/>
                <w:lang w:eastAsia="es-SV"/>
              </w:rPr>
              <w:t>Ás</w:t>
            </w:r>
            <w:proofErr w:type="spellEnd"/>
            <w:r w:rsidR="00E65124" w:rsidRPr="009C5465">
              <w:rPr>
                <w:rFonts w:ascii="Museo Sans 300" w:hAnsi="Museo Sans 300" w:cs="Calibri"/>
                <w:b/>
                <w:sz w:val="18"/>
                <w:szCs w:val="18"/>
                <w:lang w:eastAsia="es-SV"/>
              </w:rPr>
              <w:t xml:space="preserve">., 65.68 </w:t>
            </w:r>
            <w:proofErr w:type="spellStart"/>
            <w:r w:rsidR="00E65124" w:rsidRPr="009C5465">
              <w:rPr>
                <w:rFonts w:ascii="Museo Sans 300" w:hAnsi="Museo Sans 300" w:cs="Calibri"/>
                <w:b/>
                <w:bCs/>
                <w:sz w:val="18"/>
                <w:szCs w:val="18"/>
                <w:lang w:val="es-SV" w:eastAsia="es-SV"/>
              </w:rPr>
              <w:t>Cás</w:t>
            </w:r>
            <w:proofErr w:type="spellEnd"/>
            <w:r w:rsidR="00E65124" w:rsidRPr="009C5465">
              <w:rPr>
                <w:rFonts w:ascii="Museo Sans 300" w:hAnsi="Museo Sans 300" w:cs="Calibri"/>
                <w:b/>
                <w:bCs/>
                <w:sz w:val="18"/>
                <w:szCs w:val="18"/>
                <w:lang w:val="es-SV" w:eastAsia="es-SV"/>
              </w:rPr>
              <w:t>.</w:t>
            </w:r>
          </w:p>
        </w:tc>
      </w:tr>
    </w:tbl>
    <w:p w14:paraId="496DB55A" w14:textId="77777777" w:rsidR="00E65124" w:rsidRPr="00D9689B" w:rsidRDefault="00E65124" w:rsidP="00E65124">
      <w:pPr>
        <w:spacing w:line="360" w:lineRule="auto"/>
        <w:jc w:val="both"/>
        <w:rPr>
          <w:rFonts w:ascii="Museo Sans 300" w:hAnsi="Museo Sans 300"/>
        </w:rPr>
      </w:pPr>
    </w:p>
    <w:p w14:paraId="010205CC" w14:textId="77777777" w:rsidR="009C5465" w:rsidRDefault="009C5465" w:rsidP="00E65124">
      <w:pPr>
        <w:spacing w:line="360" w:lineRule="auto"/>
        <w:jc w:val="both"/>
        <w:rPr>
          <w:rFonts w:ascii="Museo Sans 300" w:hAnsi="Museo Sans 300"/>
          <w:sz w:val="26"/>
          <w:szCs w:val="26"/>
        </w:rPr>
      </w:pPr>
    </w:p>
    <w:p w14:paraId="45A50760" w14:textId="77777777" w:rsidR="009C5465" w:rsidRDefault="009C5465" w:rsidP="00E65124">
      <w:pPr>
        <w:spacing w:line="360" w:lineRule="auto"/>
        <w:jc w:val="both"/>
        <w:rPr>
          <w:rFonts w:ascii="Museo Sans 300" w:hAnsi="Museo Sans 300"/>
          <w:sz w:val="26"/>
          <w:szCs w:val="26"/>
        </w:rPr>
      </w:pPr>
    </w:p>
    <w:p w14:paraId="6718C46B" w14:textId="77777777" w:rsidR="009C5465" w:rsidRDefault="009C5465" w:rsidP="00E65124">
      <w:pPr>
        <w:spacing w:line="360" w:lineRule="auto"/>
        <w:jc w:val="both"/>
        <w:rPr>
          <w:rFonts w:ascii="Museo Sans 300" w:hAnsi="Museo Sans 300"/>
          <w:sz w:val="26"/>
          <w:szCs w:val="26"/>
        </w:rPr>
      </w:pPr>
    </w:p>
    <w:p w14:paraId="3C341A4F" w14:textId="77777777" w:rsidR="009C5465" w:rsidRDefault="009C5465" w:rsidP="00E65124">
      <w:pPr>
        <w:spacing w:line="360" w:lineRule="auto"/>
        <w:jc w:val="both"/>
        <w:rPr>
          <w:rFonts w:ascii="Museo Sans 300" w:hAnsi="Museo Sans 300"/>
          <w:sz w:val="26"/>
          <w:szCs w:val="26"/>
        </w:rPr>
      </w:pPr>
    </w:p>
    <w:p w14:paraId="35E20F95" w14:textId="77777777" w:rsidR="009C5465" w:rsidRDefault="009C5465" w:rsidP="00E65124">
      <w:pPr>
        <w:spacing w:line="360" w:lineRule="auto"/>
        <w:jc w:val="both"/>
        <w:rPr>
          <w:rFonts w:ascii="Museo Sans 300" w:hAnsi="Museo Sans 300"/>
          <w:sz w:val="26"/>
          <w:szCs w:val="26"/>
        </w:rPr>
      </w:pPr>
    </w:p>
    <w:p w14:paraId="3C7C9A86" w14:textId="77777777" w:rsidR="009C5465" w:rsidRDefault="009C5465" w:rsidP="00E65124">
      <w:pPr>
        <w:spacing w:line="360" w:lineRule="auto"/>
        <w:jc w:val="both"/>
        <w:rPr>
          <w:rFonts w:ascii="Museo Sans 300" w:hAnsi="Museo Sans 300"/>
          <w:sz w:val="26"/>
          <w:szCs w:val="26"/>
        </w:rPr>
      </w:pPr>
    </w:p>
    <w:p w14:paraId="1340E6E4" w14:textId="77777777" w:rsidR="009C5465" w:rsidRDefault="009C5465" w:rsidP="00E65124">
      <w:pPr>
        <w:spacing w:line="360" w:lineRule="auto"/>
        <w:jc w:val="both"/>
        <w:rPr>
          <w:rFonts w:ascii="Museo Sans 300" w:hAnsi="Museo Sans 300"/>
          <w:sz w:val="26"/>
          <w:szCs w:val="26"/>
        </w:rPr>
      </w:pPr>
    </w:p>
    <w:p w14:paraId="3BE674FF" w14:textId="77777777" w:rsidR="009C5465" w:rsidRDefault="009C5465" w:rsidP="00E65124">
      <w:pPr>
        <w:spacing w:line="360" w:lineRule="auto"/>
        <w:jc w:val="both"/>
        <w:rPr>
          <w:rFonts w:ascii="Museo Sans 300" w:hAnsi="Museo Sans 300"/>
          <w:sz w:val="26"/>
          <w:szCs w:val="26"/>
        </w:rPr>
      </w:pPr>
    </w:p>
    <w:p w14:paraId="07676D05" w14:textId="77777777" w:rsidR="005B476B" w:rsidRDefault="005B476B" w:rsidP="005B476B">
      <w:pPr>
        <w:jc w:val="both"/>
        <w:rPr>
          <w:rFonts w:ascii="Museo Sans 300" w:hAnsi="Museo Sans 300"/>
          <w:sz w:val="26"/>
          <w:szCs w:val="26"/>
        </w:rPr>
      </w:pPr>
    </w:p>
    <w:p w14:paraId="0356EA5E" w14:textId="77777777" w:rsidR="00056A47" w:rsidRDefault="00056A47" w:rsidP="005B476B">
      <w:pPr>
        <w:jc w:val="both"/>
        <w:rPr>
          <w:rFonts w:ascii="Museo Sans 300" w:hAnsi="Museo Sans 300"/>
        </w:rPr>
      </w:pPr>
    </w:p>
    <w:p w14:paraId="10D322B4" w14:textId="77777777" w:rsidR="00E65124" w:rsidRPr="00DD5DF2" w:rsidRDefault="00E65124" w:rsidP="00DD5DF2">
      <w:pPr>
        <w:ind w:left="1134"/>
        <w:jc w:val="both"/>
        <w:rPr>
          <w:rFonts w:ascii="Museo Sans 300" w:hAnsi="Museo Sans 300"/>
        </w:rPr>
      </w:pPr>
      <w:r w:rsidRPr="00DD5DF2">
        <w:rPr>
          <w:rFonts w:ascii="Museo Sans 300" w:hAnsi="Museo Sans 300"/>
        </w:rPr>
        <w:t xml:space="preserve">De acuerdo a lo anterior, se aclara que existe diferencia entre el área de adquisición 125 </w:t>
      </w:r>
      <w:proofErr w:type="spellStart"/>
      <w:r w:rsidRPr="00DD5DF2">
        <w:rPr>
          <w:rFonts w:ascii="Museo Sans 300" w:hAnsi="Museo Sans 300"/>
        </w:rPr>
        <w:t>Hás</w:t>
      </w:r>
      <w:proofErr w:type="spellEnd"/>
      <w:r w:rsidRPr="00DD5DF2">
        <w:rPr>
          <w:rFonts w:ascii="Museo Sans 300" w:hAnsi="Museo Sans 300"/>
        </w:rPr>
        <w:t xml:space="preserve">., 64 </w:t>
      </w:r>
      <w:proofErr w:type="spellStart"/>
      <w:r w:rsidRPr="00DD5DF2">
        <w:rPr>
          <w:rFonts w:ascii="Museo Sans 300" w:hAnsi="Museo Sans 300"/>
        </w:rPr>
        <w:t>Ás</w:t>
      </w:r>
      <w:proofErr w:type="spellEnd"/>
      <w:r w:rsidRPr="00DD5DF2">
        <w:rPr>
          <w:rFonts w:ascii="Museo Sans 300" w:hAnsi="Museo Sans 300"/>
        </w:rPr>
        <w:t xml:space="preserve">., 87.65 </w:t>
      </w:r>
      <w:proofErr w:type="spellStart"/>
      <w:r w:rsidRPr="00DD5DF2">
        <w:rPr>
          <w:rFonts w:ascii="Museo Sans 300" w:hAnsi="Museo Sans 300"/>
        </w:rPr>
        <w:t>Cás</w:t>
      </w:r>
      <w:proofErr w:type="spellEnd"/>
      <w:r w:rsidRPr="00DD5DF2">
        <w:rPr>
          <w:rFonts w:ascii="Museo Sans 300" w:hAnsi="Museo Sans 300"/>
        </w:rPr>
        <w:t xml:space="preserve">. </w:t>
      </w:r>
      <w:proofErr w:type="gramStart"/>
      <w:r w:rsidRPr="00DD5DF2">
        <w:rPr>
          <w:rFonts w:ascii="Museo Sans 300" w:hAnsi="Museo Sans 300"/>
        </w:rPr>
        <w:t>y</w:t>
      </w:r>
      <w:proofErr w:type="gramEnd"/>
      <w:r w:rsidRPr="00DD5DF2">
        <w:rPr>
          <w:rFonts w:ascii="Museo Sans 300" w:hAnsi="Museo Sans 300"/>
        </w:rPr>
        <w:t xml:space="preserve"> el área de aprobación de proyecto 127 </w:t>
      </w:r>
      <w:proofErr w:type="spellStart"/>
      <w:r w:rsidRPr="00DD5DF2">
        <w:rPr>
          <w:rFonts w:ascii="Museo Sans 300" w:hAnsi="Museo Sans 300"/>
        </w:rPr>
        <w:t>Hás</w:t>
      </w:r>
      <w:proofErr w:type="spellEnd"/>
      <w:r w:rsidRPr="00DD5DF2">
        <w:rPr>
          <w:rFonts w:ascii="Museo Sans 300" w:hAnsi="Museo Sans 300"/>
        </w:rPr>
        <w:t xml:space="preserve">., 52 </w:t>
      </w:r>
      <w:proofErr w:type="spellStart"/>
      <w:r w:rsidRPr="00DD5DF2">
        <w:rPr>
          <w:rFonts w:ascii="Museo Sans 300" w:hAnsi="Museo Sans 300"/>
        </w:rPr>
        <w:t>Ás</w:t>
      </w:r>
      <w:proofErr w:type="spellEnd"/>
      <w:r w:rsidRPr="00DD5DF2">
        <w:rPr>
          <w:rFonts w:ascii="Museo Sans 300" w:hAnsi="Museo Sans 300"/>
        </w:rPr>
        <w:t xml:space="preserve">., 65.68 </w:t>
      </w:r>
      <w:proofErr w:type="spellStart"/>
      <w:r w:rsidRPr="00DD5DF2">
        <w:rPr>
          <w:rFonts w:ascii="Museo Sans 300" w:hAnsi="Museo Sans 300"/>
        </w:rPr>
        <w:t>Cás</w:t>
      </w:r>
      <w:proofErr w:type="spellEnd"/>
      <w:r w:rsidRPr="00DD5DF2">
        <w:rPr>
          <w:rFonts w:ascii="Museo Sans 300" w:hAnsi="Museo Sans 300"/>
        </w:rPr>
        <w:t xml:space="preserve">., mostrando esta ultima un aumento en el área de </w:t>
      </w:r>
      <w:r w:rsidRPr="00DD5DF2">
        <w:rPr>
          <w:rFonts w:ascii="Museo Sans 300" w:hAnsi="Museo Sans 300"/>
          <w:b/>
        </w:rPr>
        <w:t xml:space="preserve">01 </w:t>
      </w:r>
      <w:proofErr w:type="spellStart"/>
      <w:r w:rsidRPr="00DD5DF2">
        <w:rPr>
          <w:rFonts w:ascii="Museo Sans 300" w:hAnsi="Museo Sans 300"/>
          <w:b/>
        </w:rPr>
        <w:t>Hás</w:t>
      </w:r>
      <w:proofErr w:type="spellEnd"/>
      <w:r w:rsidRPr="00DD5DF2">
        <w:rPr>
          <w:rFonts w:ascii="Museo Sans 300" w:hAnsi="Museo Sans 300"/>
          <w:b/>
        </w:rPr>
        <w:t xml:space="preserve">., 87 </w:t>
      </w:r>
      <w:proofErr w:type="spellStart"/>
      <w:r w:rsidRPr="00DD5DF2">
        <w:rPr>
          <w:rFonts w:ascii="Museo Sans 300" w:hAnsi="Museo Sans 300"/>
          <w:b/>
        </w:rPr>
        <w:t>Ás</w:t>
      </w:r>
      <w:proofErr w:type="spellEnd"/>
      <w:r w:rsidRPr="00DD5DF2">
        <w:rPr>
          <w:rFonts w:ascii="Museo Sans 300" w:hAnsi="Museo Sans 300"/>
          <w:b/>
        </w:rPr>
        <w:t xml:space="preserve">., 78.03 </w:t>
      </w:r>
      <w:proofErr w:type="spellStart"/>
      <w:r w:rsidRPr="00DD5DF2">
        <w:rPr>
          <w:rFonts w:ascii="Museo Sans 300" w:hAnsi="Museo Sans 300"/>
          <w:b/>
        </w:rPr>
        <w:t>Cás</w:t>
      </w:r>
      <w:proofErr w:type="spellEnd"/>
      <w:r w:rsidRPr="00DD5DF2">
        <w:rPr>
          <w:rFonts w:ascii="Museo Sans 300" w:hAnsi="Museo Sans 300"/>
          <w:b/>
        </w:rPr>
        <w:t xml:space="preserve">.; </w:t>
      </w:r>
      <w:r w:rsidRPr="00DD5DF2">
        <w:rPr>
          <w:rFonts w:ascii="Museo Sans 300" w:hAnsi="Museo Sans 300"/>
        </w:rPr>
        <w:t>pero el área correcta de adquisición es la consignada en la Escritura ya mencionada, la que fue remedida como se indicó.</w:t>
      </w:r>
    </w:p>
    <w:p w14:paraId="368D10C9" w14:textId="77777777" w:rsidR="009C5465" w:rsidRPr="00DD5DF2" w:rsidRDefault="009C5465" w:rsidP="00DD5DF2">
      <w:pPr>
        <w:jc w:val="both"/>
        <w:rPr>
          <w:rFonts w:ascii="Museo Sans 300" w:hAnsi="Museo Sans 300"/>
        </w:rPr>
      </w:pPr>
    </w:p>
    <w:p w14:paraId="4F24CE26" w14:textId="17A14E43" w:rsidR="00E65124" w:rsidRDefault="00E65124" w:rsidP="00DD5DF2">
      <w:pPr>
        <w:tabs>
          <w:tab w:val="left" w:pos="1134"/>
        </w:tabs>
        <w:ind w:left="1134" w:hanging="708"/>
        <w:jc w:val="both"/>
        <w:rPr>
          <w:rFonts w:ascii="Museo Sans 300" w:hAnsi="Museo Sans 300" w:cs="Arial"/>
        </w:rPr>
      </w:pPr>
      <w:r w:rsidRPr="005B476B">
        <w:rPr>
          <w:rFonts w:ascii="Museo Sans 300" w:hAnsi="Museo Sans 300" w:cs="Arial"/>
        </w:rPr>
        <w:t>IV.</w:t>
      </w:r>
      <w:r w:rsidRPr="00DD5DF2">
        <w:rPr>
          <w:rFonts w:ascii="Museo Sans 300" w:hAnsi="Museo Sans 300" w:cs="Arial"/>
        </w:rPr>
        <w:t xml:space="preserve"> </w:t>
      </w:r>
      <w:r w:rsidR="001472C2" w:rsidRPr="00DD5DF2">
        <w:rPr>
          <w:rFonts w:ascii="Museo Sans 300" w:hAnsi="Museo Sans 300" w:cs="Arial"/>
        </w:rPr>
        <w:t xml:space="preserve">   </w:t>
      </w:r>
      <w:r w:rsidRPr="00DD5DF2">
        <w:rPr>
          <w:rFonts w:ascii="Museo Sans 300" w:hAnsi="Museo Sans 300" w:cs="Arial"/>
        </w:rPr>
        <w:t xml:space="preserve">Habiéndose realizado el proceso técnico de aprobación de planos de Desmembración en Cabeza de su Dueño </w:t>
      </w:r>
      <w:r w:rsidR="005B476B">
        <w:rPr>
          <w:rFonts w:ascii="Museo Sans 300" w:hAnsi="Museo Sans 300" w:cs="Arial"/>
        </w:rPr>
        <w:t>por</w:t>
      </w:r>
      <w:r w:rsidRPr="00DD5DF2">
        <w:rPr>
          <w:rFonts w:ascii="Museo Sans 300" w:hAnsi="Museo Sans 300" w:cs="Arial"/>
        </w:rPr>
        <w:t xml:space="preserve"> el Centro Nacional de Registros, </w:t>
      </w:r>
      <w:r w:rsidR="009C5465" w:rsidRPr="00DD5DF2">
        <w:rPr>
          <w:rFonts w:ascii="Museo Sans 300" w:hAnsi="Museo Sans 300" w:cs="Arial"/>
        </w:rPr>
        <w:t xml:space="preserve">el proyecto se desarrollará en la </w:t>
      </w:r>
      <w:r w:rsidR="009C5465" w:rsidRPr="00DD5DF2">
        <w:rPr>
          <w:rFonts w:ascii="Museo Sans 300" w:hAnsi="Museo Sans 300"/>
          <w:b/>
        </w:rPr>
        <w:t xml:space="preserve">HACIENDA CUESTA EMPEDRADA, PORCIÓN 1, </w:t>
      </w:r>
      <w:r w:rsidR="005B476B">
        <w:rPr>
          <w:rFonts w:ascii="Museo Sans 300" w:hAnsi="Museo Sans 300"/>
        </w:rPr>
        <w:t>ubicada</w:t>
      </w:r>
      <w:r w:rsidR="009C5465" w:rsidRPr="00DD5DF2">
        <w:rPr>
          <w:rFonts w:ascii="Museo Sans 300" w:hAnsi="Museo Sans 300"/>
        </w:rPr>
        <w:t xml:space="preserve"> en la jurisdicción de Santa Elena, departamento de Usulután</w:t>
      </w:r>
      <w:r w:rsidR="009C5465" w:rsidRPr="00DD5DF2">
        <w:rPr>
          <w:rFonts w:ascii="Museo Sans 300" w:hAnsi="Museo Sans 300" w:cs="Arial"/>
        </w:rPr>
        <w:t xml:space="preserve">, como se describe </w:t>
      </w:r>
      <w:r w:rsidRPr="00DD5DF2">
        <w:rPr>
          <w:rFonts w:ascii="Museo Sans 300" w:hAnsi="Museo Sans 300" w:cs="Arial"/>
        </w:rPr>
        <w:t>a continuación:</w:t>
      </w:r>
    </w:p>
    <w:p w14:paraId="44A43FC2" w14:textId="77777777" w:rsidR="005B476B" w:rsidRPr="00DD5DF2" w:rsidRDefault="005B476B" w:rsidP="00DD5DF2">
      <w:pPr>
        <w:tabs>
          <w:tab w:val="left" w:pos="1134"/>
        </w:tabs>
        <w:ind w:left="1134" w:hanging="708"/>
        <w:jc w:val="both"/>
        <w:rPr>
          <w:rFonts w:ascii="Museo Sans 300" w:hAnsi="Museo Sans 300" w:cs="Arial"/>
        </w:rPr>
      </w:pPr>
    </w:p>
    <w:tbl>
      <w:tblPr>
        <w:tblW w:w="4291" w:type="pct"/>
        <w:tblInd w:w="120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4A0" w:firstRow="1" w:lastRow="0" w:firstColumn="1" w:lastColumn="0" w:noHBand="0" w:noVBand="1"/>
      </w:tblPr>
      <w:tblGrid>
        <w:gridCol w:w="3396"/>
        <w:gridCol w:w="3181"/>
        <w:gridCol w:w="1451"/>
      </w:tblGrid>
      <w:tr w:rsidR="00E65124" w:rsidRPr="00F94897" w14:paraId="61B44BE5" w14:textId="77777777" w:rsidTr="001472C2">
        <w:trPr>
          <w:trHeight w:val="402"/>
        </w:trPr>
        <w:tc>
          <w:tcPr>
            <w:tcW w:w="5000"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5205677D" w14:textId="77777777" w:rsidR="00E65124" w:rsidRPr="001472C2" w:rsidRDefault="00E65124" w:rsidP="000B368D">
            <w:pPr>
              <w:jc w:val="center"/>
              <w:rPr>
                <w:rFonts w:ascii="Museo Sans 300" w:hAnsi="Museo Sans 300"/>
                <w:b/>
                <w:bCs/>
                <w:color w:val="000000"/>
                <w:sz w:val="20"/>
                <w:szCs w:val="20"/>
                <w:lang w:val="es-SV"/>
              </w:rPr>
            </w:pPr>
            <w:r w:rsidRPr="001472C2">
              <w:rPr>
                <w:rFonts w:ascii="Museo Sans 300" w:hAnsi="Museo Sans 300"/>
                <w:b/>
                <w:bCs/>
                <w:color w:val="000000"/>
                <w:sz w:val="20"/>
                <w:szCs w:val="20"/>
                <w:lang w:val="es-SV"/>
              </w:rPr>
              <w:t>HACIENDA CUESTA EMPEDRADA, PORCIÓN 1</w:t>
            </w:r>
          </w:p>
          <w:p w14:paraId="345FFE87" w14:textId="4D0ED24C" w:rsidR="00E65124" w:rsidRPr="001472C2" w:rsidRDefault="00E65124" w:rsidP="00056A47">
            <w:pPr>
              <w:jc w:val="center"/>
              <w:rPr>
                <w:rFonts w:ascii="Museo Sans 300" w:hAnsi="Museo Sans 300"/>
                <w:b/>
                <w:bCs/>
                <w:color w:val="000000"/>
                <w:sz w:val="20"/>
                <w:szCs w:val="20"/>
              </w:rPr>
            </w:pPr>
            <w:r w:rsidRPr="001472C2">
              <w:rPr>
                <w:rFonts w:ascii="Museo Sans 300" w:hAnsi="Museo Sans 300"/>
                <w:b/>
                <w:bCs/>
                <w:color w:val="000000"/>
                <w:sz w:val="20"/>
                <w:szCs w:val="20"/>
              </w:rPr>
              <w:t xml:space="preserve">MATRICULA: </w:t>
            </w:r>
            <w:r w:rsidR="00056A47">
              <w:rPr>
                <w:rFonts w:ascii="Museo Sans 300" w:hAnsi="Museo Sans 300"/>
                <w:b/>
                <w:bCs/>
                <w:color w:val="000000"/>
                <w:sz w:val="20"/>
                <w:szCs w:val="20"/>
              </w:rPr>
              <w:t xml:space="preserve">--- </w:t>
            </w:r>
            <w:r w:rsidRPr="001472C2">
              <w:rPr>
                <w:rFonts w:ascii="Museo Sans 300" w:hAnsi="Museo Sans 300"/>
                <w:b/>
                <w:bCs/>
                <w:color w:val="000000"/>
                <w:sz w:val="20"/>
                <w:szCs w:val="20"/>
              </w:rPr>
              <w:t>-00000</w:t>
            </w:r>
          </w:p>
        </w:tc>
      </w:tr>
      <w:tr w:rsidR="00E65124" w:rsidRPr="00F94897" w14:paraId="44BB2D68" w14:textId="77777777" w:rsidTr="001472C2">
        <w:trPr>
          <w:trHeight w:val="160"/>
        </w:trPr>
        <w:tc>
          <w:tcPr>
            <w:tcW w:w="2115" w:type="pct"/>
            <w:tcBorders>
              <w:top w:val="single" w:sz="4" w:space="0" w:color="auto"/>
              <w:left w:val="single" w:sz="4" w:space="0" w:color="auto"/>
            </w:tcBorders>
            <w:shd w:val="clear" w:color="auto" w:fill="F2F2F2" w:themeFill="background1" w:themeFillShade="F2"/>
            <w:noWrap/>
            <w:vAlign w:val="center"/>
            <w:hideMark/>
          </w:tcPr>
          <w:p w14:paraId="5CD07BA3" w14:textId="77777777" w:rsidR="00E65124" w:rsidRPr="001472C2" w:rsidRDefault="00E65124" w:rsidP="000B368D">
            <w:pPr>
              <w:jc w:val="center"/>
              <w:rPr>
                <w:rFonts w:ascii="Museo Sans 300" w:hAnsi="Museo Sans 300"/>
                <w:b/>
                <w:bCs/>
                <w:color w:val="000000"/>
                <w:sz w:val="20"/>
                <w:szCs w:val="20"/>
              </w:rPr>
            </w:pPr>
            <w:r w:rsidRPr="001472C2">
              <w:rPr>
                <w:rFonts w:ascii="Museo Sans 300" w:hAnsi="Museo Sans 300"/>
                <w:b/>
                <w:bCs/>
                <w:color w:val="000000"/>
                <w:sz w:val="20"/>
                <w:szCs w:val="20"/>
              </w:rPr>
              <w:t>DESCRIPCION</w:t>
            </w:r>
          </w:p>
        </w:tc>
        <w:tc>
          <w:tcPr>
            <w:tcW w:w="1981" w:type="pct"/>
            <w:tcBorders>
              <w:top w:val="single" w:sz="4" w:space="0" w:color="auto"/>
            </w:tcBorders>
            <w:shd w:val="clear" w:color="auto" w:fill="F2F2F2" w:themeFill="background1" w:themeFillShade="F2"/>
            <w:noWrap/>
            <w:vAlign w:val="center"/>
            <w:hideMark/>
          </w:tcPr>
          <w:p w14:paraId="45240830" w14:textId="77777777" w:rsidR="00E65124" w:rsidRPr="001472C2" w:rsidRDefault="00E65124" w:rsidP="000B368D">
            <w:pPr>
              <w:jc w:val="center"/>
              <w:rPr>
                <w:rFonts w:ascii="Museo Sans 300" w:hAnsi="Museo Sans 300"/>
                <w:b/>
                <w:bCs/>
                <w:color w:val="000000"/>
                <w:sz w:val="20"/>
                <w:szCs w:val="20"/>
              </w:rPr>
            </w:pPr>
            <w:r w:rsidRPr="001472C2">
              <w:rPr>
                <w:rFonts w:ascii="Museo Sans 300" w:hAnsi="Museo Sans 300"/>
                <w:b/>
                <w:bCs/>
                <w:color w:val="000000"/>
                <w:sz w:val="20"/>
                <w:szCs w:val="20"/>
              </w:rPr>
              <w:t>AREAS (Has.)</w:t>
            </w:r>
          </w:p>
        </w:tc>
        <w:tc>
          <w:tcPr>
            <w:tcW w:w="904" w:type="pct"/>
            <w:tcBorders>
              <w:top w:val="single" w:sz="4" w:space="0" w:color="auto"/>
              <w:right w:val="single" w:sz="4" w:space="0" w:color="auto"/>
            </w:tcBorders>
            <w:shd w:val="clear" w:color="auto" w:fill="F2F2F2" w:themeFill="background1" w:themeFillShade="F2"/>
            <w:noWrap/>
            <w:vAlign w:val="center"/>
            <w:hideMark/>
          </w:tcPr>
          <w:p w14:paraId="125AE977" w14:textId="77777777" w:rsidR="00E65124" w:rsidRPr="001472C2" w:rsidRDefault="00E65124" w:rsidP="000B368D">
            <w:pPr>
              <w:jc w:val="center"/>
              <w:rPr>
                <w:rFonts w:ascii="Museo Sans 300" w:hAnsi="Museo Sans 300"/>
                <w:b/>
                <w:bCs/>
                <w:color w:val="000000"/>
                <w:sz w:val="20"/>
                <w:szCs w:val="20"/>
              </w:rPr>
            </w:pPr>
            <w:r w:rsidRPr="001472C2">
              <w:rPr>
                <w:rFonts w:ascii="Museo Sans 300" w:hAnsi="Museo Sans 300"/>
                <w:b/>
                <w:bCs/>
                <w:color w:val="000000"/>
                <w:sz w:val="20"/>
                <w:szCs w:val="20"/>
              </w:rPr>
              <w:t>AREAS (M²)</w:t>
            </w:r>
          </w:p>
        </w:tc>
      </w:tr>
      <w:tr w:rsidR="00E65124" w:rsidRPr="00F94897" w14:paraId="04884754" w14:textId="77777777" w:rsidTr="001472C2">
        <w:trPr>
          <w:trHeight w:val="109"/>
        </w:trPr>
        <w:tc>
          <w:tcPr>
            <w:tcW w:w="2115" w:type="pct"/>
            <w:tcBorders>
              <w:left w:val="single" w:sz="4" w:space="0" w:color="auto"/>
            </w:tcBorders>
            <w:shd w:val="clear" w:color="auto" w:fill="auto"/>
            <w:noWrap/>
            <w:vAlign w:val="center"/>
            <w:hideMark/>
          </w:tcPr>
          <w:p w14:paraId="5BC9CAF1" w14:textId="2CE909F7" w:rsidR="00E65124" w:rsidRPr="001472C2" w:rsidRDefault="00E65124" w:rsidP="00056A47">
            <w:pPr>
              <w:rPr>
                <w:rFonts w:ascii="Museo Sans 300" w:hAnsi="Museo Sans 300"/>
                <w:b/>
                <w:bCs/>
                <w:color w:val="000000"/>
                <w:sz w:val="20"/>
                <w:szCs w:val="20"/>
              </w:rPr>
            </w:pPr>
            <w:r w:rsidRPr="001472C2">
              <w:rPr>
                <w:rFonts w:ascii="Museo Sans 300" w:hAnsi="Museo Sans 300"/>
                <w:b/>
                <w:bCs/>
                <w:color w:val="000000"/>
                <w:sz w:val="20"/>
                <w:szCs w:val="20"/>
              </w:rPr>
              <w:t>Lotificación Agrícola (</w:t>
            </w:r>
            <w:r w:rsidR="00056A47">
              <w:rPr>
                <w:rFonts w:ascii="Museo Sans 300" w:hAnsi="Museo Sans 300"/>
                <w:b/>
                <w:bCs/>
                <w:color w:val="000000"/>
                <w:sz w:val="20"/>
                <w:szCs w:val="20"/>
              </w:rPr>
              <w:t>---</w:t>
            </w:r>
            <w:r w:rsidRPr="001472C2">
              <w:rPr>
                <w:rFonts w:ascii="Museo Sans 300" w:hAnsi="Museo Sans 300"/>
                <w:b/>
                <w:bCs/>
                <w:color w:val="000000"/>
                <w:sz w:val="20"/>
                <w:szCs w:val="20"/>
              </w:rPr>
              <w:t>):</w:t>
            </w:r>
          </w:p>
        </w:tc>
        <w:tc>
          <w:tcPr>
            <w:tcW w:w="2885" w:type="pct"/>
            <w:gridSpan w:val="2"/>
            <w:tcBorders>
              <w:right w:val="single" w:sz="4" w:space="0" w:color="auto"/>
            </w:tcBorders>
            <w:shd w:val="clear" w:color="auto" w:fill="auto"/>
            <w:noWrap/>
            <w:vAlign w:val="center"/>
            <w:hideMark/>
          </w:tcPr>
          <w:p w14:paraId="677B696C" w14:textId="77777777" w:rsidR="00E65124" w:rsidRPr="001472C2" w:rsidRDefault="00E65124" w:rsidP="000B368D">
            <w:pPr>
              <w:jc w:val="center"/>
              <w:rPr>
                <w:rFonts w:ascii="Museo Sans 300" w:hAnsi="Museo Sans 300"/>
                <w:color w:val="000000"/>
                <w:sz w:val="20"/>
                <w:szCs w:val="20"/>
              </w:rPr>
            </w:pPr>
            <w:r w:rsidRPr="001472C2">
              <w:rPr>
                <w:rFonts w:ascii="Museo Sans 300" w:hAnsi="Museo Sans 300"/>
                <w:color w:val="000000"/>
                <w:sz w:val="20"/>
                <w:szCs w:val="20"/>
              </w:rPr>
              <w:t> </w:t>
            </w:r>
          </w:p>
        </w:tc>
      </w:tr>
      <w:tr w:rsidR="00E65124" w:rsidRPr="0047168A" w14:paraId="6BACD44D" w14:textId="77777777" w:rsidTr="001472C2">
        <w:trPr>
          <w:trHeight w:val="49"/>
        </w:trPr>
        <w:tc>
          <w:tcPr>
            <w:tcW w:w="2115" w:type="pct"/>
            <w:tcBorders>
              <w:left w:val="single" w:sz="4" w:space="0" w:color="auto"/>
              <w:bottom w:val="dotted" w:sz="4" w:space="0" w:color="auto"/>
            </w:tcBorders>
            <w:shd w:val="clear" w:color="auto" w:fill="auto"/>
            <w:noWrap/>
            <w:vAlign w:val="center"/>
            <w:hideMark/>
          </w:tcPr>
          <w:p w14:paraId="7B2514FD" w14:textId="686BCF8E" w:rsidR="00E65124" w:rsidRPr="001472C2" w:rsidRDefault="00E65124" w:rsidP="00056A47">
            <w:pPr>
              <w:rPr>
                <w:rFonts w:ascii="Museo Sans 300" w:hAnsi="Museo Sans 300"/>
                <w:color w:val="000000"/>
                <w:sz w:val="20"/>
                <w:szCs w:val="20"/>
              </w:rPr>
            </w:pPr>
            <w:r w:rsidRPr="001472C2">
              <w:rPr>
                <w:rFonts w:ascii="Museo Sans 300" w:hAnsi="Museo Sans 300"/>
                <w:color w:val="000000"/>
                <w:sz w:val="20"/>
                <w:szCs w:val="20"/>
              </w:rPr>
              <w:t>Polígono 1 (</w:t>
            </w:r>
            <w:r w:rsidR="00056A47">
              <w:rPr>
                <w:rFonts w:ascii="Museo Sans 300" w:hAnsi="Museo Sans 300"/>
                <w:color w:val="000000"/>
                <w:sz w:val="20"/>
                <w:szCs w:val="20"/>
              </w:rPr>
              <w:t>---</w:t>
            </w:r>
            <w:r w:rsidRPr="001472C2">
              <w:rPr>
                <w:rFonts w:ascii="Museo Sans 300" w:hAnsi="Museo Sans 300"/>
                <w:color w:val="000000"/>
                <w:sz w:val="20"/>
                <w:szCs w:val="20"/>
              </w:rPr>
              <w:t xml:space="preserve"> lotes)</w:t>
            </w:r>
          </w:p>
        </w:tc>
        <w:tc>
          <w:tcPr>
            <w:tcW w:w="1981" w:type="pct"/>
            <w:tcBorders>
              <w:bottom w:val="dotted" w:sz="4" w:space="0" w:color="auto"/>
            </w:tcBorders>
            <w:shd w:val="clear" w:color="auto" w:fill="auto"/>
            <w:noWrap/>
            <w:vAlign w:val="center"/>
            <w:hideMark/>
          </w:tcPr>
          <w:p w14:paraId="58A325F2" w14:textId="77777777" w:rsidR="00E65124" w:rsidRPr="001472C2" w:rsidRDefault="00E65124" w:rsidP="000B368D">
            <w:pPr>
              <w:jc w:val="center"/>
              <w:rPr>
                <w:rFonts w:ascii="Museo Sans 300" w:hAnsi="Museo Sans 300"/>
                <w:color w:val="000000"/>
                <w:sz w:val="20"/>
                <w:szCs w:val="20"/>
                <w:lang w:val="en-US"/>
              </w:rPr>
            </w:pPr>
            <w:r w:rsidRPr="001472C2">
              <w:rPr>
                <w:rFonts w:ascii="Museo Sans 300" w:hAnsi="Museo Sans 300"/>
                <w:color w:val="000000"/>
                <w:sz w:val="20"/>
                <w:szCs w:val="20"/>
                <w:lang w:val="en-US"/>
              </w:rPr>
              <w:t xml:space="preserve">28 </w:t>
            </w:r>
            <w:proofErr w:type="spellStart"/>
            <w:proofErr w:type="gramStart"/>
            <w:r w:rsidRPr="001472C2">
              <w:rPr>
                <w:rFonts w:ascii="Museo Sans 300" w:hAnsi="Museo Sans 300"/>
                <w:color w:val="000000"/>
                <w:sz w:val="20"/>
                <w:szCs w:val="20"/>
                <w:lang w:val="en-US"/>
              </w:rPr>
              <w:t>Hás</w:t>
            </w:r>
            <w:proofErr w:type="spellEnd"/>
            <w:r w:rsidRPr="001472C2">
              <w:rPr>
                <w:rFonts w:ascii="Museo Sans 300" w:hAnsi="Museo Sans 300"/>
                <w:color w:val="000000"/>
                <w:sz w:val="20"/>
                <w:szCs w:val="20"/>
                <w:lang w:val="en-US"/>
              </w:rPr>
              <w:t>.,</w:t>
            </w:r>
            <w:proofErr w:type="gramEnd"/>
            <w:r w:rsidRPr="001472C2">
              <w:rPr>
                <w:rFonts w:ascii="Museo Sans 300" w:hAnsi="Museo Sans 300"/>
                <w:color w:val="000000"/>
                <w:sz w:val="20"/>
                <w:szCs w:val="20"/>
                <w:lang w:val="en-US"/>
              </w:rPr>
              <w:t xml:space="preserve"> 44 </w:t>
            </w:r>
            <w:proofErr w:type="spellStart"/>
            <w:r w:rsidRPr="001472C2">
              <w:rPr>
                <w:rFonts w:ascii="Museo Sans 300" w:hAnsi="Museo Sans 300"/>
                <w:color w:val="000000"/>
                <w:sz w:val="20"/>
                <w:szCs w:val="20"/>
                <w:lang w:val="en-US"/>
              </w:rPr>
              <w:t>Ás</w:t>
            </w:r>
            <w:proofErr w:type="spellEnd"/>
            <w:r w:rsidRPr="001472C2">
              <w:rPr>
                <w:rFonts w:ascii="Museo Sans 300" w:hAnsi="Museo Sans 300"/>
                <w:color w:val="000000"/>
                <w:sz w:val="20"/>
                <w:szCs w:val="20"/>
                <w:lang w:val="en-US"/>
              </w:rPr>
              <w:t xml:space="preserve">. 21.93 </w:t>
            </w:r>
            <w:proofErr w:type="spellStart"/>
            <w:r w:rsidRPr="001472C2">
              <w:rPr>
                <w:rFonts w:ascii="Museo Sans 300" w:hAnsi="Museo Sans 300"/>
                <w:color w:val="000000"/>
                <w:sz w:val="20"/>
                <w:szCs w:val="20"/>
                <w:lang w:val="en-US"/>
              </w:rPr>
              <w:t>Cás</w:t>
            </w:r>
            <w:proofErr w:type="spellEnd"/>
            <w:r w:rsidRPr="001472C2">
              <w:rPr>
                <w:rFonts w:ascii="Museo Sans 300" w:hAnsi="Museo Sans 300"/>
                <w:color w:val="000000"/>
                <w:sz w:val="20"/>
                <w:szCs w:val="20"/>
                <w:lang w:val="en-US"/>
              </w:rPr>
              <w:t>.</w:t>
            </w:r>
          </w:p>
        </w:tc>
        <w:tc>
          <w:tcPr>
            <w:tcW w:w="904" w:type="pct"/>
            <w:tcBorders>
              <w:bottom w:val="dotted" w:sz="4" w:space="0" w:color="auto"/>
              <w:right w:val="single" w:sz="4" w:space="0" w:color="auto"/>
            </w:tcBorders>
            <w:shd w:val="clear" w:color="auto" w:fill="auto"/>
            <w:noWrap/>
            <w:vAlign w:val="center"/>
            <w:hideMark/>
          </w:tcPr>
          <w:p w14:paraId="05F38E75" w14:textId="77777777" w:rsidR="00E65124" w:rsidRPr="001472C2" w:rsidRDefault="00E65124" w:rsidP="000B368D">
            <w:pPr>
              <w:jc w:val="center"/>
              <w:rPr>
                <w:rFonts w:ascii="Museo Sans 300" w:hAnsi="Museo Sans 300"/>
                <w:color w:val="000000"/>
                <w:sz w:val="20"/>
                <w:szCs w:val="20"/>
                <w:lang w:val="en-US"/>
              </w:rPr>
            </w:pPr>
            <w:r w:rsidRPr="001472C2">
              <w:rPr>
                <w:rFonts w:ascii="Museo Sans 300" w:hAnsi="Museo Sans 300"/>
                <w:color w:val="000000"/>
                <w:sz w:val="20"/>
                <w:szCs w:val="20"/>
                <w:lang w:val="en-US"/>
              </w:rPr>
              <w:t>284,421.93</w:t>
            </w:r>
          </w:p>
        </w:tc>
      </w:tr>
      <w:tr w:rsidR="00E65124" w:rsidRPr="0047168A" w14:paraId="118837F3" w14:textId="77777777" w:rsidTr="001472C2">
        <w:trPr>
          <w:trHeight w:val="90"/>
        </w:trPr>
        <w:tc>
          <w:tcPr>
            <w:tcW w:w="2115" w:type="pct"/>
            <w:tcBorders>
              <w:left w:val="single" w:sz="4" w:space="0" w:color="auto"/>
            </w:tcBorders>
            <w:shd w:val="clear" w:color="auto" w:fill="auto"/>
            <w:noWrap/>
            <w:vAlign w:val="center"/>
          </w:tcPr>
          <w:p w14:paraId="605977D8" w14:textId="77777777" w:rsidR="00E65124" w:rsidRPr="001472C2" w:rsidRDefault="00E65124" w:rsidP="000B368D">
            <w:pPr>
              <w:rPr>
                <w:rFonts w:ascii="Museo Sans 300" w:hAnsi="Museo Sans 300"/>
                <w:b/>
                <w:color w:val="000000"/>
                <w:sz w:val="20"/>
                <w:szCs w:val="20"/>
                <w:lang w:val="en-US"/>
              </w:rPr>
            </w:pPr>
            <w:proofErr w:type="spellStart"/>
            <w:r w:rsidRPr="001472C2">
              <w:rPr>
                <w:rFonts w:ascii="Museo Sans 300" w:hAnsi="Museo Sans 300"/>
                <w:b/>
                <w:color w:val="000000"/>
                <w:sz w:val="20"/>
                <w:szCs w:val="20"/>
                <w:lang w:val="en-US"/>
              </w:rPr>
              <w:t>Áreas</w:t>
            </w:r>
            <w:proofErr w:type="spellEnd"/>
            <w:r w:rsidRPr="001472C2">
              <w:rPr>
                <w:rFonts w:ascii="Museo Sans 300" w:hAnsi="Museo Sans 300"/>
                <w:b/>
                <w:color w:val="000000"/>
                <w:sz w:val="20"/>
                <w:szCs w:val="20"/>
                <w:lang w:val="en-US"/>
              </w:rPr>
              <w:t xml:space="preserve"> </w:t>
            </w:r>
            <w:proofErr w:type="spellStart"/>
            <w:r w:rsidRPr="001472C2">
              <w:rPr>
                <w:rFonts w:ascii="Museo Sans 300" w:hAnsi="Museo Sans 300"/>
                <w:b/>
                <w:color w:val="000000"/>
                <w:sz w:val="20"/>
                <w:szCs w:val="20"/>
                <w:lang w:val="en-US"/>
              </w:rPr>
              <w:t>Complementarias</w:t>
            </w:r>
            <w:proofErr w:type="spellEnd"/>
            <w:r w:rsidRPr="001472C2">
              <w:rPr>
                <w:rFonts w:ascii="Museo Sans 300" w:hAnsi="Museo Sans 300"/>
                <w:b/>
                <w:color w:val="000000"/>
                <w:sz w:val="20"/>
                <w:szCs w:val="20"/>
                <w:lang w:val="en-US"/>
              </w:rPr>
              <w:t>:</w:t>
            </w:r>
          </w:p>
        </w:tc>
        <w:tc>
          <w:tcPr>
            <w:tcW w:w="1981" w:type="pct"/>
            <w:tcBorders>
              <w:right w:val="nil"/>
            </w:tcBorders>
            <w:shd w:val="clear" w:color="auto" w:fill="auto"/>
            <w:noWrap/>
            <w:vAlign w:val="center"/>
          </w:tcPr>
          <w:p w14:paraId="63578CA2" w14:textId="77777777" w:rsidR="00E65124" w:rsidRPr="001472C2" w:rsidRDefault="00E65124" w:rsidP="000B368D">
            <w:pPr>
              <w:jc w:val="center"/>
              <w:rPr>
                <w:rFonts w:ascii="Museo Sans 300" w:hAnsi="Museo Sans 300"/>
                <w:color w:val="000000"/>
                <w:sz w:val="20"/>
                <w:szCs w:val="20"/>
                <w:lang w:val="en-US"/>
              </w:rPr>
            </w:pPr>
          </w:p>
        </w:tc>
        <w:tc>
          <w:tcPr>
            <w:tcW w:w="904" w:type="pct"/>
            <w:tcBorders>
              <w:left w:val="nil"/>
              <w:right w:val="single" w:sz="4" w:space="0" w:color="auto"/>
            </w:tcBorders>
            <w:shd w:val="clear" w:color="auto" w:fill="auto"/>
            <w:noWrap/>
            <w:vAlign w:val="center"/>
          </w:tcPr>
          <w:p w14:paraId="30BB03A9" w14:textId="77777777" w:rsidR="00E65124" w:rsidRPr="001472C2" w:rsidRDefault="00E65124" w:rsidP="000B368D">
            <w:pPr>
              <w:jc w:val="center"/>
              <w:rPr>
                <w:rFonts w:ascii="Museo Sans 300" w:hAnsi="Museo Sans 300"/>
                <w:color w:val="000000"/>
                <w:sz w:val="20"/>
                <w:szCs w:val="20"/>
                <w:lang w:val="en-US"/>
              </w:rPr>
            </w:pPr>
          </w:p>
        </w:tc>
      </w:tr>
      <w:tr w:rsidR="00E65124" w:rsidRPr="0047168A" w14:paraId="4A7E2F2B" w14:textId="77777777" w:rsidTr="001472C2">
        <w:trPr>
          <w:trHeight w:val="49"/>
        </w:trPr>
        <w:tc>
          <w:tcPr>
            <w:tcW w:w="2115" w:type="pct"/>
            <w:tcBorders>
              <w:left w:val="single" w:sz="4" w:space="0" w:color="auto"/>
              <w:bottom w:val="dotted" w:sz="4" w:space="0" w:color="auto"/>
            </w:tcBorders>
            <w:shd w:val="clear" w:color="auto" w:fill="auto"/>
            <w:noWrap/>
            <w:vAlign w:val="center"/>
          </w:tcPr>
          <w:p w14:paraId="31D718AE" w14:textId="77777777" w:rsidR="00E65124" w:rsidRPr="001472C2" w:rsidRDefault="00E65124" w:rsidP="000B368D">
            <w:pPr>
              <w:rPr>
                <w:rFonts w:ascii="Museo Sans 300" w:hAnsi="Museo Sans 300"/>
                <w:sz w:val="20"/>
                <w:szCs w:val="20"/>
                <w:lang w:val="en-US"/>
              </w:rPr>
            </w:pPr>
            <w:r w:rsidRPr="001472C2">
              <w:rPr>
                <w:rFonts w:ascii="Museo Sans 300" w:hAnsi="Museo Sans 300"/>
                <w:color w:val="000000"/>
                <w:sz w:val="20"/>
                <w:szCs w:val="20"/>
                <w:lang w:val="en-US"/>
              </w:rPr>
              <w:t xml:space="preserve">Area de </w:t>
            </w:r>
            <w:proofErr w:type="spellStart"/>
            <w:r w:rsidRPr="001472C2">
              <w:rPr>
                <w:rFonts w:ascii="Museo Sans 300" w:hAnsi="Museo Sans 300"/>
                <w:color w:val="000000"/>
                <w:sz w:val="20"/>
                <w:szCs w:val="20"/>
                <w:lang w:val="en-US"/>
              </w:rPr>
              <w:t>Reserva</w:t>
            </w:r>
            <w:proofErr w:type="spellEnd"/>
            <w:r w:rsidRPr="001472C2">
              <w:rPr>
                <w:rFonts w:ascii="Museo Sans 300" w:hAnsi="Museo Sans 300"/>
                <w:color w:val="000000"/>
                <w:sz w:val="20"/>
                <w:szCs w:val="20"/>
                <w:lang w:val="en-US"/>
              </w:rPr>
              <w:t xml:space="preserve"> 2</w:t>
            </w:r>
          </w:p>
        </w:tc>
        <w:tc>
          <w:tcPr>
            <w:tcW w:w="1981" w:type="pct"/>
            <w:tcBorders>
              <w:bottom w:val="dotted" w:sz="4" w:space="0" w:color="auto"/>
            </w:tcBorders>
            <w:shd w:val="clear" w:color="auto" w:fill="auto"/>
            <w:noWrap/>
            <w:vAlign w:val="center"/>
          </w:tcPr>
          <w:p w14:paraId="23DA95EB" w14:textId="77777777" w:rsidR="00E65124" w:rsidRPr="001472C2" w:rsidRDefault="00E65124" w:rsidP="000B368D">
            <w:pPr>
              <w:jc w:val="center"/>
              <w:rPr>
                <w:rFonts w:ascii="Museo Sans 300" w:hAnsi="Museo Sans 300"/>
                <w:color w:val="000000"/>
                <w:sz w:val="20"/>
                <w:szCs w:val="20"/>
                <w:lang w:val="en-US"/>
              </w:rPr>
            </w:pPr>
            <w:r w:rsidRPr="001472C2">
              <w:rPr>
                <w:rFonts w:ascii="Museo Sans 300" w:hAnsi="Museo Sans 300"/>
                <w:color w:val="000000"/>
                <w:sz w:val="20"/>
                <w:szCs w:val="20"/>
                <w:lang w:val="en-US"/>
              </w:rPr>
              <w:t xml:space="preserve">06 </w:t>
            </w:r>
            <w:proofErr w:type="spellStart"/>
            <w:proofErr w:type="gramStart"/>
            <w:r w:rsidRPr="001472C2">
              <w:rPr>
                <w:rFonts w:ascii="Museo Sans 300" w:hAnsi="Museo Sans 300"/>
                <w:color w:val="000000"/>
                <w:sz w:val="20"/>
                <w:szCs w:val="20"/>
                <w:lang w:val="en-US"/>
              </w:rPr>
              <w:t>Hás</w:t>
            </w:r>
            <w:proofErr w:type="spellEnd"/>
            <w:r w:rsidRPr="001472C2">
              <w:rPr>
                <w:rFonts w:ascii="Museo Sans 300" w:hAnsi="Museo Sans 300"/>
                <w:color w:val="000000"/>
                <w:sz w:val="20"/>
                <w:szCs w:val="20"/>
                <w:lang w:val="en-US"/>
              </w:rPr>
              <w:t>.,</w:t>
            </w:r>
            <w:proofErr w:type="gramEnd"/>
            <w:r w:rsidRPr="001472C2">
              <w:rPr>
                <w:rFonts w:ascii="Museo Sans 300" w:hAnsi="Museo Sans 300"/>
                <w:color w:val="000000"/>
                <w:sz w:val="20"/>
                <w:szCs w:val="20"/>
                <w:lang w:val="en-US"/>
              </w:rPr>
              <w:t xml:space="preserve"> 22 </w:t>
            </w:r>
            <w:proofErr w:type="spellStart"/>
            <w:r w:rsidRPr="001472C2">
              <w:rPr>
                <w:rFonts w:ascii="Museo Sans 300" w:hAnsi="Museo Sans 300"/>
                <w:color w:val="000000"/>
                <w:sz w:val="20"/>
                <w:szCs w:val="20"/>
                <w:lang w:val="en-US"/>
              </w:rPr>
              <w:t>Ás</w:t>
            </w:r>
            <w:proofErr w:type="spellEnd"/>
            <w:r w:rsidRPr="001472C2">
              <w:rPr>
                <w:rFonts w:ascii="Museo Sans 300" w:hAnsi="Museo Sans 300"/>
                <w:color w:val="000000"/>
                <w:sz w:val="20"/>
                <w:szCs w:val="20"/>
                <w:lang w:val="en-US"/>
              </w:rPr>
              <w:t xml:space="preserve">., 73.54 </w:t>
            </w:r>
            <w:proofErr w:type="spellStart"/>
            <w:r w:rsidRPr="001472C2">
              <w:rPr>
                <w:rFonts w:ascii="Museo Sans 300" w:hAnsi="Museo Sans 300"/>
                <w:color w:val="000000"/>
                <w:sz w:val="20"/>
                <w:szCs w:val="20"/>
                <w:lang w:val="en-US"/>
              </w:rPr>
              <w:t>Cás</w:t>
            </w:r>
            <w:proofErr w:type="spellEnd"/>
            <w:r w:rsidRPr="001472C2">
              <w:rPr>
                <w:rFonts w:ascii="Museo Sans 300" w:hAnsi="Museo Sans 300"/>
                <w:color w:val="000000"/>
                <w:sz w:val="20"/>
                <w:szCs w:val="20"/>
                <w:lang w:val="en-US"/>
              </w:rPr>
              <w:t>.</w:t>
            </w:r>
          </w:p>
        </w:tc>
        <w:tc>
          <w:tcPr>
            <w:tcW w:w="904" w:type="pct"/>
            <w:tcBorders>
              <w:bottom w:val="dotted" w:sz="4" w:space="0" w:color="auto"/>
              <w:right w:val="single" w:sz="4" w:space="0" w:color="auto"/>
            </w:tcBorders>
            <w:shd w:val="clear" w:color="auto" w:fill="auto"/>
            <w:noWrap/>
            <w:vAlign w:val="center"/>
          </w:tcPr>
          <w:p w14:paraId="13B60F85" w14:textId="77777777" w:rsidR="00E65124" w:rsidRPr="001472C2" w:rsidRDefault="00E65124" w:rsidP="000B368D">
            <w:pPr>
              <w:jc w:val="center"/>
              <w:rPr>
                <w:rFonts w:ascii="Museo Sans 300" w:hAnsi="Museo Sans 300"/>
                <w:color w:val="000000"/>
                <w:sz w:val="20"/>
                <w:szCs w:val="20"/>
                <w:lang w:val="en-US"/>
              </w:rPr>
            </w:pPr>
            <w:r w:rsidRPr="001472C2">
              <w:rPr>
                <w:rFonts w:ascii="Museo Sans 300" w:hAnsi="Museo Sans 300"/>
                <w:color w:val="000000"/>
                <w:sz w:val="20"/>
                <w:szCs w:val="20"/>
                <w:lang w:val="en-US"/>
              </w:rPr>
              <w:t>62,273.54</w:t>
            </w:r>
          </w:p>
        </w:tc>
      </w:tr>
      <w:tr w:rsidR="00E65124" w:rsidRPr="0047168A" w14:paraId="4FA91750" w14:textId="77777777" w:rsidTr="001472C2">
        <w:trPr>
          <w:trHeight w:val="69"/>
        </w:trPr>
        <w:tc>
          <w:tcPr>
            <w:tcW w:w="2115" w:type="pct"/>
            <w:tcBorders>
              <w:top w:val="dotted" w:sz="4" w:space="0" w:color="auto"/>
              <w:left w:val="single" w:sz="4" w:space="0" w:color="auto"/>
              <w:bottom w:val="dotted" w:sz="4" w:space="0" w:color="auto"/>
            </w:tcBorders>
            <w:shd w:val="clear" w:color="auto" w:fill="auto"/>
            <w:noWrap/>
            <w:vAlign w:val="center"/>
          </w:tcPr>
          <w:p w14:paraId="65E453E5" w14:textId="77777777" w:rsidR="00E65124" w:rsidRPr="001472C2" w:rsidRDefault="00E65124" w:rsidP="000B368D">
            <w:pPr>
              <w:rPr>
                <w:rFonts w:ascii="Museo Sans 300" w:hAnsi="Museo Sans 300"/>
                <w:sz w:val="20"/>
                <w:szCs w:val="20"/>
                <w:lang w:val="en-US"/>
              </w:rPr>
            </w:pPr>
            <w:r w:rsidRPr="001472C2">
              <w:rPr>
                <w:rFonts w:ascii="Museo Sans 300" w:hAnsi="Museo Sans 300"/>
                <w:color w:val="000000"/>
                <w:sz w:val="20"/>
                <w:szCs w:val="20"/>
                <w:lang w:val="en-US"/>
              </w:rPr>
              <w:t xml:space="preserve">Area de </w:t>
            </w:r>
            <w:proofErr w:type="spellStart"/>
            <w:r w:rsidRPr="001472C2">
              <w:rPr>
                <w:rFonts w:ascii="Museo Sans 300" w:hAnsi="Museo Sans 300"/>
                <w:color w:val="000000"/>
                <w:sz w:val="20"/>
                <w:szCs w:val="20"/>
                <w:lang w:val="en-US"/>
              </w:rPr>
              <w:t>Reserva</w:t>
            </w:r>
            <w:proofErr w:type="spellEnd"/>
            <w:r w:rsidRPr="001472C2">
              <w:rPr>
                <w:rFonts w:ascii="Museo Sans 300" w:hAnsi="Museo Sans 300"/>
                <w:color w:val="000000"/>
                <w:sz w:val="20"/>
                <w:szCs w:val="20"/>
                <w:lang w:val="en-US"/>
              </w:rPr>
              <w:t xml:space="preserve"> 3</w:t>
            </w:r>
          </w:p>
        </w:tc>
        <w:tc>
          <w:tcPr>
            <w:tcW w:w="1981" w:type="pct"/>
            <w:tcBorders>
              <w:top w:val="dotted" w:sz="4" w:space="0" w:color="auto"/>
              <w:bottom w:val="dotted" w:sz="4" w:space="0" w:color="auto"/>
            </w:tcBorders>
            <w:shd w:val="clear" w:color="auto" w:fill="auto"/>
            <w:noWrap/>
            <w:vAlign w:val="center"/>
          </w:tcPr>
          <w:p w14:paraId="037358C7" w14:textId="77777777" w:rsidR="00E65124" w:rsidRPr="001472C2" w:rsidRDefault="00E65124" w:rsidP="000B368D">
            <w:pPr>
              <w:jc w:val="center"/>
              <w:rPr>
                <w:rFonts w:ascii="Museo Sans 300" w:hAnsi="Museo Sans 300"/>
                <w:color w:val="000000"/>
                <w:sz w:val="20"/>
                <w:szCs w:val="20"/>
                <w:lang w:val="en-US"/>
              </w:rPr>
            </w:pPr>
            <w:r w:rsidRPr="001472C2">
              <w:rPr>
                <w:rFonts w:ascii="Museo Sans 300" w:hAnsi="Museo Sans 300"/>
                <w:color w:val="000000"/>
                <w:sz w:val="20"/>
                <w:szCs w:val="20"/>
                <w:lang w:val="en-US"/>
              </w:rPr>
              <w:t xml:space="preserve">00 </w:t>
            </w:r>
            <w:proofErr w:type="spellStart"/>
            <w:proofErr w:type="gramStart"/>
            <w:r w:rsidRPr="001472C2">
              <w:rPr>
                <w:rFonts w:ascii="Museo Sans 300" w:hAnsi="Museo Sans 300"/>
                <w:color w:val="000000"/>
                <w:sz w:val="20"/>
                <w:szCs w:val="20"/>
                <w:lang w:val="en-US"/>
              </w:rPr>
              <w:t>Hás</w:t>
            </w:r>
            <w:proofErr w:type="spellEnd"/>
            <w:r w:rsidRPr="001472C2">
              <w:rPr>
                <w:rFonts w:ascii="Museo Sans 300" w:hAnsi="Museo Sans 300"/>
                <w:color w:val="000000"/>
                <w:sz w:val="20"/>
                <w:szCs w:val="20"/>
                <w:lang w:val="en-US"/>
              </w:rPr>
              <w:t>.,</w:t>
            </w:r>
            <w:proofErr w:type="gramEnd"/>
            <w:r w:rsidRPr="001472C2">
              <w:rPr>
                <w:rFonts w:ascii="Museo Sans 300" w:hAnsi="Museo Sans 300"/>
                <w:color w:val="000000"/>
                <w:sz w:val="20"/>
                <w:szCs w:val="20"/>
                <w:lang w:val="en-US"/>
              </w:rPr>
              <w:t xml:space="preserve"> 08 </w:t>
            </w:r>
            <w:proofErr w:type="spellStart"/>
            <w:r w:rsidRPr="001472C2">
              <w:rPr>
                <w:rFonts w:ascii="Museo Sans 300" w:hAnsi="Museo Sans 300"/>
                <w:color w:val="000000"/>
                <w:sz w:val="20"/>
                <w:szCs w:val="20"/>
                <w:lang w:val="en-US"/>
              </w:rPr>
              <w:t>Ás</w:t>
            </w:r>
            <w:proofErr w:type="spellEnd"/>
            <w:r w:rsidRPr="001472C2">
              <w:rPr>
                <w:rFonts w:ascii="Museo Sans 300" w:hAnsi="Museo Sans 300"/>
                <w:color w:val="000000"/>
                <w:sz w:val="20"/>
                <w:szCs w:val="20"/>
                <w:lang w:val="en-US"/>
              </w:rPr>
              <w:t xml:space="preserve">., 57.38 </w:t>
            </w:r>
            <w:proofErr w:type="spellStart"/>
            <w:r w:rsidRPr="001472C2">
              <w:rPr>
                <w:rFonts w:ascii="Museo Sans 300" w:hAnsi="Museo Sans 300"/>
                <w:color w:val="000000"/>
                <w:sz w:val="20"/>
                <w:szCs w:val="20"/>
                <w:lang w:val="en-US"/>
              </w:rPr>
              <w:t>Cás</w:t>
            </w:r>
            <w:proofErr w:type="spellEnd"/>
            <w:r w:rsidRPr="001472C2">
              <w:rPr>
                <w:rFonts w:ascii="Museo Sans 300" w:hAnsi="Museo Sans 300"/>
                <w:color w:val="000000"/>
                <w:sz w:val="20"/>
                <w:szCs w:val="20"/>
                <w:lang w:val="en-US"/>
              </w:rPr>
              <w:t>.</w:t>
            </w:r>
          </w:p>
        </w:tc>
        <w:tc>
          <w:tcPr>
            <w:tcW w:w="904" w:type="pct"/>
            <w:tcBorders>
              <w:top w:val="dotted" w:sz="4" w:space="0" w:color="auto"/>
              <w:bottom w:val="dotted" w:sz="4" w:space="0" w:color="auto"/>
              <w:right w:val="single" w:sz="4" w:space="0" w:color="auto"/>
            </w:tcBorders>
            <w:shd w:val="clear" w:color="auto" w:fill="auto"/>
            <w:noWrap/>
            <w:vAlign w:val="center"/>
          </w:tcPr>
          <w:p w14:paraId="7B2182EF" w14:textId="77777777" w:rsidR="00E65124" w:rsidRPr="001472C2" w:rsidRDefault="00E65124" w:rsidP="000B368D">
            <w:pPr>
              <w:jc w:val="center"/>
              <w:rPr>
                <w:rFonts w:ascii="Museo Sans 300" w:hAnsi="Museo Sans 300"/>
                <w:color w:val="000000"/>
                <w:sz w:val="20"/>
                <w:szCs w:val="20"/>
                <w:lang w:val="en-US"/>
              </w:rPr>
            </w:pPr>
            <w:r w:rsidRPr="001472C2">
              <w:rPr>
                <w:rFonts w:ascii="Museo Sans 300" w:hAnsi="Museo Sans 300"/>
                <w:color w:val="000000"/>
                <w:sz w:val="20"/>
                <w:szCs w:val="20"/>
                <w:lang w:val="en-US"/>
              </w:rPr>
              <w:t>857.38</w:t>
            </w:r>
          </w:p>
        </w:tc>
      </w:tr>
      <w:tr w:rsidR="00E65124" w:rsidRPr="0047168A" w14:paraId="7B7C6921" w14:textId="77777777" w:rsidTr="001472C2">
        <w:trPr>
          <w:trHeight w:val="86"/>
        </w:trPr>
        <w:tc>
          <w:tcPr>
            <w:tcW w:w="2115" w:type="pct"/>
            <w:tcBorders>
              <w:top w:val="dotted" w:sz="4" w:space="0" w:color="auto"/>
              <w:left w:val="single" w:sz="4" w:space="0" w:color="auto"/>
              <w:bottom w:val="dotted" w:sz="4" w:space="0" w:color="auto"/>
            </w:tcBorders>
            <w:shd w:val="clear" w:color="auto" w:fill="auto"/>
            <w:noWrap/>
            <w:vAlign w:val="center"/>
          </w:tcPr>
          <w:p w14:paraId="24F04815" w14:textId="77777777" w:rsidR="00E65124" w:rsidRPr="001472C2" w:rsidRDefault="00E65124" w:rsidP="000B368D">
            <w:pPr>
              <w:rPr>
                <w:rFonts w:ascii="Museo Sans 300" w:hAnsi="Museo Sans 300"/>
                <w:sz w:val="20"/>
                <w:szCs w:val="20"/>
                <w:lang w:val="en-US"/>
              </w:rPr>
            </w:pPr>
            <w:r w:rsidRPr="001472C2">
              <w:rPr>
                <w:rFonts w:ascii="Museo Sans 300" w:hAnsi="Museo Sans 300"/>
                <w:color w:val="000000"/>
                <w:sz w:val="20"/>
                <w:szCs w:val="20"/>
                <w:lang w:val="en-US"/>
              </w:rPr>
              <w:t>Bosque 1</w:t>
            </w:r>
          </w:p>
        </w:tc>
        <w:tc>
          <w:tcPr>
            <w:tcW w:w="1981" w:type="pct"/>
            <w:tcBorders>
              <w:top w:val="dotted" w:sz="4" w:space="0" w:color="auto"/>
              <w:bottom w:val="dotted" w:sz="4" w:space="0" w:color="auto"/>
            </w:tcBorders>
            <w:shd w:val="clear" w:color="auto" w:fill="auto"/>
            <w:noWrap/>
            <w:vAlign w:val="center"/>
          </w:tcPr>
          <w:p w14:paraId="310A1650" w14:textId="77777777" w:rsidR="00E65124" w:rsidRPr="001472C2" w:rsidRDefault="00E65124" w:rsidP="000B368D">
            <w:pPr>
              <w:jc w:val="center"/>
              <w:rPr>
                <w:rFonts w:ascii="Museo Sans 300" w:hAnsi="Museo Sans 300"/>
                <w:color w:val="000000"/>
                <w:sz w:val="20"/>
                <w:szCs w:val="20"/>
                <w:lang w:val="en-US"/>
              </w:rPr>
            </w:pPr>
            <w:r w:rsidRPr="001472C2">
              <w:rPr>
                <w:rFonts w:ascii="Museo Sans 300" w:hAnsi="Museo Sans 300"/>
                <w:color w:val="000000"/>
                <w:sz w:val="20"/>
                <w:szCs w:val="20"/>
                <w:lang w:val="en-US"/>
              </w:rPr>
              <w:t xml:space="preserve">00 </w:t>
            </w:r>
            <w:proofErr w:type="spellStart"/>
            <w:r w:rsidRPr="001472C2">
              <w:rPr>
                <w:rFonts w:ascii="Museo Sans 300" w:hAnsi="Museo Sans 300"/>
                <w:color w:val="000000"/>
                <w:sz w:val="20"/>
                <w:szCs w:val="20"/>
                <w:lang w:val="en-US"/>
              </w:rPr>
              <w:t>Hás</w:t>
            </w:r>
            <w:proofErr w:type="spellEnd"/>
            <w:r w:rsidRPr="001472C2">
              <w:rPr>
                <w:rFonts w:ascii="Museo Sans 300" w:hAnsi="Museo Sans 300"/>
                <w:color w:val="000000"/>
                <w:sz w:val="20"/>
                <w:szCs w:val="20"/>
                <w:lang w:val="en-US"/>
              </w:rPr>
              <w:t xml:space="preserve">. 44 </w:t>
            </w:r>
            <w:proofErr w:type="spellStart"/>
            <w:proofErr w:type="gramStart"/>
            <w:r w:rsidRPr="001472C2">
              <w:rPr>
                <w:rFonts w:ascii="Museo Sans 300" w:hAnsi="Museo Sans 300"/>
                <w:color w:val="000000"/>
                <w:sz w:val="20"/>
                <w:szCs w:val="20"/>
                <w:lang w:val="en-US"/>
              </w:rPr>
              <w:t>Ás</w:t>
            </w:r>
            <w:proofErr w:type="spellEnd"/>
            <w:r w:rsidRPr="001472C2">
              <w:rPr>
                <w:rFonts w:ascii="Museo Sans 300" w:hAnsi="Museo Sans 300"/>
                <w:color w:val="000000"/>
                <w:sz w:val="20"/>
                <w:szCs w:val="20"/>
                <w:lang w:val="en-US"/>
              </w:rPr>
              <w:t>.,</w:t>
            </w:r>
            <w:proofErr w:type="gramEnd"/>
            <w:r w:rsidRPr="001472C2">
              <w:rPr>
                <w:rFonts w:ascii="Museo Sans 300" w:hAnsi="Museo Sans 300"/>
                <w:color w:val="000000"/>
                <w:sz w:val="20"/>
                <w:szCs w:val="20"/>
                <w:lang w:val="en-US"/>
              </w:rPr>
              <w:t xml:space="preserve"> 52.19 </w:t>
            </w:r>
            <w:proofErr w:type="spellStart"/>
            <w:r w:rsidRPr="001472C2">
              <w:rPr>
                <w:rFonts w:ascii="Museo Sans 300" w:hAnsi="Museo Sans 300"/>
                <w:color w:val="000000"/>
                <w:sz w:val="20"/>
                <w:szCs w:val="20"/>
                <w:lang w:val="en-US"/>
              </w:rPr>
              <w:t>Cás</w:t>
            </w:r>
            <w:proofErr w:type="spellEnd"/>
            <w:r w:rsidRPr="001472C2">
              <w:rPr>
                <w:rFonts w:ascii="Museo Sans 300" w:hAnsi="Museo Sans 300"/>
                <w:color w:val="000000"/>
                <w:sz w:val="20"/>
                <w:szCs w:val="20"/>
                <w:lang w:val="en-US"/>
              </w:rPr>
              <w:t>.</w:t>
            </w:r>
          </w:p>
        </w:tc>
        <w:tc>
          <w:tcPr>
            <w:tcW w:w="904" w:type="pct"/>
            <w:tcBorders>
              <w:top w:val="dotted" w:sz="4" w:space="0" w:color="auto"/>
              <w:bottom w:val="dotted" w:sz="4" w:space="0" w:color="auto"/>
              <w:right w:val="single" w:sz="4" w:space="0" w:color="auto"/>
            </w:tcBorders>
            <w:shd w:val="clear" w:color="auto" w:fill="auto"/>
            <w:noWrap/>
            <w:vAlign w:val="center"/>
          </w:tcPr>
          <w:p w14:paraId="6B06B5E1" w14:textId="77777777" w:rsidR="00E65124" w:rsidRPr="001472C2" w:rsidRDefault="00E65124" w:rsidP="000B368D">
            <w:pPr>
              <w:jc w:val="center"/>
              <w:rPr>
                <w:rFonts w:ascii="Museo Sans 300" w:hAnsi="Museo Sans 300"/>
                <w:color w:val="000000"/>
                <w:sz w:val="20"/>
                <w:szCs w:val="20"/>
                <w:lang w:val="en-US"/>
              </w:rPr>
            </w:pPr>
            <w:r w:rsidRPr="001472C2">
              <w:rPr>
                <w:rFonts w:ascii="Museo Sans 300" w:hAnsi="Museo Sans 300"/>
                <w:color w:val="000000"/>
                <w:sz w:val="20"/>
                <w:szCs w:val="20"/>
                <w:lang w:val="en-US"/>
              </w:rPr>
              <w:t>4,452.19</w:t>
            </w:r>
          </w:p>
        </w:tc>
      </w:tr>
      <w:tr w:rsidR="00E65124" w:rsidRPr="0047168A" w14:paraId="2BF3C95B" w14:textId="77777777" w:rsidTr="001472C2">
        <w:trPr>
          <w:trHeight w:val="69"/>
        </w:trPr>
        <w:tc>
          <w:tcPr>
            <w:tcW w:w="2115" w:type="pct"/>
            <w:tcBorders>
              <w:top w:val="dotted" w:sz="4" w:space="0" w:color="auto"/>
              <w:left w:val="single" w:sz="4" w:space="0" w:color="auto"/>
              <w:bottom w:val="dotted" w:sz="4" w:space="0" w:color="auto"/>
            </w:tcBorders>
            <w:shd w:val="clear" w:color="auto" w:fill="auto"/>
            <w:noWrap/>
            <w:vAlign w:val="center"/>
          </w:tcPr>
          <w:p w14:paraId="6EDA0282" w14:textId="77777777" w:rsidR="00E65124" w:rsidRPr="001472C2" w:rsidRDefault="00E65124" w:rsidP="000B368D">
            <w:pPr>
              <w:rPr>
                <w:rFonts w:ascii="Museo Sans 300" w:hAnsi="Museo Sans 300"/>
                <w:sz w:val="20"/>
                <w:szCs w:val="20"/>
                <w:lang w:val="en-US"/>
              </w:rPr>
            </w:pPr>
            <w:r w:rsidRPr="001472C2">
              <w:rPr>
                <w:rFonts w:ascii="Museo Sans 300" w:hAnsi="Museo Sans 300"/>
                <w:color w:val="000000"/>
                <w:sz w:val="20"/>
                <w:szCs w:val="20"/>
                <w:lang w:val="en-US"/>
              </w:rPr>
              <w:t>Bosque 2</w:t>
            </w:r>
          </w:p>
        </w:tc>
        <w:tc>
          <w:tcPr>
            <w:tcW w:w="1981" w:type="pct"/>
            <w:tcBorders>
              <w:top w:val="dotted" w:sz="4" w:space="0" w:color="auto"/>
              <w:bottom w:val="dotted" w:sz="4" w:space="0" w:color="auto"/>
            </w:tcBorders>
            <w:shd w:val="clear" w:color="auto" w:fill="auto"/>
            <w:noWrap/>
            <w:vAlign w:val="center"/>
          </w:tcPr>
          <w:p w14:paraId="3C9F283E" w14:textId="77777777" w:rsidR="00E65124" w:rsidRPr="001472C2" w:rsidRDefault="00E65124" w:rsidP="000B368D">
            <w:pPr>
              <w:jc w:val="center"/>
              <w:rPr>
                <w:rFonts w:ascii="Museo Sans 300" w:hAnsi="Museo Sans 300"/>
                <w:color w:val="000000"/>
                <w:sz w:val="20"/>
                <w:szCs w:val="20"/>
                <w:lang w:val="en-US"/>
              </w:rPr>
            </w:pPr>
            <w:r w:rsidRPr="001472C2">
              <w:rPr>
                <w:rFonts w:ascii="Museo Sans 300" w:hAnsi="Museo Sans 300"/>
                <w:color w:val="000000"/>
                <w:sz w:val="20"/>
                <w:szCs w:val="20"/>
                <w:lang w:val="en-US"/>
              </w:rPr>
              <w:t xml:space="preserve">01 </w:t>
            </w:r>
            <w:proofErr w:type="spellStart"/>
            <w:proofErr w:type="gramStart"/>
            <w:r w:rsidRPr="001472C2">
              <w:rPr>
                <w:rFonts w:ascii="Museo Sans 300" w:hAnsi="Museo Sans 300"/>
                <w:color w:val="000000"/>
                <w:sz w:val="20"/>
                <w:szCs w:val="20"/>
                <w:lang w:val="en-US"/>
              </w:rPr>
              <w:t>Hás</w:t>
            </w:r>
            <w:proofErr w:type="spellEnd"/>
            <w:r w:rsidRPr="001472C2">
              <w:rPr>
                <w:rFonts w:ascii="Museo Sans 300" w:hAnsi="Museo Sans 300"/>
                <w:color w:val="000000"/>
                <w:sz w:val="20"/>
                <w:szCs w:val="20"/>
                <w:lang w:val="en-US"/>
              </w:rPr>
              <w:t>.,</w:t>
            </w:r>
            <w:proofErr w:type="gramEnd"/>
            <w:r w:rsidRPr="001472C2">
              <w:rPr>
                <w:rFonts w:ascii="Museo Sans 300" w:hAnsi="Museo Sans 300"/>
                <w:color w:val="000000"/>
                <w:sz w:val="20"/>
                <w:szCs w:val="20"/>
                <w:lang w:val="en-US"/>
              </w:rPr>
              <w:t xml:space="preserve"> 71 </w:t>
            </w:r>
            <w:proofErr w:type="spellStart"/>
            <w:r w:rsidRPr="001472C2">
              <w:rPr>
                <w:rFonts w:ascii="Museo Sans 300" w:hAnsi="Museo Sans 300"/>
                <w:color w:val="000000"/>
                <w:sz w:val="20"/>
                <w:szCs w:val="20"/>
                <w:lang w:val="en-US"/>
              </w:rPr>
              <w:t>Ás</w:t>
            </w:r>
            <w:proofErr w:type="spellEnd"/>
            <w:r w:rsidRPr="001472C2">
              <w:rPr>
                <w:rFonts w:ascii="Museo Sans 300" w:hAnsi="Museo Sans 300"/>
                <w:color w:val="000000"/>
                <w:sz w:val="20"/>
                <w:szCs w:val="20"/>
                <w:lang w:val="en-US"/>
              </w:rPr>
              <w:t xml:space="preserve">., 44.30 </w:t>
            </w:r>
            <w:proofErr w:type="spellStart"/>
            <w:r w:rsidRPr="001472C2">
              <w:rPr>
                <w:rFonts w:ascii="Museo Sans 300" w:hAnsi="Museo Sans 300"/>
                <w:color w:val="000000"/>
                <w:sz w:val="20"/>
                <w:szCs w:val="20"/>
                <w:lang w:val="en-US"/>
              </w:rPr>
              <w:t>Cás</w:t>
            </w:r>
            <w:proofErr w:type="spellEnd"/>
            <w:r w:rsidRPr="001472C2">
              <w:rPr>
                <w:rFonts w:ascii="Museo Sans 300" w:hAnsi="Museo Sans 300"/>
                <w:color w:val="000000"/>
                <w:sz w:val="20"/>
                <w:szCs w:val="20"/>
                <w:lang w:val="en-US"/>
              </w:rPr>
              <w:t>.</w:t>
            </w:r>
          </w:p>
        </w:tc>
        <w:tc>
          <w:tcPr>
            <w:tcW w:w="904" w:type="pct"/>
            <w:tcBorders>
              <w:top w:val="dotted" w:sz="4" w:space="0" w:color="auto"/>
              <w:bottom w:val="dotted" w:sz="4" w:space="0" w:color="auto"/>
              <w:right w:val="single" w:sz="4" w:space="0" w:color="auto"/>
            </w:tcBorders>
            <w:shd w:val="clear" w:color="auto" w:fill="auto"/>
            <w:noWrap/>
            <w:vAlign w:val="center"/>
          </w:tcPr>
          <w:p w14:paraId="40D7A578" w14:textId="77777777" w:rsidR="00E65124" w:rsidRPr="001472C2" w:rsidRDefault="00E65124" w:rsidP="000B368D">
            <w:pPr>
              <w:jc w:val="center"/>
              <w:rPr>
                <w:rFonts w:ascii="Museo Sans 300" w:hAnsi="Museo Sans 300"/>
                <w:color w:val="000000"/>
                <w:sz w:val="20"/>
                <w:szCs w:val="20"/>
                <w:lang w:val="en-US"/>
              </w:rPr>
            </w:pPr>
            <w:r w:rsidRPr="001472C2">
              <w:rPr>
                <w:rFonts w:ascii="Museo Sans 300" w:hAnsi="Museo Sans 300"/>
                <w:color w:val="000000"/>
                <w:sz w:val="20"/>
                <w:szCs w:val="20"/>
                <w:lang w:val="en-US"/>
              </w:rPr>
              <w:t>17,144.30</w:t>
            </w:r>
          </w:p>
        </w:tc>
      </w:tr>
      <w:tr w:rsidR="00E65124" w:rsidRPr="0047168A" w14:paraId="0710C7B7" w14:textId="77777777" w:rsidTr="001472C2">
        <w:trPr>
          <w:trHeight w:val="69"/>
        </w:trPr>
        <w:tc>
          <w:tcPr>
            <w:tcW w:w="2115" w:type="pct"/>
            <w:tcBorders>
              <w:top w:val="dotted" w:sz="4" w:space="0" w:color="auto"/>
              <w:left w:val="single" w:sz="4" w:space="0" w:color="auto"/>
              <w:bottom w:val="dotted" w:sz="4" w:space="0" w:color="auto"/>
            </w:tcBorders>
            <w:shd w:val="clear" w:color="auto" w:fill="auto"/>
            <w:noWrap/>
            <w:vAlign w:val="center"/>
          </w:tcPr>
          <w:p w14:paraId="42807CF4" w14:textId="77777777" w:rsidR="00E65124" w:rsidRPr="001472C2" w:rsidRDefault="00E65124" w:rsidP="000B368D">
            <w:pPr>
              <w:rPr>
                <w:rFonts w:ascii="Museo Sans 300" w:hAnsi="Museo Sans 300"/>
                <w:sz w:val="20"/>
                <w:szCs w:val="20"/>
                <w:lang w:val="en-US"/>
              </w:rPr>
            </w:pPr>
            <w:r w:rsidRPr="001472C2">
              <w:rPr>
                <w:rFonts w:ascii="Museo Sans 300" w:hAnsi="Museo Sans 300"/>
                <w:color w:val="000000"/>
                <w:sz w:val="20"/>
                <w:szCs w:val="20"/>
                <w:lang w:val="en-US"/>
              </w:rPr>
              <w:t>Bosque 3</w:t>
            </w:r>
          </w:p>
        </w:tc>
        <w:tc>
          <w:tcPr>
            <w:tcW w:w="1981" w:type="pct"/>
            <w:tcBorders>
              <w:top w:val="dotted" w:sz="4" w:space="0" w:color="auto"/>
              <w:bottom w:val="dotted" w:sz="4" w:space="0" w:color="auto"/>
            </w:tcBorders>
            <w:shd w:val="clear" w:color="auto" w:fill="auto"/>
            <w:noWrap/>
            <w:vAlign w:val="center"/>
          </w:tcPr>
          <w:p w14:paraId="56466EC3" w14:textId="77777777" w:rsidR="00E65124" w:rsidRPr="001472C2" w:rsidRDefault="00E65124" w:rsidP="000B368D">
            <w:pPr>
              <w:jc w:val="center"/>
              <w:rPr>
                <w:rFonts w:ascii="Museo Sans 300" w:hAnsi="Museo Sans 300"/>
                <w:color w:val="000000"/>
                <w:sz w:val="20"/>
                <w:szCs w:val="20"/>
                <w:lang w:val="en-US"/>
              </w:rPr>
            </w:pPr>
            <w:r w:rsidRPr="001472C2">
              <w:rPr>
                <w:rFonts w:ascii="Museo Sans 300" w:hAnsi="Museo Sans 300"/>
                <w:color w:val="000000"/>
                <w:sz w:val="20"/>
                <w:szCs w:val="20"/>
                <w:lang w:val="en-US"/>
              </w:rPr>
              <w:t xml:space="preserve">01 </w:t>
            </w:r>
            <w:proofErr w:type="spellStart"/>
            <w:proofErr w:type="gramStart"/>
            <w:r w:rsidRPr="001472C2">
              <w:rPr>
                <w:rFonts w:ascii="Museo Sans 300" w:hAnsi="Museo Sans 300"/>
                <w:color w:val="000000"/>
                <w:sz w:val="20"/>
                <w:szCs w:val="20"/>
                <w:lang w:val="en-US"/>
              </w:rPr>
              <w:t>Hás</w:t>
            </w:r>
            <w:proofErr w:type="spellEnd"/>
            <w:r w:rsidRPr="001472C2">
              <w:rPr>
                <w:rFonts w:ascii="Museo Sans 300" w:hAnsi="Museo Sans 300"/>
                <w:color w:val="000000"/>
                <w:sz w:val="20"/>
                <w:szCs w:val="20"/>
                <w:lang w:val="en-US"/>
              </w:rPr>
              <w:t>.,</w:t>
            </w:r>
            <w:proofErr w:type="gramEnd"/>
            <w:r w:rsidRPr="001472C2">
              <w:rPr>
                <w:rFonts w:ascii="Museo Sans 300" w:hAnsi="Museo Sans 300"/>
                <w:color w:val="000000"/>
                <w:sz w:val="20"/>
                <w:szCs w:val="20"/>
                <w:lang w:val="en-US"/>
              </w:rPr>
              <w:t xml:space="preserve"> 88 </w:t>
            </w:r>
            <w:proofErr w:type="spellStart"/>
            <w:r w:rsidRPr="001472C2">
              <w:rPr>
                <w:rFonts w:ascii="Museo Sans 300" w:hAnsi="Museo Sans 300"/>
                <w:color w:val="000000"/>
                <w:sz w:val="20"/>
                <w:szCs w:val="20"/>
                <w:lang w:val="en-US"/>
              </w:rPr>
              <w:t>Ás</w:t>
            </w:r>
            <w:proofErr w:type="spellEnd"/>
            <w:r w:rsidRPr="001472C2">
              <w:rPr>
                <w:rFonts w:ascii="Museo Sans 300" w:hAnsi="Museo Sans 300"/>
                <w:color w:val="000000"/>
                <w:sz w:val="20"/>
                <w:szCs w:val="20"/>
                <w:lang w:val="en-US"/>
              </w:rPr>
              <w:t xml:space="preserve">., 57.37 </w:t>
            </w:r>
            <w:proofErr w:type="spellStart"/>
            <w:r w:rsidRPr="001472C2">
              <w:rPr>
                <w:rFonts w:ascii="Museo Sans 300" w:hAnsi="Museo Sans 300"/>
                <w:color w:val="000000"/>
                <w:sz w:val="20"/>
                <w:szCs w:val="20"/>
                <w:lang w:val="en-US"/>
              </w:rPr>
              <w:t>Cás</w:t>
            </w:r>
            <w:proofErr w:type="spellEnd"/>
            <w:r w:rsidRPr="001472C2">
              <w:rPr>
                <w:rFonts w:ascii="Museo Sans 300" w:hAnsi="Museo Sans 300"/>
                <w:color w:val="000000"/>
                <w:sz w:val="20"/>
                <w:szCs w:val="20"/>
                <w:lang w:val="en-US"/>
              </w:rPr>
              <w:t>.</w:t>
            </w:r>
          </w:p>
        </w:tc>
        <w:tc>
          <w:tcPr>
            <w:tcW w:w="904" w:type="pct"/>
            <w:tcBorders>
              <w:top w:val="dotted" w:sz="4" w:space="0" w:color="auto"/>
              <w:bottom w:val="dotted" w:sz="4" w:space="0" w:color="auto"/>
              <w:right w:val="single" w:sz="4" w:space="0" w:color="auto"/>
            </w:tcBorders>
            <w:shd w:val="clear" w:color="auto" w:fill="auto"/>
            <w:noWrap/>
            <w:vAlign w:val="center"/>
          </w:tcPr>
          <w:p w14:paraId="67140BAD" w14:textId="77777777" w:rsidR="00E65124" w:rsidRPr="001472C2" w:rsidRDefault="00E65124" w:rsidP="000B368D">
            <w:pPr>
              <w:jc w:val="center"/>
              <w:rPr>
                <w:rFonts w:ascii="Museo Sans 300" w:hAnsi="Museo Sans 300"/>
                <w:color w:val="000000"/>
                <w:sz w:val="20"/>
                <w:szCs w:val="20"/>
                <w:lang w:val="en-US"/>
              </w:rPr>
            </w:pPr>
            <w:r w:rsidRPr="001472C2">
              <w:rPr>
                <w:rFonts w:ascii="Museo Sans 300" w:hAnsi="Museo Sans 300"/>
                <w:color w:val="000000"/>
                <w:sz w:val="20"/>
                <w:szCs w:val="20"/>
                <w:lang w:val="en-US"/>
              </w:rPr>
              <w:t>18,857.37</w:t>
            </w:r>
          </w:p>
        </w:tc>
      </w:tr>
      <w:tr w:rsidR="00E65124" w:rsidRPr="0047168A" w14:paraId="65863A59" w14:textId="77777777" w:rsidTr="001472C2">
        <w:trPr>
          <w:trHeight w:val="69"/>
        </w:trPr>
        <w:tc>
          <w:tcPr>
            <w:tcW w:w="2115" w:type="pct"/>
            <w:tcBorders>
              <w:top w:val="dotted" w:sz="4" w:space="0" w:color="auto"/>
              <w:left w:val="single" w:sz="4" w:space="0" w:color="auto"/>
              <w:bottom w:val="dotted" w:sz="4" w:space="0" w:color="auto"/>
            </w:tcBorders>
            <w:shd w:val="clear" w:color="auto" w:fill="auto"/>
            <w:noWrap/>
            <w:vAlign w:val="center"/>
          </w:tcPr>
          <w:p w14:paraId="29CA5F1F" w14:textId="77777777" w:rsidR="00E65124" w:rsidRPr="001472C2" w:rsidRDefault="00E65124" w:rsidP="000B368D">
            <w:pPr>
              <w:rPr>
                <w:rFonts w:ascii="Museo Sans 300" w:hAnsi="Museo Sans 300"/>
                <w:sz w:val="20"/>
                <w:szCs w:val="20"/>
                <w:lang w:val="en-US"/>
              </w:rPr>
            </w:pPr>
            <w:r w:rsidRPr="001472C2">
              <w:rPr>
                <w:rFonts w:ascii="Museo Sans 300" w:hAnsi="Museo Sans 300"/>
                <w:color w:val="000000"/>
                <w:sz w:val="20"/>
                <w:szCs w:val="20"/>
                <w:lang w:val="en-US"/>
              </w:rPr>
              <w:t>Bosque 4</w:t>
            </w:r>
          </w:p>
        </w:tc>
        <w:tc>
          <w:tcPr>
            <w:tcW w:w="1981" w:type="pct"/>
            <w:tcBorders>
              <w:top w:val="dotted" w:sz="4" w:space="0" w:color="auto"/>
              <w:bottom w:val="dotted" w:sz="4" w:space="0" w:color="auto"/>
            </w:tcBorders>
            <w:shd w:val="clear" w:color="auto" w:fill="auto"/>
            <w:noWrap/>
            <w:vAlign w:val="center"/>
          </w:tcPr>
          <w:p w14:paraId="53AFDF1C" w14:textId="77777777" w:rsidR="00E65124" w:rsidRPr="001472C2" w:rsidRDefault="00E65124" w:rsidP="000B368D">
            <w:pPr>
              <w:jc w:val="center"/>
              <w:rPr>
                <w:rFonts w:ascii="Museo Sans 300" w:hAnsi="Museo Sans 300"/>
                <w:color w:val="000000"/>
                <w:sz w:val="20"/>
                <w:szCs w:val="20"/>
                <w:lang w:val="en-US"/>
              </w:rPr>
            </w:pPr>
            <w:r w:rsidRPr="001472C2">
              <w:rPr>
                <w:rFonts w:ascii="Museo Sans 300" w:hAnsi="Museo Sans 300"/>
                <w:color w:val="000000"/>
                <w:sz w:val="20"/>
                <w:szCs w:val="20"/>
                <w:lang w:val="en-US"/>
              </w:rPr>
              <w:t xml:space="preserve">02 </w:t>
            </w:r>
            <w:proofErr w:type="spellStart"/>
            <w:proofErr w:type="gramStart"/>
            <w:r w:rsidRPr="001472C2">
              <w:rPr>
                <w:rFonts w:ascii="Museo Sans 300" w:hAnsi="Museo Sans 300"/>
                <w:color w:val="000000"/>
                <w:sz w:val="20"/>
                <w:szCs w:val="20"/>
                <w:lang w:val="en-US"/>
              </w:rPr>
              <w:t>Hás</w:t>
            </w:r>
            <w:proofErr w:type="spellEnd"/>
            <w:r w:rsidRPr="001472C2">
              <w:rPr>
                <w:rFonts w:ascii="Museo Sans 300" w:hAnsi="Museo Sans 300"/>
                <w:color w:val="000000"/>
                <w:sz w:val="20"/>
                <w:szCs w:val="20"/>
                <w:lang w:val="en-US"/>
              </w:rPr>
              <w:t>.,</w:t>
            </w:r>
            <w:proofErr w:type="gramEnd"/>
            <w:r w:rsidRPr="001472C2">
              <w:rPr>
                <w:rFonts w:ascii="Museo Sans 300" w:hAnsi="Museo Sans 300"/>
                <w:color w:val="000000"/>
                <w:sz w:val="20"/>
                <w:szCs w:val="20"/>
                <w:lang w:val="en-US"/>
              </w:rPr>
              <w:t xml:space="preserve"> 10 </w:t>
            </w:r>
            <w:proofErr w:type="spellStart"/>
            <w:r w:rsidRPr="001472C2">
              <w:rPr>
                <w:rFonts w:ascii="Museo Sans 300" w:hAnsi="Museo Sans 300"/>
                <w:color w:val="000000"/>
                <w:sz w:val="20"/>
                <w:szCs w:val="20"/>
                <w:lang w:val="en-US"/>
              </w:rPr>
              <w:t>Ás</w:t>
            </w:r>
            <w:proofErr w:type="spellEnd"/>
            <w:r w:rsidRPr="001472C2">
              <w:rPr>
                <w:rFonts w:ascii="Museo Sans 300" w:hAnsi="Museo Sans 300"/>
                <w:color w:val="000000"/>
                <w:sz w:val="20"/>
                <w:szCs w:val="20"/>
                <w:lang w:val="en-US"/>
              </w:rPr>
              <w:t xml:space="preserve">., 13.87 </w:t>
            </w:r>
            <w:proofErr w:type="spellStart"/>
            <w:r w:rsidRPr="001472C2">
              <w:rPr>
                <w:rFonts w:ascii="Museo Sans 300" w:hAnsi="Museo Sans 300"/>
                <w:color w:val="000000"/>
                <w:sz w:val="20"/>
                <w:szCs w:val="20"/>
                <w:lang w:val="en-US"/>
              </w:rPr>
              <w:t>Cás</w:t>
            </w:r>
            <w:proofErr w:type="spellEnd"/>
            <w:r w:rsidRPr="001472C2">
              <w:rPr>
                <w:rFonts w:ascii="Museo Sans 300" w:hAnsi="Museo Sans 300"/>
                <w:color w:val="000000"/>
                <w:sz w:val="20"/>
                <w:szCs w:val="20"/>
                <w:lang w:val="en-US"/>
              </w:rPr>
              <w:t>.</w:t>
            </w:r>
          </w:p>
        </w:tc>
        <w:tc>
          <w:tcPr>
            <w:tcW w:w="904" w:type="pct"/>
            <w:tcBorders>
              <w:top w:val="dotted" w:sz="4" w:space="0" w:color="auto"/>
              <w:bottom w:val="dotted" w:sz="4" w:space="0" w:color="auto"/>
              <w:right w:val="single" w:sz="4" w:space="0" w:color="auto"/>
            </w:tcBorders>
            <w:shd w:val="clear" w:color="auto" w:fill="auto"/>
            <w:noWrap/>
            <w:vAlign w:val="center"/>
          </w:tcPr>
          <w:p w14:paraId="1D0F0D84" w14:textId="77777777" w:rsidR="00E65124" w:rsidRPr="001472C2" w:rsidRDefault="00E65124" w:rsidP="000B368D">
            <w:pPr>
              <w:jc w:val="center"/>
              <w:rPr>
                <w:rFonts w:ascii="Museo Sans 300" w:hAnsi="Museo Sans 300"/>
                <w:color w:val="000000"/>
                <w:sz w:val="20"/>
                <w:szCs w:val="20"/>
                <w:lang w:val="en-US"/>
              </w:rPr>
            </w:pPr>
            <w:r w:rsidRPr="001472C2">
              <w:rPr>
                <w:rFonts w:ascii="Museo Sans 300" w:hAnsi="Museo Sans 300"/>
                <w:color w:val="000000"/>
                <w:sz w:val="20"/>
                <w:szCs w:val="20"/>
                <w:lang w:val="en-US"/>
              </w:rPr>
              <w:t>21,013.87</w:t>
            </w:r>
          </w:p>
        </w:tc>
      </w:tr>
      <w:tr w:rsidR="00E65124" w:rsidRPr="0047168A" w14:paraId="225FD4BB" w14:textId="77777777" w:rsidTr="001472C2">
        <w:trPr>
          <w:trHeight w:val="69"/>
        </w:trPr>
        <w:tc>
          <w:tcPr>
            <w:tcW w:w="2115" w:type="pct"/>
            <w:tcBorders>
              <w:top w:val="dotted" w:sz="4" w:space="0" w:color="auto"/>
              <w:left w:val="single" w:sz="4" w:space="0" w:color="auto"/>
              <w:bottom w:val="dotted" w:sz="4" w:space="0" w:color="auto"/>
            </w:tcBorders>
            <w:shd w:val="clear" w:color="auto" w:fill="auto"/>
            <w:noWrap/>
            <w:vAlign w:val="center"/>
          </w:tcPr>
          <w:p w14:paraId="6979476A" w14:textId="77777777" w:rsidR="00E65124" w:rsidRPr="001472C2" w:rsidRDefault="00E65124" w:rsidP="000B368D">
            <w:pPr>
              <w:rPr>
                <w:rFonts w:ascii="Museo Sans 300" w:hAnsi="Museo Sans 300"/>
                <w:color w:val="000000"/>
                <w:sz w:val="20"/>
                <w:szCs w:val="20"/>
                <w:lang w:val="en-US"/>
              </w:rPr>
            </w:pPr>
            <w:r w:rsidRPr="001472C2">
              <w:rPr>
                <w:rFonts w:ascii="Museo Sans 300" w:hAnsi="Museo Sans 300"/>
                <w:color w:val="000000"/>
                <w:sz w:val="20"/>
                <w:szCs w:val="20"/>
                <w:lang w:val="en-US"/>
              </w:rPr>
              <w:t>Bosque 5</w:t>
            </w:r>
          </w:p>
        </w:tc>
        <w:tc>
          <w:tcPr>
            <w:tcW w:w="1981" w:type="pct"/>
            <w:tcBorders>
              <w:top w:val="dotted" w:sz="4" w:space="0" w:color="auto"/>
              <w:bottom w:val="dotted" w:sz="4" w:space="0" w:color="auto"/>
            </w:tcBorders>
            <w:shd w:val="clear" w:color="auto" w:fill="auto"/>
            <w:noWrap/>
            <w:vAlign w:val="center"/>
          </w:tcPr>
          <w:p w14:paraId="6CB59A9A" w14:textId="77777777" w:rsidR="00E65124" w:rsidRPr="001472C2" w:rsidRDefault="00E65124" w:rsidP="000B368D">
            <w:pPr>
              <w:jc w:val="center"/>
              <w:rPr>
                <w:rFonts w:ascii="Museo Sans 300" w:hAnsi="Museo Sans 300"/>
                <w:color w:val="000000"/>
                <w:sz w:val="20"/>
                <w:szCs w:val="20"/>
                <w:lang w:val="en-US"/>
              </w:rPr>
            </w:pPr>
            <w:r w:rsidRPr="001472C2">
              <w:rPr>
                <w:rFonts w:ascii="Museo Sans 300" w:hAnsi="Museo Sans 300"/>
                <w:color w:val="000000"/>
                <w:sz w:val="20"/>
                <w:szCs w:val="20"/>
                <w:lang w:val="en-US"/>
              </w:rPr>
              <w:t xml:space="preserve">05 </w:t>
            </w:r>
            <w:proofErr w:type="spellStart"/>
            <w:proofErr w:type="gramStart"/>
            <w:r w:rsidRPr="001472C2">
              <w:rPr>
                <w:rFonts w:ascii="Museo Sans 300" w:hAnsi="Museo Sans 300"/>
                <w:color w:val="000000"/>
                <w:sz w:val="20"/>
                <w:szCs w:val="20"/>
                <w:lang w:val="en-US"/>
              </w:rPr>
              <w:t>Hás</w:t>
            </w:r>
            <w:proofErr w:type="spellEnd"/>
            <w:r w:rsidRPr="001472C2">
              <w:rPr>
                <w:rFonts w:ascii="Museo Sans 300" w:hAnsi="Museo Sans 300"/>
                <w:color w:val="000000"/>
                <w:sz w:val="20"/>
                <w:szCs w:val="20"/>
                <w:lang w:val="en-US"/>
              </w:rPr>
              <w:t>.,</w:t>
            </w:r>
            <w:proofErr w:type="gramEnd"/>
            <w:r w:rsidRPr="001472C2">
              <w:rPr>
                <w:rFonts w:ascii="Museo Sans 300" w:hAnsi="Museo Sans 300"/>
                <w:color w:val="000000"/>
                <w:sz w:val="20"/>
                <w:szCs w:val="20"/>
                <w:lang w:val="en-US"/>
              </w:rPr>
              <w:t xml:space="preserve"> 72 </w:t>
            </w:r>
            <w:proofErr w:type="spellStart"/>
            <w:r w:rsidRPr="001472C2">
              <w:rPr>
                <w:rFonts w:ascii="Museo Sans 300" w:hAnsi="Museo Sans 300"/>
                <w:color w:val="000000"/>
                <w:sz w:val="20"/>
                <w:szCs w:val="20"/>
                <w:lang w:val="en-US"/>
              </w:rPr>
              <w:t>Ás</w:t>
            </w:r>
            <w:proofErr w:type="spellEnd"/>
            <w:r w:rsidRPr="001472C2">
              <w:rPr>
                <w:rFonts w:ascii="Museo Sans 300" w:hAnsi="Museo Sans 300"/>
                <w:color w:val="000000"/>
                <w:sz w:val="20"/>
                <w:szCs w:val="20"/>
                <w:lang w:val="en-US"/>
              </w:rPr>
              <w:t xml:space="preserve">., 50.28 </w:t>
            </w:r>
            <w:proofErr w:type="spellStart"/>
            <w:r w:rsidRPr="001472C2">
              <w:rPr>
                <w:rFonts w:ascii="Museo Sans 300" w:hAnsi="Museo Sans 300"/>
                <w:color w:val="000000"/>
                <w:sz w:val="20"/>
                <w:szCs w:val="20"/>
                <w:lang w:val="en-US"/>
              </w:rPr>
              <w:t>Cás</w:t>
            </w:r>
            <w:proofErr w:type="spellEnd"/>
            <w:r w:rsidRPr="001472C2">
              <w:rPr>
                <w:rFonts w:ascii="Museo Sans 300" w:hAnsi="Museo Sans 300"/>
                <w:color w:val="000000"/>
                <w:sz w:val="20"/>
                <w:szCs w:val="20"/>
                <w:lang w:val="en-US"/>
              </w:rPr>
              <w:t>.</w:t>
            </w:r>
          </w:p>
        </w:tc>
        <w:tc>
          <w:tcPr>
            <w:tcW w:w="904" w:type="pct"/>
            <w:tcBorders>
              <w:top w:val="dotted" w:sz="4" w:space="0" w:color="auto"/>
              <w:bottom w:val="dotted" w:sz="4" w:space="0" w:color="auto"/>
              <w:right w:val="single" w:sz="4" w:space="0" w:color="auto"/>
            </w:tcBorders>
            <w:shd w:val="clear" w:color="auto" w:fill="auto"/>
            <w:noWrap/>
            <w:vAlign w:val="center"/>
          </w:tcPr>
          <w:p w14:paraId="0DF8F1C5" w14:textId="77777777" w:rsidR="00E65124" w:rsidRPr="001472C2" w:rsidRDefault="00E65124" w:rsidP="000B368D">
            <w:pPr>
              <w:jc w:val="center"/>
              <w:rPr>
                <w:rFonts w:ascii="Museo Sans 300" w:hAnsi="Museo Sans 300"/>
                <w:color w:val="000000"/>
                <w:sz w:val="20"/>
                <w:szCs w:val="20"/>
                <w:lang w:val="en-US"/>
              </w:rPr>
            </w:pPr>
            <w:r w:rsidRPr="001472C2">
              <w:rPr>
                <w:rFonts w:ascii="Museo Sans 300" w:hAnsi="Museo Sans 300"/>
                <w:color w:val="000000"/>
                <w:sz w:val="20"/>
                <w:szCs w:val="20"/>
                <w:lang w:val="en-US"/>
              </w:rPr>
              <w:t>57,250.28</w:t>
            </w:r>
          </w:p>
        </w:tc>
      </w:tr>
      <w:tr w:rsidR="00E65124" w:rsidRPr="0047168A" w14:paraId="1B384F01" w14:textId="77777777" w:rsidTr="001472C2">
        <w:trPr>
          <w:trHeight w:val="49"/>
        </w:trPr>
        <w:tc>
          <w:tcPr>
            <w:tcW w:w="2115" w:type="pct"/>
            <w:tcBorders>
              <w:left w:val="single" w:sz="4" w:space="0" w:color="auto"/>
            </w:tcBorders>
            <w:shd w:val="clear" w:color="auto" w:fill="F2F2F2" w:themeFill="background1" w:themeFillShade="F2"/>
            <w:noWrap/>
            <w:vAlign w:val="center"/>
            <w:hideMark/>
          </w:tcPr>
          <w:p w14:paraId="5170CC52" w14:textId="77777777" w:rsidR="00E65124" w:rsidRPr="001472C2" w:rsidRDefault="00E65124" w:rsidP="000B368D">
            <w:pPr>
              <w:jc w:val="center"/>
              <w:rPr>
                <w:rFonts w:ascii="Museo Sans 300" w:hAnsi="Museo Sans 300"/>
                <w:b/>
                <w:bCs/>
                <w:color w:val="000000"/>
                <w:sz w:val="20"/>
                <w:szCs w:val="20"/>
                <w:lang w:val="en-US"/>
              </w:rPr>
            </w:pPr>
            <w:r w:rsidRPr="001472C2">
              <w:rPr>
                <w:rFonts w:ascii="Museo Sans 300" w:hAnsi="Museo Sans 300"/>
                <w:b/>
                <w:bCs/>
                <w:color w:val="000000"/>
                <w:sz w:val="20"/>
                <w:szCs w:val="20"/>
                <w:lang w:val="en-US"/>
              </w:rPr>
              <w:t>SUB TOTAL</w:t>
            </w:r>
          </w:p>
        </w:tc>
        <w:tc>
          <w:tcPr>
            <w:tcW w:w="1981" w:type="pct"/>
            <w:shd w:val="clear" w:color="auto" w:fill="auto"/>
            <w:noWrap/>
            <w:vAlign w:val="center"/>
            <w:hideMark/>
          </w:tcPr>
          <w:p w14:paraId="6F5B3D14" w14:textId="77777777" w:rsidR="00E65124" w:rsidRPr="001472C2" w:rsidRDefault="00E65124" w:rsidP="000B368D">
            <w:pPr>
              <w:jc w:val="center"/>
              <w:rPr>
                <w:rFonts w:ascii="Museo Sans 300" w:hAnsi="Museo Sans 300"/>
                <w:b/>
                <w:bCs/>
                <w:color w:val="000000"/>
                <w:sz w:val="20"/>
                <w:szCs w:val="20"/>
                <w:lang w:val="en-US"/>
              </w:rPr>
            </w:pPr>
            <w:r w:rsidRPr="001472C2">
              <w:rPr>
                <w:rFonts w:ascii="Museo Sans 300" w:hAnsi="Museo Sans 300"/>
                <w:b/>
                <w:bCs/>
                <w:color w:val="000000"/>
                <w:sz w:val="20"/>
                <w:szCs w:val="20"/>
                <w:lang w:val="en-US"/>
              </w:rPr>
              <w:t xml:space="preserve">46 </w:t>
            </w:r>
            <w:proofErr w:type="spellStart"/>
            <w:proofErr w:type="gramStart"/>
            <w:r w:rsidRPr="001472C2">
              <w:rPr>
                <w:rFonts w:ascii="Museo Sans 300" w:hAnsi="Museo Sans 300"/>
                <w:b/>
                <w:bCs/>
                <w:color w:val="000000"/>
                <w:sz w:val="20"/>
                <w:szCs w:val="20"/>
                <w:lang w:val="en-US"/>
              </w:rPr>
              <w:t>Hás</w:t>
            </w:r>
            <w:proofErr w:type="spellEnd"/>
            <w:r w:rsidRPr="001472C2">
              <w:rPr>
                <w:rFonts w:ascii="Museo Sans 300" w:hAnsi="Museo Sans 300"/>
                <w:b/>
                <w:bCs/>
                <w:color w:val="000000"/>
                <w:sz w:val="20"/>
                <w:szCs w:val="20"/>
                <w:lang w:val="en-US"/>
              </w:rPr>
              <w:t>.,</w:t>
            </w:r>
            <w:proofErr w:type="gramEnd"/>
            <w:r w:rsidRPr="001472C2">
              <w:rPr>
                <w:rFonts w:ascii="Museo Sans 300" w:hAnsi="Museo Sans 300"/>
                <w:b/>
                <w:bCs/>
                <w:color w:val="000000"/>
                <w:sz w:val="20"/>
                <w:szCs w:val="20"/>
                <w:lang w:val="en-US"/>
              </w:rPr>
              <w:t xml:space="preserve"> 62 </w:t>
            </w:r>
            <w:proofErr w:type="spellStart"/>
            <w:r w:rsidRPr="001472C2">
              <w:rPr>
                <w:rFonts w:ascii="Museo Sans 300" w:hAnsi="Museo Sans 300"/>
                <w:b/>
                <w:bCs/>
                <w:color w:val="000000"/>
                <w:sz w:val="20"/>
                <w:szCs w:val="20"/>
                <w:lang w:val="en-US"/>
              </w:rPr>
              <w:t>Ás</w:t>
            </w:r>
            <w:proofErr w:type="spellEnd"/>
            <w:r w:rsidRPr="001472C2">
              <w:rPr>
                <w:rFonts w:ascii="Museo Sans 300" w:hAnsi="Museo Sans 300"/>
                <w:b/>
                <w:bCs/>
                <w:color w:val="000000"/>
                <w:sz w:val="20"/>
                <w:szCs w:val="20"/>
                <w:lang w:val="en-US"/>
              </w:rPr>
              <w:t xml:space="preserve">., 70.86 </w:t>
            </w:r>
            <w:proofErr w:type="spellStart"/>
            <w:r w:rsidRPr="001472C2">
              <w:rPr>
                <w:rFonts w:ascii="Museo Sans 300" w:hAnsi="Museo Sans 300"/>
                <w:b/>
                <w:bCs/>
                <w:color w:val="000000"/>
                <w:sz w:val="20"/>
                <w:szCs w:val="20"/>
                <w:lang w:val="en-US"/>
              </w:rPr>
              <w:t>Cás</w:t>
            </w:r>
            <w:proofErr w:type="spellEnd"/>
            <w:r w:rsidRPr="001472C2">
              <w:rPr>
                <w:rFonts w:ascii="Museo Sans 300" w:hAnsi="Museo Sans 300"/>
                <w:b/>
                <w:bCs/>
                <w:color w:val="000000"/>
                <w:sz w:val="20"/>
                <w:szCs w:val="20"/>
                <w:lang w:val="en-US"/>
              </w:rPr>
              <w:t>.</w:t>
            </w:r>
          </w:p>
        </w:tc>
        <w:tc>
          <w:tcPr>
            <w:tcW w:w="904" w:type="pct"/>
            <w:tcBorders>
              <w:right w:val="single" w:sz="4" w:space="0" w:color="auto"/>
            </w:tcBorders>
            <w:shd w:val="clear" w:color="auto" w:fill="auto"/>
            <w:noWrap/>
            <w:vAlign w:val="center"/>
            <w:hideMark/>
          </w:tcPr>
          <w:p w14:paraId="1A43198F" w14:textId="77777777" w:rsidR="00E65124" w:rsidRPr="001472C2" w:rsidRDefault="00E65124" w:rsidP="000B368D">
            <w:pPr>
              <w:jc w:val="center"/>
              <w:rPr>
                <w:rFonts w:ascii="Museo Sans 300" w:hAnsi="Museo Sans 300"/>
                <w:b/>
                <w:bCs/>
                <w:color w:val="000000"/>
                <w:sz w:val="20"/>
                <w:szCs w:val="20"/>
                <w:lang w:val="en-US"/>
              </w:rPr>
            </w:pPr>
            <w:r w:rsidRPr="001472C2">
              <w:rPr>
                <w:rFonts w:ascii="Museo Sans 300" w:hAnsi="Museo Sans 300"/>
                <w:b/>
                <w:bCs/>
                <w:color w:val="000000"/>
                <w:sz w:val="20"/>
                <w:szCs w:val="20"/>
                <w:lang w:val="en-US"/>
              </w:rPr>
              <w:t>466,270.86</w:t>
            </w:r>
          </w:p>
        </w:tc>
      </w:tr>
      <w:tr w:rsidR="00E65124" w:rsidRPr="0047168A" w14:paraId="315289B8" w14:textId="77777777" w:rsidTr="001472C2">
        <w:trPr>
          <w:trHeight w:val="49"/>
        </w:trPr>
        <w:tc>
          <w:tcPr>
            <w:tcW w:w="2115" w:type="pct"/>
            <w:tcBorders>
              <w:left w:val="single" w:sz="4" w:space="0" w:color="auto"/>
            </w:tcBorders>
            <w:shd w:val="clear" w:color="auto" w:fill="auto"/>
            <w:noWrap/>
            <w:vAlign w:val="center"/>
            <w:hideMark/>
          </w:tcPr>
          <w:p w14:paraId="5A3B9AD9" w14:textId="77777777" w:rsidR="00E65124" w:rsidRPr="001472C2" w:rsidRDefault="00E65124" w:rsidP="000B368D">
            <w:pPr>
              <w:jc w:val="center"/>
              <w:rPr>
                <w:rFonts w:ascii="Museo Sans 300" w:hAnsi="Museo Sans 300"/>
                <w:color w:val="000000"/>
                <w:sz w:val="20"/>
                <w:szCs w:val="20"/>
                <w:lang w:val="en-US"/>
              </w:rPr>
            </w:pPr>
            <w:r w:rsidRPr="001472C2">
              <w:rPr>
                <w:rFonts w:ascii="Museo Sans 300" w:hAnsi="Museo Sans 300"/>
                <w:color w:val="000000"/>
                <w:sz w:val="20"/>
                <w:szCs w:val="20"/>
                <w:lang w:val="en-US"/>
              </w:rPr>
              <w:lastRenderedPageBreak/>
              <w:t xml:space="preserve">C A L </w:t>
            </w:r>
            <w:proofErr w:type="spellStart"/>
            <w:r w:rsidRPr="001472C2">
              <w:rPr>
                <w:rFonts w:ascii="Museo Sans 300" w:hAnsi="Museo Sans 300"/>
                <w:color w:val="000000"/>
                <w:sz w:val="20"/>
                <w:szCs w:val="20"/>
                <w:lang w:val="en-US"/>
              </w:rPr>
              <w:t>L</w:t>
            </w:r>
            <w:proofErr w:type="spellEnd"/>
            <w:r w:rsidRPr="001472C2">
              <w:rPr>
                <w:rFonts w:ascii="Museo Sans 300" w:hAnsi="Museo Sans 300"/>
                <w:color w:val="000000"/>
                <w:sz w:val="20"/>
                <w:szCs w:val="20"/>
                <w:lang w:val="en-US"/>
              </w:rPr>
              <w:t xml:space="preserve"> E S</w:t>
            </w:r>
          </w:p>
        </w:tc>
        <w:tc>
          <w:tcPr>
            <w:tcW w:w="1981" w:type="pct"/>
            <w:shd w:val="clear" w:color="auto" w:fill="auto"/>
            <w:noWrap/>
            <w:vAlign w:val="center"/>
            <w:hideMark/>
          </w:tcPr>
          <w:p w14:paraId="3BB06D98" w14:textId="77777777" w:rsidR="00E65124" w:rsidRPr="001472C2" w:rsidRDefault="00E65124" w:rsidP="000B368D">
            <w:pPr>
              <w:jc w:val="center"/>
              <w:rPr>
                <w:rFonts w:ascii="Museo Sans 300" w:hAnsi="Museo Sans 300"/>
                <w:color w:val="000000"/>
                <w:sz w:val="20"/>
                <w:szCs w:val="20"/>
                <w:lang w:val="en-US"/>
              </w:rPr>
            </w:pPr>
            <w:r w:rsidRPr="001472C2">
              <w:rPr>
                <w:rFonts w:ascii="Museo Sans 300" w:hAnsi="Museo Sans 300"/>
                <w:color w:val="000000"/>
                <w:sz w:val="20"/>
                <w:szCs w:val="20"/>
                <w:lang w:val="en-US"/>
              </w:rPr>
              <w:t xml:space="preserve">01 </w:t>
            </w:r>
            <w:proofErr w:type="spellStart"/>
            <w:proofErr w:type="gramStart"/>
            <w:r w:rsidRPr="001472C2">
              <w:rPr>
                <w:rFonts w:ascii="Museo Sans 300" w:hAnsi="Museo Sans 300"/>
                <w:color w:val="000000"/>
                <w:sz w:val="20"/>
                <w:szCs w:val="20"/>
                <w:lang w:val="en-US"/>
              </w:rPr>
              <w:t>Hás</w:t>
            </w:r>
            <w:proofErr w:type="spellEnd"/>
            <w:r w:rsidRPr="001472C2">
              <w:rPr>
                <w:rFonts w:ascii="Museo Sans 300" w:hAnsi="Museo Sans 300"/>
                <w:color w:val="000000"/>
                <w:sz w:val="20"/>
                <w:szCs w:val="20"/>
                <w:lang w:val="en-US"/>
              </w:rPr>
              <w:t>.,</w:t>
            </w:r>
            <w:proofErr w:type="gramEnd"/>
            <w:r w:rsidRPr="001472C2">
              <w:rPr>
                <w:rFonts w:ascii="Museo Sans 300" w:hAnsi="Museo Sans 300"/>
                <w:color w:val="000000"/>
                <w:sz w:val="20"/>
                <w:szCs w:val="20"/>
                <w:lang w:val="en-US"/>
              </w:rPr>
              <w:t xml:space="preserve"> 72 </w:t>
            </w:r>
            <w:proofErr w:type="spellStart"/>
            <w:r w:rsidRPr="001472C2">
              <w:rPr>
                <w:rFonts w:ascii="Museo Sans 300" w:hAnsi="Museo Sans 300"/>
                <w:color w:val="000000"/>
                <w:sz w:val="20"/>
                <w:szCs w:val="20"/>
                <w:lang w:val="en-US"/>
              </w:rPr>
              <w:t>Ás</w:t>
            </w:r>
            <w:proofErr w:type="spellEnd"/>
            <w:r w:rsidRPr="001472C2">
              <w:rPr>
                <w:rFonts w:ascii="Museo Sans 300" w:hAnsi="Museo Sans 300"/>
                <w:color w:val="000000"/>
                <w:sz w:val="20"/>
                <w:szCs w:val="20"/>
                <w:lang w:val="en-US"/>
              </w:rPr>
              <w:t xml:space="preserve">., 09.51 </w:t>
            </w:r>
            <w:proofErr w:type="spellStart"/>
            <w:r w:rsidRPr="001472C2">
              <w:rPr>
                <w:rFonts w:ascii="Museo Sans 300" w:hAnsi="Museo Sans 300"/>
                <w:color w:val="000000"/>
                <w:sz w:val="20"/>
                <w:szCs w:val="20"/>
                <w:lang w:val="en-US"/>
              </w:rPr>
              <w:t>Cás</w:t>
            </w:r>
            <w:proofErr w:type="spellEnd"/>
            <w:r w:rsidRPr="001472C2">
              <w:rPr>
                <w:rFonts w:ascii="Museo Sans 300" w:hAnsi="Museo Sans 300"/>
                <w:color w:val="000000"/>
                <w:sz w:val="20"/>
                <w:szCs w:val="20"/>
                <w:lang w:val="en-US"/>
              </w:rPr>
              <w:t>.</w:t>
            </w:r>
          </w:p>
        </w:tc>
        <w:tc>
          <w:tcPr>
            <w:tcW w:w="904" w:type="pct"/>
            <w:tcBorders>
              <w:right w:val="single" w:sz="4" w:space="0" w:color="auto"/>
            </w:tcBorders>
            <w:shd w:val="clear" w:color="auto" w:fill="auto"/>
            <w:noWrap/>
            <w:vAlign w:val="center"/>
            <w:hideMark/>
          </w:tcPr>
          <w:p w14:paraId="7A69363C" w14:textId="77777777" w:rsidR="00E65124" w:rsidRPr="001472C2" w:rsidRDefault="00E65124" w:rsidP="000B368D">
            <w:pPr>
              <w:jc w:val="center"/>
              <w:rPr>
                <w:rFonts w:ascii="Museo Sans 300" w:hAnsi="Museo Sans 300"/>
                <w:color w:val="000000"/>
                <w:sz w:val="20"/>
                <w:szCs w:val="20"/>
                <w:lang w:val="en-US"/>
              </w:rPr>
            </w:pPr>
            <w:r w:rsidRPr="001472C2">
              <w:rPr>
                <w:rFonts w:ascii="Museo Sans 300" w:hAnsi="Museo Sans 300"/>
                <w:color w:val="000000"/>
                <w:sz w:val="20"/>
                <w:szCs w:val="20"/>
                <w:lang w:val="en-US"/>
              </w:rPr>
              <w:t>17,209.51</w:t>
            </w:r>
          </w:p>
        </w:tc>
      </w:tr>
      <w:tr w:rsidR="00E65124" w:rsidRPr="00AC1E4E" w14:paraId="5388B4DD" w14:textId="77777777" w:rsidTr="001472C2">
        <w:trPr>
          <w:trHeight w:val="72"/>
        </w:trPr>
        <w:tc>
          <w:tcPr>
            <w:tcW w:w="2115" w:type="pct"/>
            <w:tcBorders>
              <w:left w:val="single" w:sz="4" w:space="0" w:color="auto"/>
              <w:bottom w:val="single" w:sz="4" w:space="0" w:color="auto"/>
            </w:tcBorders>
            <w:shd w:val="clear" w:color="auto" w:fill="F2F2F2" w:themeFill="background1" w:themeFillShade="F2"/>
            <w:noWrap/>
            <w:vAlign w:val="center"/>
          </w:tcPr>
          <w:p w14:paraId="467A1D4D" w14:textId="77777777" w:rsidR="00E65124" w:rsidRPr="001472C2" w:rsidRDefault="00E65124" w:rsidP="000B368D">
            <w:pPr>
              <w:jc w:val="center"/>
              <w:rPr>
                <w:rFonts w:ascii="Museo Sans 300" w:hAnsi="Museo Sans 300"/>
                <w:b/>
                <w:bCs/>
                <w:color w:val="000000"/>
                <w:sz w:val="20"/>
                <w:szCs w:val="20"/>
                <w:lang w:val="en-US"/>
              </w:rPr>
            </w:pPr>
            <w:r w:rsidRPr="001472C2">
              <w:rPr>
                <w:rFonts w:ascii="Museo Sans 300" w:hAnsi="Museo Sans 300"/>
                <w:b/>
                <w:bCs/>
                <w:color w:val="000000"/>
                <w:sz w:val="20"/>
                <w:szCs w:val="20"/>
                <w:lang w:val="en-US"/>
              </w:rPr>
              <w:t>AREA TOTAL DE PROYECTO</w:t>
            </w:r>
          </w:p>
        </w:tc>
        <w:tc>
          <w:tcPr>
            <w:tcW w:w="1981" w:type="pct"/>
            <w:tcBorders>
              <w:bottom w:val="single" w:sz="4" w:space="0" w:color="auto"/>
            </w:tcBorders>
            <w:shd w:val="clear" w:color="auto" w:fill="F2F2F2" w:themeFill="background1" w:themeFillShade="F2"/>
            <w:noWrap/>
            <w:vAlign w:val="center"/>
          </w:tcPr>
          <w:p w14:paraId="55C2FB6C" w14:textId="77777777" w:rsidR="00E65124" w:rsidRPr="001472C2" w:rsidRDefault="00E65124" w:rsidP="000B368D">
            <w:pPr>
              <w:jc w:val="center"/>
              <w:rPr>
                <w:rFonts w:ascii="Museo Sans 300" w:hAnsi="Museo Sans 300"/>
                <w:b/>
                <w:bCs/>
                <w:color w:val="000000"/>
                <w:sz w:val="20"/>
                <w:szCs w:val="20"/>
                <w:lang w:val="en-US"/>
              </w:rPr>
            </w:pPr>
            <w:r w:rsidRPr="001472C2">
              <w:rPr>
                <w:rFonts w:ascii="Museo Sans 300" w:hAnsi="Museo Sans 300"/>
                <w:b/>
                <w:bCs/>
                <w:color w:val="000000"/>
                <w:sz w:val="20"/>
                <w:szCs w:val="20"/>
                <w:lang w:val="en-US"/>
              </w:rPr>
              <w:t xml:space="preserve">48 </w:t>
            </w:r>
            <w:proofErr w:type="spellStart"/>
            <w:proofErr w:type="gramStart"/>
            <w:r w:rsidRPr="001472C2">
              <w:rPr>
                <w:rFonts w:ascii="Museo Sans 300" w:hAnsi="Museo Sans 300"/>
                <w:b/>
                <w:bCs/>
                <w:color w:val="000000"/>
                <w:sz w:val="20"/>
                <w:szCs w:val="20"/>
                <w:lang w:val="en-US"/>
              </w:rPr>
              <w:t>Hás</w:t>
            </w:r>
            <w:proofErr w:type="spellEnd"/>
            <w:r w:rsidRPr="001472C2">
              <w:rPr>
                <w:rFonts w:ascii="Museo Sans 300" w:hAnsi="Museo Sans 300"/>
                <w:b/>
                <w:bCs/>
                <w:color w:val="000000"/>
                <w:sz w:val="20"/>
                <w:szCs w:val="20"/>
                <w:lang w:val="en-US"/>
              </w:rPr>
              <w:t>.,</w:t>
            </w:r>
            <w:proofErr w:type="gramEnd"/>
            <w:r w:rsidRPr="001472C2">
              <w:rPr>
                <w:rFonts w:ascii="Museo Sans 300" w:hAnsi="Museo Sans 300"/>
                <w:b/>
                <w:bCs/>
                <w:color w:val="000000"/>
                <w:sz w:val="20"/>
                <w:szCs w:val="20"/>
                <w:lang w:val="en-US"/>
              </w:rPr>
              <w:t xml:space="preserve"> 34 </w:t>
            </w:r>
            <w:proofErr w:type="spellStart"/>
            <w:r w:rsidRPr="001472C2">
              <w:rPr>
                <w:rFonts w:ascii="Museo Sans 300" w:hAnsi="Museo Sans 300"/>
                <w:b/>
                <w:bCs/>
                <w:color w:val="000000"/>
                <w:sz w:val="20"/>
                <w:szCs w:val="20"/>
                <w:lang w:val="en-US"/>
              </w:rPr>
              <w:t>Ás</w:t>
            </w:r>
            <w:proofErr w:type="spellEnd"/>
            <w:r w:rsidRPr="001472C2">
              <w:rPr>
                <w:rFonts w:ascii="Museo Sans 300" w:hAnsi="Museo Sans 300"/>
                <w:b/>
                <w:bCs/>
                <w:color w:val="000000"/>
                <w:sz w:val="20"/>
                <w:szCs w:val="20"/>
                <w:lang w:val="en-US"/>
              </w:rPr>
              <w:t xml:space="preserve">., 80.37 </w:t>
            </w:r>
            <w:proofErr w:type="spellStart"/>
            <w:r w:rsidRPr="001472C2">
              <w:rPr>
                <w:rFonts w:ascii="Museo Sans 300" w:hAnsi="Museo Sans 300"/>
                <w:b/>
                <w:bCs/>
                <w:color w:val="000000"/>
                <w:sz w:val="20"/>
                <w:szCs w:val="20"/>
                <w:lang w:val="en-US"/>
              </w:rPr>
              <w:t>Cás</w:t>
            </w:r>
            <w:proofErr w:type="spellEnd"/>
            <w:r w:rsidRPr="001472C2">
              <w:rPr>
                <w:rFonts w:ascii="Museo Sans 300" w:hAnsi="Museo Sans 300"/>
                <w:b/>
                <w:bCs/>
                <w:color w:val="000000"/>
                <w:sz w:val="20"/>
                <w:szCs w:val="20"/>
                <w:lang w:val="en-US"/>
              </w:rPr>
              <w:t>.</w:t>
            </w:r>
          </w:p>
        </w:tc>
        <w:tc>
          <w:tcPr>
            <w:tcW w:w="904" w:type="pct"/>
            <w:tcBorders>
              <w:bottom w:val="single" w:sz="4" w:space="0" w:color="auto"/>
              <w:right w:val="single" w:sz="4" w:space="0" w:color="auto"/>
            </w:tcBorders>
            <w:shd w:val="clear" w:color="auto" w:fill="F2F2F2" w:themeFill="background1" w:themeFillShade="F2"/>
            <w:noWrap/>
            <w:vAlign w:val="center"/>
          </w:tcPr>
          <w:p w14:paraId="34344004" w14:textId="77777777" w:rsidR="00E65124" w:rsidRPr="001472C2" w:rsidRDefault="00E65124" w:rsidP="000B368D">
            <w:pPr>
              <w:jc w:val="center"/>
              <w:rPr>
                <w:rFonts w:ascii="Museo Sans 300" w:hAnsi="Museo Sans 300"/>
                <w:b/>
                <w:bCs/>
                <w:color w:val="000000"/>
                <w:sz w:val="20"/>
                <w:szCs w:val="20"/>
                <w:lang w:val="en-US"/>
              </w:rPr>
            </w:pPr>
            <w:r w:rsidRPr="001472C2">
              <w:rPr>
                <w:rFonts w:ascii="Museo Sans 300" w:hAnsi="Museo Sans 300"/>
                <w:b/>
                <w:bCs/>
                <w:color w:val="000000"/>
                <w:sz w:val="20"/>
                <w:szCs w:val="20"/>
                <w:lang w:val="en-US"/>
              </w:rPr>
              <w:t>483,480.37</w:t>
            </w:r>
          </w:p>
        </w:tc>
      </w:tr>
    </w:tbl>
    <w:p w14:paraId="3E8F7334" w14:textId="77777777" w:rsidR="00E65124" w:rsidRPr="00512EFE" w:rsidRDefault="00E65124" w:rsidP="00E65124">
      <w:pPr>
        <w:jc w:val="center"/>
        <w:rPr>
          <w:rFonts w:ascii="Museo Sans 300" w:hAnsi="Museo Sans 300"/>
          <w:lang w:val="en-US"/>
        </w:rPr>
      </w:pPr>
    </w:p>
    <w:p w14:paraId="20436177" w14:textId="7B409E06" w:rsidR="00E65124" w:rsidRDefault="00E65124" w:rsidP="00DD5DF2">
      <w:pPr>
        <w:jc w:val="center"/>
        <w:rPr>
          <w:rFonts w:ascii="Museo Sans 300" w:hAnsi="Museo Sans 300"/>
          <w:b/>
          <w:sz w:val="26"/>
          <w:szCs w:val="26"/>
        </w:rPr>
      </w:pPr>
      <w:r w:rsidRPr="00DD5DF2">
        <w:rPr>
          <w:rFonts w:ascii="Museo Sans 300" w:hAnsi="Museo Sans 300"/>
          <w:b/>
          <w:sz w:val="26"/>
          <w:szCs w:val="26"/>
          <w:lang w:val="es-SV"/>
        </w:rPr>
        <w:t>RESUMEN DEL PROY</w:t>
      </w:r>
      <w:r w:rsidRPr="00DD5DF2">
        <w:rPr>
          <w:rFonts w:ascii="Museo Sans 300" w:hAnsi="Museo Sans 300"/>
          <w:b/>
          <w:sz w:val="26"/>
          <w:szCs w:val="26"/>
        </w:rPr>
        <w:t xml:space="preserve">ECTO </w:t>
      </w:r>
    </w:p>
    <w:p w14:paraId="1ACE7ED4" w14:textId="77777777" w:rsidR="00433F60" w:rsidRPr="00DD5DF2" w:rsidRDefault="00433F60" w:rsidP="00DD5DF2">
      <w:pPr>
        <w:jc w:val="center"/>
        <w:rPr>
          <w:rFonts w:ascii="Museo Sans 300" w:hAnsi="Museo Sans 300"/>
          <w:b/>
          <w:sz w:val="26"/>
          <w:szCs w:val="26"/>
        </w:rPr>
      </w:pPr>
    </w:p>
    <w:p w14:paraId="53FEE852" w14:textId="0EE72AFF" w:rsidR="00E65124" w:rsidRPr="00DD5DF2" w:rsidRDefault="00056A47" w:rsidP="00DD5DF2">
      <w:pPr>
        <w:numPr>
          <w:ilvl w:val="0"/>
          <w:numId w:val="29"/>
        </w:numPr>
        <w:ind w:left="1560" w:hanging="426"/>
        <w:rPr>
          <w:rFonts w:ascii="Museo Sans 300" w:hAnsi="Museo Sans 300"/>
          <w:sz w:val="26"/>
          <w:szCs w:val="26"/>
        </w:rPr>
      </w:pPr>
      <w:r>
        <w:rPr>
          <w:rFonts w:ascii="Museo Sans 300" w:hAnsi="Museo Sans 300"/>
          <w:sz w:val="26"/>
          <w:szCs w:val="26"/>
        </w:rPr>
        <w:t xml:space="preserve">--- </w:t>
      </w:r>
      <w:r w:rsidR="00E65124" w:rsidRPr="00DD5DF2">
        <w:rPr>
          <w:rFonts w:ascii="Museo Sans 300" w:hAnsi="Museo Sans 300"/>
          <w:sz w:val="26"/>
          <w:szCs w:val="26"/>
        </w:rPr>
        <w:t>Lotes Agrícolas: Polígono 1.</w:t>
      </w:r>
    </w:p>
    <w:p w14:paraId="752386AD" w14:textId="77777777" w:rsidR="00E65124" w:rsidRPr="00DD5DF2" w:rsidRDefault="00E65124" w:rsidP="00DD5DF2">
      <w:pPr>
        <w:numPr>
          <w:ilvl w:val="0"/>
          <w:numId w:val="29"/>
        </w:numPr>
        <w:ind w:left="1560" w:hanging="426"/>
        <w:rPr>
          <w:rFonts w:ascii="Museo Sans 300" w:hAnsi="Museo Sans 300"/>
          <w:sz w:val="26"/>
          <w:szCs w:val="26"/>
        </w:rPr>
      </w:pPr>
      <w:r w:rsidRPr="00DD5DF2">
        <w:rPr>
          <w:rFonts w:ascii="Museo Sans 300" w:hAnsi="Museo Sans 300"/>
          <w:sz w:val="26"/>
          <w:szCs w:val="26"/>
        </w:rPr>
        <w:t>2 Áreas de Reserva.</w:t>
      </w:r>
    </w:p>
    <w:p w14:paraId="6EF28279" w14:textId="77777777" w:rsidR="00E65124" w:rsidRPr="00DD5DF2" w:rsidRDefault="00E65124" w:rsidP="00DD5DF2">
      <w:pPr>
        <w:numPr>
          <w:ilvl w:val="0"/>
          <w:numId w:val="29"/>
        </w:numPr>
        <w:ind w:left="1560" w:hanging="426"/>
        <w:rPr>
          <w:rFonts w:ascii="Museo Sans 300" w:hAnsi="Museo Sans 300"/>
          <w:sz w:val="26"/>
          <w:szCs w:val="26"/>
        </w:rPr>
      </w:pPr>
      <w:r w:rsidRPr="00DD5DF2">
        <w:rPr>
          <w:rFonts w:ascii="Museo Sans 300" w:hAnsi="Museo Sans 300"/>
          <w:sz w:val="26"/>
          <w:szCs w:val="26"/>
        </w:rPr>
        <w:t>5 Bosques.</w:t>
      </w:r>
    </w:p>
    <w:p w14:paraId="68843DE3" w14:textId="77777777" w:rsidR="00E65124" w:rsidRPr="00DD5DF2" w:rsidRDefault="00E65124" w:rsidP="00DD5DF2">
      <w:pPr>
        <w:numPr>
          <w:ilvl w:val="0"/>
          <w:numId w:val="29"/>
        </w:numPr>
        <w:ind w:left="1560" w:hanging="426"/>
        <w:rPr>
          <w:rFonts w:ascii="Museo Sans 300" w:hAnsi="Museo Sans 300"/>
          <w:sz w:val="26"/>
          <w:szCs w:val="26"/>
        </w:rPr>
      </w:pPr>
      <w:r w:rsidRPr="00DD5DF2">
        <w:rPr>
          <w:rFonts w:ascii="Museo Sans 300" w:hAnsi="Museo Sans 300"/>
          <w:sz w:val="26"/>
          <w:szCs w:val="26"/>
        </w:rPr>
        <w:t>Calles.</w:t>
      </w:r>
    </w:p>
    <w:p w14:paraId="344716E4" w14:textId="77777777" w:rsidR="00E65124" w:rsidRPr="00DD5DF2" w:rsidRDefault="00E65124" w:rsidP="00DD5DF2">
      <w:pPr>
        <w:pStyle w:val="Prrafodelista"/>
        <w:spacing w:after="0" w:line="240" w:lineRule="auto"/>
        <w:ind w:left="0" w:hanging="426"/>
        <w:jc w:val="both"/>
        <w:rPr>
          <w:rFonts w:ascii="Museo Sans 300" w:hAnsi="Museo Sans 300"/>
          <w:sz w:val="26"/>
          <w:szCs w:val="26"/>
        </w:rPr>
      </w:pPr>
    </w:p>
    <w:p w14:paraId="2645F21C" w14:textId="41326AA9" w:rsidR="00E65124" w:rsidRDefault="00E65124" w:rsidP="00056A47">
      <w:pPr>
        <w:ind w:left="1134" w:hanging="708"/>
        <w:jc w:val="both"/>
        <w:rPr>
          <w:rFonts w:ascii="Museo Sans 300" w:hAnsi="Museo Sans 300"/>
          <w:sz w:val="26"/>
          <w:szCs w:val="26"/>
        </w:rPr>
      </w:pPr>
      <w:r w:rsidRPr="005B476B">
        <w:rPr>
          <w:rFonts w:ascii="Museo Sans 300" w:hAnsi="Museo Sans 300"/>
        </w:rPr>
        <w:t>V</w:t>
      </w:r>
      <w:r w:rsidRPr="005B476B">
        <w:rPr>
          <w:rFonts w:ascii="Museo Sans 300" w:hAnsi="Museo Sans 300"/>
          <w:b/>
        </w:rPr>
        <w:t>.</w:t>
      </w:r>
      <w:r w:rsidRPr="00DD5DF2">
        <w:rPr>
          <w:rFonts w:ascii="Museo Sans 300" w:hAnsi="Museo Sans 300"/>
          <w:sz w:val="26"/>
          <w:szCs w:val="26"/>
        </w:rPr>
        <w:t xml:space="preserve">  </w:t>
      </w:r>
      <w:r w:rsidR="001472C2" w:rsidRPr="00DD5DF2">
        <w:rPr>
          <w:rFonts w:ascii="Museo Sans 300" w:hAnsi="Museo Sans 300"/>
          <w:sz w:val="26"/>
          <w:szCs w:val="26"/>
        </w:rPr>
        <w:tab/>
      </w:r>
      <w:r w:rsidRPr="00DD5DF2">
        <w:rPr>
          <w:rFonts w:ascii="Museo Sans 300" w:hAnsi="Museo Sans 300"/>
          <w:sz w:val="26"/>
          <w:szCs w:val="26"/>
        </w:rPr>
        <w:t>Según informe del Departamento Ambient</w:t>
      </w:r>
      <w:r w:rsidR="001472C2" w:rsidRPr="00DD5DF2">
        <w:rPr>
          <w:rFonts w:ascii="Museo Sans 300" w:hAnsi="Museo Sans 300"/>
          <w:sz w:val="26"/>
          <w:szCs w:val="26"/>
        </w:rPr>
        <w:t>al Institucional de fecha 5 de n</w:t>
      </w:r>
      <w:r w:rsidRPr="00DD5DF2">
        <w:rPr>
          <w:rFonts w:ascii="Museo Sans 300" w:hAnsi="Museo Sans 300"/>
          <w:sz w:val="26"/>
          <w:szCs w:val="26"/>
        </w:rPr>
        <w:t xml:space="preserve">oviembre de 2016 con referencia UAM-00-0501-16, se realizó inspección de campo en la propiedad denominada </w:t>
      </w:r>
      <w:r w:rsidRPr="00DD5DF2">
        <w:rPr>
          <w:rFonts w:ascii="Museo Sans 300" w:hAnsi="Museo Sans 300"/>
          <w:b/>
          <w:sz w:val="26"/>
          <w:szCs w:val="26"/>
        </w:rPr>
        <w:t>HACIENDA CUESTA EMPEDRADA PORCION 1</w:t>
      </w:r>
      <w:r w:rsidRPr="00DD5DF2">
        <w:rPr>
          <w:rFonts w:ascii="Museo Sans 300" w:hAnsi="Museo Sans 300"/>
          <w:sz w:val="26"/>
          <w:szCs w:val="26"/>
        </w:rPr>
        <w:t>, con el propósito de verificar la factibilidad en materia ambiental, d</w:t>
      </w:r>
      <w:r w:rsidR="001472C2" w:rsidRPr="00DD5DF2">
        <w:rPr>
          <w:rFonts w:ascii="Museo Sans 300" w:hAnsi="Museo Sans 300"/>
          <w:sz w:val="26"/>
          <w:szCs w:val="26"/>
        </w:rPr>
        <w:t>e la ejecución del proyecto de Lotificación A</w:t>
      </w:r>
      <w:r w:rsidRPr="00DD5DF2">
        <w:rPr>
          <w:rFonts w:ascii="Museo Sans 300" w:hAnsi="Museo Sans 300"/>
          <w:sz w:val="26"/>
          <w:szCs w:val="26"/>
        </w:rPr>
        <w:t xml:space="preserve">grícola en el inmueble antes mencionado, sin afectar los recursos naturales, </w:t>
      </w:r>
      <w:r w:rsidR="001472C2" w:rsidRPr="00DD5DF2">
        <w:rPr>
          <w:rFonts w:ascii="Museo Sans 300" w:hAnsi="Museo Sans 300"/>
          <w:sz w:val="26"/>
          <w:szCs w:val="26"/>
        </w:rPr>
        <w:t xml:space="preserve">la Unidad </w:t>
      </w:r>
      <w:r w:rsidRPr="00DD5DF2">
        <w:rPr>
          <w:rFonts w:ascii="Museo Sans 300" w:hAnsi="Museo Sans 300"/>
          <w:sz w:val="26"/>
          <w:szCs w:val="26"/>
        </w:rPr>
        <w:t>practico una evaluación, identificando aspectos ambientales que han y están generando impactos negativos en el ambiente; y de no implementar medidas ambientales de prevención y mitigación, podrían configurarse en impactos significativos, por lo que los beneficiarios y beneficiarias se deben obligar a acatar las siguientes recomendaciones ante cada aspecto identificado, como requisito para la adjudicación de los mismos; tal como se describe a continuación:</w:t>
      </w:r>
    </w:p>
    <w:p w14:paraId="21A26487" w14:textId="77777777" w:rsidR="0030369C" w:rsidRPr="00DD5DF2" w:rsidRDefault="0030369C" w:rsidP="00DD5DF2">
      <w:pPr>
        <w:ind w:left="1134" w:hanging="708"/>
        <w:jc w:val="both"/>
        <w:rPr>
          <w:rFonts w:ascii="Museo Sans 300" w:hAnsi="Museo Sans 300"/>
          <w:sz w:val="26"/>
          <w:szCs w:val="26"/>
        </w:rPr>
      </w:pPr>
    </w:p>
    <w:p w14:paraId="6465E85F" w14:textId="77777777" w:rsidR="00E65124" w:rsidRPr="001472C2" w:rsidRDefault="00E65124" w:rsidP="00867B70">
      <w:pPr>
        <w:numPr>
          <w:ilvl w:val="0"/>
          <w:numId w:val="39"/>
        </w:numPr>
        <w:ind w:left="1560" w:hanging="426"/>
        <w:jc w:val="both"/>
        <w:rPr>
          <w:rFonts w:ascii="Museo Sans 300" w:hAnsi="Museo Sans 300"/>
          <w:bCs/>
          <w:sz w:val="20"/>
          <w:szCs w:val="20"/>
          <w:lang w:val="es-SV"/>
        </w:rPr>
      </w:pPr>
      <w:r w:rsidRPr="001472C2">
        <w:rPr>
          <w:rFonts w:ascii="Museo Sans 300" w:hAnsi="Museo Sans 300"/>
          <w:bCs/>
          <w:sz w:val="20"/>
          <w:szCs w:val="20"/>
          <w:lang w:val="es-SV"/>
        </w:rPr>
        <w:t>Que eviten las deforestaciones en los bosques naturales y de galería (vegetación de la ribera de ríos quebradas).</w:t>
      </w:r>
    </w:p>
    <w:p w14:paraId="34907A4D" w14:textId="77777777" w:rsidR="00E65124" w:rsidRPr="001472C2" w:rsidRDefault="00E65124" w:rsidP="00867B70">
      <w:pPr>
        <w:numPr>
          <w:ilvl w:val="0"/>
          <w:numId w:val="39"/>
        </w:numPr>
        <w:ind w:left="1560" w:hanging="426"/>
        <w:jc w:val="both"/>
        <w:rPr>
          <w:rFonts w:ascii="Museo Sans 300" w:hAnsi="Museo Sans 300"/>
          <w:bCs/>
          <w:sz w:val="20"/>
          <w:szCs w:val="20"/>
          <w:lang w:val="es-SV"/>
        </w:rPr>
      </w:pPr>
      <w:r w:rsidRPr="001472C2">
        <w:rPr>
          <w:rFonts w:ascii="Museo Sans 300" w:hAnsi="Museo Sans 300"/>
          <w:bCs/>
          <w:sz w:val="20"/>
          <w:szCs w:val="20"/>
          <w:lang w:val="es-SV"/>
        </w:rPr>
        <w:t>Labranza mínima en laderas.</w:t>
      </w:r>
    </w:p>
    <w:p w14:paraId="25B0A421" w14:textId="77777777" w:rsidR="00E65124" w:rsidRPr="001472C2" w:rsidRDefault="00E65124" w:rsidP="00867B70">
      <w:pPr>
        <w:numPr>
          <w:ilvl w:val="0"/>
          <w:numId w:val="39"/>
        </w:numPr>
        <w:ind w:left="1560" w:hanging="426"/>
        <w:jc w:val="both"/>
        <w:rPr>
          <w:rFonts w:ascii="Museo Sans 300" w:hAnsi="Museo Sans 300"/>
          <w:bCs/>
          <w:sz w:val="20"/>
          <w:szCs w:val="20"/>
          <w:lang w:val="es-SV"/>
        </w:rPr>
      </w:pPr>
      <w:r w:rsidRPr="001472C2">
        <w:rPr>
          <w:rFonts w:ascii="Museo Sans 300" w:hAnsi="Museo Sans 300"/>
          <w:bCs/>
          <w:sz w:val="20"/>
          <w:szCs w:val="20"/>
          <w:lang w:val="es-SV"/>
        </w:rPr>
        <w:t>Minimizar el uso de agroquímicos.</w:t>
      </w:r>
    </w:p>
    <w:p w14:paraId="04955CC2" w14:textId="77777777" w:rsidR="00E65124" w:rsidRPr="001472C2" w:rsidRDefault="00E65124" w:rsidP="00867B70">
      <w:pPr>
        <w:numPr>
          <w:ilvl w:val="0"/>
          <w:numId w:val="39"/>
        </w:numPr>
        <w:ind w:left="1560" w:hanging="426"/>
        <w:jc w:val="both"/>
        <w:rPr>
          <w:rFonts w:ascii="Museo Sans 300" w:hAnsi="Museo Sans 300"/>
          <w:bCs/>
          <w:sz w:val="20"/>
          <w:szCs w:val="20"/>
          <w:lang w:val="es-SV"/>
        </w:rPr>
      </w:pPr>
      <w:r w:rsidRPr="001472C2">
        <w:rPr>
          <w:rFonts w:ascii="Museo Sans 300" w:hAnsi="Museo Sans 300"/>
          <w:bCs/>
          <w:sz w:val="20"/>
          <w:szCs w:val="20"/>
          <w:lang w:val="es-SV"/>
        </w:rPr>
        <w:t>Implementar obras de conservación de suelos en áreas más inclinadas (barreras vivas o muerta).</w:t>
      </w:r>
    </w:p>
    <w:p w14:paraId="71143EFD" w14:textId="77777777" w:rsidR="00E65124" w:rsidRPr="001472C2" w:rsidRDefault="00E65124" w:rsidP="00867B70">
      <w:pPr>
        <w:pStyle w:val="Prrafodelista"/>
        <w:numPr>
          <w:ilvl w:val="0"/>
          <w:numId w:val="39"/>
        </w:numPr>
        <w:spacing w:after="0" w:line="240" w:lineRule="auto"/>
        <w:ind w:left="1560" w:hanging="426"/>
        <w:jc w:val="both"/>
        <w:rPr>
          <w:rFonts w:ascii="Museo Sans 300" w:hAnsi="Museo Sans 300"/>
          <w:sz w:val="20"/>
          <w:szCs w:val="20"/>
        </w:rPr>
      </w:pPr>
      <w:r w:rsidRPr="001472C2">
        <w:rPr>
          <w:rFonts w:ascii="Museo Sans 300" w:hAnsi="Museo Sans 300"/>
          <w:bCs/>
          <w:sz w:val="20"/>
          <w:szCs w:val="20"/>
          <w:lang w:val="es-SV" w:eastAsia="es-SV"/>
        </w:rPr>
        <w:t>Evitar las quemas de rastrojos.</w:t>
      </w:r>
    </w:p>
    <w:p w14:paraId="30C158D0" w14:textId="77777777" w:rsidR="00E65124" w:rsidRDefault="00E65124" w:rsidP="00E65124">
      <w:pPr>
        <w:pStyle w:val="Prrafodelista"/>
        <w:spacing w:line="360" w:lineRule="auto"/>
        <w:jc w:val="both"/>
        <w:rPr>
          <w:rFonts w:ascii="Museo Sans 300" w:hAnsi="Museo Sans 300"/>
          <w:bCs/>
          <w:sz w:val="26"/>
          <w:szCs w:val="26"/>
          <w:lang w:val="es-SV" w:eastAsia="es-SV"/>
        </w:rPr>
      </w:pPr>
    </w:p>
    <w:p w14:paraId="0478E26E" w14:textId="77777777" w:rsidR="00E65124" w:rsidRPr="00DD5DF2" w:rsidRDefault="00E65124" w:rsidP="00DD5DF2">
      <w:pPr>
        <w:pStyle w:val="Prrafodelista"/>
        <w:spacing w:after="0" w:line="240" w:lineRule="auto"/>
        <w:ind w:left="1276" w:hanging="142"/>
        <w:jc w:val="both"/>
        <w:rPr>
          <w:rFonts w:ascii="Museo Sans 300" w:hAnsi="Museo Sans 300"/>
          <w:bCs/>
          <w:sz w:val="24"/>
          <w:szCs w:val="24"/>
          <w:lang w:val="es-SV" w:eastAsia="es-SV"/>
        </w:rPr>
      </w:pPr>
      <w:r w:rsidRPr="00DD5DF2">
        <w:rPr>
          <w:rFonts w:ascii="Museo Sans 300" w:hAnsi="Museo Sans 300"/>
          <w:bCs/>
          <w:sz w:val="24"/>
          <w:szCs w:val="24"/>
          <w:lang w:val="es-SV" w:eastAsia="es-SV"/>
        </w:rPr>
        <w:t>Concluyendo que:</w:t>
      </w:r>
    </w:p>
    <w:p w14:paraId="2C9358A6" w14:textId="467264B5" w:rsidR="00E65124" w:rsidRPr="00DD5DF2" w:rsidRDefault="00E65124" w:rsidP="00867B70">
      <w:pPr>
        <w:pStyle w:val="Prrafodelista"/>
        <w:numPr>
          <w:ilvl w:val="0"/>
          <w:numId w:val="37"/>
        </w:numPr>
        <w:spacing w:after="0" w:line="240" w:lineRule="auto"/>
        <w:ind w:left="1418" w:hanging="284"/>
        <w:jc w:val="both"/>
        <w:rPr>
          <w:rFonts w:ascii="Museo Sans 300" w:hAnsi="Museo Sans 300"/>
          <w:sz w:val="24"/>
          <w:szCs w:val="24"/>
        </w:rPr>
      </w:pPr>
      <w:r w:rsidRPr="00DD5DF2">
        <w:rPr>
          <w:rFonts w:ascii="Museo Sans 300" w:hAnsi="Museo Sans 300"/>
          <w:sz w:val="24"/>
          <w:szCs w:val="24"/>
        </w:rPr>
        <w:t xml:space="preserve">Se ha determinado que es factible ambientalmente la ejecución del proyecto solamente de la lotificación agrícola en el inmueble denominado registralmente </w:t>
      </w:r>
      <w:r w:rsidRPr="00DD5DF2">
        <w:rPr>
          <w:rFonts w:ascii="Museo Sans 300" w:hAnsi="Museo Sans 300"/>
          <w:b/>
          <w:sz w:val="24"/>
          <w:szCs w:val="24"/>
        </w:rPr>
        <w:t>HACIENDA CUESTA EMPEDRADA PORCIÓN 1</w:t>
      </w:r>
      <w:r w:rsidRPr="00DD5DF2">
        <w:rPr>
          <w:rFonts w:ascii="Museo Sans 300" w:hAnsi="Museo Sans 300"/>
          <w:sz w:val="24"/>
          <w:szCs w:val="24"/>
        </w:rPr>
        <w:t>; siempre y cuando se implementen medidas ambientales que minimicen los impactos negativos al ambiente y reduzcan el deterioro de los recursos naturales; así mismo, las recomendaciones detalladas</w:t>
      </w:r>
      <w:r w:rsidR="001472C2" w:rsidRPr="00DD5DF2">
        <w:rPr>
          <w:rFonts w:ascii="Museo Sans 300" w:hAnsi="Museo Sans 300"/>
          <w:sz w:val="24"/>
          <w:szCs w:val="24"/>
        </w:rPr>
        <w:t xml:space="preserve"> anteriormente</w:t>
      </w:r>
      <w:r w:rsidRPr="00DD5DF2">
        <w:rPr>
          <w:rFonts w:ascii="Museo Sans 300" w:hAnsi="Museo Sans 300"/>
          <w:sz w:val="24"/>
          <w:szCs w:val="24"/>
        </w:rPr>
        <w:t>.</w:t>
      </w:r>
    </w:p>
    <w:p w14:paraId="2864F191" w14:textId="77777777" w:rsidR="001472C2" w:rsidRPr="00DD5DF2" w:rsidRDefault="001472C2" w:rsidP="00DD5DF2">
      <w:pPr>
        <w:pStyle w:val="Prrafodelista"/>
        <w:spacing w:after="0" w:line="240" w:lineRule="auto"/>
        <w:ind w:left="1418"/>
        <w:jc w:val="both"/>
        <w:rPr>
          <w:rFonts w:ascii="Museo Sans 300" w:hAnsi="Museo Sans 300"/>
          <w:sz w:val="24"/>
          <w:szCs w:val="24"/>
        </w:rPr>
      </w:pPr>
    </w:p>
    <w:p w14:paraId="2BBCA51C" w14:textId="77777777" w:rsidR="00E65124" w:rsidRPr="00DD5DF2" w:rsidRDefault="00E65124" w:rsidP="00867B70">
      <w:pPr>
        <w:pStyle w:val="Prrafodelista"/>
        <w:numPr>
          <w:ilvl w:val="0"/>
          <w:numId w:val="37"/>
        </w:numPr>
        <w:spacing w:after="0" w:line="240" w:lineRule="auto"/>
        <w:ind w:left="1418" w:hanging="284"/>
        <w:jc w:val="both"/>
        <w:rPr>
          <w:rFonts w:ascii="Museo Sans 300" w:hAnsi="Museo Sans 300"/>
          <w:sz w:val="24"/>
          <w:szCs w:val="24"/>
        </w:rPr>
      </w:pPr>
      <w:r w:rsidRPr="00DD5DF2">
        <w:rPr>
          <w:rFonts w:ascii="Museo Sans 300" w:hAnsi="Museo Sans 300"/>
          <w:sz w:val="24"/>
          <w:szCs w:val="24"/>
        </w:rPr>
        <w:t>El resto conformado por el bosque natural, se incorpore como área natural protegida para ser transferido al Estado.</w:t>
      </w:r>
    </w:p>
    <w:p w14:paraId="43941753" w14:textId="77777777" w:rsidR="001472C2" w:rsidRPr="00DD5DF2" w:rsidRDefault="001472C2" w:rsidP="00DD5DF2">
      <w:pPr>
        <w:jc w:val="both"/>
        <w:rPr>
          <w:rFonts w:ascii="Museo Sans 300" w:hAnsi="Museo Sans 300"/>
          <w:b/>
          <w:lang w:val="es-ES"/>
        </w:rPr>
      </w:pPr>
    </w:p>
    <w:p w14:paraId="7F16DD9D" w14:textId="77777777" w:rsidR="00E65124" w:rsidRDefault="00E65124" w:rsidP="0030369C">
      <w:pPr>
        <w:ind w:left="851" w:firstLine="283"/>
        <w:jc w:val="both"/>
        <w:rPr>
          <w:rFonts w:ascii="Museo Sans 300" w:hAnsi="Museo Sans 300"/>
        </w:rPr>
      </w:pPr>
      <w:r w:rsidRPr="00DD5DF2">
        <w:rPr>
          <w:rFonts w:ascii="Museo Sans 300" w:hAnsi="Museo Sans 300"/>
          <w:b/>
        </w:rPr>
        <w:t>Por lo que se recomendó</w:t>
      </w:r>
      <w:r w:rsidRPr="00DD5DF2">
        <w:rPr>
          <w:rFonts w:ascii="Museo Sans 300" w:hAnsi="Museo Sans 300"/>
        </w:rPr>
        <w:t>:</w:t>
      </w:r>
    </w:p>
    <w:p w14:paraId="7EE4454E" w14:textId="77777777" w:rsidR="00433F60" w:rsidRDefault="00433F60" w:rsidP="0030369C">
      <w:pPr>
        <w:ind w:left="851" w:firstLine="283"/>
        <w:jc w:val="both"/>
        <w:rPr>
          <w:rFonts w:ascii="Museo Sans 300" w:hAnsi="Museo Sans 300"/>
        </w:rPr>
      </w:pPr>
    </w:p>
    <w:p w14:paraId="2B40C3F3" w14:textId="77777777" w:rsidR="00E65124" w:rsidRPr="00DD5DF2" w:rsidRDefault="00E65124" w:rsidP="00867B70">
      <w:pPr>
        <w:numPr>
          <w:ilvl w:val="0"/>
          <w:numId w:val="38"/>
        </w:numPr>
        <w:ind w:left="1418" w:hanging="284"/>
        <w:jc w:val="both"/>
        <w:rPr>
          <w:rFonts w:ascii="Museo Sans 300" w:hAnsi="Museo Sans 300"/>
        </w:rPr>
      </w:pPr>
      <w:r w:rsidRPr="00DD5DF2">
        <w:rPr>
          <w:rFonts w:ascii="Museo Sans 300" w:hAnsi="Museo Sans 300"/>
        </w:rPr>
        <w:t>Que los beneficiarios y beneficiarias del proyecto de lotes agrícolas cumplan con la implementación de las medidas ambientales detalladas en el cuadro de evaluación ambiental.</w:t>
      </w:r>
    </w:p>
    <w:p w14:paraId="0324BE72" w14:textId="77777777" w:rsidR="001472C2" w:rsidRPr="00DD5DF2" w:rsidRDefault="001472C2" w:rsidP="00DD5DF2">
      <w:pPr>
        <w:ind w:left="1418"/>
        <w:jc w:val="both"/>
        <w:rPr>
          <w:rFonts w:ascii="Museo Sans 300" w:hAnsi="Museo Sans 300"/>
        </w:rPr>
      </w:pPr>
    </w:p>
    <w:p w14:paraId="113C7A6F" w14:textId="0C12B809" w:rsidR="00B40DDD" w:rsidRPr="00056A47" w:rsidRDefault="00E65124" w:rsidP="00056A47">
      <w:pPr>
        <w:numPr>
          <w:ilvl w:val="0"/>
          <w:numId w:val="38"/>
        </w:numPr>
        <w:ind w:left="1418" w:hanging="284"/>
        <w:jc w:val="both"/>
        <w:rPr>
          <w:rFonts w:ascii="Museo Sans 300" w:hAnsi="Museo Sans 300"/>
        </w:rPr>
      </w:pPr>
      <w:r w:rsidRPr="00DD5DF2">
        <w:rPr>
          <w:rFonts w:ascii="Museo Sans 300" w:hAnsi="Museo Sans 300"/>
        </w:rPr>
        <w:t xml:space="preserve">Que el Departamento de Proyectos de Parcelación, delimite las zonas de protección de las quebradas que atraviesan y bordean el inmueble, </w:t>
      </w:r>
      <w:r w:rsidRPr="00056A47">
        <w:rPr>
          <w:rFonts w:ascii="Museo Sans 300" w:hAnsi="Museo Sans 300"/>
        </w:rPr>
        <w:t xml:space="preserve">de una dimensión no menor a 20 metros o hasta donde amerite o cubra la vegetación natural existente, medidos de forma horizontal a partir del nivel más alto alcanzado por las aguas; en cumplimiento a la “Ley Forestal”. </w:t>
      </w:r>
    </w:p>
    <w:p w14:paraId="04585124" w14:textId="77777777" w:rsidR="00B40DDD" w:rsidRPr="00DD5DF2" w:rsidRDefault="00B40DDD" w:rsidP="00DD5DF2">
      <w:pPr>
        <w:ind w:left="1418"/>
        <w:jc w:val="both"/>
        <w:rPr>
          <w:rFonts w:ascii="Museo Sans 300" w:hAnsi="Museo Sans 300"/>
        </w:rPr>
      </w:pPr>
    </w:p>
    <w:p w14:paraId="6EAA1B1D" w14:textId="0FD46B23" w:rsidR="00E65124" w:rsidRPr="00DD5DF2" w:rsidRDefault="00E65124" w:rsidP="00867B70">
      <w:pPr>
        <w:numPr>
          <w:ilvl w:val="0"/>
          <w:numId w:val="38"/>
        </w:numPr>
        <w:ind w:left="1418" w:hanging="284"/>
        <w:jc w:val="both"/>
        <w:rPr>
          <w:rFonts w:ascii="Museo Sans 300" w:hAnsi="Museo Sans 300"/>
        </w:rPr>
      </w:pPr>
      <w:r w:rsidRPr="00DD5DF2">
        <w:rPr>
          <w:rFonts w:ascii="Museo Sans 300" w:hAnsi="Museo Sans 300"/>
        </w:rPr>
        <w:t>Que el Departamento de Proyectos de Parcelación institucional proceda a la ejecución del levantamiento topográfico y elaboración del plano del inmueble para ser presentado para su aprobación al Centro Nacional de Registro, para iniciar el respectivo proceso de</w:t>
      </w:r>
      <w:r w:rsidR="00B40DDD" w:rsidRPr="00DD5DF2">
        <w:rPr>
          <w:rFonts w:ascii="Museo Sans 300" w:hAnsi="Museo Sans 300"/>
        </w:rPr>
        <w:t xml:space="preserve"> transferencia de la potencial Área Natural P</w:t>
      </w:r>
      <w:r w:rsidRPr="00DD5DF2">
        <w:rPr>
          <w:rFonts w:ascii="Museo Sans 300" w:hAnsi="Museo Sans 300"/>
        </w:rPr>
        <w:t>rotegid</w:t>
      </w:r>
      <w:r w:rsidR="00B40DDD" w:rsidRPr="00DD5DF2">
        <w:rPr>
          <w:rFonts w:ascii="Museo Sans 300" w:hAnsi="Museo Sans 300"/>
        </w:rPr>
        <w:t>a (bosque natural) a favor del E</w:t>
      </w:r>
      <w:r w:rsidRPr="00DD5DF2">
        <w:rPr>
          <w:rFonts w:ascii="Museo Sans 300" w:hAnsi="Museo Sans 300"/>
        </w:rPr>
        <w:t>stado; en cumplimiento al “Decreto Legislativo N° 719”.</w:t>
      </w:r>
    </w:p>
    <w:p w14:paraId="3B0CE90D" w14:textId="77777777" w:rsidR="00756937" w:rsidRPr="00DD5DF2" w:rsidRDefault="00756937" w:rsidP="00DD5DF2">
      <w:pPr>
        <w:ind w:left="1418"/>
        <w:jc w:val="both"/>
        <w:rPr>
          <w:rFonts w:ascii="Museo Sans 300" w:hAnsi="Museo Sans 300"/>
        </w:rPr>
      </w:pPr>
    </w:p>
    <w:p w14:paraId="0EDF1F93" w14:textId="77777777" w:rsidR="00E65124" w:rsidRPr="00DD5DF2" w:rsidRDefault="00E65124" w:rsidP="00867B70">
      <w:pPr>
        <w:numPr>
          <w:ilvl w:val="0"/>
          <w:numId w:val="38"/>
        </w:numPr>
        <w:ind w:left="1418" w:hanging="284"/>
        <w:jc w:val="both"/>
        <w:rPr>
          <w:rFonts w:ascii="Museo Sans 300" w:hAnsi="Museo Sans 300"/>
        </w:rPr>
      </w:pPr>
      <w:r w:rsidRPr="00DD5DF2">
        <w:rPr>
          <w:rFonts w:ascii="Museo Sans 300" w:hAnsi="Museo Sans 300"/>
        </w:rPr>
        <w:t>El área donde se ha diseñado el asentamiento comunitario, se destine zona de protección o en el caso zona verde.</w:t>
      </w:r>
    </w:p>
    <w:p w14:paraId="79555EAD" w14:textId="77777777" w:rsidR="00756937" w:rsidRPr="00DD5DF2" w:rsidRDefault="00756937" w:rsidP="00DD5DF2">
      <w:pPr>
        <w:ind w:left="1418"/>
        <w:jc w:val="both"/>
        <w:rPr>
          <w:rFonts w:ascii="Museo Sans 300" w:hAnsi="Museo Sans 300"/>
        </w:rPr>
      </w:pPr>
    </w:p>
    <w:p w14:paraId="20CAFD95" w14:textId="77777777" w:rsidR="00E65124" w:rsidRPr="00DD5DF2" w:rsidRDefault="00E65124" w:rsidP="00867B70">
      <w:pPr>
        <w:numPr>
          <w:ilvl w:val="0"/>
          <w:numId w:val="38"/>
        </w:numPr>
        <w:ind w:left="1418" w:hanging="284"/>
        <w:jc w:val="both"/>
        <w:rPr>
          <w:rFonts w:ascii="Museo Sans 300" w:hAnsi="Museo Sans 300"/>
        </w:rPr>
      </w:pPr>
      <w:r w:rsidRPr="00DD5DF2">
        <w:rPr>
          <w:rFonts w:ascii="Museo Sans 300" w:hAnsi="Museo Sans 300"/>
        </w:rPr>
        <w:t>Delimitar el inmueble donde se ubica el Centro Escolar y la vivienda (Casco).</w:t>
      </w:r>
    </w:p>
    <w:p w14:paraId="266EF2EE" w14:textId="77777777" w:rsidR="00E65124" w:rsidRPr="00DD5DF2" w:rsidRDefault="00E65124" w:rsidP="00DD5DF2">
      <w:pPr>
        <w:jc w:val="both"/>
        <w:rPr>
          <w:rFonts w:ascii="Museo Sans 300" w:hAnsi="Museo Sans 300"/>
        </w:rPr>
      </w:pPr>
    </w:p>
    <w:p w14:paraId="096A57FA" w14:textId="2F6900B1" w:rsidR="00E65124" w:rsidRPr="00DD5DF2" w:rsidRDefault="00E65124" w:rsidP="00DD5DF2">
      <w:pPr>
        <w:ind w:left="1134"/>
        <w:jc w:val="both"/>
        <w:rPr>
          <w:rFonts w:ascii="Museo Sans 300" w:hAnsi="Museo Sans 300"/>
        </w:rPr>
      </w:pPr>
      <w:r w:rsidRPr="00DD5DF2">
        <w:rPr>
          <w:rFonts w:ascii="Museo Sans 300" w:hAnsi="Museo Sans 300" w:cs="Arial"/>
        </w:rPr>
        <w:t>Dicho informe ambiental fue actualizado por el de fecha</w:t>
      </w:r>
      <w:r w:rsidRPr="00DD5DF2">
        <w:rPr>
          <w:rFonts w:ascii="Museo Sans 300" w:hAnsi="Museo Sans 300"/>
        </w:rPr>
        <w:t xml:space="preserve"> 31 de mayo de 2018, con referencia UAM-00-0101-18, que manifiesta:</w:t>
      </w:r>
    </w:p>
    <w:p w14:paraId="4FBDB82F" w14:textId="1B3E164B" w:rsidR="00E65124" w:rsidRPr="00DD5DF2" w:rsidRDefault="00B40DDD" w:rsidP="00DD5DF2">
      <w:pPr>
        <w:ind w:left="1134"/>
        <w:jc w:val="both"/>
        <w:rPr>
          <w:rFonts w:ascii="Museo Sans 300" w:hAnsi="Museo Sans 300"/>
        </w:rPr>
      </w:pPr>
      <w:r w:rsidRPr="00DD5DF2">
        <w:rPr>
          <w:rFonts w:ascii="Museo Sans 300" w:hAnsi="Museo Sans 300"/>
        </w:rPr>
        <w:t>Que la U</w:t>
      </w:r>
      <w:r w:rsidR="00E65124" w:rsidRPr="00DD5DF2">
        <w:rPr>
          <w:rFonts w:ascii="Museo Sans 300" w:hAnsi="Museo Sans 300"/>
        </w:rPr>
        <w:t xml:space="preserve">nidad ha considerado que la factibilidad de la ejecución del proyecto continúa vigente, el cual está conformado por </w:t>
      </w:r>
      <w:r w:rsidR="00E65124" w:rsidRPr="00DD5DF2">
        <w:rPr>
          <w:rFonts w:ascii="Museo Sans 300" w:hAnsi="Museo Sans 300"/>
          <w:b/>
        </w:rPr>
        <w:t>19 Lotes Agrícolas</w:t>
      </w:r>
      <w:r w:rsidR="00E65124" w:rsidRPr="00DD5DF2">
        <w:rPr>
          <w:rFonts w:ascii="Museo Sans 300" w:hAnsi="Museo Sans 300"/>
        </w:rPr>
        <w:t xml:space="preserve">, ubicados en la propiedad denominada </w:t>
      </w:r>
      <w:r w:rsidR="00E65124" w:rsidRPr="00DD5DF2">
        <w:rPr>
          <w:rFonts w:ascii="Museo Sans 300" w:hAnsi="Museo Sans 300"/>
          <w:b/>
        </w:rPr>
        <w:t>HACIENDA CUESTA EMPEDRADA PORCIÓN 1</w:t>
      </w:r>
      <w:r w:rsidR="00E65124" w:rsidRPr="00DD5DF2">
        <w:rPr>
          <w:rFonts w:ascii="Museo Sans 300" w:hAnsi="Museo Sans 300"/>
        </w:rPr>
        <w:t xml:space="preserve">; el resto de inmuebles, que corresponde a los </w:t>
      </w:r>
      <w:r w:rsidR="00E65124" w:rsidRPr="00DD5DF2">
        <w:rPr>
          <w:rFonts w:ascii="Museo Sans 300" w:hAnsi="Museo Sans 300"/>
          <w:b/>
        </w:rPr>
        <w:t>Bosques (1, 2, 3, 4, y 5) y Áreas de Reserva (2 y 3),</w:t>
      </w:r>
      <w:r w:rsidR="00E65124" w:rsidRPr="00DD5DF2">
        <w:rPr>
          <w:rFonts w:ascii="Museo Sans 300" w:hAnsi="Museo Sans 300"/>
        </w:rPr>
        <w:t xml:space="preserve"> por las características y vocación que presentan, pasarán a formar parte del </w:t>
      </w:r>
      <w:r w:rsidRPr="00DD5DF2">
        <w:rPr>
          <w:rFonts w:ascii="Museo Sans 300" w:hAnsi="Museo Sans 300"/>
        </w:rPr>
        <w:t>á</w:t>
      </w:r>
      <w:r w:rsidR="00E65124" w:rsidRPr="00DD5DF2">
        <w:rPr>
          <w:rFonts w:ascii="Museo Sans 300" w:hAnsi="Museo Sans 300"/>
        </w:rPr>
        <w:t>rea que el Ministerio de Medio Ambiente y Recursos Naturales</w:t>
      </w:r>
      <w:r w:rsidRPr="00DD5DF2">
        <w:rPr>
          <w:rFonts w:ascii="Museo Sans 300" w:hAnsi="Museo Sans 300"/>
        </w:rPr>
        <w:t xml:space="preserve"> a identificado como potencial Área Natural P</w:t>
      </w:r>
      <w:r w:rsidR="00E65124" w:rsidRPr="00DD5DF2">
        <w:rPr>
          <w:rFonts w:ascii="Museo Sans 300" w:hAnsi="Museo Sans 300"/>
        </w:rPr>
        <w:t xml:space="preserve">rotegida; dicha área, deberá ser transferida al </w:t>
      </w:r>
      <w:r w:rsidRPr="00DD5DF2">
        <w:rPr>
          <w:rFonts w:ascii="Museo Sans 300" w:hAnsi="Museo Sans 300"/>
        </w:rPr>
        <w:t>Estado de El Salvador en el R</w:t>
      </w:r>
      <w:r w:rsidR="00E65124" w:rsidRPr="00DD5DF2">
        <w:rPr>
          <w:rFonts w:ascii="Museo Sans 300" w:hAnsi="Museo Sans 300"/>
        </w:rPr>
        <w:t>amo de Medio Ambiente y Recursos Naturales, de conformidad a las leyes ambientales vigentes en el país.</w:t>
      </w:r>
    </w:p>
    <w:p w14:paraId="0908A3AE" w14:textId="77777777" w:rsidR="000B368D" w:rsidRPr="00DD5DF2" w:rsidRDefault="000B368D" w:rsidP="00DD5DF2">
      <w:pPr>
        <w:ind w:left="1134"/>
        <w:jc w:val="both"/>
        <w:rPr>
          <w:rFonts w:ascii="Museo Sans 300" w:hAnsi="Museo Sans 300"/>
        </w:rPr>
      </w:pPr>
    </w:p>
    <w:p w14:paraId="22A6D8B5" w14:textId="56C6147F" w:rsidR="0030369C" w:rsidRPr="00B73DF6" w:rsidRDefault="00E65124" w:rsidP="00B73DF6">
      <w:pPr>
        <w:ind w:left="1134"/>
        <w:jc w:val="both"/>
        <w:rPr>
          <w:rFonts w:ascii="Museo Sans 300" w:hAnsi="Museo Sans 300"/>
          <w:b/>
        </w:rPr>
      </w:pPr>
      <w:r w:rsidRPr="00DD5DF2">
        <w:rPr>
          <w:rFonts w:ascii="Museo Sans 300" w:hAnsi="Museo Sans 300"/>
        </w:rPr>
        <w:t xml:space="preserve">Posteriormente la Unidad Ambiental </w:t>
      </w:r>
      <w:r w:rsidR="000B368D" w:rsidRPr="00DD5DF2">
        <w:rPr>
          <w:rFonts w:ascii="Museo Sans 300" w:hAnsi="Museo Sans 300"/>
        </w:rPr>
        <w:t xml:space="preserve">mediante oficio con referencia UAM-00-0242-19, de fecha 18 de octubre de 2019, </w:t>
      </w:r>
      <w:r w:rsidRPr="00DD5DF2">
        <w:rPr>
          <w:rFonts w:ascii="Museo Sans 300" w:hAnsi="Museo Sans 300"/>
        </w:rPr>
        <w:t xml:space="preserve">actualizó el informe, en el que </w:t>
      </w:r>
      <w:r w:rsidRPr="00DD5DF2">
        <w:rPr>
          <w:rFonts w:ascii="Museo Sans 300" w:hAnsi="Museo Sans 300"/>
          <w:b/>
        </w:rPr>
        <w:t xml:space="preserve">RATIFICA </w:t>
      </w:r>
      <w:r w:rsidRPr="00DD5DF2">
        <w:rPr>
          <w:rFonts w:ascii="Museo Sans 300" w:hAnsi="Museo Sans 300"/>
        </w:rPr>
        <w:t xml:space="preserve">que continúa vigente la factibilidad del desarrollo del proyecto de Lotificación Agrícola, en la propiedad denominada </w:t>
      </w:r>
      <w:r w:rsidRPr="00DD5DF2">
        <w:rPr>
          <w:rFonts w:ascii="Museo Sans 300" w:hAnsi="Museo Sans 300"/>
          <w:b/>
        </w:rPr>
        <w:t xml:space="preserve">HACIENDA CUESTA EMPEDRADA PORCIÓN 1, </w:t>
      </w:r>
      <w:r w:rsidRPr="00DD5DF2">
        <w:rPr>
          <w:rFonts w:ascii="Museo Sans 300" w:hAnsi="Museo Sans 300"/>
        </w:rPr>
        <w:t>con un área total de</w:t>
      </w:r>
      <w:r w:rsidRPr="00DD5DF2">
        <w:rPr>
          <w:rFonts w:ascii="Museo Sans 300" w:hAnsi="Museo Sans 300"/>
          <w:b/>
        </w:rPr>
        <w:t xml:space="preserve"> </w:t>
      </w:r>
      <w:r w:rsidRPr="00DD5DF2">
        <w:rPr>
          <w:rFonts w:ascii="Museo Sans 300" w:hAnsi="Museo Sans 300"/>
          <w:b/>
          <w:bCs/>
          <w:color w:val="000000"/>
          <w:lang w:val="es-SV"/>
        </w:rPr>
        <w:t xml:space="preserve">483,384.62 </w:t>
      </w:r>
      <w:r w:rsidRPr="00DD5DF2">
        <w:rPr>
          <w:rFonts w:ascii="Museo Sans 300" w:hAnsi="Museo Sans 300"/>
          <w:b/>
          <w:lang w:val="es-SV"/>
        </w:rPr>
        <w:t>Mt</w:t>
      </w:r>
      <w:r w:rsidRPr="00DD5DF2">
        <w:rPr>
          <w:rFonts w:ascii="Museo Sans 300" w:hAnsi="Museo Sans 300"/>
          <w:b/>
          <w:vertAlign w:val="superscript"/>
          <w:lang w:val="es-SV"/>
        </w:rPr>
        <w:t>2</w:t>
      </w:r>
      <w:r w:rsidR="000B368D" w:rsidRPr="00DD5DF2">
        <w:rPr>
          <w:rFonts w:ascii="Museo Sans 300" w:hAnsi="Museo Sans 300"/>
          <w:b/>
        </w:rPr>
        <w:t>.</w:t>
      </w:r>
    </w:p>
    <w:p w14:paraId="648FA06B" w14:textId="77777777" w:rsidR="0030369C" w:rsidRPr="00DD5DF2" w:rsidRDefault="0030369C" w:rsidP="0030369C">
      <w:pPr>
        <w:jc w:val="both"/>
        <w:rPr>
          <w:rFonts w:ascii="Museo Sans 300" w:hAnsi="Museo Sans 300"/>
        </w:rPr>
      </w:pPr>
    </w:p>
    <w:p w14:paraId="5A0F2EAE" w14:textId="693EC40E" w:rsidR="00E65124" w:rsidRPr="00DD5DF2" w:rsidRDefault="00E65124" w:rsidP="00DD5DF2">
      <w:pPr>
        <w:ind w:left="1134" w:hanging="708"/>
        <w:jc w:val="both"/>
        <w:rPr>
          <w:rFonts w:ascii="Museo Sans 300" w:hAnsi="Museo Sans 300"/>
        </w:rPr>
      </w:pPr>
      <w:r w:rsidRPr="0030369C">
        <w:rPr>
          <w:rFonts w:ascii="Museo Sans 300" w:hAnsi="Museo Sans 300"/>
        </w:rPr>
        <w:t>VI.</w:t>
      </w:r>
      <w:r w:rsidRPr="00DD5DF2">
        <w:rPr>
          <w:rFonts w:ascii="Museo Sans 300" w:hAnsi="Museo Sans 300"/>
        </w:rPr>
        <w:t xml:space="preserve"> </w:t>
      </w:r>
      <w:r w:rsidR="00756937" w:rsidRPr="00DD5DF2">
        <w:rPr>
          <w:rFonts w:ascii="Museo Sans 300" w:hAnsi="Museo Sans 300"/>
        </w:rPr>
        <w:tab/>
      </w:r>
      <w:r w:rsidRPr="00DD5DF2">
        <w:rPr>
          <w:rFonts w:ascii="Museo Sans 300" w:hAnsi="Museo Sans 300"/>
        </w:rPr>
        <w:t>El Proyecto desarrollado será destinado para beneficiar a personas comprendidas dentro del Programa de Nuevas Opciones de tenencia de la Tierra.</w:t>
      </w:r>
    </w:p>
    <w:p w14:paraId="750A2613" w14:textId="77777777" w:rsidR="0030369C" w:rsidRPr="00DD5DF2" w:rsidRDefault="0030369C" w:rsidP="00B73DF6">
      <w:pPr>
        <w:jc w:val="both"/>
        <w:rPr>
          <w:rFonts w:ascii="Museo Sans 300" w:hAnsi="Museo Sans 300"/>
        </w:rPr>
      </w:pPr>
    </w:p>
    <w:p w14:paraId="137EA29A" w14:textId="29BF9B61" w:rsidR="00E65124" w:rsidRPr="00DD5DF2" w:rsidRDefault="00E65124" w:rsidP="00DD5DF2">
      <w:pPr>
        <w:ind w:left="1134" w:hanging="708"/>
        <w:contextualSpacing/>
        <w:jc w:val="both"/>
        <w:rPr>
          <w:rFonts w:ascii="Museo Sans 300" w:hAnsi="Museo Sans 300" w:cs="Arial"/>
        </w:rPr>
      </w:pPr>
      <w:r w:rsidRPr="00DD5DF2">
        <w:rPr>
          <w:rFonts w:ascii="Museo Sans 300" w:hAnsi="Museo Sans 300"/>
        </w:rPr>
        <w:t xml:space="preserve">VII. </w:t>
      </w:r>
      <w:r w:rsidR="00756937" w:rsidRPr="00DD5DF2">
        <w:rPr>
          <w:rFonts w:ascii="Museo Sans 300" w:hAnsi="Museo Sans 300"/>
        </w:rPr>
        <w:tab/>
      </w:r>
      <w:r w:rsidRPr="00DD5DF2">
        <w:rPr>
          <w:rFonts w:ascii="Museo Sans 300" w:hAnsi="Museo Sans 300"/>
        </w:rPr>
        <w:t xml:space="preserve">Según informe de fecha 22 de febrero de 2021 con referencia GDR-02-0178-2021, emitido por el Departamento de Asignación Individual y Avalúos, se recomienda </w:t>
      </w:r>
      <w:r w:rsidR="00756937" w:rsidRPr="00DD5DF2">
        <w:rPr>
          <w:rFonts w:ascii="Museo Sans 300" w:hAnsi="Museo Sans 300"/>
        </w:rPr>
        <w:t>el valor</w:t>
      </w:r>
      <w:r w:rsidRPr="00DD5DF2">
        <w:rPr>
          <w:rFonts w:ascii="Museo Sans 300" w:hAnsi="Museo Sans 300"/>
        </w:rPr>
        <w:t xml:space="preserve"> </w:t>
      </w:r>
      <w:r w:rsidRPr="00DD5DF2">
        <w:rPr>
          <w:rFonts w:ascii="Museo Sans 300" w:hAnsi="Museo Sans 300"/>
          <w:lang w:val="es-SV"/>
        </w:rPr>
        <w:t>de Referencia de la Zona</w:t>
      </w:r>
      <w:r w:rsidRPr="00DD5DF2">
        <w:rPr>
          <w:rFonts w:ascii="Museo Sans 300" w:hAnsi="Museo Sans 300"/>
        </w:rPr>
        <w:t xml:space="preserve"> </w:t>
      </w:r>
      <w:r w:rsidR="00756937" w:rsidRPr="00DD5DF2">
        <w:rPr>
          <w:rFonts w:ascii="Museo Sans 300" w:hAnsi="Museo Sans 300"/>
        </w:rPr>
        <w:t xml:space="preserve">por Hectárea </w:t>
      </w:r>
      <w:r w:rsidRPr="00DD5DF2">
        <w:rPr>
          <w:rFonts w:ascii="Museo Sans 300" w:hAnsi="Museo Sans 300"/>
        </w:rPr>
        <w:t xml:space="preserve">para los lotes agrícolas con clase de suelo IV de $ 1,365.64 y para los lotes agrícolas con clase de suelo </w:t>
      </w:r>
      <w:proofErr w:type="spellStart"/>
      <w:r w:rsidRPr="00DD5DF2">
        <w:rPr>
          <w:rFonts w:ascii="Museo Sans 300" w:hAnsi="Museo Sans 300"/>
        </w:rPr>
        <w:t>IVes</w:t>
      </w:r>
      <w:proofErr w:type="spellEnd"/>
      <w:r w:rsidRPr="00DD5DF2">
        <w:rPr>
          <w:rFonts w:ascii="Museo Sans 300" w:hAnsi="Museo Sans 300"/>
        </w:rPr>
        <w:t xml:space="preserve"> de $1,160.79,</w:t>
      </w:r>
      <w:r w:rsidRPr="00DD5DF2">
        <w:rPr>
          <w:rFonts w:ascii="Museo Sans 300" w:hAnsi="Museo Sans 300" w:cs="Arial"/>
        </w:rPr>
        <w:t xml:space="preserve"> de conformidad al procedimiento establecido en el Instructivo </w:t>
      </w:r>
      <w:r w:rsidRPr="00DD5DF2">
        <w:rPr>
          <w:rFonts w:ascii="Museo Sans 300" w:hAnsi="Museo Sans 300" w:cs="Arial"/>
          <w:b/>
        </w:rPr>
        <w:t>“CRITERIOS DE AVALÚOS PARA LA TRANSFERENCIA DE INMUEBLES PROPIEDAD DEL ISTA”</w:t>
      </w:r>
      <w:r w:rsidRPr="00DD5DF2">
        <w:rPr>
          <w:rFonts w:ascii="Museo Sans 300" w:hAnsi="Museo Sans 300" w:cs="Arial"/>
        </w:rPr>
        <w:t xml:space="preserve"> aprobado en el Punto XV del Acta de Sesión Ordinaria 03-2015, de fecha 21 de enero de 2015.</w:t>
      </w:r>
    </w:p>
    <w:p w14:paraId="7C30BC2B" w14:textId="77777777" w:rsidR="00E65124" w:rsidRDefault="00E65124" w:rsidP="00DD5DF2">
      <w:pPr>
        <w:ind w:hanging="426"/>
        <w:contextualSpacing/>
        <w:jc w:val="both"/>
        <w:rPr>
          <w:rFonts w:ascii="Museo Sans 300" w:hAnsi="Museo Sans 300" w:cs="Arial"/>
        </w:rPr>
      </w:pPr>
    </w:p>
    <w:p w14:paraId="216394C0" w14:textId="77777777" w:rsidR="0030369C" w:rsidRPr="00DD5DF2" w:rsidRDefault="0030369C" w:rsidP="00DD5DF2">
      <w:pPr>
        <w:ind w:hanging="426"/>
        <w:contextualSpacing/>
        <w:jc w:val="both"/>
        <w:rPr>
          <w:rFonts w:ascii="Museo Sans 300" w:hAnsi="Museo Sans 300" w:cs="Arial"/>
        </w:rPr>
      </w:pPr>
    </w:p>
    <w:p w14:paraId="74AFAFBC" w14:textId="60716918" w:rsidR="00E65124" w:rsidRPr="00DD5DF2" w:rsidRDefault="00E65124" w:rsidP="00DD5DF2">
      <w:pPr>
        <w:jc w:val="both"/>
        <w:rPr>
          <w:rFonts w:ascii="Museo Sans 300" w:hAnsi="Museo Sans 300" w:cs="Arial"/>
        </w:rPr>
      </w:pPr>
      <w:r w:rsidRPr="00DD5DF2">
        <w:rPr>
          <w:rFonts w:ascii="Museo Sans 300" w:hAnsi="Museo Sans 300"/>
        </w:rPr>
        <w:t>Tomando en cuenta lo anteriormente expuesto y habiéndose tenido a la vista la siguiente documentación: Informe Técnico del Departamento de Proyectos de Parcelación, copia de Acuerdos de Junta Directiva, copias simples de escritura pública de compraventa de inmuebles a favor de ISTA, escritura de Protocolización de Resolución Final de Diligencias de Remedición de Inmueble a favor de ISTA, Informes Ambientales, Informe de Avalúos emitido por el Departamento de Asignación Individual y Avalúos, Informe de Estudio Registral, impresión de correo electrónico, consultas virtuales del CNR, cuadro resumen de áreas, copia de Resolución de Aprobación de Plano, y plano del proyecto, se estima procedente resolver favorablemente a lo solicitado.</w:t>
      </w:r>
    </w:p>
    <w:p w14:paraId="12F5B1B7" w14:textId="77777777" w:rsidR="00E65124" w:rsidRDefault="00E65124" w:rsidP="00DD5DF2">
      <w:pPr>
        <w:ind w:left="-426" w:hanging="142"/>
        <w:jc w:val="both"/>
        <w:rPr>
          <w:rFonts w:ascii="Museo Sans 300" w:hAnsi="Museo Sans 300" w:cs="Arial"/>
        </w:rPr>
      </w:pPr>
    </w:p>
    <w:p w14:paraId="76076284" w14:textId="42ADD8CD" w:rsidR="00DD5DF2" w:rsidRDefault="00DD5DF2" w:rsidP="00B73DF6">
      <w:pPr>
        <w:jc w:val="both"/>
        <w:rPr>
          <w:rFonts w:ascii="Museo Sans 300" w:hAnsi="Museo Sans 300"/>
        </w:rPr>
      </w:pPr>
      <w:r w:rsidRPr="00DD5DF2">
        <w:rPr>
          <w:rFonts w:ascii="Museo Sans 300" w:hAnsi="Museo Sans 300"/>
        </w:rPr>
        <w:t xml:space="preserve">Estando conforme a Derecho la documentación correspondiente, la Gerencia Legal recomienda aprobar lo solicitado, por lo que la Junta Directiva en uso de sus facultades y de </w:t>
      </w:r>
      <w:r w:rsidR="00E65124" w:rsidRPr="00DD5DF2">
        <w:rPr>
          <w:rFonts w:ascii="Museo Sans 300" w:hAnsi="Museo Sans 300"/>
        </w:rPr>
        <w:t xml:space="preserve">conformidad al Artículo 18 literales “g” y “h”, de la Ley de Creación del Instituto Salvadoreño de Transformación Agraria, </w:t>
      </w:r>
      <w:r w:rsidRPr="00DD5DF2">
        <w:rPr>
          <w:rFonts w:ascii="Museo Sans 300" w:hAnsi="Museo Sans 300"/>
          <w:b/>
          <w:u w:val="single"/>
        </w:rPr>
        <w:t>ACUERDA</w:t>
      </w:r>
      <w:r w:rsidR="00E65124" w:rsidRPr="00DD5DF2">
        <w:rPr>
          <w:rFonts w:ascii="Museo Sans 300" w:hAnsi="Museo Sans 300"/>
          <w:b/>
          <w:u w:val="single"/>
        </w:rPr>
        <w:t>: PRIMERO:</w:t>
      </w:r>
      <w:r w:rsidR="00E65124" w:rsidRPr="00DD5DF2">
        <w:rPr>
          <w:rFonts w:ascii="Museo Sans 300" w:hAnsi="Museo Sans 300"/>
          <w:b/>
        </w:rPr>
        <w:t xml:space="preserve"> </w:t>
      </w:r>
      <w:r w:rsidRPr="00DD5DF2">
        <w:rPr>
          <w:rFonts w:ascii="Museo Sans 300" w:hAnsi="Museo Sans 300"/>
        </w:rPr>
        <w:t xml:space="preserve">Modificar </w:t>
      </w:r>
      <w:r w:rsidR="00E65124" w:rsidRPr="00DD5DF2">
        <w:rPr>
          <w:rFonts w:ascii="Museo Sans 300" w:hAnsi="Museo Sans 300"/>
        </w:rPr>
        <w:t>el Punto IV-2 del Acta Ordinaria 13-</w:t>
      </w:r>
      <w:r w:rsidRPr="00DD5DF2">
        <w:rPr>
          <w:rFonts w:ascii="Museo Sans 300" w:hAnsi="Museo Sans 300"/>
        </w:rPr>
        <w:t>92, de fecha 30 de abril de</w:t>
      </w:r>
      <w:r w:rsidR="00E65124" w:rsidRPr="00DD5DF2">
        <w:rPr>
          <w:rFonts w:ascii="Museo Sans 300" w:hAnsi="Museo Sans 300"/>
        </w:rPr>
        <w:t xml:space="preserve"> 1992, mediante el cual se aprobó el proyecto de Asentamiento Comunitario y Lotificación Agrícola, desarrollado en </w:t>
      </w:r>
      <w:r w:rsidRPr="00DD5DF2">
        <w:rPr>
          <w:rFonts w:ascii="Museo Sans 300" w:hAnsi="Museo Sans 300"/>
        </w:rPr>
        <w:t xml:space="preserve">la </w:t>
      </w:r>
      <w:r w:rsidR="00E65124" w:rsidRPr="00DD5DF2">
        <w:rPr>
          <w:rFonts w:ascii="Museo Sans 300" w:hAnsi="Museo Sans 300"/>
        </w:rPr>
        <w:t>HACIENDA CUESTA EMPEDRADA, MANITAS I, II y III, ubicad</w:t>
      </w:r>
      <w:r w:rsidRPr="00DD5DF2">
        <w:rPr>
          <w:rFonts w:ascii="Museo Sans 300" w:hAnsi="Museo Sans 300"/>
        </w:rPr>
        <w:t>a</w:t>
      </w:r>
      <w:r w:rsidR="00E65124" w:rsidRPr="00DD5DF2">
        <w:rPr>
          <w:rFonts w:ascii="Museo Sans 300" w:hAnsi="Museo Sans 300"/>
        </w:rPr>
        <w:t xml:space="preserve"> en la jurisdicción de Santa Elena, </w:t>
      </w:r>
      <w:proofErr w:type="spellStart"/>
      <w:r w:rsidRPr="00DD5DF2">
        <w:rPr>
          <w:rFonts w:ascii="Museo Sans 300" w:hAnsi="Museo Sans 300"/>
        </w:rPr>
        <w:t>Tecapán</w:t>
      </w:r>
      <w:proofErr w:type="spellEnd"/>
      <w:r w:rsidRPr="00DD5DF2">
        <w:rPr>
          <w:rFonts w:ascii="Museo Sans 300" w:hAnsi="Museo Sans 300"/>
        </w:rPr>
        <w:t xml:space="preserve">, California y Santiago de María, </w:t>
      </w:r>
      <w:r w:rsidR="00E65124" w:rsidRPr="00DD5DF2">
        <w:rPr>
          <w:rFonts w:ascii="Museo Sans 300" w:hAnsi="Museo Sans 300"/>
        </w:rPr>
        <w:lastRenderedPageBreak/>
        <w:t xml:space="preserve">departamento de Usulután, </w:t>
      </w:r>
      <w:r w:rsidRPr="00DD5DF2">
        <w:rPr>
          <w:rFonts w:ascii="Museo Sans 300" w:hAnsi="Museo Sans 300"/>
        </w:rPr>
        <w:t>con</w:t>
      </w:r>
      <w:r w:rsidR="00E65124" w:rsidRPr="00DD5DF2">
        <w:rPr>
          <w:rFonts w:ascii="Museo Sans 300" w:hAnsi="Museo Sans 300"/>
        </w:rPr>
        <w:t xml:space="preserve"> una extensión superficial de </w:t>
      </w:r>
      <w:r w:rsidR="00E65124" w:rsidRPr="00DD5DF2">
        <w:rPr>
          <w:rFonts w:ascii="Museo Sans 300" w:hAnsi="Museo Sans 300"/>
          <w:lang w:val="es-SV"/>
        </w:rPr>
        <w:t xml:space="preserve">127 </w:t>
      </w:r>
      <w:proofErr w:type="spellStart"/>
      <w:r w:rsidR="00E65124" w:rsidRPr="00DD5DF2">
        <w:rPr>
          <w:rFonts w:ascii="Museo Sans 300" w:hAnsi="Museo Sans 300"/>
          <w:lang w:val="es-SV"/>
        </w:rPr>
        <w:t>Hás</w:t>
      </w:r>
      <w:proofErr w:type="spellEnd"/>
      <w:r w:rsidR="00E65124" w:rsidRPr="00DD5DF2">
        <w:rPr>
          <w:rFonts w:ascii="Museo Sans 300" w:hAnsi="Museo Sans 300"/>
          <w:lang w:val="es-SV"/>
        </w:rPr>
        <w:t xml:space="preserve">., 52 </w:t>
      </w:r>
      <w:proofErr w:type="spellStart"/>
      <w:r w:rsidR="00E65124" w:rsidRPr="00DD5DF2">
        <w:rPr>
          <w:rFonts w:ascii="Museo Sans 300" w:hAnsi="Museo Sans 300"/>
          <w:lang w:val="es-SV"/>
        </w:rPr>
        <w:t>Ás</w:t>
      </w:r>
      <w:proofErr w:type="spellEnd"/>
      <w:r w:rsidR="00E65124" w:rsidRPr="00DD5DF2">
        <w:rPr>
          <w:rFonts w:ascii="Museo Sans 300" w:hAnsi="Museo Sans 300"/>
          <w:lang w:val="es-SV"/>
        </w:rPr>
        <w:t xml:space="preserve">., 65.68 </w:t>
      </w:r>
      <w:proofErr w:type="spellStart"/>
      <w:r w:rsidR="00E65124" w:rsidRPr="00DD5DF2">
        <w:rPr>
          <w:rFonts w:ascii="Museo Sans 300" w:hAnsi="Museo Sans 300"/>
          <w:lang w:val="es-SV"/>
        </w:rPr>
        <w:t>Cás</w:t>
      </w:r>
      <w:proofErr w:type="spellEnd"/>
      <w:r w:rsidR="00E65124" w:rsidRPr="00DD5DF2">
        <w:rPr>
          <w:rFonts w:ascii="Museo Sans 300" w:hAnsi="Museo Sans 300"/>
          <w:lang w:val="es-SV"/>
        </w:rPr>
        <w:t xml:space="preserve">., </w:t>
      </w:r>
      <w:r w:rsidRPr="00DD5DF2">
        <w:rPr>
          <w:rFonts w:ascii="Museo Sans 300" w:hAnsi="Museo Sans 300"/>
          <w:lang w:val="es-SV"/>
        </w:rPr>
        <w:t xml:space="preserve">por haberse aprobado </w:t>
      </w:r>
      <w:r w:rsidR="00E65124" w:rsidRPr="00DD5DF2">
        <w:rPr>
          <w:rFonts w:ascii="Museo Sans 300" w:hAnsi="Museo Sans 300"/>
        </w:rPr>
        <w:t xml:space="preserve">nuevos planos, desarrollándose </w:t>
      </w:r>
      <w:r w:rsidR="00E65124" w:rsidRPr="00DD5DF2">
        <w:rPr>
          <w:rFonts w:ascii="Museo Sans 300" w:hAnsi="Museo Sans 300"/>
          <w:bCs/>
        </w:rPr>
        <w:t>un</w:t>
      </w:r>
      <w:r w:rsidR="00E65124" w:rsidRPr="00DD5DF2">
        <w:rPr>
          <w:rFonts w:ascii="Museo Sans 300" w:hAnsi="Museo Sans 300"/>
        </w:rPr>
        <w:t xml:space="preserve"> </w:t>
      </w:r>
      <w:r w:rsidR="00E65124" w:rsidRPr="00DD5DF2">
        <w:rPr>
          <w:rFonts w:ascii="Museo Sans 300" w:hAnsi="Museo Sans 300"/>
          <w:b/>
        </w:rPr>
        <w:t>PROYECTO de LOTIFICACION AGRICOLA</w:t>
      </w:r>
      <w:r w:rsidR="00E65124" w:rsidRPr="00DD5DF2">
        <w:rPr>
          <w:rFonts w:ascii="Museo Sans 300" w:hAnsi="Museo Sans 300"/>
        </w:rPr>
        <w:t xml:space="preserve">, en el inmueble registralmente sin denominación pero </w:t>
      </w:r>
      <w:r w:rsidR="008F6119" w:rsidRPr="00DD5DF2">
        <w:rPr>
          <w:rFonts w:ascii="Museo Sans 300" w:hAnsi="Museo Sans 300"/>
        </w:rPr>
        <w:t xml:space="preserve">identificado según plano como </w:t>
      </w:r>
      <w:r w:rsidR="008F6119" w:rsidRPr="00DD5DF2">
        <w:rPr>
          <w:rFonts w:ascii="Museo Sans 300" w:hAnsi="Museo Sans 300"/>
          <w:b/>
        </w:rPr>
        <w:t>HACIENDA CUESTA</w:t>
      </w:r>
      <w:r w:rsidR="00071BD2">
        <w:rPr>
          <w:rFonts w:ascii="Museo Sans 300" w:hAnsi="Museo Sans 300"/>
          <w:b/>
        </w:rPr>
        <w:t xml:space="preserve"> </w:t>
      </w:r>
      <w:r w:rsidR="00071BD2" w:rsidRPr="00DD5DF2">
        <w:rPr>
          <w:rFonts w:ascii="Museo Sans 300" w:hAnsi="Museo Sans 300"/>
          <w:b/>
        </w:rPr>
        <w:t>EMPEDRADA, PORCION 1</w:t>
      </w:r>
      <w:r w:rsidR="00071BD2" w:rsidRPr="00DD5DF2">
        <w:rPr>
          <w:rFonts w:ascii="Museo Sans 300" w:hAnsi="Museo Sans 300"/>
        </w:rPr>
        <w:t>,</w:t>
      </w:r>
      <w:r w:rsidR="00B73DF6">
        <w:rPr>
          <w:rFonts w:ascii="Museo Sans 300" w:hAnsi="Museo Sans 300"/>
        </w:rPr>
        <w:t xml:space="preserve"> </w:t>
      </w:r>
      <w:r w:rsidRPr="00DD5DF2">
        <w:rPr>
          <w:rFonts w:ascii="Museo Sans 300" w:hAnsi="Museo Sans 300"/>
        </w:rPr>
        <w:t>ubicada en jurisdicción de Santa Elena, departamento de Usulután</w:t>
      </w:r>
      <w:r w:rsidR="00E65124" w:rsidRPr="00DD5DF2">
        <w:rPr>
          <w:rFonts w:ascii="Museo Sans 300" w:hAnsi="Museo Sans 300"/>
        </w:rPr>
        <w:t>, con una extensión superficial de 483,480.37 Mt</w:t>
      </w:r>
      <w:r w:rsidR="00E65124" w:rsidRPr="00DD5DF2">
        <w:rPr>
          <w:rFonts w:ascii="Museo Sans 300" w:hAnsi="Museo Sans 300"/>
          <w:vertAlign w:val="superscript"/>
        </w:rPr>
        <w:t>2</w:t>
      </w:r>
      <w:r w:rsidR="00E65124" w:rsidRPr="00DD5DF2">
        <w:rPr>
          <w:rFonts w:ascii="Museo Sans 300" w:hAnsi="Museo Sans 300"/>
        </w:rPr>
        <w:t xml:space="preserve">., inscrito a favor del ISTA a la Matrícula </w:t>
      </w:r>
      <w:r w:rsidR="00B73DF6">
        <w:rPr>
          <w:rFonts w:ascii="Museo Sans 300" w:hAnsi="Museo Sans 300"/>
        </w:rPr>
        <w:t xml:space="preserve">--- </w:t>
      </w:r>
      <w:r w:rsidR="00E65124" w:rsidRPr="00DD5DF2">
        <w:rPr>
          <w:rFonts w:ascii="Museo Sans 300" w:hAnsi="Museo Sans 300"/>
        </w:rPr>
        <w:t xml:space="preserve">-00000, del Registro de la Propiedad Raíz e Hipotecas de la Segunda Sección de Oriente, departamento de Usulután; </w:t>
      </w:r>
      <w:r w:rsidR="00E65124" w:rsidRPr="00DD5DF2">
        <w:rPr>
          <w:rFonts w:ascii="Museo Sans 300" w:hAnsi="Museo Sans 300"/>
          <w:bCs/>
          <w:lang w:eastAsia="es-SV"/>
        </w:rPr>
        <w:t>que comprende:</w:t>
      </w:r>
      <w:r w:rsidR="00E65124" w:rsidRPr="00DD5DF2">
        <w:rPr>
          <w:rFonts w:ascii="Museo Sans 300" w:hAnsi="Museo Sans 300"/>
          <w:b/>
          <w:bCs/>
          <w:lang w:eastAsia="es-SV"/>
        </w:rPr>
        <w:t xml:space="preserve"> </w:t>
      </w:r>
      <w:r w:rsidR="00B73DF6">
        <w:rPr>
          <w:rFonts w:ascii="Museo Sans 300" w:hAnsi="Museo Sans 300"/>
          <w:bCs/>
          <w:lang w:eastAsia="es-SV"/>
        </w:rPr>
        <w:t>--</w:t>
      </w:r>
      <w:r w:rsidR="00E65124" w:rsidRPr="00DD5DF2">
        <w:rPr>
          <w:rFonts w:ascii="Museo Sans 300" w:hAnsi="Museo Sans 300" w:cs="Calibri"/>
          <w:lang w:eastAsia="es-SV"/>
        </w:rPr>
        <w:t xml:space="preserve"> Lotes Agrícolas Polígonos 1; 2 Áreas de Reserva; 5 bosques y Calles, según la distribución relacionada en el considerando IV del presente</w:t>
      </w:r>
      <w:r w:rsidRPr="00DD5DF2">
        <w:rPr>
          <w:rFonts w:ascii="Museo Sans 300" w:hAnsi="Museo Sans 300" w:cs="Calibri"/>
          <w:lang w:eastAsia="es-SV"/>
        </w:rPr>
        <w:t xml:space="preserve"> punto de acta</w:t>
      </w:r>
      <w:r w:rsidR="00E65124" w:rsidRPr="00DD5DF2">
        <w:rPr>
          <w:rFonts w:ascii="Museo Sans 300" w:hAnsi="Museo Sans 300" w:cs="Calibri"/>
          <w:lang w:eastAsia="es-SV"/>
        </w:rPr>
        <w:t xml:space="preserve">. </w:t>
      </w:r>
      <w:r w:rsidR="00E65124" w:rsidRPr="00DD5DF2">
        <w:rPr>
          <w:rFonts w:ascii="Museo Sans 300" w:hAnsi="Museo Sans 300"/>
          <w:b/>
          <w:u w:val="single"/>
        </w:rPr>
        <w:t>SEGUNDO:</w:t>
      </w:r>
      <w:r w:rsidR="00E65124" w:rsidRPr="00DD5DF2">
        <w:rPr>
          <w:rFonts w:ascii="Museo Sans 300" w:hAnsi="Museo Sans 300"/>
        </w:rPr>
        <w:t xml:space="preserve"> Que de acuerdo a las recomendaciones emitidas por la Unidad Ambiental Institucional, los beneficiarios y beneficiarias deberán cumplir las medidas ambientales, establecidas en el considerando V del presente </w:t>
      </w:r>
      <w:r w:rsidRPr="00DD5DF2">
        <w:rPr>
          <w:rFonts w:ascii="Museo Sans 300" w:hAnsi="Museo Sans 300"/>
        </w:rPr>
        <w:t>punto de acta</w:t>
      </w:r>
      <w:r w:rsidR="00E65124" w:rsidRPr="00DD5DF2">
        <w:rPr>
          <w:rFonts w:ascii="Museo Sans 300" w:hAnsi="Museo Sans 300"/>
        </w:rPr>
        <w:t xml:space="preserve">, lo cual deberá consignarse en las respectivas escrituras de transferencia. </w:t>
      </w:r>
      <w:r w:rsidR="00E65124" w:rsidRPr="00DD5DF2">
        <w:rPr>
          <w:rFonts w:ascii="Museo Sans 300" w:hAnsi="Museo Sans 300"/>
          <w:b/>
          <w:u w:val="single"/>
        </w:rPr>
        <w:t>TERCERO</w:t>
      </w:r>
      <w:r w:rsidR="00E65124" w:rsidRPr="00DD5DF2">
        <w:rPr>
          <w:rFonts w:ascii="Museo Sans 300" w:hAnsi="Museo Sans 300"/>
          <w:b/>
        </w:rPr>
        <w:t xml:space="preserve">: </w:t>
      </w:r>
      <w:r w:rsidR="00E65124" w:rsidRPr="00DD5DF2">
        <w:rPr>
          <w:rFonts w:ascii="Museo Sans 300" w:hAnsi="Museo Sans 300"/>
          <w:bCs/>
        </w:rPr>
        <w:t xml:space="preserve">Destinar el proyecto para </w:t>
      </w:r>
      <w:r w:rsidR="00E65124" w:rsidRPr="00DD5DF2">
        <w:rPr>
          <w:rFonts w:ascii="Museo Sans 300" w:hAnsi="Museo Sans 300"/>
        </w:rPr>
        <w:t xml:space="preserve">beneficiar a personas comprendidas dentro del Programa de Nuevas Opciones de Tenencia de la Tierra. </w:t>
      </w:r>
      <w:r w:rsidR="00E65124" w:rsidRPr="00DD5DF2">
        <w:rPr>
          <w:rFonts w:ascii="Museo Sans 300" w:hAnsi="Museo Sans 300"/>
          <w:b/>
          <w:u w:val="single"/>
        </w:rPr>
        <w:t>CUARTO:</w:t>
      </w:r>
      <w:r w:rsidR="00E65124" w:rsidRPr="00DD5DF2">
        <w:rPr>
          <w:rFonts w:ascii="Museo Sans 300" w:hAnsi="Museo Sans 300"/>
          <w:b/>
        </w:rPr>
        <w:t xml:space="preserve"> </w:t>
      </w:r>
      <w:r w:rsidR="00E65124" w:rsidRPr="00DD5DF2">
        <w:rPr>
          <w:rFonts w:ascii="Museo Sans 300" w:hAnsi="Museo Sans 300"/>
        </w:rPr>
        <w:t xml:space="preserve">Aprobar el Valor </w:t>
      </w:r>
      <w:r w:rsidR="00E65124" w:rsidRPr="00DD5DF2">
        <w:rPr>
          <w:rFonts w:ascii="Museo Sans 300" w:hAnsi="Museo Sans 300"/>
          <w:lang w:val="es-SV"/>
        </w:rPr>
        <w:t>de Referencia de la Zona</w:t>
      </w:r>
      <w:r w:rsidR="00E65124" w:rsidRPr="00DD5DF2">
        <w:rPr>
          <w:rFonts w:ascii="Museo Sans 300" w:hAnsi="Museo Sans 300"/>
        </w:rPr>
        <w:t xml:space="preserve"> </w:t>
      </w:r>
      <w:r w:rsidRPr="00DD5DF2">
        <w:rPr>
          <w:rFonts w:ascii="Museo Sans 300" w:hAnsi="Museo Sans 300"/>
        </w:rPr>
        <w:t xml:space="preserve">por Hectárea </w:t>
      </w:r>
      <w:r w:rsidR="00E65124" w:rsidRPr="00DD5DF2">
        <w:rPr>
          <w:rFonts w:ascii="Museo Sans 300" w:hAnsi="Museo Sans 300"/>
        </w:rPr>
        <w:t>para los lotes agrícolas con clas</w:t>
      </w:r>
      <w:r w:rsidRPr="00DD5DF2">
        <w:rPr>
          <w:rFonts w:ascii="Museo Sans 300" w:hAnsi="Museo Sans 300"/>
        </w:rPr>
        <w:t>e de suelo IV</w:t>
      </w:r>
      <w:r w:rsidR="00E65124" w:rsidRPr="00DD5DF2">
        <w:rPr>
          <w:rFonts w:ascii="Museo Sans 300" w:hAnsi="Museo Sans 300"/>
        </w:rPr>
        <w:t xml:space="preserve"> de $ 1,365.64  y para los lotes ag</w:t>
      </w:r>
      <w:r w:rsidRPr="00DD5DF2">
        <w:rPr>
          <w:rFonts w:ascii="Museo Sans 300" w:hAnsi="Museo Sans 300"/>
        </w:rPr>
        <w:t xml:space="preserve">rícolas con clase de suelo </w:t>
      </w:r>
      <w:proofErr w:type="spellStart"/>
      <w:r w:rsidRPr="00DD5DF2">
        <w:rPr>
          <w:rFonts w:ascii="Museo Sans 300" w:hAnsi="Museo Sans 300"/>
        </w:rPr>
        <w:t>IVes</w:t>
      </w:r>
      <w:proofErr w:type="spellEnd"/>
      <w:r w:rsidR="00E65124" w:rsidRPr="00DD5DF2">
        <w:rPr>
          <w:rFonts w:ascii="Museo Sans 300" w:hAnsi="Museo Sans 300"/>
        </w:rPr>
        <w:t xml:space="preserve"> de $1,160.79, para los inmuebles que forman parte del presente Proyecto.</w:t>
      </w:r>
      <w:r w:rsidR="00E65124" w:rsidRPr="00DD5DF2">
        <w:rPr>
          <w:rFonts w:ascii="Museo Sans 300" w:hAnsi="Museo Sans 300"/>
          <w:b/>
        </w:rPr>
        <w:t xml:space="preserve"> </w:t>
      </w:r>
      <w:r w:rsidR="00E65124" w:rsidRPr="00DD5DF2">
        <w:rPr>
          <w:rFonts w:ascii="Museo Sans 300" w:hAnsi="Museo Sans 300"/>
          <w:b/>
          <w:u w:val="single"/>
          <w:lang w:eastAsia="es-SV"/>
        </w:rPr>
        <w:t>QUINTO:</w:t>
      </w:r>
      <w:r w:rsidR="00E65124" w:rsidRPr="00DD5DF2">
        <w:rPr>
          <w:rFonts w:ascii="Museo Sans 300" w:hAnsi="Museo Sans 300"/>
          <w:b/>
          <w:lang w:eastAsia="es-SV"/>
        </w:rPr>
        <w:t xml:space="preserve"> </w:t>
      </w:r>
      <w:r w:rsidR="00E65124" w:rsidRPr="00DD5DF2">
        <w:rPr>
          <w:rFonts w:ascii="Museo Sans 300" w:hAnsi="Museo Sans 300"/>
          <w:lang w:val="es-ES_tradnl"/>
        </w:rPr>
        <w:t xml:space="preserve">Autorizar al </w:t>
      </w:r>
      <w:r w:rsidRPr="00DD5DF2">
        <w:rPr>
          <w:rFonts w:ascii="Museo Sans 300" w:hAnsi="Museo Sans 300"/>
          <w:lang w:val="es-ES_tradnl"/>
        </w:rPr>
        <w:t xml:space="preserve">señor </w:t>
      </w:r>
      <w:r w:rsidR="00E65124" w:rsidRPr="00DD5DF2">
        <w:rPr>
          <w:rFonts w:ascii="Museo Sans 300" w:hAnsi="Museo Sans 300"/>
          <w:lang w:val="es-ES_tradnl"/>
        </w:rPr>
        <w:t>Presidente de este Instituto para que por sí</w:t>
      </w:r>
      <w:r w:rsidRPr="00DD5DF2">
        <w:rPr>
          <w:rFonts w:ascii="Museo Sans 300" w:hAnsi="Museo Sans 300"/>
          <w:lang w:val="es-ES_tradnl"/>
        </w:rPr>
        <w:t>,</w:t>
      </w:r>
      <w:r w:rsidR="00E65124" w:rsidRPr="00DD5DF2">
        <w:rPr>
          <w:rFonts w:ascii="Museo Sans 300" w:hAnsi="Museo Sans 300"/>
          <w:lang w:val="es-ES_tradnl"/>
        </w:rPr>
        <w:t xml:space="preserve"> o por medio de Apoderado Especial, comparezca al otorgamiento de los correspondientes actos jurídicos intermedios</w:t>
      </w:r>
      <w:r w:rsidR="00E65124" w:rsidRPr="00DD5DF2">
        <w:rPr>
          <w:rFonts w:ascii="Museo Sans 300" w:hAnsi="Museo Sans 300"/>
          <w:lang w:eastAsia="es-SV"/>
        </w:rPr>
        <w:t xml:space="preserve">. </w:t>
      </w:r>
      <w:r w:rsidRPr="00DD5DF2">
        <w:rPr>
          <w:rFonts w:ascii="Museo Sans 300" w:hAnsi="Museo Sans 300"/>
          <w:lang w:eastAsia="es-SV"/>
        </w:rPr>
        <w:t>Este Acuerdo, queda aprobado y ratificado</w:t>
      </w:r>
      <w:r w:rsidR="00E65124" w:rsidRPr="00DD5DF2">
        <w:rPr>
          <w:rFonts w:ascii="Museo Sans 300" w:hAnsi="Museo Sans 300"/>
        </w:rPr>
        <w:t>.</w:t>
      </w:r>
      <w:r w:rsidR="00E65124" w:rsidRPr="00DD5DF2">
        <w:rPr>
          <w:rFonts w:ascii="Museo Sans 300" w:hAnsi="Museo Sans 300"/>
          <w:bCs/>
          <w:lang w:eastAsia="es-SV"/>
        </w:rPr>
        <w:t xml:space="preserve"> </w:t>
      </w:r>
      <w:r w:rsidR="00E65124" w:rsidRPr="00DD5DF2">
        <w:rPr>
          <w:rFonts w:ascii="Museo Sans 300" w:hAnsi="Museo Sans 300"/>
        </w:rPr>
        <w:t>NOTIFIQUESE.</w:t>
      </w:r>
      <w:r w:rsidRPr="00DD5DF2">
        <w:rPr>
          <w:rFonts w:ascii="Museo Sans 300" w:hAnsi="Museo Sans 300"/>
        </w:rPr>
        <w:t>””””””</w:t>
      </w:r>
    </w:p>
    <w:p w14:paraId="4933172A" w14:textId="77777777" w:rsidR="0030369C" w:rsidRPr="00417FE1" w:rsidRDefault="0030369C" w:rsidP="00B73DF6">
      <w:pPr>
        <w:tabs>
          <w:tab w:val="left" w:pos="645"/>
          <w:tab w:val="left" w:pos="1440"/>
          <w:tab w:val="center" w:pos="4536"/>
        </w:tabs>
        <w:rPr>
          <w:rFonts w:ascii="Museo Sans 300" w:hAnsi="Museo Sans 300"/>
        </w:rPr>
      </w:pPr>
    </w:p>
    <w:p w14:paraId="0AC8A248" w14:textId="632A180C" w:rsidR="00952954" w:rsidRPr="00805EDF" w:rsidRDefault="0030369C" w:rsidP="00805EDF">
      <w:pPr>
        <w:tabs>
          <w:tab w:val="left" w:pos="0"/>
        </w:tabs>
        <w:jc w:val="both"/>
        <w:rPr>
          <w:rFonts w:ascii="Museo Sans 300" w:hAnsi="Museo Sans 300"/>
        </w:rPr>
      </w:pPr>
      <w:r w:rsidRPr="00805EDF">
        <w:rPr>
          <w:rFonts w:ascii="Museo Sans 300" w:hAnsi="Museo Sans 300"/>
        </w:rPr>
        <w:t xml:space="preserve">“””””VIII) El señor Presidente somete a consideración de Junta Directiva, dictamen jurídico 08, solicitado por el Departamento de Proyectos de Parcelación mediante </w:t>
      </w:r>
      <w:r w:rsidR="00952954" w:rsidRPr="00805EDF">
        <w:rPr>
          <w:rFonts w:ascii="Museo Sans 300" w:hAnsi="Museo Sans 300"/>
        </w:rPr>
        <w:t xml:space="preserve">oficio con referencia GDR-03-0586-21, de fecha 27 de agosto de 2021, referente a la </w:t>
      </w:r>
      <w:r w:rsidR="00952954" w:rsidRPr="00805EDF">
        <w:rPr>
          <w:rFonts w:ascii="Museo Sans 300" w:hAnsi="Museo Sans 300"/>
          <w:lang w:val="es-SV"/>
        </w:rPr>
        <w:t>m</w:t>
      </w:r>
      <w:proofErr w:type="spellStart"/>
      <w:r w:rsidR="00952954" w:rsidRPr="00805EDF">
        <w:rPr>
          <w:rFonts w:ascii="Museo Sans 300" w:hAnsi="Museo Sans 300"/>
        </w:rPr>
        <w:t>odificación</w:t>
      </w:r>
      <w:proofErr w:type="spellEnd"/>
      <w:r w:rsidR="00952954" w:rsidRPr="00805EDF">
        <w:rPr>
          <w:rFonts w:ascii="Museo Sans 300" w:hAnsi="Museo Sans 300"/>
        </w:rPr>
        <w:t xml:space="preserve"> del Punto IV-2 del Acta Ordinaria 13-92, de fecha 30 de abril de 1992, mediante el cual se aprobó el proyecto de Asentamiento Comunitario y Lotificación Agrícola, desarrollado en el inmueble denominado </w:t>
      </w:r>
      <w:r w:rsidR="00952954" w:rsidRPr="00805EDF">
        <w:rPr>
          <w:rFonts w:ascii="Museo Sans 300" w:hAnsi="Museo Sans 300"/>
          <w:b/>
        </w:rPr>
        <w:t>HACIENDA CUESTA EMPEDRADA, MANITAS I, II y III,</w:t>
      </w:r>
      <w:r w:rsidR="00952954" w:rsidRPr="00805EDF">
        <w:rPr>
          <w:rFonts w:ascii="Museo Sans 300" w:hAnsi="Museo Sans 300"/>
        </w:rPr>
        <w:t xml:space="preserve"> ubicado en la jurisdicción de Santa Elena, </w:t>
      </w:r>
      <w:proofErr w:type="spellStart"/>
      <w:r w:rsidR="00952954" w:rsidRPr="00805EDF">
        <w:rPr>
          <w:rFonts w:ascii="Museo Sans 300" w:hAnsi="Museo Sans 300"/>
        </w:rPr>
        <w:t>Tepecán</w:t>
      </w:r>
      <w:proofErr w:type="spellEnd"/>
      <w:r w:rsidR="00952954" w:rsidRPr="00805EDF">
        <w:rPr>
          <w:rFonts w:ascii="Museo Sans 300" w:hAnsi="Museo Sans 300"/>
        </w:rPr>
        <w:t xml:space="preserve">, California y Santiago de María, departamento de Usulután, de una extensión superficial de </w:t>
      </w:r>
      <w:r w:rsidR="00952954" w:rsidRPr="00805EDF">
        <w:rPr>
          <w:rFonts w:ascii="Museo Sans 300" w:hAnsi="Museo Sans 300"/>
          <w:b/>
          <w:lang w:val="es-SV"/>
        </w:rPr>
        <w:t xml:space="preserve">127 </w:t>
      </w:r>
      <w:proofErr w:type="spellStart"/>
      <w:r w:rsidR="00952954" w:rsidRPr="00805EDF">
        <w:rPr>
          <w:rFonts w:ascii="Museo Sans 300" w:hAnsi="Museo Sans 300"/>
          <w:b/>
          <w:lang w:val="es-SV"/>
        </w:rPr>
        <w:t>Hás</w:t>
      </w:r>
      <w:proofErr w:type="spellEnd"/>
      <w:r w:rsidR="00952954" w:rsidRPr="00805EDF">
        <w:rPr>
          <w:rFonts w:ascii="Museo Sans 300" w:hAnsi="Museo Sans 300"/>
          <w:b/>
          <w:lang w:val="es-SV"/>
        </w:rPr>
        <w:t xml:space="preserve">., 52 </w:t>
      </w:r>
      <w:proofErr w:type="spellStart"/>
      <w:r w:rsidR="00952954" w:rsidRPr="00805EDF">
        <w:rPr>
          <w:rFonts w:ascii="Museo Sans 300" w:hAnsi="Museo Sans 300"/>
          <w:b/>
          <w:lang w:val="es-SV"/>
        </w:rPr>
        <w:t>Ás</w:t>
      </w:r>
      <w:proofErr w:type="spellEnd"/>
      <w:r w:rsidR="00952954" w:rsidRPr="00805EDF">
        <w:rPr>
          <w:rFonts w:ascii="Museo Sans 300" w:hAnsi="Museo Sans 300"/>
          <w:b/>
          <w:lang w:val="es-SV"/>
        </w:rPr>
        <w:t xml:space="preserve">., 65.68 </w:t>
      </w:r>
      <w:proofErr w:type="spellStart"/>
      <w:r w:rsidR="00952954" w:rsidRPr="00805EDF">
        <w:rPr>
          <w:rFonts w:ascii="Museo Sans 300" w:hAnsi="Museo Sans 300"/>
          <w:b/>
          <w:lang w:val="es-SV"/>
        </w:rPr>
        <w:t>Cás</w:t>
      </w:r>
      <w:proofErr w:type="spellEnd"/>
      <w:r w:rsidR="00952954" w:rsidRPr="00805EDF">
        <w:rPr>
          <w:rFonts w:ascii="Museo Sans 300" w:hAnsi="Museo Sans 300"/>
          <w:b/>
          <w:lang w:val="es-SV"/>
        </w:rPr>
        <w:t xml:space="preserve">., </w:t>
      </w:r>
      <w:r w:rsidR="00952954" w:rsidRPr="00805EDF">
        <w:rPr>
          <w:rFonts w:ascii="Museo Sans 300" w:hAnsi="Museo Sans 300"/>
          <w:lang w:val="es-SV"/>
        </w:rPr>
        <w:t xml:space="preserve">en el sentido de que del citado proyecto se han </w:t>
      </w:r>
      <w:r w:rsidR="00952954" w:rsidRPr="00805EDF">
        <w:rPr>
          <w:rFonts w:ascii="Museo Sans 300" w:hAnsi="Museo Sans 300"/>
        </w:rPr>
        <w:t xml:space="preserve">aprobado nuevos planos, desarrollándose </w:t>
      </w:r>
      <w:r w:rsidR="00952954" w:rsidRPr="00805EDF">
        <w:rPr>
          <w:rFonts w:ascii="Museo Sans 300" w:hAnsi="Museo Sans 300"/>
          <w:bCs/>
        </w:rPr>
        <w:t>un</w:t>
      </w:r>
      <w:r w:rsidR="00952954" w:rsidRPr="00805EDF">
        <w:rPr>
          <w:rFonts w:ascii="Museo Sans 300" w:hAnsi="Museo Sans 300"/>
          <w:b/>
        </w:rPr>
        <w:t xml:space="preserve"> PROYECTO</w:t>
      </w:r>
      <w:r w:rsidR="00952954" w:rsidRPr="00805EDF">
        <w:rPr>
          <w:rFonts w:ascii="Museo Sans 300" w:hAnsi="Museo Sans 300"/>
        </w:rPr>
        <w:t xml:space="preserve"> de </w:t>
      </w:r>
      <w:r w:rsidR="00952954" w:rsidRPr="00805EDF">
        <w:rPr>
          <w:rFonts w:ascii="Museo Sans 300" w:hAnsi="Museo Sans 300"/>
          <w:b/>
        </w:rPr>
        <w:t>LOTIFICACION AGRICOLA,</w:t>
      </w:r>
      <w:r w:rsidR="00952954" w:rsidRPr="00805EDF">
        <w:rPr>
          <w:rFonts w:ascii="Museo Sans 300" w:hAnsi="Museo Sans 300"/>
        </w:rPr>
        <w:t xml:space="preserve"> en el inmueble registralmente sin denominación pero identificado según plano como </w:t>
      </w:r>
      <w:r w:rsidR="00952954" w:rsidRPr="00805EDF">
        <w:rPr>
          <w:rFonts w:ascii="Museo Sans 300" w:hAnsi="Museo Sans 300"/>
          <w:b/>
        </w:rPr>
        <w:t>HACIENDA CUESTA EMPEDRADA, PORCION 3,</w:t>
      </w:r>
      <w:r w:rsidR="00952954" w:rsidRPr="00805EDF">
        <w:rPr>
          <w:rFonts w:ascii="Museo Sans 300" w:hAnsi="Museo Sans 300"/>
        </w:rPr>
        <w:t xml:space="preserve"> ubicada en jurisdicción de Santa Elena, departamento de Usulután, con una extensión superficial de 247,089.29 Mt², inscrito a favor del ISTA a la Matrícula </w:t>
      </w:r>
      <w:r w:rsidR="00184455">
        <w:rPr>
          <w:rFonts w:ascii="Museo Sans 300" w:hAnsi="Museo Sans 300"/>
        </w:rPr>
        <w:t xml:space="preserve">--- </w:t>
      </w:r>
      <w:r w:rsidR="00952954" w:rsidRPr="00805EDF">
        <w:rPr>
          <w:rFonts w:ascii="Museo Sans 300" w:hAnsi="Museo Sans 300"/>
        </w:rPr>
        <w:t xml:space="preserve">-00000, del Registro de la Propiedad Raíz e Hipotecas de la Segunda Sección de Oriente, departamento de Usulután; por lo que la Gerencia Legal hace las siguientes consideraciones: </w:t>
      </w:r>
    </w:p>
    <w:p w14:paraId="5F93EE4C" w14:textId="77777777" w:rsidR="00952954" w:rsidRPr="00805EDF" w:rsidRDefault="00952954" w:rsidP="00805EDF">
      <w:pPr>
        <w:tabs>
          <w:tab w:val="left" w:pos="0"/>
        </w:tabs>
        <w:ind w:right="-347"/>
        <w:jc w:val="both"/>
        <w:rPr>
          <w:rFonts w:ascii="Museo Sans 300" w:hAnsi="Museo Sans 300"/>
        </w:rPr>
      </w:pPr>
    </w:p>
    <w:p w14:paraId="4E066797" w14:textId="77777777" w:rsidR="00952954" w:rsidRPr="00805EDF" w:rsidRDefault="00952954" w:rsidP="00867B70">
      <w:pPr>
        <w:pStyle w:val="Prrafodelista"/>
        <w:numPr>
          <w:ilvl w:val="0"/>
          <w:numId w:val="40"/>
        </w:numPr>
        <w:spacing w:after="0" w:line="240" w:lineRule="auto"/>
        <w:ind w:left="1134" w:hanging="708"/>
        <w:jc w:val="both"/>
        <w:rPr>
          <w:rFonts w:ascii="Museo Sans 300" w:hAnsi="Museo Sans 300"/>
          <w:b/>
          <w:color w:val="000000"/>
          <w:sz w:val="24"/>
          <w:szCs w:val="24"/>
          <w:lang w:val="es-SV"/>
        </w:rPr>
      </w:pPr>
      <w:r w:rsidRPr="00805EDF">
        <w:rPr>
          <w:rFonts w:ascii="Museo Sans 300" w:hAnsi="Museo Sans 300"/>
          <w:sz w:val="24"/>
          <w:szCs w:val="24"/>
        </w:rPr>
        <w:lastRenderedPageBreak/>
        <w:t>El inmueble “</w:t>
      </w:r>
      <w:r w:rsidRPr="00805EDF">
        <w:rPr>
          <w:rFonts w:ascii="Museo Sans 300" w:hAnsi="Museo Sans 300"/>
          <w:b/>
          <w:sz w:val="24"/>
          <w:szCs w:val="24"/>
        </w:rPr>
        <w:t>CUESTA EMPEDRADA, MANITAS I, II, y III”</w:t>
      </w:r>
      <w:r w:rsidRPr="00805EDF">
        <w:rPr>
          <w:rFonts w:ascii="Museo Sans 300" w:hAnsi="Museo Sans 300"/>
          <w:sz w:val="24"/>
          <w:szCs w:val="24"/>
        </w:rPr>
        <w:t xml:space="preserve">, fue adquirido mediante compraventa a la Sociedad “LIRCA, Sociedad Anónima de Capital Variable”, </w:t>
      </w:r>
      <w:r w:rsidRPr="00805EDF">
        <w:rPr>
          <w:rFonts w:ascii="Museo Sans 300" w:hAnsi="Museo Sans 300"/>
          <w:sz w:val="24"/>
          <w:szCs w:val="24"/>
          <w:lang w:val="es-SV"/>
        </w:rPr>
        <w:t xml:space="preserve">de conformidad a los Decretos 153 y 220, que contiene la Ley Básica de la Reforma Agraria, según consta el </w:t>
      </w:r>
      <w:r w:rsidRPr="00805EDF">
        <w:rPr>
          <w:rFonts w:ascii="Museo Sans 300" w:hAnsi="Museo Sans 300"/>
          <w:sz w:val="24"/>
          <w:szCs w:val="24"/>
        </w:rPr>
        <w:t>punto II-3) del Acta de Sesión Ordinaria No. 39-87, de fecha 4 de diciembre de 1987</w:t>
      </w:r>
      <w:r w:rsidRPr="00805EDF">
        <w:rPr>
          <w:rFonts w:ascii="Museo Sans 300" w:hAnsi="Museo Sans 300"/>
          <w:sz w:val="24"/>
          <w:szCs w:val="24"/>
          <w:lang w:val="es-SV"/>
        </w:rPr>
        <w:t xml:space="preserve">, </w:t>
      </w:r>
      <w:r w:rsidRPr="00805EDF">
        <w:rPr>
          <w:rFonts w:ascii="Museo Sans 300" w:hAnsi="Museo Sans 300"/>
          <w:sz w:val="24"/>
          <w:szCs w:val="24"/>
        </w:rPr>
        <w:t xml:space="preserve">compuesto según Escritura Pública de Compraventa por 4 Lotes que forman cuerpo, Lote Cuesta Empedrada con un área de </w:t>
      </w:r>
      <w:r w:rsidRPr="00805EDF">
        <w:rPr>
          <w:rFonts w:ascii="Museo Sans 300" w:hAnsi="Museo Sans 300"/>
          <w:color w:val="000000"/>
          <w:sz w:val="24"/>
          <w:szCs w:val="24"/>
          <w:lang w:val="es-SV"/>
        </w:rPr>
        <w:t xml:space="preserve">49 </w:t>
      </w:r>
      <w:proofErr w:type="spellStart"/>
      <w:r w:rsidRPr="00805EDF">
        <w:rPr>
          <w:rFonts w:ascii="Museo Sans 300" w:hAnsi="Museo Sans 300"/>
          <w:color w:val="000000"/>
          <w:sz w:val="24"/>
          <w:szCs w:val="24"/>
          <w:lang w:val="es-SV"/>
        </w:rPr>
        <w:t>Hás</w:t>
      </w:r>
      <w:proofErr w:type="spellEnd"/>
      <w:r w:rsidRPr="00805EDF">
        <w:rPr>
          <w:rFonts w:ascii="Museo Sans 300" w:hAnsi="Museo Sans 300"/>
          <w:color w:val="000000"/>
          <w:sz w:val="24"/>
          <w:szCs w:val="24"/>
          <w:lang w:val="es-SV"/>
        </w:rPr>
        <w:t xml:space="preserve">., 44 </w:t>
      </w:r>
      <w:proofErr w:type="spellStart"/>
      <w:r w:rsidRPr="00805EDF">
        <w:rPr>
          <w:rFonts w:ascii="Museo Sans 300" w:hAnsi="Museo Sans 300"/>
          <w:color w:val="000000"/>
          <w:sz w:val="24"/>
          <w:szCs w:val="24"/>
          <w:lang w:val="es-SV"/>
        </w:rPr>
        <w:t>Ás</w:t>
      </w:r>
      <w:proofErr w:type="spellEnd"/>
      <w:r w:rsidRPr="00805EDF">
        <w:rPr>
          <w:rFonts w:ascii="Museo Sans 300" w:hAnsi="Museo Sans 300"/>
          <w:color w:val="000000"/>
          <w:sz w:val="24"/>
          <w:szCs w:val="24"/>
          <w:lang w:val="es-SV"/>
        </w:rPr>
        <w:t xml:space="preserve">., 44.36 </w:t>
      </w:r>
      <w:proofErr w:type="spellStart"/>
      <w:r w:rsidRPr="00805EDF">
        <w:rPr>
          <w:rFonts w:ascii="Museo Sans 300" w:hAnsi="Museo Sans 300"/>
          <w:color w:val="000000"/>
          <w:sz w:val="24"/>
          <w:szCs w:val="24"/>
          <w:lang w:val="es-SV"/>
        </w:rPr>
        <w:t>Cás</w:t>
      </w:r>
      <w:proofErr w:type="spellEnd"/>
      <w:r w:rsidRPr="00805EDF">
        <w:rPr>
          <w:rFonts w:ascii="Museo Sans 300" w:hAnsi="Museo Sans 300"/>
          <w:color w:val="000000"/>
          <w:sz w:val="24"/>
          <w:szCs w:val="24"/>
          <w:lang w:val="es-SV"/>
        </w:rPr>
        <w:t>.</w:t>
      </w:r>
      <w:r w:rsidRPr="00805EDF">
        <w:rPr>
          <w:rFonts w:ascii="Museo Sans 300" w:hAnsi="Museo Sans 300"/>
          <w:sz w:val="24"/>
          <w:szCs w:val="24"/>
          <w:lang w:val="es-SV"/>
        </w:rPr>
        <w:t>;</w:t>
      </w:r>
      <w:r w:rsidRPr="00805EDF">
        <w:rPr>
          <w:rFonts w:ascii="Museo Sans 300" w:hAnsi="Museo Sans 300"/>
          <w:sz w:val="24"/>
          <w:szCs w:val="24"/>
        </w:rPr>
        <w:t xml:space="preserve"> Lote Manitas I, con un área de </w:t>
      </w:r>
      <w:r w:rsidRPr="00805EDF">
        <w:rPr>
          <w:rFonts w:ascii="Museo Sans 300" w:hAnsi="Museo Sans 300"/>
          <w:color w:val="000000"/>
          <w:sz w:val="24"/>
          <w:szCs w:val="24"/>
          <w:lang w:val="es-SV"/>
        </w:rPr>
        <w:t xml:space="preserve">45 </w:t>
      </w:r>
      <w:proofErr w:type="spellStart"/>
      <w:r w:rsidRPr="00805EDF">
        <w:rPr>
          <w:rFonts w:ascii="Museo Sans 300" w:hAnsi="Museo Sans 300"/>
          <w:color w:val="000000"/>
          <w:sz w:val="24"/>
          <w:szCs w:val="24"/>
          <w:lang w:val="es-SV"/>
        </w:rPr>
        <w:t>Hás</w:t>
      </w:r>
      <w:proofErr w:type="spellEnd"/>
      <w:r w:rsidRPr="00805EDF">
        <w:rPr>
          <w:rFonts w:ascii="Museo Sans 300" w:hAnsi="Museo Sans 300"/>
          <w:color w:val="000000"/>
          <w:sz w:val="24"/>
          <w:szCs w:val="24"/>
          <w:lang w:val="es-SV"/>
        </w:rPr>
        <w:t xml:space="preserve">., 35 </w:t>
      </w:r>
      <w:proofErr w:type="spellStart"/>
      <w:r w:rsidRPr="00805EDF">
        <w:rPr>
          <w:rFonts w:ascii="Museo Sans 300" w:hAnsi="Museo Sans 300"/>
          <w:color w:val="000000"/>
          <w:sz w:val="24"/>
          <w:szCs w:val="24"/>
          <w:lang w:val="es-SV"/>
        </w:rPr>
        <w:t>Ás</w:t>
      </w:r>
      <w:proofErr w:type="spellEnd"/>
      <w:r w:rsidRPr="00805EDF">
        <w:rPr>
          <w:rFonts w:ascii="Museo Sans 300" w:hAnsi="Museo Sans 300"/>
          <w:color w:val="000000"/>
          <w:sz w:val="24"/>
          <w:szCs w:val="24"/>
          <w:lang w:val="es-SV"/>
        </w:rPr>
        <w:t xml:space="preserve">., 59.94 </w:t>
      </w:r>
      <w:proofErr w:type="spellStart"/>
      <w:r w:rsidRPr="00805EDF">
        <w:rPr>
          <w:rFonts w:ascii="Museo Sans 300" w:hAnsi="Museo Sans 300"/>
          <w:color w:val="000000"/>
          <w:sz w:val="24"/>
          <w:szCs w:val="24"/>
          <w:lang w:val="es-SV"/>
        </w:rPr>
        <w:t>Cás</w:t>
      </w:r>
      <w:proofErr w:type="spellEnd"/>
      <w:r w:rsidRPr="00805EDF">
        <w:rPr>
          <w:rFonts w:ascii="Museo Sans 300" w:hAnsi="Museo Sans 300"/>
          <w:color w:val="000000"/>
          <w:sz w:val="24"/>
          <w:szCs w:val="24"/>
          <w:lang w:val="es-SV"/>
        </w:rPr>
        <w:t>.;</w:t>
      </w:r>
      <w:r w:rsidRPr="00805EDF">
        <w:rPr>
          <w:rFonts w:ascii="Museo Sans 300" w:hAnsi="Museo Sans 300"/>
          <w:sz w:val="24"/>
          <w:szCs w:val="24"/>
        </w:rPr>
        <w:t xml:space="preserve"> Manitas II, con un área de </w:t>
      </w:r>
      <w:r w:rsidRPr="00805EDF">
        <w:rPr>
          <w:rFonts w:ascii="Museo Sans 300" w:hAnsi="Museo Sans 300"/>
          <w:color w:val="000000"/>
          <w:sz w:val="24"/>
          <w:szCs w:val="24"/>
          <w:lang w:val="es-SV"/>
        </w:rPr>
        <w:t xml:space="preserve">20 Has., 88 As., 88.50 </w:t>
      </w:r>
      <w:proofErr w:type="spellStart"/>
      <w:r w:rsidRPr="00805EDF">
        <w:rPr>
          <w:rFonts w:ascii="Museo Sans 300" w:hAnsi="Museo Sans 300"/>
          <w:color w:val="000000"/>
          <w:sz w:val="24"/>
          <w:szCs w:val="24"/>
          <w:lang w:val="es-SV"/>
        </w:rPr>
        <w:t>Cás</w:t>
      </w:r>
      <w:proofErr w:type="spellEnd"/>
      <w:r w:rsidRPr="00805EDF">
        <w:rPr>
          <w:rFonts w:ascii="Museo Sans 300" w:hAnsi="Museo Sans 300"/>
          <w:color w:val="000000"/>
          <w:sz w:val="24"/>
          <w:szCs w:val="24"/>
          <w:lang w:val="es-SV"/>
        </w:rPr>
        <w:t xml:space="preserve">.; </w:t>
      </w:r>
      <w:r w:rsidRPr="00805EDF">
        <w:rPr>
          <w:rFonts w:ascii="Museo Sans 300" w:hAnsi="Museo Sans 300"/>
          <w:sz w:val="24"/>
          <w:szCs w:val="24"/>
        </w:rPr>
        <w:t xml:space="preserve">y Manitas III, con un área de </w:t>
      </w:r>
      <w:r w:rsidRPr="00805EDF">
        <w:rPr>
          <w:rFonts w:ascii="Museo Sans 300" w:hAnsi="Museo Sans 300"/>
          <w:color w:val="000000"/>
          <w:sz w:val="24"/>
          <w:szCs w:val="24"/>
          <w:lang w:val="es-SV"/>
        </w:rPr>
        <w:t xml:space="preserve">09 </w:t>
      </w:r>
      <w:proofErr w:type="spellStart"/>
      <w:r w:rsidRPr="00805EDF">
        <w:rPr>
          <w:rFonts w:ascii="Museo Sans 300" w:hAnsi="Museo Sans 300"/>
          <w:color w:val="000000"/>
          <w:sz w:val="24"/>
          <w:szCs w:val="24"/>
          <w:lang w:val="es-SV"/>
        </w:rPr>
        <w:t>Hás</w:t>
      </w:r>
      <w:proofErr w:type="spellEnd"/>
      <w:r w:rsidRPr="00805EDF">
        <w:rPr>
          <w:rFonts w:ascii="Museo Sans 300" w:hAnsi="Museo Sans 300"/>
          <w:color w:val="000000"/>
          <w:sz w:val="24"/>
          <w:szCs w:val="24"/>
          <w:lang w:val="es-SV"/>
        </w:rPr>
        <w:t xml:space="preserve">., 95 </w:t>
      </w:r>
      <w:proofErr w:type="spellStart"/>
      <w:r w:rsidRPr="00805EDF">
        <w:rPr>
          <w:rFonts w:ascii="Museo Sans 300" w:hAnsi="Museo Sans 300"/>
          <w:color w:val="000000"/>
          <w:sz w:val="24"/>
          <w:szCs w:val="24"/>
          <w:lang w:val="es-SV"/>
        </w:rPr>
        <w:t>Ás</w:t>
      </w:r>
      <w:proofErr w:type="spellEnd"/>
      <w:r w:rsidRPr="00805EDF">
        <w:rPr>
          <w:rFonts w:ascii="Museo Sans 300" w:hAnsi="Museo Sans 300"/>
          <w:color w:val="000000"/>
          <w:sz w:val="24"/>
          <w:szCs w:val="24"/>
          <w:lang w:val="es-SV"/>
        </w:rPr>
        <w:t xml:space="preserve">., 94.85 </w:t>
      </w:r>
      <w:proofErr w:type="spellStart"/>
      <w:r w:rsidRPr="00805EDF">
        <w:rPr>
          <w:rFonts w:ascii="Museo Sans 300" w:hAnsi="Museo Sans 300"/>
          <w:color w:val="000000"/>
          <w:sz w:val="24"/>
          <w:szCs w:val="24"/>
          <w:lang w:val="es-SV"/>
        </w:rPr>
        <w:t>Cás</w:t>
      </w:r>
      <w:proofErr w:type="spellEnd"/>
      <w:r w:rsidRPr="00805EDF">
        <w:rPr>
          <w:rFonts w:ascii="Museo Sans 300" w:hAnsi="Museo Sans 300"/>
          <w:color w:val="000000"/>
          <w:sz w:val="24"/>
          <w:szCs w:val="24"/>
          <w:lang w:val="es-SV"/>
        </w:rPr>
        <w:t xml:space="preserve">., que sumadas hacen el área total de adquisición de </w:t>
      </w:r>
      <w:r w:rsidRPr="00805EDF">
        <w:rPr>
          <w:rFonts w:ascii="Museo Sans 300" w:hAnsi="Museo Sans 300"/>
          <w:b/>
          <w:color w:val="000000"/>
          <w:sz w:val="24"/>
          <w:szCs w:val="24"/>
          <w:lang w:val="es-SV"/>
        </w:rPr>
        <w:t xml:space="preserve">125 </w:t>
      </w:r>
      <w:proofErr w:type="spellStart"/>
      <w:r w:rsidRPr="00805EDF">
        <w:rPr>
          <w:rFonts w:ascii="Museo Sans 300" w:hAnsi="Museo Sans 300"/>
          <w:b/>
          <w:color w:val="000000"/>
          <w:sz w:val="24"/>
          <w:szCs w:val="24"/>
          <w:lang w:val="es-SV"/>
        </w:rPr>
        <w:t>Hás</w:t>
      </w:r>
      <w:proofErr w:type="spellEnd"/>
      <w:r w:rsidRPr="00805EDF">
        <w:rPr>
          <w:rFonts w:ascii="Museo Sans 300" w:hAnsi="Museo Sans 300"/>
          <w:b/>
          <w:color w:val="000000"/>
          <w:sz w:val="24"/>
          <w:szCs w:val="24"/>
          <w:lang w:val="es-SV"/>
        </w:rPr>
        <w:t xml:space="preserve">., 64 </w:t>
      </w:r>
      <w:proofErr w:type="spellStart"/>
      <w:r w:rsidRPr="00805EDF">
        <w:rPr>
          <w:rFonts w:ascii="Museo Sans 300" w:hAnsi="Museo Sans 300"/>
          <w:b/>
          <w:color w:val="000000"/>
          <w:sz w:val="24"/>
          <w:szCs w:val="24"/>
          <w:lang w:val="es-SV"/>
        </w:rPr>
        <w:t>Ás</w:t>
      </w:r>
      <w:proofErr w:type="spellEnd"/>
      <w:r w:rsidRPr="00805EDF">
        <w:rPr>
          <w:rFonts w:ascii="Museo Sans 300" w:hAnsi="Museo Sans 300"/>
          <w:b/>
          <w:color w:val="000000"/>
          <w:sz w:val="24"/>
          <w:szCs w:val="24"/>
          <w:lang w:val="es-SV"/>
        </w:rPr>
        <w:t xml:space="preserve">., 87.65 </w:t>
      </w:r>
      <w:proofErr w:type="spellStart"/>
      <w:r w:rsidRPr="00805EDF">
        <w:rPr>
          <w:rFonts w:ascii="Museo Sans 300" w:hAnsi="Museo Sans 300"/>
          <w:b/>
          <w:color w:val="000000"/>
          <w:sz w:val="24"/>
          <w:szCs w:val="24"/>
          <w:lang w:val="es-SV"/>
        </w:rPr>
        <w:t>Cás</w:t>
      </w:r>
      <w:proofErr w:type="spellEnd"/>
      <w:r w:rsidRPr="00805EDF">
        <w:rPr>
          <w:rFonts w:ascii="Museo Sans 300" w:hAnsi="Museo Sans 300"/>
          <w:b/>
          <w:color w:val="000000"/>
          <w:sz w:val="24"/>
          <w:szCs w:val="24"/>
          <w:lang w:val="es-SV"/>
        </w:rPr>
        <w:t>.</w:t>
      </w:r>
    </w:p>
    <w:p w14:paraId="66C0F7FA" w14:textId="77777777" w:rsidR="00952954" w:rsidRPr="009D53C7" w:rsidRDefault="00952954" w:rsidP="00952954">
      <w:pPr>
        <w:pStyle w:val="Prrafodelista"/>
        <w:spacing w:after="0" w:line="360" w:lineRule="auto"/>
        <w:ind w:left="1287"/>
        <w:jc w:val="both"/>
        <w:rPr>
          <w:rFonts w:ascii="Museo Sans 300" w:hAnsi="Museo Sans 300"/>
          <w:sz w:val="26"/>
          <w:szCs w:val="26"/>
          <w:lang w:eastAsia="es-MX"/>
        </w:rPr>
      </w:pPr>
    </w:p>
    <w:tbl>
      <w:tblPr>
        <w:tblW w:w="9752" w:type="dxa"/>
        <w:tblInd w:w="416" w:type="dxa"/>
        <w:tblCellMar>
          <w:left w:w="70" w:type="dxa"/>
          <w:right w:w="70" w:type="dxa"/>
        </w:tblCellMar>
        <w:tblLook w:val="04A0" w:firstRow="1" w:lastRow="0" w:firstColumn="1" w:lastColumn="0" w:noHBand="0" w:noVBand="1"/>
      </w:tblPr>
      <w:tblGrid>
        <w:gridCol w:w="9548"/>
        <w:gridCol w:w="204"/>
      </w:tblGrid>
      <w:tr w:rsidR="00952954" w:rsidRPr="00952954" w14:paraId="19D8983F" w14:textId="77777777" w:rsidTr="00952954">
        <w:trPr>
          <w:trHeight w:val="329"/>
        </w:trPr>
        <w:tc>
          <w:tcPr>
            <w:tcW w:w="9548" w:type="dxa"/>
            <w:tcBorders>
              <w:top w:val="nil"/>
              <w:left w:val="nil"/>
              <w:bottom w:val="nil"/>
              <w:right w:val="nil"/>
            </w:tcBorders>
            <w:shd w:val="clear" w:color="auto" w:fill="auto"/>
            <w:vAlign w:val="center"/>
          </w:tcPr>
          <w:tbl>
            <w:tblPr>
              <w:tblpPr w:leftFromText="141" w:rightFromText="141" w:bottomFromText="160" w:vertAnchor="page" w:horzAnchor="page" w:tblpX="734" w:tblpY="1"/>
              <w:tblOverlap w:val="never"/>
              <w:tblW w:w="7604" w:type="dxa"/>
              <w:tblCellMar>
                <w:left w:w="70" w:type="dxa"/>
                <w:right w:w="70" w:type="dxa"/>
              </w:tblCellMar>
              <w:tblLook w:val="04A0" w:firstRow="1" w:lastRow="0" w:firstColumn="1" w:lastColumn="0" w:noHBand="0" w:noVBand="1"/>
            </w:tblPr>
            <w:tblGrid>
              <w:gridCol w:w="3341"/>
              <w:gridCol w:w="4263"/>
            </w:tblGrid>
            <w:tr w:rsidR="00952954" w:rsidRPr="00952954" w14:paraId="59D7398D" w14:textId="77777777" w:rsidTr="00952954">
              <w:trPr>
                <w:trHeight w:val="118"/>
              </w:trPr>
              <w:tc>
                <w:tcPr>
                  <w:tcW w:w="2197" w:type="pct"/>
                  <w:tcBorders>
                    <w:top w:val="dashSmallGap" w:sz="4" w:space="0" w:color="D9D9D9" w:themeColor="background1" w:themeShade="D9"/>
                    <w:left w:val="nil"/>
                    <w:bottom w:val="nil"/>
                    <w:right w:val="dashSmallGap" w:sz="4" w:space="0" w:color="D9D9D9" w:themeColor="background1" w:themeShade="D9"/>
                  </w:tcBorders>
                  <w:vAlign w:val="center"/>
                  <w:hideMark/>
                </w:tcPr>
                <w:p w14:paraId="13F60FC9" w14:textId="77777777" w:rsidR="00952954" w:rsidRPr="00952954" w:rsidRDefault="00952954" w:rsidP="00952954">
                  <w:pPr>
                    <w:ind w:left="639" w:hanging="639"/>
                    <w:jc w:val="both"/>
                    <w:rPr>
                      <w:rFonts w:ascii="Museo Sans 300" w:hAnsi="Museo Sans 300"/>
                      <w:sz w:val="20"/>
                      <w:szCs w:val="20"/>
                    </w:rPr>
                  </w:pPr>
                  <w:r w:rsidRPr="00952954">
                    <w:rPr>
                      <w:rFonts w:ascii="Museo Sans 300" w:hAnsi="Museo Sans 300"/>
                      <w:sz w:val="20"/>
                      <w:szCs w:val="20"/>
                    </w:rPr>
                    <w:t>Forma de Adquisición:</w:t>
                  </w:r>
                </w:p>
              </w:tc>
              <w:tc>
                <w:tcPr>
                  <w:tcW w:w="2803" w:type="pct"/>
                  <w:tcBorders>
                    <w:top w:val="dashSmallGap" w:sz="4" w:space="0" w:color="D9D9D9" w:themeColor="background1" w:themeShade="D9"/>
                    <w:left w:val="dashSmallGap" w:sz="4" w:space="0" w:color="D9D9D9" w:themeColor="background1" w:themeShade="D9"/>
                    <w:bottom w:val="nil"/>
                    <w:right w:val="nil"/>
                  </w:tcBorders>
                  <w:vAlign w:val="center"/>
                  <w:hideMark/>
                </w:tcPr>
                <w:p w14:paraId="61C83CF4" w14:textId="77777777" w:rsidR="00952954" w:rsidRPr="00952954" w:rsidRDefault="00952954" w:rsidP="00952954">
                  <w:pPr>
                    <w:ind w:left="639" w:hanging="639"/>
                    <w:jc w:val="both"/>
                    <w:rPr>
                      <w:rFonts w:ascii="Museo Sans 300" w:hAnsi="Museo Sans 300"/>
                      <w:sz w:val="20"/>
                      <w:szCs w:val="20"/>
                    </w:rPr>
                  </w:pPr>
                  <w:r w:rsidRPr="00952954">
                    <w:rPr>
                      <w:rFonts w:ascii="Museo Sans 300" w:hAnsi="Museo Sans 300"/>
                      <w:sz w:val="20"/>
                      <w:szCs w:val="20"/>
                    </w:rPr>
                    <w:t>Compraventa</w:t>
                  </w:r>
                </w:p>
              </w:tc>
            </w:tr>
            <w:tr w:rsidR="00952954" w:rsidRPr="00952954" w14:paraId="6C8B3C50" w14:textId="77777777" w:rsidTr="00952954">
              <w:trPr>
                <w:trHeight w:val="137"/>
              </w:trPr>
              <w:tc>
                <w:tcPr>
                  <w:tcW w:w="2197" w:type="pct"/>
                  <w:tcBorders>
                    <w:top w:val="dashSmallGap" w:sz="4" w:space="0" w:color="D9D9D9" w:themeColor="background1" w:themeShade="D9"/>
                    <w:left w:val="nil"/>
                    <w:bottom w:val="dashSmallGap" w:sz="4" w:space="0" w:color="D9D9D9" w:themeColor="background1" w:themeShade="D9"/>
                    <w:right w:val="dashSmallGap" w:sz="4" w:space="0" w:color="D9D9D9" w:themeColor="background1" w:themeShade="D9"/>
                  </w:tcBorders>
                  <w:vAlign w:val="center"/>
                  <w:hideMark/>
                </w:tcPr>
                <w:p w14:paraId="30C7B90E" w14:textId="77777777" w:rsidR="00952954" w:rsidRPr="00952954" w:rsidRDefault="00952954" w:rsidP="00952954">
                  <w:pPr>
                    <w:ind w:left="639" w:hanging="639"/>
                    <w:jc w:val="both"/>
                    <w:rPr>
                      <w:rFonts w:ascii="Museo Sans 300" w:hAnsi="Museo Sans 300"/>
                      <w:sz w:val="20"/>
                      <w:szCs w:val="20"/>
                    </w:rPr>
                  </w:pPr>
                  <w:r w:rsidRPr="00952954">
                    <w:rPr>
                      <w:rFonts w:ascii="Museo Sans 300" w:hAnsi="Museo Sans 300"/>
                      <w:sz w:val="20"/>
                      <w:szCs w:val="20"/>
                    </w:rPr>
                    <w:t>Área adquirida del Inmueble:</w:t>
                  </w:r>
                </w:p>
              </w:tc>
              <w:tc>
                <w:tcPr>
                  <w:tcW w:w="2803" w:type="pct"/>
                  <w:tcBorders>
                    <w:top w:val="dashSmallGap" w:sz="4" w:space="0" w:color="D9D9D9" w:themeColor="background1" w:themeShade="D9"/>
                    <w:left w:val="dashSmallGap" w:sz="4" w:space="0" w:color="D9D9D9" w:themeColor="background1" w:themeShade="D9"/>
                    <w:bottom w:val="dashSmallGap" w:sz="4" w:space="0" w:color="D9D9D9" w:themeColor="background1" w:themeShade="D9"/>
                    <w:right w:val="nil"/>
                  </w:tcBorders>
                  <w:vAlign w:val="center"/>
                  <w:hideMark/>
                </w:tcPr>
                <w:p w14:paraId="791317F6" w14:textId="77777777" w:rsidR="00952954" w:rsidRPr="00952954" w:rsidRDefault="00952954" w:rsidP="00952954">
                  <w:pPr>
                    <w:ind w:left="639" w:hanging="639"/>
                    <w:jc w:val="both"/>
                    <w:rPr>
                      <w:rFonts w:ascii="Museo Sans 300" w:hAnsi="Museo Sans 300"/>
                      <w:sz w:val="20"/>
                      <w:szCs w:val="20"/>
                    </w:rPr>
                  </w:pPr>
                  <w:r w:rsidRPr="00952954">
                    <w:rPr>
                      <w:rFonts w:ascii="Museo Sans 300" w:hAnsi="Museo Sans 300"/>
                      <w:sz w:val="20"/>
                      <w:szCs w:val="20"/>
                    </w:rPr>
                    <w:t xml:space="preserve">125 </w:t>
                  </w:r>
                  <w:proofErr w:type="spellStart"/>
                  <w:r w:rsidRPr="00952954">
                    <w:rPr>
                      <w:rFonts w:ascii="Museo Sans 300" w:hAnsi="Museo Sans 300"/>
                      <w:sz w:val="20"/>
                      <w:szCs w:val="20"/>
                    </w:rPr>
                    <w:t>Hás</w:t>
                  </w:r>
                  <w:proofErr w:type="spellEnd"/>
                  <w:r w:rsidRPr="00952954">
                    <w:rPr>
                      <w:rFonts w:ascii="Museo Sans 300" w:hAnsi="Museo Sans 300"/>
                      <w:sz w:val="20"/>
                      <w:szCs w:val="20"/>
                    </w:rPr>
                    <w:t xml:space="preserve">., 64 </w:t>
                  </w:r>
                  <w:proofErr w:type="spellStart"/>
                  <w:r w:rsidRPr="00952954">
                    <w:rPr>
                      <w:rFonts w:ascii="Museo Sans 300" w:hAnsi="Museo Sans 300"/>
                      <w:sz w:val="20"/>
                      <w:szCs w:val="20"/>
                    </w:rPr>
                    <w:t>Ás</w:t>
                  </w:r>
                  <w:proofErr w:type="spellEnd"/>
                  <w:r w:rsidRPr="00952954">
                    <w:rPr>
                      <w:rFonts w:ascii="Museo Sans 300" w:hAnsi="Museo Sans 300"/>
                      <w:sz w:val="20"/>
                      <w:szCs w:val="20"/>
                    </w:rPr>
                    <w:t xml:space="preserve">., 87.65 </w:t>
                  </w:r>
                  <w:proofErr w:type="spellStart"/>
                  <w:r w:rsidRPr="00952954">
                    <w:rPr>
                      <w:rFonts w:ascii="Museo Sans 300" w:hAnsi="Museo Sans 300"/>
                      <w:sz w:val="20"/>
                      <w:szCs w:val="20"/>
                    </w:rPr>
                    <w:t>Cás</w:t>
                  </w:r>
                  <w:proofErr w:type="spellEnd"/>
                  <w:r w:rsidRPr="00952954">
                    <w:rPr>
                      <w:rFonts w:ascii="Museo Sans 300" w:hAnsi="Museo Sans 300"/>
                      <w:sz w:val="20"/>
                      <w:szCs w:val="20"/>
                    </w:rPr>
                    <w:t>. = 1,256,487.65 M²</w:t>
                  </w:r>
                </w:p>
              </w:tc>
            </w:tr>
            <w:tr w:rsidR="00952954" w:rsidRPr="00952954" w14:paraId="449E5A5A" w14:textId="77777777" w:rsidTr="00952954">
              <w:trPr>
                <w:trHeight w:val="156"/>
              </w:trPr>
              <w:tc>
                <w:tcPr>
                  <w:tcW w:w="2197" w:type="pct"/>
                  <w:tcBorders>
                    <w:top w:val="dashSmallGap" w:sz="4" w:space="0" w:color="D9D9D9" w:themeColor="background1" w:themeShade="D9"/>
                    <w:left w:val="nil"/>
                    <w:bottom w:val="nil"/>
                    <w:right w:val="dashSmallGap" w:sz="4" w:space="0" w:color="D9D9D9" w:themeColor="background1" w:themeShade="D9"/>
                  </w:tcBorders>
                  <w:vAlign w:val="center"/>
                  <w:hideMark/>
                </w:tcPr>
                <w:p w14:paraId="3495C452" w14:textId="77777777" w:rsidR="00952954" w:rsidRPr="00952954" w:rsidRDefault="00952954" w:rsidP="00952954">
                  <w:pPr>
                    <w:ind w:left="639" w:hanging="639"/>
                    <w:jc w:val="both"/>
                    <w:rPr>
                      <w:rFonts w:ascii="Museo Sans 300" w:hAnsi="Museo Sans 300"/>
                      <w:sz w:val="20"/>
                      <w:szCs w:val="20"/>
                    </w:rPr>
                  </w:pPr>
                  <w:r w:rsidRPr="00952954">
                    <w:rPr>
                      <w:rFonts w:ascii="Museo Sans 300" w:hAnsi="Museo Sans 300"/>
                      <w:sz w:val="20"/>
                      <w:szCs w:val="20"/>
                    </w:rPr>
                    <w:t>Valor del Inmueble:</w:t>
                  </w:r>
                </w:p>
              </w:tc>
              <w:tc>
                <w:tcPr>
                  <w:tcW w:w="2803" w:type="pct"/>
                  <w:tcBorders>
                    <w:top w:val="dashSmallGap" w:sz="4" w:space="0" w:color="D9D9D9" w:themeColor="background1" w:themeShade="D9"/>
                    <w:left w:val="dashSmallGap" w:sz="4" w:space="0" w:color="D9D9D9" w:themeColor="background1" w:themeShade="D9"/>
                    <w:bottom w:val="nil"/>
                    <w:right w:val="nil"/>
                  </w:tcBorders>
                  <w:vAlign w:val="center"/>
                  <w:hideMark/>
                </w:tcPr>
                <w:p w14:paraId="70994FFC" w14:textId="77777777" w:rsidR="00952954" w:rsidRPr="00952954" w:rsidRDefault="00952954" w:rsidP="00952954">
                  <w:pPr>
                    <w:ind w:left="639" w:hanging="639"/>
                    <w:jc w:val="both"/>
                    <w:rPr>
                      <w:rFonts w:ascii="Museo Sans 300" w:hAnsi="Museo Sans 300"/>
                      <w:sz w:val="20"/>
                      <w:szCs w:val="20"/>
                    </w:rPr>
                  </w:pPr>
                  <w:r w:rsidRPr="00952954">
                    <w:rPr>
                      <w:rFonts w:ascii="Museo Sans 300" w:hAnsi="Museo Sans 300"/>
                      <w:sz w:val="20"/>
                      <w:szCs w:val="20"/>
                    </w:rPr>
                    <w:t>$ 57,142.86 equivalente a ¢ 500,000.00</w:t>
                  </w:r>
                </w:p>
              </w:tc>
            </w:tr>
            <w:tr w:rsidR="00952954" w:rsidRPr="00952954" w14:paraId="7850D080" w14:textId="77777777" w:rsidTr="00952954">
              <w:trPr>
                <w:trHeight w:val="303"/>
              </w:trPr>
              <w:tc>
                <w:tcPr>
                  <w:tcW w:w="2197" w:type="pct"/>
                  <w:tcBorders>
                    <w:top w:val="dashSmallGap" w:sz="4" w:space="0" w:color="D9D9D9" w:themeColor="background1" w:themeShade="D9"/>
                    <w:left w:val="nil"/>
                    <w:bottom w:val="dashSmallGap" w:sz="4" w:space="0" w:color="D9D9D9" w:themeColor="background1" w:themeShade="D9"/>
                    <w:right w:val="dashSmallGap" w:sz="4" w:space="0" w:color="D9D9D9" w:themeColor="background1" w:themeShade="D9"/>
                  </w:tcBorders>
                  <w:vAlign w:val="center"/>
                  <w:hideMark/>
                </w:tcPr>
                <w:p w14:paraId="09FD0671" w14:textId="77777777" w:rsidR="00952954" w:rsidRPr="00952954" w:rsidRDefault="00952954" w:rsidP="00952954">
                  <w:pPr>
                    <w:ind w:left="639" w:hanging="639"/>
                    <w:jc w:val="both"/>
                    <w:rPr>
                      <w:rFonts w:ascii="Museo Sans 300" w:hAnsi="Museo Sans 300"/>
                      <w:sz w:val="20"/>
                      <w:szCs w:val="20"/>
                    </w:rPr>
                  </w:pPr>
                  <w:r w:rsidRPr="00952954">
                    <w:rPr>
                      <w:rFonts w:ascii="Museo Sans 300" w:hAnsi="Museo Sans 300"/>
                      <w:sz w:val="20"/>
                      <w:szCs w:val="20"/>
                    </w:rPr>
                    <w:t>Valor del Inmueble por Hectárea:</w:t>
                  </w:r>
                </w:p>
              </w:tc>
              <w:tc>
                <w:tcPr>
                  <w:tcW w:w="2803" w:type="pct"/>
                  <w:tcBorders>
                    <w:top w:val="dashSmallGap" w:sz="4" w:space="0" w:color="D9D9D9" w:themeColor="background1" w:themeShade="D9"/>
                    <w:left w:val="dashSmallGap" w:sz="4" w:space="0" w:color="D9D9D9" w:themeColor="background1" w:themeShade="D9"/>
                    <w:bottom w:val="dashSmallGap" w:sz="4" w:space="0" w:color="D9D9D9" w:themeColor="background1" w:themeShade="D9"/>
                    <w:right w:val="nil"/>
                  </w:tcBorders>
                  <w:vAlign w:val="center"/>
                  <w:hideMark/>
                </w:tcPr>
                <w:p w14:paraId="4AECC510" w14:textId="77777777" w:rsidR="00952954" w:rsidRPr="00952954" w:rsidRDefault="00952954" w:rsidP="00952954">
                  <w:pPr>
                    <w:ind w:left="639" w:hanging="639"/>
                    <w:jc w:val="both"/>
                    <w:rPr>
                      <w:rFonts w:ascii="Museo Sans 300" w:hAnsi="Museo Sans 300"/>
                      <w:sz w:val="20"/>
                      <w:szCs w:val="20"/>
                    </w:rPr>
                  </w:pPr>
                  <w:r w:rsidRPr="00952954">
                    <w:rPr>
                      <w:rFonts w:ascii="Museo Sans 300" w:hAnsi="Museo Sans 300"/>
                      <w:sz w:val="20"/>
                      <w:szCs w:val="20"/>
                    </w:rPr>
                    <w:t>$ 454.78</w:t>
                  </w:r>
                </w:p>
              </w:tc>
            </w:tr>
            <w:tr w:rsidR="00952954" w:rsidRPr="00952954" w14:paraId="19D02675" w14:textId="77777777" w:rsidTr="00952954">
              <w:trPr>
                <w:trHeight w:val="127"/>
              </w:trPr>
              <w:tc>
                <w:tcPr>
                  <w:tcW w:w="2197" w:type="pct"/>
                  <w:tcBorders>
                    <w:top w:val="dashSmallGap" w:sz="4" w:space="0" w:color="D9D9D9" w:themeColor="background1" w:themeShade="D9"/>
                    <w:left w:val="nil"/>
                    <w:bottom w:val="dashSmallGap" w:sz="4" w:space="0" w:color="D9D9D9" w:themeColor="background1" w:themeShade="D9"/>
                    <w:right w:val="dashSmallGap" w:sz="4" w:space="0" w:color="D9D9D9" w:themeColor="background1" w:themeShade="D9"/>
                  </w:tcBorders>
                  <w:vAlign w:val="center"/>
                  <w:hideMark/>
                </w:tcPr>
                <w:p w14:paraId="4F5BA899" w14:textId="77777777" w:rsidR="00952954" w:rsidRPr="00952954" w:rsidRDefault="00952954" w:rsidP="00952954">
                  <w:pPr>
                    <w:ind w:left="639" w:hanging="639"/>
                    <w:jc w:val="both"/>
                    <w:rPr>
                      <w:rFonts w:ascii="Museo Sans 300" w:hAnsi="Museo Sans 300"/>
                      <w:sz w:val="20"/>
                      <w:szCs w:val="20"/>
                    </w:rPr>
                  </w:pPr>
                  <w:r w:rsidRPr="00952954">
                    <w:rPr>
                      <w:rFonts w:ascii="Museo Sans 300" w:hAnsi="Museo Sans 300"/>
                      <w:sz w:val="20"/>
                      <w:szCs w:val="20"/>
                    </w:rPr>
                    <w:t>Valor del Inmueble/M²:</w:t>
                  </w:r>
                </w:p>
              </w:tc>
              <w:tc>
                <w:tcPr>
                  <w:tcW w:w="2803" w:type="pct"/>
                  <w:tcBorders>
                    <w:top w:val="dashSmallGap" w:sz="4" w:space="0" w:color="D9D9D9" w:themeColor="background1" w:themeShade="D9"/>
                    <w:left w:val="dashSmallGap" w:sz="4" w:space="0" w:color="D9D9D9" w:themeColor="background1" w:themeShade="D9"/>
                    <w:bottom w:val="dashSmallGap" w:sz="4" w:space="0" w:color="D9D9D9" w:themeColor="background1" w:themeShade="D9"/>
                    <w:right w:val="nil"/>
                  </w:tcBorders>
                  <w:vAlign w:val="center"/>
                  <w:hideMark/>
                </w:tcPr>
                <w:p w14:paraId="0A5FD738" w14:textId="77777777" w:rsidR="00952954" w:rsidRPr="00952954" w:rsidRDefault="00952954" w:rsidP="00952954">
                  <w:pPr>
                    <w:ind w:left="639" w:hanging="639"/>
                    <w:jc w:val="both"/>
                    <w:rPr>
                      <w:rFonts w:ascii="Museo Sans 300" w:hAnsi="Museo Sans 300"/>
                      <w:sz w:val="20"/>
                      <w:szCs w:val="20"/>
                    </w:rPr>
                  </w:pPr>
                  <w:r w:rsidRPr="00952954">
                    <w:rPr>
                      <w:rFonts w:ascii="Museo Sans 300" w:hAnsi="Museo Sans 300"/>
                      <w:sz w:val="20"/>
                      <w:szCs w:val="20"/>
                    </w:rPr>
                    <w:t>$ 0.045478</w:t>
                  </w:r>
                </w:p>
              </w:tc>
            </w:tr>
          </w:tbl>
          <w:p w14:paraId="6160294C" w14:textId="77777777" w:rsidR="00952954" w:rsidRPr="00952954" w:rsidRDefault="00952954" w:rsidP="00952954">
            <w:pPr>
              <w:jc w:val="both"/>
              <w:rPr>
                <w:rFonts w:ascii="Museo Sans 300" w:hAnsi="Museo Sans 300"/>
                <w:sz w:val="20"/>
                <w:szCs w:val="20"/>
              </w:rPr>
            </w:pPr>
          </w:p>
        </w:tc>
        <w:tc>
          <w:tcPr>
            <w:tcW w:w="204" w:type="dxa"/>
            <w:tcBorders>
              <w:top w:val="nil"/>
              <w:left w:val="nil"/>
              <w:bottom w:val="nil"/>
              <w:right w:val="nil"/>
            </w:tcBorders>
            <w:shd w:val="clear" w:color="auto" w:fill="auto"/>
            <w:vAlign w:val="center"/>
          </w:tcPr>
          <w:p w14:paraId="411D3DCC" w14:textId="77777777" w:rsidR="00952954" w:rsidRPr="00952954" w:rsidRDefault="00952954" w:rsidP="00952954">
            <w:pPr>
              <w:jc w:val="both"/>
              <w:rPr>
                <w:rFonts w:ascii="Museo Sans 300" w:hAnsi="Museo Sans 300"/>
                <w:b/>
                <w:sz w:val="20"/>
                <w:szCs w:val="20"/>
              </w:rPr>
            </w:pPr>
          </w:p>
        </w:tc>
      </w:tr>
    </w:tbl>
    <w:p w14:paraId="25557A43" w14:textId="2BA9EFC9" w:rsidR="00952954" w:rsidRPr="00952954" w:rsidRDefault="00952954" w:rsidP="00805EDF">
      <w:pPr>
        <w:ind w:left="1134"/>
        <w:contextualSpacing/>
        <w:jc w:val="both"/>
        <w:rPr>
          <w:rFonts w:ascii="Museo Sans 300" w:hAnsi="Museo Sans 300"/>
          <w:sz w:val="20"/>
          <w:szCs w:val="20"/>
        </w:rPr>
      </w:pPr>
      <w:r w:rsidRPr="00952954">
        <w:rPr>
          <w:rFonts w:ascii="Museo Sans 300" w:hAnsi="Museo Sans 300"/>
          <w:sz w:val="20"/>
          <w:szCs w:val="20"/>
        </w:rPr>
        <w:t>El valor del inmueble se establece de conformidad al Punto II-3) del Acta de Sesión Ordinaria  39-87, de fecha 4 de diciembre de 1987.</w:t>
      </w:r>
    </w:p>
    <w:p w14:paraId="01676C21" w14:textId="77777777" w:rsidR="00805EDF" w:rsidRPr="00805EDF" w:rsidRDefault="00805EDF" w:rsidP="00805EDF">
      <w:pPr>
        <w:contextualSpacing/>
        <w:jc w:val="both"/>
        <w:rPr>
          <w:rFonts w:ascii="Museo Sans 300" w:hAnsi="Museo Sans 300"/>
        </w:rPr>
      </w:pPr>
    </w:p>
    <w:p w14:paraId="452CC545" w14:textId="3379485E" w:rsidR="00952954" w:rsidRPr="00805EDF" w:rsidRDefault="00952954" w:rsidP="00805EDF">
      <w:pPr>
        <w:ind w:left="1134"/>
        <w:jc w:val="both"/>
        <w:rPr>
          <w:rFonts w:ascii="Museo Sans 300" w:hAnsi="Museo Sans 300"/>
        </w:rPr>
      </w:pPr>
      <w:r w:rsidRPr="00805EDF">
        <w:rPr>
          <w:rFonts w:ascii="Museo Sans 300" w:hAnsi="Museo Sans 300"/>
          <w:lang w:val="es-SV"/>
        </w:rPr>
        <w:t>La referida Escritura Pública de Compraventa fue inscrita a favor de ISTA</w:t>
      </w:r>
      <w:r w:rsidRPr="00805EDF">
        <w:rPr>
          <w:rFonts w:ascii="Museo Sans 300" w:hAnsi="Museo Sans 300"/>
        </w:rPr>
        <w:t>,</w:t>
      </w:r>
      <w:r w:rsidRPr="00805EDF">
        <w:rPr>
          <w:rFonts w:ascii="Museo Sans 300" w:hAnsi="Museo Sans 300"/>
          <w:color w:val="000000"/>
          <w:lang w:val="es-SV"/>
        </w:rPr>
        <w:t xml:space="preserve"> al</w:t>
      </w:r>
      <w:r w:rsidRPr="00805EDF">
        <w:rPr>
          <w:rFonts w:ascii="Museo Sans 300" w:hAnsi="Museo Sans 300"/>
        </w:rPr>
        <w:t xml:space="preserve"> Número </w:t>
      </w:r>
      <w:r w:rsidR="00184455">
        <w:rPr>
          <w:rFonts w:ascii="Museo Sans 300" w:hAnsi="Museo Sans 300"/>
        </w:rPr>
        <w:t>--</w:t>
      </w:r>
      <w:r w:rsidRPr="00805EDF">
        <w:rPr>
          <w:rFonts w:ascii="Museo Sans 300" w:hAnsi="Museo Sans 300"/>
        </w:rPr>
        <w:t xml:space="preserve"> del Libro </w:t>
      </w:r>
      <w:r w:rsidR="00184455">
        <w:rPr>
          <w:rFonts w:ascii="Museo Sans 300" w:hAnsi="Museo Sans 300"/>
        </w:rPr>
        <w:t>--</w:t>
      </w:r>
      <w:r w:rsidRPr="00805EDF">
        <w:rPr>
          <w:rFonts w:ascii="Museo Sans 300" w:hAnsi="Museo Sans 300"/>
        </w:rPr>
        <w:t xml:space="preserve"> P.U., </w:t>
      </w:r>
      <w:r w:rsidRPr="00805EDF">
        <w:rPr>
          <w:rFonts w:ascii="Museo Sans 300" w:hAnsi="Museo Sans 300"/>
          <w:lang w:val="es-SV"/>
        </w:rPr>
        <w:t xml:space="preserve">del Registro de la Propiedad Raíz e Hipotecas de la Segunda Sección de Oriente con asiento en la ciudad de Santiago de María, en fecha </w:t>
      </w:r>
      <w:r w:rsidR="00184455">
        <w:rPr>
          <w:rFonts w:ascii="Museo Sans 300" w:hAnsi="Museo Sans 300"/>
        </w:rPr>
        <w:t>--</w:t>
      </w:r>
      <w:r w:rsidRPr="00805EDF">
        <w:rPr>
          <w:rFonts w:ascii="Museo Sans 300" w:hAnsi="Museo Sans 300"/>
        </w:rPr>
        <w:t xml:space="preserve"> de </w:t>
      </w:r>
      <w:r w:rsidR="00184455">
        <w:rPr>
          <w:rFonts w:ascii="Museo Sans 300" w:hAnsi="Museo Sans 300"/>
        </w:rPr>
        <w:t>--</w:t>
      </w:r>
      <w:r w:rsidRPr="00805EDF">
        <w:rPr>
          <w:rFonts w:ascii="Museo Sans 300" w:hAnsi="Museo Sans 300"/>
        </w:rPr>
        <w:t xml:space="preserve"> </w:t>
      </w:r>
      <w:proofErr w:type="spellStart"/>
      <w:r w:rsidRPr="00805EDF">
        <w:rPr>
          <w:rFonts w:ascii="Museo Sans 300" w:hAnsi="Museo Sans 300"/>
        </w:rPr>
        <w:t>de</w:t>
      </w:r>
      <w:proofErr w:type="spellEnd"/>
      <w:r w:rsidRPr="00805EDF">
        <w:rPr>
          <w:rFonts w:ascii="Museo Sans 300" w:hAnsi="Museo Sans 300"/>
        </w:rPr>
        <w:t xml:space="preserve"> </w:t>
      </w:r>
      <w:r w:rsidR="00184455">
        <w:rPr>
          <w:rFonts w:ascii="Museo Sans 300" w:hAnsi="Museo Sans 300"/>
        </w:rPr>
        <w:t>---,</w:t>
      </w:r>
      <w:r w:rsidRPr="00805EDF">
        <w:rPr>
          <w:rFonts w:ascii="Museo Sans 300" w:hAnsi="Museo Sans 300"/>
        </w:rPr>
        <w:t xml:space="preserve"> y otorgada ante los oficios notariales del Dr. Oscar Enrique Galicia, el día </w:t>
      </w:r>
      <w:r w:rsidR="00184455">
        <w:rPr>
          <w:rFonts w:ascii="Museo Sans 300" w:hAnsi="Museo Sans 300"/>
        </w:rPr>
        <w:t>--</w:t>
      </w:r>
      <w:r w:rsidRPr="00805EDF">
        <w:rPr>
          <w:rFonts w:ascii="Museo Sans 300" w:hAnsi="Museo Sans 300"/>
        </w:rPr>
        <w:t xml:space="preserve"> de </w:t>
      </w:r>
      <w:r w:rsidR="00184455">
        <w:rPr>
          <w:rFonts w:ascii="Museo Sans 300" w:hAnsi="Museo Sans 300"/>
        </w:rPr>
        <w:t>--</w:t>
      </w:r>
      <w:r w:rsidRPr="00805EDF">
        <w:rPr>
          <w:rFonts w:ascii="Museo Sans 300" w:hAnsi="Museo Sans 300"/>
        </w:rPr>
        <w:t xml:space="preserve"> </w:t>
      </w:r>
      <w:proofErr w:type="spellStart"/>
      <w:r w:rsidRPr="00805EDF">
        <w:rPr>
          <w:rFonts w:ascii="Museo Sans 300" w:hAnsi="Museo Sans 300"/>
        </w:rPr>
        <w:t>de</w:t>
      </w:r>
      <w:proofErr w:type="spellEnd"/>
      <w:r w:rsidRPr="00805EDF">
        <w:rPr>
          <w:rFonts w:ascii="Museo Sans 300" w:hAnsi="Museo Sans 300"/>
        </w:rPr>
        <w:t xml:space="preserve"> </w:t>
      </w:r>
      <w:r w:rsidR="00184455">
        <w:rPr>
          <w:rFonts w:ascii="Museo Sans 300" w:hAnsi="Museo Sans 300"/>
        </w:rPr>
        <w:t>---</w:t>
      </w:r>
      <w:r w:rsidRPr="00805EDF">
        <w:rPr>
          <w:rFonts w:ascii="Museo Sans 300" w:hAnsi="Museo Sans 300"/>
        </w:rPr>
        <w:t>.</w:t>
      </w:r>
    </w:p>
    <w:p w14:paraId="057FF339" w14:textId="77777777" w:rsidR="00952954" w:rsidRPr="00805EDF" w:rsidRDefault="00952954" w:rsidP="00805EDF">
      <w:pPr>
        <w:ind w:left="1134"/>
        <w:jc w:val="both"/>
        <w:rPr>
          <w:rFonts w:ascii="Museo Sans 300" w:hAnsi="Museo Sans 300"/>
        </w:rPr>
      </w:pPr>
    </w:p>
    <w:p w14:paraId="6198B252" w14:textId="7DDB49DF" w:rsidR="00952954" w:rsidRDefault="00952954" w:rsidP="00867B70">
      <w:pPr>
        <w:pStyle w:val="Prrafodelista"/>
        <w:numPr>
          <w:ilvl w:val="0"/>
          <w:numId w:val="40"/>
        </w:numPr>
        <w:tabs>
          <w:tab w:val="left" w:pos="426"/>
        </w:tabs>
        <w:spacing w:after="0" w:line="240" w:lineRule="auto"/>
        <w:ind w:left="1134" w:hanging="708"/>
        <w:jc w:val="both"/>
        <w:rPr>
          <w:rFonts w:ascii="Museo Sans 300" w:hAnsi="Museo Sans 300"/>
          <w:sz w:val="24"/>
          <w:szCs w:val="24"/>
        </w:rPr>
      </w:pPr>
      <w:r w:rsidRPr="00805EDF">
        <w:rPr>
          <w:rFonts w:ascii="Museo Sans 300" w:hAnsi="Museo Sans 300"/>
          <w:sz w:val="24"/>
          <w:szCs w:val="24"/>
        </w:rPr>
        <w:tab/>
        <w:t>Mediante Estudio Registral de fecha 20 de enero de 2017, con referencia SGL-04-0037-17, se informó que dicha inscripción compuesta de 4 inmuebles, fueron migradas como 4 porciones independientes, con las matrículas y denominaciones siguientes:</w:t>
      </w:r>
    </w:p>
    <w:p w14:paraId="4ED9FDE9" w14:textId="77777777" w:rsidR="00184455" w:rsidRPr="00805EDF" w:rsidRDefault="00184455" w:rsidP="00184455">
      <w:pPr>
        <w:pStyle w:val="Prrafodelista"/>
        <w:tabs>
          <w:tab w:val="left" w:pos="426"/>
        </w:tabs>
        <w:spacing w:after="0" w:line="240" w:lineRule="auto"/>
        <w:ind w:left="1134"/>
        <w:jc w:val="both"/>
        <w:rPr>
          <w:rFonts w:ascii="Museo Sans 300" w:hAnsi="Museo Sans 300"/>
          <w:sz w:val="24"/>
          <w:szCs w:val="24"/>
        </w:rPr>
      </w:pPr>
    </w:p>
    <w:p w14:paraId="39FDCDDB" w14:textId="31D23992" w:rsidR="00952954" w:rsidRPr="00805EDF" w:rsidRDefault="00184455" w:rsidP="00805EDF">
      <w:pPr>
        <w:pStyle w:val="Prrafodelista"/>
        <w:numPr>
          <w:ilvl w:val="0"/>
          <w:numId w:val="30"/>
        </w:numPr>
        <w:spacing w:after="0" w:line="240" w:lineRule="auto"/>
        <w:ind w:firstLine="414"/>
        <w:jc w:val="both"/>
        <w:rPr>
          <w:rFonts w:ascii="Museo Sans 300" w:hAnsi="Museo Sans 300"/>
          <w:sz w:val="24"/>
          <w:szCs w:val="24"/>
        </w:rPr>
      </w:pPr>
      <w:r>
        <w:rPr>
          <w:rFonts w:ascii="Museo Sans 300" w:hAnsi="Museo Sans 300"/>
          <w:sz w:val="24"/>
          <w:szCs w:val="24"/>
        </w:rPr>
        <w:t>---</w:t>
      </w:r>
      <w:r w:rsidR="00952954" w:rsidRPr="00805EDF">
        <w:rPr>
          <w:rFonts w:ascii="Museo Sans 300" w:hAnsi="Museo Sans 300"/>
          <w:sz w:val="24"/>
          <w:szCs w:val="24"/>
        </w:rPr>
        <w:t>, Hacienda Cuesta Empedrada Porción 1,</w:t>
      </w:r>
    </w:p>
    <w:p w14:paraId="58CF0AC5" w14:textId="7383EAD6" w:rsidR="00952954" w:rsidRPr="00805EDF" w:rsidRDefault="00184455" w:rsidP="00805EDF">
      <w:pPr>
        <w:pStyle w:val="Prrafodelista"/>
        <w:numPr>
          <w:ilvl w:val="0"/>
          <w:numId w:val="30"/>
        </w:numPr>
        <w:spacing w:after="0" w:line="240" w:lineRule="auto"/>
        <w:ind w:firstLine="414"/>
        <w:jc w:val="both"/>
        <w:rPr>
          <w:rFonts w:ascii="Museo Sans 300" w:hAnsi="Museo Sans 300"/>
          <w:sz w:val="24"/>
          <w:szCs w:val="24"/>
        </w:rPr>
      </w:pPr>
      <w:r>
        <w:rPr>
          <w:rFonts w:ascii="Museo Sans 300" w:hAnsi="Museo Sans 300"/>
          <w:sz w:val="24"/>
          <w:szCs w:val="24"/>
        </w:rPr>
        <w:t>---</w:t>
      </w:r>
      <w:r w:rsidR="00952954" w:rsidRPr="00805EDF">
        <w:rPr>
          <w:rFonts w:ascii="Museo Sans 300" w:hAnsi="Museo Sans 300"/>
          <w:sz w:val="24"/>
          <w:szCs w:val="24"/>
        </w:rPr>
        <w:t>, Hacienda Cuesta Empedrada Porción 2,</w:t>
      </w:r>
    </w:p>
    <w:p w14:paraId="19DD1AF5" w14:textId="54D8BA33" w:rsidR="00952954" w:rsidRPr="00805EDF" w:rsidRDefault="00184455" w:rsidP="00805EDF">
      <w:pPr>
        <w:pStyle w:val="Prrafodelista"/>
        <w:numPr>
          <w:ilvl w:val="0"/>
          <w:numId w:val="30"/>
        </w:numPr>
        <w:spacing w:after="0" w:line="240" w:lineRule="auto"/>
        <w:ind w:firstLine="414"/>
        <w:jc w:val="both"/>
        <w:rPr>
          <w:rFonts w:ascii="Museo Sans 300" w:hAnsi="Museo Sans 300"/>
          <w:sz w:val="24"/>
          <w:szCs w:val="24"/>
        </w:rPr>
      </w:pPr>
      <w:r>
        <w:rPr>
          <w:rFonts w:ascii="Museo Sans 300" w:hAnsi="Museo Sans 300"/>
          <w:sz w:val="24"/>
          <w:szCs w:val="24"/>
        </w:rPr>
        <w:t>---</w:t>
      </w:r>
      <w:r w:rsidR="00952954" w:rsidRPr="00805EDF">
        <w:rPr>
          <w:rFonts w:ascii="Museo Sans 300" w:hAnsi="Museo Sans 300"/>
          <w:sz w:val="24"/>
          <w:szCs w:val="24"/>
        </w:rPr>
        <w:t>, Hacienda Cuesta Empedrada Porción 3,</w:t>
      </w:r>
    </w:p>
    <w:p w14:paraId="525FF85A" w14:textId="651DF0E4" w:rsidR="00952954" w:rsidRPr="00805EDF" w:rsidRDefault="00184455" w:rsidP="00805EDF">
      <w:pPr>
        <w:pStyle w:val="Prrafodelista"/>
        <w:numPr>
          <w:ilvl w:val="0"/>
          <w:numId w:val="30"/>
        </w:numPr>
        <w:spacing w:after="0" w:line="240" w:lineRule="auto"/>
        <w:ind w:firstLine="414"/>
        <w:jc w:val="both"/>
        <w:rPr>
          <w:rFonts w:ascii="Museo Sans 300" w:hAnsi="Museo Sans 300"/>
          <w:sz w:val="24"/>
          <w:szCs w:val="24"/>
        </w:rPr>
      </w:pPr>
      <w:r>
        <w:rPr>
          <w:rFonts w:ascii="Museo Sans 300" w:hAnsi="Museo Sans 300"/>
          <w:sz w:val="24"/>
          <w:szCs w:val="24"/>
        </w:rPr>
        <w:t>---</w:t>
      </w:r>
      <w:r w:rsidR="00952954" w:rsidRPr="00805EDF">
        <w:rPr>
          <w:rFonts w:ascii="Museo Sans 300" w:hAnsi="Museo Sans 300"/>
          <w:sz w:val="24"/>
          <w:szCs w:val="24"/>
        </w:rPr>
        <w:t>, Hacienda Cuesta Empedrada Porción 4.</w:t>
      </w:r>
    </w:p>
    <w:p w14:paraId="46C77C3F" w14:textId="77777777" w:rsidR="00952954" w:rsidRPr="00805EDF" w:rsidRDefault="00952954" w:rsidP="00805EDF">
      <w:pPr>
        <w:pStyle w:val="Prrafodelista"/>
        <w:spacing w:after="0" w:line="240" w:lineRule="auto"/>
        <w:jc w:val="both"/>
        <w:rPr>
          <w:rFonts w:ascii="Museo Sans 300" w:hAnsi="Museo Sans 300"/>
          <w:sz w:val="24"/>
          <w:szCs w:val="24"/>
        </w:rPr>
      </w:pPr>
    </w:p>
    <w:p w14:paraId="6DF657C6" w14:textId="77777777" w:rsidR="00952954" w:rsidRDefault="00952954" w:rsidP="00805EDF">
      <w:pPr>
        <w:ind w:left="1134"/>
        <w:jc w:val="both"/>
        <w:rPr>
          <w:rFonts w:ascii="Museo Sans 300" w:hAnsi="Museo Sans 300"/>
        </w:rPr>
      </w:pPr>
      <w:r w:rsidRPr="00805EDF">
        <w:rPr>
          <w:rFonts w:ascii="Museo Sans 300" w:hAnsi="Museo Sans 300"/>
        </w:rPr>
        <w:t>Subsiguientemente fueron trasladadas al Sistema de Información de Registro y Catastro (</w:t>
      </w:r>
      <w:proofErr w:type="spellStart"/>
      <w:r w:rsidRPr="00805EDF">
        <w:rPr>
          <w:rFonts w:ascii="Museo Sans 300" w:hAnsi="Museo Sans 300"/>
        </w:rPr>
        <w:t>SIRyC</w:t>
      </w:r>
      <w:proofErr w:type="spellEnd"/>
      <w:r w:rsidRPr="00805EDF">
        <w:rPr>
          <w:rFonts w:ascii="Museo Sans 300" w:hAnsi="Museo Sans 300"/>
        </w:rPr>
        <w:t>) como se detalla a continuación:</w:t>
      </w:r>
    </w:p>
    <w:p w14:paraId="1643CDAE" w14:textId="77777777" w:rsidR="00433F60" w:rsidRDefault="00433F60" w:rsidP="00805EDF">
      <w:pPr>
        <w:ind w:left="1134"/>
        <w:jc w:val="both"/>
        <w:rPr>
          <w:rFonts w:ascii="Museo Sans 300" w:hAnsi="Museo Sans 300"/>
        </w:rPr>
      </w:pPr>
    </w:p>
    <w:p w14:paraId="423647EE" w14:textId="77777777" w:rsidR="00433F60" w:rsidRDefault="00433F60" w:rsidP="00805EDF">
      <w:pPr>
        <w:ind w:left="1134"/>
        <w:jc w:val="both"/>
        <w:rPr>
          <w:rFonts w:ascii="Museo Sans 300" w:hAnsi="Museo Sans 300"/>
        </w:rPr>
      </w:pPr>
    </w:p>
    <w:p w14:paraId="37724662" w14:textId="77777777" w:rsidR="00433F60" w:rsidRPr="00805EDF" w:rsidRDefault="00433F60" w:rsidP="00805EDF">
      <w:pPr>
        <w:ind w:left="1134"/>
        <w:jc w:val="both"/>
        <w:rPr>
          <w:rFonts w:ascii="Museo Sans 300" w:hAnsi="Museo Sans 300"/>
        </w:rPr>
      </w:pPr>
    </w:p>
    <w:p w14:paraId="1E922D6F" w14:textId="77777777" w:rsidR="00952954" w:rsidRDefault="00952954" w:rsidP="00952954">
      <w:pPr>
        <w:spacing w:line="360" w:lineRule="auto"/>
        <w:jc w:val="both"/>
        <w:rPr>
          <w:rFonts w:ascii="Museo Sans 300" w:hAnsi="Museo Sans 300"/>
        </w:rPr>
      </w:pPr>
    </w:p>
    <w:tbl>
      <w:tblPr>
        <w:tblpPr w:leftFromText="141" w:rightFromText="141" w:vertAnchor="text" w:horzAnchor="margin" w:tblpXSpec="right" w:tblpY="-26"/>
        <w:tblW w:w="4286" w:type="pct"/>
        <w:tblCellMar>
          <w:left w:w="70" w:type="dxa"/>
          <w:right w:w="70" w:type="dxa"/>
        </w:tblCellMar>
        <w:tblLook w:val="04A0" w:firstRow="1" w:lastRow="0" w:firstColumn="1" w:lastColumn="0" w:noHBand="0" w:noVBand="1"/>
      </w:tblPr>
      <w:tblGrid>
        <w:gridCol w:w="4127"/>
        <w:gridCol w:w="1413"/>
        <w:gridCol w:w="2478"/>
      </w:tblGrid>
      <w:tr w:rsidR="00952954" w:rsidRPr="004671B4" w14:paraId="5138A012" w14:textId="77777777" w:rsidTr="00952954">
        <w:trPr>
          <w:trHeight w:val="196"/>
        </w:trPr>
        <w:tc>
          <w:tcPr>
            <w:tcW w:w="5000" w:type="pct"/>
            <w:gridSpan w:val="3"/>
            <w:tcBorders>
              <w:top w:val="single" w:sz="4" w:space="0" w:color="auto"/>
              <w:left w:val="single" w:sz="4" w:space="0" w:color="auto"/>
              <w:bottom w:val="double" w:sz="4" w:space="0" w:color="auto"/>
              <w:right w:val="single" w:sz="4" w:space="0" w:color="auto"/>
            </w:tcBorders>
            <w:shd w:val="clear" w:color="000000" w:fill="F2F2F2"/>
            <w:vAlign w:val="center"/>
          </w:tcPr>
          <w:p w14:paraId="68E5C161" w14:textId="77777777" w:rsidR="00952954" w:rsidRPr="00952954" w:rsidRDefault="00952954" w:rsidP="00952954">
            <w:pPr>
              <w:jc w:val="center"/>
              <w:rPr>
                <w:rFonts w:ascii="Museo Sans 300" w:hAnsi="Museo Sans 300"/>
                <w:b/>
                <w:bCs/>
                <w:color w:val="000000"/>
                <w:sz w:val="18"/>
                <w:szCs w:val="18"/>
                <w:lang w:val="es-SV" w:eastAsia="es-SV"/>
              </w:rPr>
            </w:pPr>
            <w:r w:rsidRPr="00952954">
              <w:rPr>
                <w:rFonts w:ascii="Museo Sans 300" w:hAnsi="Museo Sans 300"/>
                <w:b/>
                <w:sz w:val="18"/>
                <w:szCs w:val="18"/>
              </w:rPr>
              <w:t>HACIENDA CUESTA EMPEDRADA, MANITAS I, II y III</w:t>
            </w:r>
          </w:p>
        </w:tc>
      </w:tr>
      <w:tr w:rsidR="00952954" w:rsidRPr="000C47F6" w14:paraId="25C42597" w14:textId="77777777" w:rsidTr="00952954">
        <w:trPr>
          <w:trHeight w:val="227"/>
        </w:trPr>
        <w:tc>
          <w:tcPr>
            <w:tcW w:w="2574" w:type="pct"/>
            <w:tcBorders>
              <w:top w:val="double" w:sz="4" w:space="0" w:color="auto"/>
              <w:left w:val="single" w:sz="4" w:space="0" w:color="auto"/>
              <w:bottom w:val="double" w:sz="4" w:space="0" w:color="auto"/>
              <w:right w:val="double" w:sz="4" w:space="0" w:color="auto"/>
            </w:tcBorders>
            <w:shd w:val="clear" w:color="000000" w:fill="F2F2F2"/>
            <w:vAlign w:val="center"/>
          </w:tcPr>
          <w:p w14:paraId="0461B9B8" w14:textId="77777777" w:rsidR="00952954" w:rsidRPr="00952954" w:rsidRDefault="00952954" w:rsidP="00952954">
            <w:pPr>
              <w:jc w:val="center"/>
              <w:rPr>
                <w:rFonts w:ascii="Museo Sans 300" w:hAnsi="Museo Sans 300"/>
                <w:b/>
                <w:bCs/>
                <w:color w:val="000000"/>
                <w:sz w:val="18"/>
                <w:szCs w:val="18"/>
                <w:lang w:val="es-SV" w:eastAsia="es-SV"/>
              </w:rPr>
            </w:pPr>
            <w:r w:rsidRPr="00952954">
              <w:rPr>
                <w:rFonts w:ascii="Museo Sans 300" w:hAnsi="Museo Sans 300"/>
                <w:b/>
                <w:bCs/>
                <w:color w:val="000000"/>
                <w:sz w:val="18"/>
                <w:szCs w:val="18"/>
                <w:lang w:val="es-SV" w:eastAsia="es-SV"/>
              </w:rPr>
              <w:t>PROPIEDAD</w:t>
            </w:r>
          </w:p>
        </w:tc>
        <w:tc>
          <w:tcPr>
            <w:tcW w:w="881" w:type="pct"/>
            <w:tcBorders>
              <w:top w:val="double" w:sz="4" w:space="0" w:color="auto"/>
              <w:left w:val="double" w:sz="4" w:space="0" w:color="auto"/>
              <w:bottom w:val="double" w:sz="4" w:space="0" w:color="auto"/>
              <w:right w:val="double" w:sz="4" w:space="0" w:color="auto"/>
            </w:tcBorders>
            <w:shd w:val="clear" w:color="000000" w:fill="F2F2F2"/>
            <w:vAlign w:val="center"/>
          </w:tcPr>
          <w:p w14:paraId="341E7FE4" w14:textId="77777777" w:rsidR="00952954" w:rsidRPr="00952954" w:rsidRDefault="00952954" w:rsidP="00952954">
            <w:pPr>
              <w:jc w:val="center"/>
              <w:rPr>
                <w:rFonts w:ascii="Museo Sans 300" w:hAnsi="Museo Sans 300"/>
                <w:b/>
                <w:bCs/>
                <w:color w:val="000000"/>
                <w:sz w:val="18"/>
                <w:szCs w:val="18"/>
                <w:lang w:val="es-SV" w:eastAsia="es-SV"/>
              </w:rPr>
            </w:pPr>
            <w:r w:rsidRPr="00952954">
              <w:rPr>
                <w:rFonts w:ascii="Museo Sans 300" w:hAnsi="Museo Sans 300"/>
                <w:b/>
                <w:bCs/>
                <w:color w:val="000000"/>
                <w:sz w:val="18"/>
                <w:szCs w:val="18"/>
                <w:lang w:val="es-SV" w:eastAsia="es-SV"/>
              </w:rPr>
              <w:t>AREA (M²)</w:t>
            </w:r>
          </w:p>
        </w:tc>
        <w:tc>
          <w:tcPr>
            <w:tcW w:w="1544" w:type="pct"/>
            <w:tcBorders>
              <w:top w:val="double" w:sz="4" w:space="0" w:color="auto"/>
              <w:left w:val="double" w:sz="4" w:space="0" w:color="auto"/>
              <w:bottom w:val="double" w:sz="4" w:space="0" w:color="auto"/>
              <w:right w:val="single" w:sz="4" w:space="0" w:color="auto"/>
            </w:tcBorders>
            <w:shd w:val="clear" w:color="000000" w:fill="F2F2F2"/>
            <w:vAlign w:val="center"/>
          </w:tcPr>
          <w:p w14:paraId="111D2293" w14:textId="77777777" w:rsidR="00952954" w:rsidRPr="00952954" w:rsidRDefault="00952954" w:rsidP="00952954">
            <w:pPr>
              <w:jc w:val="center"/>
              <w:rPr>
                <w:rFonts w:ascii="Museo Sans 300" w:hAnsi="Museo Sans 300"/>
                <w:b/>
                <w:bCs/>
                <w:color w:val="000000"/>
                <w:sz w:val="18"/>
                <w:szCs w:val="18"/>
                <w:lang w:val="es-SV" w:eastAsia="es-SV"/>
              </w:rPr>
            </w:pPr>
            <w:r w:rsidRPr="00952954">
              <w:rPr>
                <w:rFonts w:ascii="Museo Sans 300" w:hAnsi="Museo Sans 300"/>
                <w:b/>
                <w:bCs/>
                <w:color w:val="000000"/>
                <w:sz w:val="18"/>
                <w:szCs w:val="18"/>
                <w:lang w:val="es-SV" w:eastAsia="es-SV"/>
              </w:rPr>
              <w:t>MATRICULA</w:t>
            </w:r>
          </w:p>
        </w:tc>
      </w:tr>
      <w:tr w:rsidR="00952954" w:rsidRPr="000C47F6" w14:paraId="448B7CAD" w14:textId="77777777" w:rsidTr="00952954">
        <w:trPr>
          <w:trHeight w:val="269"/>
        </w:trPr>
        <w:tc>
          <w:tcPr>
            <w:tcW w:w="2574" w:type="pct"/>
            <w:tcBorders>
              <w:top w:val="double" w:sz="4" w:space="0" w:color="auto"/>
              <w:left w:val="single" w:sz="4" w:space="0" w:color="auto"/>
              <w:bottom w:val="dotted" w:sz="4" w:space="0" w:color="auto"/>
              <w:right w:val="double" w:sz="4" w:space="0" w:color="auto"/>
            </w:tcBorders>
            <w:shd w:val="clear" w:color="auto" w:fill="auto"/>
            <w:vAlign w:val="center"/>
            <w:hideMark/>
          </w:tcPr>
          <w:p w14:paraId="70E2D091" w14:textId="77777777" w:rsidR="00952954" w:rsidRPr="00952954" w:rsidRDefault="00952954" w:rsidP="00952954">
            <w:pPr>
              <w:jc w:val="center"/>
              <w:rPr>
                <w:rFonts w:ascii="Museo Sans 300" w:hAnsi="Museo Sans 300"/>
                <w:color w:val="000000"/>
                <w:sz w:val="18"/>
                <w:szCs w:val="18"/>
                <w:lang w:val="es-SV" w:eastAsia="es-SV"/>
              </w:rPr>
            </w:pPr>
            <w:r w:rsidRPr="00952954">
              <w:rPr>
                <w:rFonts w:ascii="Museo Sans 300" w:hAnsi="Museo Sans 300"/>
                <w:color w:val="000000"/>
                <w:sz w:val="18"/>
                <w:szCs w:val="18"/>
                <w:lang w:val="es-SV" w:eastAsia="es-SV"/>
              </w:rPr>
              <w:t>HACIENDA CUESTA EMPEDRADA, PORCIÓN 1</w:t>
            </w:r>
          </w:p>
        </w:tc>
        <w:tc>
          <w:tcPr>
            <w:tcW w:w="881" w:type="pct"/>
            <w:tcBorders>
              <w:top w:val="double" w:sz="4" w:space="0" w:color="auto"/>
              <w:left w:val="double" w:sz="4" w:space="0" w:color="auto"/>
              <w:bottom w:val="dotted" w:sz="4" w:space="0" w:color="auto"/>
              <w:right w:val="double" w:sz="4" w:space="0" w:color="auto"/>
            </w:tcBorders>
            <w:shd w:val="clear" w:color="auto" w:fill="auto"/>
            <w:vAlign w:val="center"/>
            <w:hideMark/>
          </w:tcPr>
          <w:p w14:paraId="48684C27" w14:textId="77777777" w:rsidR="00952954" w:rsidRPr="00952954" w:rsidRDefault="00952954" w:rsidP="00952954">
            <w:pPr>
              <w:jc w:val="center"/>
              <w:rPr>
                <w:rFonts w:ascii="Museo Sans 300" w:hAnsi="Museo Sans 300"/>
                <w:color w:val="000000"/>
                <w:sz w:val="18"/>
                <w:szCs w:val="18"/>
                <w:lang w:val="es-SV" w:eastAsia="es-SV"/>
              </w:rPr>
            </w:pPr>
            <w:r w:rsidRPr="00952954">
              <w:rPr>
                <w:rFonts w:ascii="Museo Sans 300" w:hAnsi="Museo Sans 300"/>
                <w:sz w:val="18"/>
                <w:szCs w:val="18"/>
              </w:rPr>
              <w:t>494,444.36</w:t>
            </w:r>
          </w:p>
        </w:tc>
        <w:tc>
          <w:tcPr>
            <w:tcW w:w="1544" w:type="pct"/>
            <w:tcBorders>
              <w:top w:val="double" w:sz="4" w:space="0" w:color="auto"/>
              <w:left w:val="double" w:sz="4" w:space="0" w:color="auto"/>
              <w:bottom w:val="dotted" w:sz="4" w:space="0" w:color="auto"/>
              <w:right w:val="single" w:sz="4" w:space="0" w:color="auto"/>
            </w:tcBorders>
            <w:shd w:val="clear" w:color="auto" w:fill="auto"/>
            <w:vAlign w:val="center"/>
            <w:hideMark/>
          </w:tcPr>
          <w:p w14:paraId="643E4936" w14:textId="3200B782" w:rsidR="00952954" w:rsidRPr="00952954" w:rsidRDefault="00184455" w:rsidP="00952954">
            <w:pPr>
              <w:jc w:val="center"/>
              <w:rPr>
                <w:rFonts w:ascii="Museo Sans 300" w:hAnsi="Museo Sans 300"/>
                <w:color w:val="000000"/>
                <w:sz w:val="18"/>
                <w:szCs w:val="18"/>
                <w:lang w:val="es-SV" w:eastAsia="es-SV"/>
              </w:rPr>
            </w:pPr>
            <w:r>
              <w:rPr>
                <w:rFonts w:ascii="Museo Sans 300" w:hAnsi="Museo Sans 300"/>
                <w:color w:val="000000"/>
                <w:sz w:val="18"/>
                <w:szCs w:val="18"/>
                <w:lang w:val="es-SV" w:eastAsia="es-SV"/>
              </w:rPr>
              <w:t xml:space="preserve">--- </w:t>
            </w:r>
            <w:r w:rsidR="00952954" w:rsidRPr="00952954">
              <w:rPr>
                <w:rFonts w:ascii="Museo Sans 300" w:hAnsi="Museo Sans 300"/>
                <w:color w:val="000000"/>
                <w:sz w:val="18"/>
                <w:szCs w:val="18"/>
                <w:lang w:val="es-SV" w:eastAsia="es-SV"/>
              </w:rPr>
              <w:t>-00000</w:t>
            </w:r>
          </w:p>
        </w:tc>
      </w:tr>
      <w:tr w:rsidR="00952954" w:rsidRPr="000C47F6" w14:paraId="5A1EEAD8" w14:textId="77777777" w:rsidTr="00952954">
        <w:trPr>
          <w:trHeight w:val="252"/>
        </w:trPr>
        <w:tc>
          <w:tcPr>
            <w:tcW w:w="2574" w:type="pct"/>
            <w:tcBorders>
              <w:top w:val="dotted" w:sz="4" w:space="0" w:color="auto"/>
              <w:left w:val="single" w:sz="4" w:space="0" w:color="auto"/>
              <w:bottom w:val="dotted" w:sz="4" w:space="0" w:color="auto"/>
              <w:right w:val="double" w:sz="4" w:space="0" w:color="auto"/>
            </w:tcBorders>
            <w:shd w:val="clear" w:color="auto" w:fill="auto"/>
            <w:vAlign w:val="center"/>
            <w:hideMark/>
          </w:tcPr>
          <w:p w14:paraId="363ACD71" w14:textId="77777777" w:rsidR="00952954" w:rsidRPr="00952954" w:rsidRDefault="00952954" w:rsidP="00952954">
            <w:pPr>
              <w:jc w:val="center"/>
              <w:rPr>
                <w:rFonts w:ascii="Museo Sans 300" w:hAnsi="Museo Sans 300"/>
                <w:color w:val="000000"/>
                <w:sz w:val="18"/>
                <w:szCs w:val="18"/>
                <w:lang w:val="es-SV" w:eastAsia="es-SV"/>
              </w:rPr>
            </w:pPr>
            <w:r w:rsidRPr="00952954">
              <w:rPr>
                <w:rFonts w:ascii="Museo Sans 300" w:hAnsi="Museo Sans 300"/>
                <w:color w:val="000000"/>
                <w:sz w:val="18"/>
                <w:szCs w:val="18"/>
                <w:lang w:val="es-SV" w:eastAsia="es-SV"/>
              </w:rPr>
              <w:t>HACIENDA CUESTA EMPEDRADA, PORCIÓN 2</w:t>
            </w:r>
          </w:p>
        </w:tc>
        <w:tc>
          <w:tcPr>
            <w:tcW w:w="881" w:type="pct"/>
            <w:tcBorders>
              <w:top w:val="dotted" w:sz="4" w:space="0" w:color="auto"/>
              <w:left w:val="double" w:sz="4" w:space="0" w:color="auto"/>
              <w:bottom w:val="dotted" w:sz="4" w:space="0" w:color="auto"/>
              <w:right w:val="double" w:sz="4" w:space="0" w:color="auto"/>
            </w:tcBorders>
            <w:shd w:val="clear" w:color="auto" w:fill="auto"/>
            <w:vAlign w:val="center"/>
            <w:hideMark/>
          </w:tcPr>
          <w:p w14:paraId="08E844AA" w14:textId="77777777" w:rsidR="00952954" w:rsidRPr="00952954" w:rsidRDefault="00952954" w:rsidP="00952954">
            <w:pPr>
              <w:jc w:val="center"/>
              <w:rPr>
                <w:rFonts w:ascii="Museo Sans 300" w:hAnsi="Museo Sans 300"/>
                <w:color w:val="000000"/>
                <w:sz w:val="18"/>
                <w:szCs w:val="18"/>
                <w:lang w:val="es-SV" w:eastAsia="es-SV"/>
              </w:rPr>
            </w:pPr>
            <w:r w:rsidRPr="00952954">
              <w:rPr>
                <w:rFonts w:ascii="Museo Sans 300" w:hAnsi="Museo Sans 300"/>
                <w:sz w:val="18"/>
                <w:szCs w:val="18"/>
              </w:rPr>
              <w:t>453,559.94</w:t>
            </w:r>
          </w:p>
        </w:tc>
        <w:tc>
          <w:tcPr>
            <w:tcW w:w="1544" w:type="pct"/>
            <w:tcBorders>
              <w:top w:val="dotted" w:sz="4" w:space="0" w:color="auto"/>
              <w:left w:val="double" w:sz="4" w:space="0" w:color="auto"/>
              <w:bottom w:val="dotted" w:sz="4" w:space="0" w:color="auto"/>
              <w:right w:val="single" w:sz="4" w:space="0" w:color="auto"/>
            </w:tcBorders>
            <w:shd w:val="clear" w:color="auto" w:fill="auto"/>
            <w:vAlign w:val="center"/>
            <w:hideMark/>
          </w:tcPr>
          <w:p w14:paraId="519EF4B7" w14:textId="14E8EFEB" w:rsidR="00952954" w:rsidRPr="00952954" w:rsidRDefault="00184455" w:rsidP="00952954">
            <w:pPr>
              <w:jc w:val="center"/>
              <w:rPr>
                <w:rFonts w:ascii="Museo Sans 300" w:hAnsi="Museo Sans 300"/>
                <w:color w:val="000000"/>
                <w:sz w:val="18"/>
                <w:szCs w:val="18"/>
                <w:lang w:val="es-SV" w:eastAsia="es-SV"/>
              </w:rPr>
            </w:pPr>
            <w:r>
              <w:rPr>
                <w:rFonts w:ascii="Museo Sans 300" w:hAnsi="Museo Sans 300"/>
                <w:color w:val="000000"/>
                <w:sz w:val="18"/>
                <w:szCs w:val="18"/>
                <w:lang w:val="es-SV" w:eastAsia="es-SV"/>
              </w:rPr>
              <w:t xml:space="preserve">--- </w:t>
            </w:r>
            <w:r w:rsidR="00952954" w:rsidRPr="00952954">
              <w:rPr>
                <w:rFonts w:ascii="Museo Sans 300" w:hAnsi="Museo Sans 300"/>
                <w:color w:val="000000"/>
                <w:sz w:val="18"/>
                <w:szCs w:val="18"/>
                <w:lang w:val="es-SV" w:eastAsia="es-SV"/>
              </w:rPr>
              <w:t>-00000</w:t>
            </w:r>
          </w:p>
        </w:tc>
      </w:tr>
      <w:tr w:rsidR="00952954" w:rsidRPr="000C47F6" w14:paraId="757E7D39" w14:textId="77777777" w:rsidTr="00952954">
        <w:trPr>
          <w:trHeight w:val="243"/>
        </w:trPr>
        <w:tc>
          <w:tcPr>
            <w:tcW w:w="2574" w:type="pct"/>
            <w:tcBorders>
              <w:top w:val="dotted" w:sz="4" w:space="0" w:color="auto"/>
              <w:left w:val="single" w:sz="4" w:space="0" w:color="auto"/>
              <w:bottom w:val="dotted" w:sz="4" w:space="0" w:color="auto"/>
              <w:right w:val="double" w:sz="4" w:space="0" w:color="auto"/>
            </w:tcBorders>
            <w:shd w:val="clear" w:color="auto" w:fill="auto"/>
            <w:vAlign w:val="center"/>
            <w:hideMark/>
          </w:tcPr>
          <w:p w14:paraId="6F243C8E" w14:textId="77777777" w:rsidR="00952954" w:rsidRPr="00952954" w:rsidRDefault="00952954" w:rsidP="00952954">
            <w:pPr>
              <w:jc w:val="center"/>
              <w:rPr>
                <w:rFonts w:ascii="Museo Sans 300" w:hAnsi="Museo Sans 300"/>
                <w:color w:val="000000"/>
                <w:sz w:val="18"/>
                <w:szCs w:val="18"/>
                <w:lang w:val="es-SV" w:eastAsia="es-SV"/>
              </w:rPr>
            </w:pPr>
            <w:r w:rsidRPr="00952954">
              <w:rPr>
                <w:rFonts w:ascii="Museo Sans 300" w:hAnsi="Museo Sans 300"/>
                <w:color w:val="000000"/>
                <w:sz w:val="18"/>
                <w:szCs w:val="18"/>
                <w:lang w:val="es-SV" w:eastAsia="es-SV"/>
              </w:rPr>
              <w:t>HACIENDA CUESTA EMPEDRADA, PORCIÓN 3</w:t>
            </w:r>
          </w:p>
        </w:tc>
        <w:tc>
          <w:tcPr>
            <w:tcW w:w="881" w:type="pct"/>
            <w:tcBorders>
              <w:top w:val="dotted" w:sz="4" w:space="0" w:color="auto"/>
              <w:left w:val="double" w:sz="4" w:space="0" w:color="auto"/>
              <w:bottom w:val="dotted" w:sz="4" w:space="0" w:color="auto"/>
              <w:right w:val="double" w:sz="4" w:space="0" w:color="auto"/>
            </w:tcBorders>
            <w:shd w:val="clear" w:color="auto" w:fill="auto"/>
            <w:vAlign w:val="center"/>
            <w:hideMark/>
          </w:tcPr>
          <w:p w14:paraId="5C33F67D" w14:textId="77777777" w:rsidR="00952954" w:rsidRPr="00952954" w:rsidRDefault="00952954" w:rsidP="00952954">
            <w:pPr>
              <w:jc w:val="center"/>
              <w:rPr>
                <w:rFonts w:ascii="Museo Sans 300" w:hAnsi="Museo Sans 300"/>
                <w:color w:val="000000"/>
                <w:sz w:val="18"/>
                <w:szCs w:val="18"/>
                <w:lang w:val="es-SV" w:eastAsia="es-SV"/>
              </w:rPr>
            </w:pPr>
            <w:r w:rsidRPr="00952954">
              <w:rPr>
                <w:rFonts w:ascii="Museo Sans 300" w:hAnsi="Museo Sans 300"/>
                <w:color w:val="000000"/>
                <w:sz w:val="18"/>
                <w:szCs w:val="18"/>
                <w:lang w:val="es-SV" w:eastAsia="es-SV"/>
              </w:rPr>
              <w:t>208,888.50</w:t>
            </w:r>
          </w:p>
        </w:tc>
        <w:tc>
          <w:tcPr>
            <w:tcW w:w="1544" w:type="pct"/>
            <w:tcBorders>
              <w:top w:val="dotted" w:sz="4" w:space="0" w:color="auto"/>
              <w:left w:val="double" w:sz="4" w:space="0" w:color="auto"/>
              <w:bottom w:val="dotted" w:sz="4" w:space="0" w:color="auto"/>
              <w:right w:val="single" w:sz="4" w:space="0" w:color="auto"/>
            </w:tcBorders>
            <w:shd w:val="clear" w:color="auto" w:fill="auto"/>
            <w:vAlign w:val="center"/>
            <w:hideMark/>
          </w:tcPr>
          <w:p w14:paraId="5084109F" w14:textId="53938DAC" w:rsidR="00952954" w:rsidRPr="00952954" w:rsidRDefault="00184455" w:rsidP="00952954">
            <w:pPr>
              <w:jc w:val="center"/>
              <w:rPr>
                <w:rFonts w:ascii="Museo Sans 300" w:hAnsi="Museo Sans 300"/>
                <w:color w:val="000000"/>
                <w:sz w:val="18"/>
                <w:szCs w:val="18"/>
                <w:lang w:val="es-SV" w:eastAsia="es-SV"/>
              </w:rPr>
            </w:pPr>
            <w:r>
              <w:rPr>
                <w:rFonts w:ascii="Museo Sans 300" w:hAnsi="Museo Sans 300"/>
                <w:color w:val="000000"/>
                <w:sz w:val="18"/>
                <w:szCs w:val="18"/>
                <w:lang w:val="es-SV" w:eastAsia="es-SV"/>
              </w:rPr>
              <w:t xml:space="preserve">--- </w:t>
            </w:r>
            <w:r w:rsidR="00952954" w:rsidRPr="00952954">
              <w:rPr>
                <w:rFonts w:ascii="Museo Sans 300" w:hAnsi="Museo Sans 300"/>
                <w:color w:val="000000"/>
                <w:sz w:val="18"/>
                <w:szCs w:val="18"/>
                <w:lang w:val="es-SV" w:eastAsia="es-SV"/>
              </w:rPr>
              <w:t>-00000</w:t>
            </w:r>
          </w:p>
        </w:tc>
      </w:tr>
      <w:tr w:rsidR="00952954" w:rsidRPr="000C47F6" w14:paraId="2E840479" w14:textId="77777777" w:rsidTr="00952954">
        <w:trPr>
          <w:trHeight w:val="207"/>
        </w:trPr>
        <w:tc>
          <w:tcPr>
            <w:tcW w:w="2574" w:type="pct"/>
            <w:tcBorders>
              <w:top w:val="dotted" w:sz="4" w:space="0" w:color="auto"/>
              <w:left w:val="single" w:sz="4" w:space="0" w:color="auto"/>
              <w:bottom w:val="double" w:sz="4" w:space="0" w:color="auto"/>
              <w:right w:val="double" w:sz="4" w:space="0" w:color="auto"/>
            </w:tcBorders>
            <w:shd w:val="clear" w:color="auto" w:fill="auto"/>
            <w:vAlign w:val="center"/>
          </w:tcPr>
          <w:p w14:paraId="1096EF44" w14:textId="77777777" w:rsidR="00952954" w:rsidRPr="00952954" w:rsidRDefault="00952954" w:rsidP="00952954">
            <w:pPr>
              <w:jc w:val="center"/>
              <w:rPr>
                <w:rFonts w:ascii="Museo Sans 300" w:hAnsi="Museo Sans 300"/>
                <w:color w:val="000000"/>
                <w:sz w:val="18"/>
                <w:szCs w:val="18"/>
                <w:lang w:val="es-SV" w:eastAsia="es-SV"/>
              </w:rPr>
            </w:pPr>
            <w:r w:rsidRPr="00952954">
              <w:rPr>
                <w:rFonts w:ascii="Museo Sans 300" w:hAnsi="Museo Sans 300"/>
                <w:color w:val="000000"/>
                <w:sz w:val="18"/>
                <w:szCs w:val="18"/>
                <w:lang w:val="es-SV" w:eastAsia="es-SV"/>
              </w:rPr>
              <w:t>HACIENDA CUESTA EMPEDRADA, PORCIÓN 4</w:t>
            </w:r>
          </w:p>
        </w:tc>
        <w:tc>
          <w:tcPr>
            <w:tcW w:w="881" w:type="pct"/>
            <w:tcBorders>
              <w:top w:val="dotted" w:sz="4" w:space="0" w:color="auto"/>
              <w:left w:val="double" w:sz="4" w:space="0" w:color="auto"/>
              <w:bottom w:val="double" w:sz="4" w:space="0" w:color="auto"/>
              <w:right w:val="double" w:sz="4" w:space="0" w:color="auto"/>
            </w:tcBorders>
            <w:shd w:val="clear" w:color="auto" w:fill="auto"/>
            <w:vAlign w:val="center"/>
          </w:tcPr>
          <w:p w14:paraId="0965CB6A" w14:textId="77777777" w:rsidR="00952954" w:rsidRPr="00952954" w:rsidRDefault="00952954" w:rsidP="00952954">
            <w:pPr>
              <w:jc w:val="center"/>
              <w:rPr>
                <w:rFonts w:ascii="Museo Sans 300" w:hAnsi="Museo Sans 300"/>
                <w:color w:val="000000"/>
                <w:sz w:val="18"/>
                <w:szCs w:val="18"/>
                <w:lang w:val="es-SV" w:eastAsia="es-SV"/>
              </w:rPr>
            </w:pPr>
            <w:r w:rsidRPr="00952954">
              <w:rPr>
                <w:rFonts w:ascii="Museo Sans 300" w:hAnsi="Museo Sans 300"/>
                <w:color w:val="000000"/>
                <w:sz w:val="18"/>
                <w:szCs w:val="18"/>
                <w:lang w:val="es-SV" w:eastAsia="es-SV"/>
              </w:rPr>
              <w:t>99,594.85</w:t>
            </w:r>
          </w:p>
        </w:tc>
        <w:tc>
          <w:tcPr>
            <w:tcW w:w="1544" w:type="pct"/>
            <w:tcBorders>
              <w:top w:val="dotted" w:sz="4" w:space="0" w:color="auto"/>
              <w:left w:val="double" w:sz="4" w:space="0" w:color="auto"/>
              <w:bottom w:val="double" w:sz="4" w:space="0" w:color="auto"/>
              <w:right w:val="single" w:sz="4" w:space="0" w:color="auto"/>
            </w:tcBorders>
            <w:shd w:val="clear" w:color="auto" w:fill="auto"/>
            <w:vAlign w:val="center"/>
          </w:tcPr>
          <w:p w14:paraId="21394E78" w14:textId="4A37AF08" w:rsidR="00952954" w:rsidRPr="00952954" w:rsidRDefault="00184455" w:rsidP="00952954">
            <w:pPr>
              <w:jc w:val="center"/>
              <w:rPr>
                <w:rFonts w:ascii="Museo Sans 300" w:hAnsi="Museo Sans 300"/>
                <w:color w:val="000000"/>
                <w:sz w:val="18"/>
                <w:szCs w:val="18"/>
                <w:lang w:val="es-SV" w:eastAsia="es-SV"/>
              </w:rPr>
            </w:pPr>
            <w:r>
              <w:rPr>
                <w:rFonts w:ascii="Museo Sans 300" w:hAnsi="Museo Sans 300"/>
                <w:color w:val="000000"/>
                <w:sz w:val="18"/>
                <w:szCs w:val="18"/>
                <w:lang w:val="es-SV" w:eastAsia="es-SV"/>
              </w:rPr>
              <w:t xml:space="preserve">--- </w:t>
            </w:r>
            <w:r w:rsidR="00952954" w:rsidRPr="00952954">
              <w:rPr>
                <w:rFonts w:ascii="Museo Sans 300" w:hAnsi="Museo Sans 300"/>
                <w:color w:val="000000"/>
                <w:sz w:val="18"/>
                <w:szCs w:val="18"/>
                <w:lang w:val="es-SV" w:eastAsia="es-SV"/>
              </w:rPr>
              <w:t>-00000</w:t>
            </w:r>
          </w:p>
        </w:tc>
      </w:tr>
      <w:tr w:rsidR="00952954" w:rsidRPr="000C47F6" w14:paraId="5E5FF571" w14:textId="77777777" w:rsidTr="00952954">
        <w:trPr>
          <w:trHeight w:val="207"/>
        </w:trPr>
        <w:tc>
          <w:tcPr>
            <w:tcW w:w="2574" w:type="pct"/>
            <w:tcBorders>
              <w:top w:val="double" w:sz="4" w:space="0" w:color="auto"/>
              <w:left w:val="single" w:sz="4" w:space="0" w:color="auto"/>
              <w:bottom w:val="single" w:sz="4" w:space="0" w:color="auto"/>
              <w:right w:val="double" w:sz="4" w:space="0" w:color="auto"/>
            </w:tcBorders>
            <w:shd w:val="clear" w:color="auto" w:fill="auto"/>
            <w:vAlign w:val="center"/>
          </w:tcPr>
          <w:p w14:paraId="19AC5640" w14:textId="77777777" w:rsidR="00952954" w:rsidRPr="00952954" w:rsidRDefault="00952954" w:rsidP="00952954">
            <w:pPr>
              <w:jc w:val="center"/>
              <w:rPr>
                <w:rFonts w:ascii="Museo Sans 300" w:hAnsi="Museo Sans 300"/>
                <w:b/>
                <w:bCs/>
                <w:color w:val="000000"/>
                <w:sz w:val="18"/>
                <w:szCs w:val="18"/>
                <w:lang w:val="es-SV" w:eastAsia="es-SV"/>
              </w:rPr>
            </w:pPr>
            <w:r w:rsidRPr="00952954">
              <w:rPr>
                <w:rFonts w:ascii="Museo Sans 300" w:hAnsi="Museo Sans 300"/>
                <w:b/>
                <w:bCs/>
                <w:color w:val="000000"/>
                <w:sz w:val="18"/>
                <w:szCs w:val="18"/>
                <w:lang w:val="es-SV" w:eastAsia="es-SV"/>
              </w:rPr>
              <w:t>T O T A L</w:t>
            </w:r>
          </w:p>
        </w:tc>
        <w:tc>
          <w:tcPr>
            <w:tcW w:w="881" w:type="pct"/>
            <w:tcBorders>
              <w:top w:val="double" w:sz="4" w:space="0" w:color="auto"/>
              <w:left w:val="double" w:sz="4" w:space="0" w:color="auto"/>
              <w:bottom w:val="single" w:sz="4" w:space="0" w:color="auto"/>
              <w:right w:val="double" w:sz="4" w:space="0" w:color="auto"/>
            </w:tcBorders>
            <w:shd w:val="clear" w:color="auto" w:fill="auto"/>
            <w:vAlign w:val="center"/>
          </w:tcPr>
          <w:p w14:paraId="037582E3" w14:textId="77777777" w:rsidR="00952954" w:rsidRPr="00952954" w:rsidRDefault="00952954" w:rsidP="00952954">
            <w:pPr>
              <w:jc w:val="center"/>
              <w:rPr>
                <w:rFonts w:ascii="Museo Sans 300" w:hAnsi="Museo Sans 300"/>
                <w:b/>
                <w:bCs/>
                <w:color w:val="000000"/>
                <w:sz w:val="18"/>
                <w:szCs w:val="18"/>
                <w:lang w:val="es-SV" w:eastAsia="es-SV"/>
              </w:rPr>
            </w:pPr>
            <w:r w:rsidRPr="00952954">
              <w:rPr>
                <w:rFonts w:ascii="Museo Sans 300" w:hAnsi="Museo Sans 300" w:cs="Calibri"/>
                <w:b/>
                <w:bCs/>
                <w:color w:val="000000"/>
                <w:sz w:val="18"/>
                <w:szCs w:val="18"/>
              </w:rPr>
              <w:t>1,256,487.65</w:t>
            </w:r>
          </w:p>
        </w:tc>
        <w:tc>
          <w:tcPr>
            <w:tcW w:w="1544" w:type="pct"/>
            <w:tcBorders>
              <w:top w:val="double" w:sz="4" w:space="0" w:color="auto"/>
              <w:left w:val="double" w:sz="4" w:space="0" w:color="auto"/>
              <w:bottom w:val="single" w:sz="4" w:space="0" w:color="auto"/>
              <w:right w:val="single" w:sz="4" w:space="0" w:color="auto"/>
            </w:tcBorders>
            <w:shd w:val="clear" w:color="auto" w:fill="auto"/>
            <w:vAlign w:val="center"/>
          </w:tcPr>
          <w:p w14:paraId="4E2AE354" w14:textId="77777777" w:rsidR="00952954" w:rsidRPr="00952954" w:rsidRDefault="00952954" w:rsidP="00952954">
            <w:pPr>
              <w:jc w:val="center"/>
              <w:rPr>
                <w:rFonts w:ascii="Museo Sans 300" w:hAnsi="Museo Sans 300"/>
                <w:color w:val="000000"/>
                <w:sz w:val="18"/>
                <w:szCs w:val="18"/>
                <w:lang w:val="es-SV" w:eastAsia="es-SV"/>
              </w:rPr>
            </w:pPr>
          </w:p>
        </w:tc>
      </w:tr>
    </w:tbl>
    <w:p w14:paraId="7227A642" w14:textId="77777777" w:rsidR="00952954" w:rsidRDefault="00952954" w:rsidP="00952954">
      <w:pPr>
        <w:spacing w:line="360" w:lineRule="auto"/>
        <w:jc w:val="both"/>
        <w:rPr>
          <w:rFonts w:ascii="Museo Sans 300" w:hAnsi="Museo Sans 300"/>
          <w:sz w:val="26"/>
          <w:szCs w:val="26"/>
        </w:rPr>
      </w:pPr>
    </w:p>
    <w:p w14:paraId="0147E02C" w14:textId="77777777" w:rsidR="00952954" w:rsidRDefault="00952954" w:rsidP="00952954">
      <w:pPr>
        <w:spacing w:line="360" w:lineRule="auto"/>
        <w:jc w:val="both"/>
        <w:rPr>
          <w:rFonts w:ascii="Museo Sans 300" w:hAnsi="Museo Sans 300"/>
          <w:sz w:val="26"/>
          <w:szCs w:val="26"/>
        </w:rPr>
      </w:pPr>
    </w:p>
    <w:p w14:paraId="3602FE09" w14:textId="77777777" w:rsidR="00433F60" w:rsidRDefault="00433F60" w:rsidP="00805EDF">
      <w:pPr>
        <w:ind w:left="1134"/>
        <w:jc w:val="both"/>
        <w:rPr>
          <w:rFonts w:ascii="Museo Sans 300" w:hAnsi="Museo Sans 300"/>
        </w:rPr>
      </w:pPr>
    </w:p>
    <w:p w14:paraId="2BD87058" w14:textId="77777777" w:rsidR="00433F60" w:rsidRDefault="00433F60" w:rsidP="00805EDF">
      <w:pPr>
        <w:ind w:left="1134"/>
        <w:jc w:val="both"/>
        <w:rPr>
          <w:rFonts w:ascii="Museo Sans 300" w:hAnsi="Museo Sans 300"/>
        </w:rPr>
      </w:pPr>
    </w:p>
    <w:p w14:paraId="295AA7FA" w14:textId="77777777" w:rsidR="00433F60" w:rsidRDefault="00433F60" w:rsidP="00805EDF">
      <w:pPr>
        <w:ind w:left="1134"/>
        <w:jc w:val="both"/>
        <w:rPr>
          <w:rFonts w:ascii="Museo Sans 300" w:hAnsi="Museo Sans 300"/>
        </w:rPr>
      </w:pPr>
    </w:p>
    <w:p w14:paraId="15EAEAA7" w14:textId="77777777" w:rsidR="00433F60" w:rsidRDefault="00433F60" w:rsidP="00805EDF">
      <w:pPr>
        <w:ind w:left="1134"/>
        <w:jc w:val="both"/>
        <w:rPr>
          <w:rFonts w:ascii="Museo Sans 300" w:hAnsi="Museo Sans 300"/>
        </w:rPr>
      </w:pPr>
    </w:p>
    <w:p w14:paraId="2257C76B" w14:textId="5DC734B6" w:rsidR="00952954" w:rsidRPr="00805EDF" w:rsidRDefault="00952954" w:rsidP="00805EDF">
      <w:pPr>
        <w:ind w:left="1134"/>
        <w:jc w:val="both"/>
        <w:rPr>
          <w:rFonts w:ascii="Museo Sans 300" w:hAnsi="Museo Sans 300"/>
          <w:lang w:val="es-SV"/>
        </w:rPr>
      </w:pPr>
      <w:r w:rsidRPr="00805EDF">
        <w:rPr>
          <w:rFonts w:ascii="Museo Sans 300" w:hAnsi="Museo Sans 300"/>
        </w:rPr>
        <w:t xml:space="preserve">Posteriormente en el inmueble denominado </w:t>
      </w:r>
      <w:r w:rsidRPr="00805EDF">
        <w:rPr>
          <w:rFonts w:ascii="Museo Sans 300" w:hAnsi="Museo Sans 300"/>
          <w:b/>
          <w:color w:val="000000"/>
          <w:lang w:val="es-SV" w:eastAsia="es-SV"/>
        </w:rPr>
        <w:t>HACIENDA CUESTA EMPEDRADA, PORCION 1</w:t>
      </w:r>
      <w:r w:rsidRPr="00805EDF">
        <w:rPr>
          <w:rFonts w:ascii="Museo Sans 300" w:hAnsi="Museo Sans 300"/>
        </w:rPr>
        <w:t xml:space="preserve">; se realizó una segregación por donación a favor de El Estado y Gobierno de El salvador en el Ramo de Educación de un terreno con área de 483.80 Mt², según acuerdo contenido en Punto XVI del Acta de Sesión Ordinaria 24-2002, de fecha 20 de junio de 2002, e inscrita a la matrícula </w:t>
      </w:r>
      <w:r w:rsidR="00184455">
        <w:rPr>
          <w:rFonts w:ascii="Museo Sans 300" w:hAnsi="Museo Sans 300"/>
        </w:rPr>
        <w:t xml:space="preserve">--- </w:t>
      </w:r>
      <w:r w:rsidRPr="00805EDF">
        <w:rPr>
          <w:rFonts w:ascii="Museo Sans 300" w:hAnsi="Museo Sans 300"/>
        </w:rPr>
        <w:t xml:space="preserve">-00000, </w:t>
      </w:r>
      <w:r w:rsidRPr="00805EDF">
        <w:rPr>
          <w:rFonts w:ascii="Museo Sans 300" w:hAnsi="Museo Sans 300"/>
          <w:lang w:val="es-SV"/>
        </w:rPr>
        <w:t xml:space="preserve">quedando un resto de 49 </w:t>
      </w:r>
      <w:proofErr w:type="spellStart"/>
      <w:r w:rsidRPr="00805EDF">
        <w:rPr>
          <w:rFonts w:ascii="Museo Sans 300" w:hAnsi="Museo Sans 300"/>
          <w:lang w:val="es-SV"/>
        </w:rPr>
        <w:t>Hás</w:t>
      </w:r>
      <w:proofErr w:type="spellEnd"/>
      <w:r w:rsidRPr="00805EDF">
        <w:rPr>
          <w:rFonts w:ascii="Museo Sans 300" w:hAnsi="Museo Sans 300"/>
          <w:lang w:val="es-SV"/>
        </w:rPr>
        <w:t xml:space="preserve">., 39 </w:t>
      </w:r>
      <w:proofErr w:type="spellStart"/>
      <w:r w:rsidRPr="00805EDF">
        <w:rPr>
          <w:rFonts w:ascii="Museo Sans 300" w:hAnsi="Museo Sans 300"/>
          <w:lang w:val="es-SV"/>
        </w:rPr>
        <w:t>Ás</w:t>
      </w:r>
      <w:proofErr w:type="spellEnd"/>
      <w:r w:rsidRPr="00805EDF">
        <w:rPr>
          <w:rFonts w:ascii="Museo Sans 300" w:hAnsi="Museo Sans 300"/>
          <w:lang w:val="es-SV"/>
        </w:rPr>
        <w:t xml:space="preserve">., 60.56 </w:t>
      </w:r>
      <w:proofErr w:type="spellStart"/>
      <w:r w:rsidRPr="00805EDF">
        <w:rPr>
          <w:rFonts w:ascii="Museo Sans 300" w:hAnsi="Museo Sans 300"/>
          <w:lang w:val="es-SV"/>
        </w:rPr>
        <w:t>Cás</w:t>
      </w:r>
      <w:proofErr w:type="spellEnd"/>
      <w:r w:rsidRPr="00805EDF">
        <w:rPr>
          <w:rFonts w:ascii="Museo Sans 300" w:hAnsi="Museo Sans 300"/>
          <w:lang w:val="es-SV"/>
        </w:rPr>
        <w:t>.</w:t>
      </w:r>
    </w:p>
    <w:p w14:paraId="3040ACD9" w14:textId="77777777" w:rsidR="00805EDF" w:rsidRDefault="00805EDF" w:rsidP="00805EDF">
      <w:pPr>
        <w:ind w:left="1134"/>
        <w:jc w:val="both"/>
        <w:rPr>
          <w:rFonts w:ascii="Museo Sans 300" w:hAnsi="Museo Sans 300"/>
          <w:lang w:val="es-SV"/>
        </w:rPr>
      </w:pPr>
    </w:p>
    <w:p w14:paraId="70C46351" w14:textId="5DAFB574" w:rsidR="00805EDF" w:rsidRPr="00184455" w:rsidRDefault="00952954" w:rsidP="00184455">
      <w:pPr>
        <w:ind w:left="1134"/>
        <w:jc w:val="both"/>
        <w:rPr>
          <w:rFonts w:ascii="Museo Sans 300" w:hAnsi="Museo Sans 300"/>
          <w:lang w:val="es-SV"/>
        </w:rPr>
      </w:pPr>
      <w:r w:rsidRPr="00805EDF">
        <w:rPr>
          <w:rFonts w:ascii="Museo Sans 300" w:hAnsi="Museo Sans 300"/>
          <w:lang w:val="es-SV"/>
        </w:rPr>
        <w:t xml:space="preserve">En el año 2021, en las cuatro porciones fueron practicadas diligencias de REMEDICIÓN de sus respectivos perímetros, quedando sus áreas de </w:t>
      </w:r>
      <w:r w:rsidR="00184455">
        <w:rPr>
          <w:rFonts w:ascii="Museo Sans 300" w:hAnsi="Museo Sans 300"/>
          <w:lang w:val="es-SV"/>
        </w:rPr>
        <w:t>la siguiente manera:</w:t>
      </w:r>
    </w:p>
    <w:tbl>
      <w:tblPr>
        <w:tblpPr w:leftFromText="141" w:rightFromText="141" w:vertAnchor="text" w:horzAnchor="margin" w:tblpXSpec="right" w:tblpY="327"/>
        <w:tblW w:w="7843" w:type="dxa"/>
        <w:tblLayout w:type="fixed"/>
        <w:tblCellMar>
          <w:left w:w="70" w:type="dxa"/>
          <w:right w:w="70" w:type="dxa"/>
        </w:tblCellMar>
        <w:tblLook w:val="04A0" w:firstRow="1" w:lastRow="0" w:firstColumn="1" w:lastColumn="0" w:noHBand="0" w:noVBand="1"/>
      </w:tblPr>
      <w:tblGrid>
        <w:gridCol w:w="4319"/>
        <w:gridCol w:w="1477"/>
        <w:gridCol w:w="2047"/>
      </w:tblGrid>
      <w:tr w:rsidR="00805EDF" w:rsidRPr="00833684" w14:paraId="0FB11591" w14:textId="77777777" w:rsidTr="00805EDF">
        <w:trPr>
          <w:trHeight w:val="178"/>
        </w:trPr>
        <w:tc>
          <w:tcPr>
            <w:tcW w:w="7843" w:type="dxa"/>
            <w:gridSpan w:val="3"/>
            <w:tcBorders>
              <w:top w:val="single" w:sz="4" w:space="0" w:color="auto"/>
              <w:left w:val="single" w:sz="4" w:space="0" w:color="auto"/>
              <w:bottom w:val="double" w:sz="4" w:space="0" w:color="auto"/>
              <w:right w:val="single" w:sz="4" w:space="0" w:color="auto"/>
            </w:tcBorders>
            <w:shd w:val="clear" w:color="000000" w:fill="F2F2F2"/>
            <w:vAlign w:val="center"/>
          </w:tcPr>
          <w:p w14:paraId="5199ADE5" w14:textId="77777777" w:rsidR="00805EDF" w:rsidRPr="00E17B03" w:rsidRDefault="00805EDF" w:rsidP="00805EDF">
            <w:pPr>
              <w:jc w:val="center"/>
              <w:rPr>
                <w:rFonts w:ascii="Museo Sans 300" w:hAnsi="Museo Sans 300"/>
                <w:b/>
                <w:bCs/>
                <w:color w:val="000000"/>
                <w:sz w:val="18"/>
                <w:szCs w:val="18"/>
                <w:lang w:val="es-SV" w:eastAsia="es-SV"/>
              </w:rPr>
            </w:pPr>
            <w:r w:rsidRPr="00E17B03">
              <w:rPr>
                <w:rFonts w:ascii="Museo Sans 300" w:hAnsi="Museo Sans 300"/>
                <w:b/>
                <w:sz w:val="18"/>
                <w:szCs w:val="18"/>
              </w:rPr>
              <w:t>HACIENDA CUESTA EMPEDRADA, MANITAS I, II y III</w:t>
            </w:r>
          </w:p>
        </w:tc>
      </w:tr>
      <w:tr w:rsidR="00805EDF" w:rsidRPr="00833684" w14:paraId="7C7CAD92" w14:textId="77777777" w:rsidTr="00805EDF">
        <w:trPr>
          <w:trHeight w:val="332"/>
        </w:trPr>
        <w:tc>
          <w:tcPr>
            <w:tcW w:w="4319" w:type="dxa"/>
            <w:tcBorders>
              <w:top w:val="double" w:sz="4" w:space="0" w:color="auto"/>
              <w:left w:val="single" w:sz="4" w:space="0" w:color="auto"/>
              <w:bottom w:val="double" w:sz="4" w:space="0" w:color="auto"/>
              <w:right w:val="double" w:sz="4" w:space="0" w:color="auto"/>
            </w:tcBorders>
            <w:shd w:val="clear" w:color="000000" w:fill="F2F2F2"/>
            <w:vAlign w:val="center"/>
          </w:tcPr>
          <w:p w14:paraId="17951A52" w14:textId="77777777" w:rsidR="00805EDF" w:rsidRPr="00E17B03" w:rsidRDefault="00805EDF" w:rsidP="00805EDF">
            <w:pPr>
              <w:jc w:val="center"/>
              <w:rPr>
                <w:rFonts w:ascii="Museo Sans 300" w:hAnsi="Museo Sans 300"/>
                <w:b/>
                <w:bCs/>
                <w:color w:val="000000"/>
                <w:sz w:val="18"/>
                <w:szCs w:val="18"/>
                <w:lang w:val="es-SV" w:eastAsia="es-SV"/>
              </w:rPr>
            </w:pPr>
            <w:r w:rsidRPr="00E17B03">
              <w:rPr>
                <w:rFonts w:ascii="Museo Sans 300" w:hAnsi="Museo Sans 300"/>
                <w:b/>
                <w:bCs/>
                <w:color w:val="000000"/>
                <w:sz w:val="18"/>
                <w:szCs w:val="18"/>
                <w:lang w:val="es-SV" w:eastAsia="es-SV"/>
              </w:rPr>
              <w:t>PROPIEDAD</w:t>
            </w:r>
          </w:p>
        </w:tc>
        <w:tc>
          <w:tcPr>
            <w:tcW w:w="1477" w:type="dxa"/>
            <w:tcBorders>
              <w:top w:val="double" w:sz="4" w:space="0" w:color="auto"/>
              <w:left w:val="double" w:sz="4" w:space="0" w:color="auto"/>
              <w:bottom w:val="double" w:sz="4" w:space="0" w:color="auto"/>
              <w:right w:val="double" w:sz="4" w:space="0" w:color="auto"/>
            </w:tcBorders>
            <w:shd w:val="clear" w:color="000000" w:fill="F2F2F2"/>
            <w:vAlign w:val="center"/>
          </w:tcPr>
          <w:p w14:paraId="4E1F6992" w14:textId="77777777" w:rsidR="00805EDF" w:rsidRPr="00E17B03" w:rsidRDefault="00805EDF" w:rsidP="00805EDF">
            <w:pPr>
              <w:jc w:val="center"/>
              <w:rPr>
                <w:rFonts w:ascii="Museo Sans 300" w:hAnsi="Museo Sans 300"/>
                <w:b/>
                <w:bCs/>
                <w:color w:val="000000"/>
                <w:sz w:val="18"/>
                <w:szCs w:val="18"/>
                <w:lang w:val="es-SV" w:eastAsia="es-SV"/>
              </w:rPr>
            </w:pPr>
            <w:r w:rsidRPr="00E17B03">
              <w:rPr>
                <w:rFonts w:ascii="Museo Sans 300" w:hAnsi="Museo Sans 300"/>
                <w:b/>
                <w:bCs/>
                <w:color w:val="000000"/>
                <w:sz w:val="18"/>
                <w:szCs w:val="18"/>
                <w:lang w:val="es-SV" w:eastAsia="es-SV"/>
              </w:rPr>
              <w:t>AREA (M²)</w:t>
            </w:r>
          </w:p>
        </w:tc>
        <w:tc>
          <w:tcPr>
            <w:tcW w:w="2047" w:type="dxa"/>
            <w:tcBorders>
              <w:top w:val="double" w:sz="4" w:space="0" w:color="auto"/>
              <w:left w:val="double" w:sz="4" w:space="0" w:color="auto"/>
              <w:bottom w:val="double" w:sz="4" w:space="0" w:color="auto"/>
              <w:right w:val="single" w:sz="4" w:space="0" w:color="auto"/>
            </w:tcBorders>
            <w:shd w:val="clear" w:color="000000" w:fill="F2F2F2"/>
            <w:vAlign w:val="center"/>
          </w:tcPr>
          <w:p w14:paraId="2621DF35" w14:textId="77777777" w:rsidR="00805EDF" w:rsidRPr="00E17B03" w:rsidRDefault="00805EDF" w:rsidP="00805EDF">
            <w:pPr>
              <w:jc w:val="center"/>
              <w:rPr>
                <w:rFonts w:ascii="Museo Sans 300" w:hAnsi="Museo Sans 300"/>
                <w:b/>
                <w:bCs/>
                <w:color w:val="000000"/>
                <w:sz w:val="18"/>
                <w:szCs w:val="18"/>
                <w:lang w:val="es-SV" w:eastAsia="es-SV"/>
              </w:rPr>
            </w:pPr>
            <w:r w:rsidRPr="00E17B03">
              <w:rPr>
                <w:rFonts w:ascii="Museo Sans 300" w:hAnsi="Museo Sans 300"/>
                <w:b/>
                <w:bCs/>
                <w:color w:val="000000"/>
                <w:sz w:val="18"/>
                <w:szCs w:val="18"/>
                <w:lang w:val="es-SV" w:eastAsia="es-SV"/>
              </w:rPr>
              <w:t>MATRICULA</w:t>
            </w:r>
          </w:p>
        </w:tc>
      </w:tr>
      <w:tr w:rsidR="00805EDF" w:rsidRPr="00833684" w14:paraId="4B771A26" w14:textId="77777777" w:rsidTr="00805EDF">
        <w:trPr>
          <w:trHeight w:val="244"/>
        </w:trPr>
        <w:tc>
          <w:tcPr>
            <w:tcW w:w="4319" w:type="dxa"/>
            <w:tcBorders>
              <w:top w:val="double" w:sz="4" w:space="0" w:color="auto"/>
              <w:left w:val="single" w:sz="4" w:space="0" w:color="auto"/>
              <w:bottom w:val="dotted" w:sz="4" w:space="0" w:color="auto"/>
              <w:right w:val="double" w:sz="4" w:space="0" w:color="auto"/>
            </w:tcBorders>
            <w:shd w:val="clear" w:color="auto" w:fill="auto"/>
            <w:vAlign w:val="center"/>
            <w:hideMark/>
          </w:tcPr>
          <w:p w14:paraId="561BB884" w14:textId="77777777" w:rsidR="00805EDF" w:rsidRPr="00E17B03" w:rsidRDefault="00805EDF" w:rsidP="00805EDF">
            <w:pPr>
              <w:jc w:val="center"/>
              <w:rPr>
                <w:rFonts w:ascii="Museo Sans 300" w:hAnsi="Museo Sans 300"/>
                <w:color w:val="000000"/>
                <w:sz w:val="18"/>
                <w:szCs w:val="18"/>
                <w:lang w:val="es-SV" w:eastAsia="es-SV"/>
              </w:rPr>
            </w:pPr>
            <w:r w:rsidRPr="00E17B03">
              <w:rPr>
                <w:rFonts w:ascii="Museo Sans 300" w:hAnsi="Museo Sans 300"/>
                <w:color w:val="000000"/>
                <w:sz w:val="18"/>
                <w:szCs w:val="18"/>
                <w:lang w:val="es-SV" w:eastAsia="es-SV"/>
              </w:rPr>
              <w:t>HACIENDA CUESTA EMPEDRADA, PORCIÓN 1</w:t>
            </w:r>
          </w:p>
        </w:tc>
        <w:tc>
          <w:tcPr>
            <w:tcW w:w="1477" w:type="dxa"/>
            <w:tcBorders>
              <w:top w:val="double" w:sz="4" w:space="0" w:color="auto"/>
              <w:left w:val="double" w:sz="4" w:space="0" w:color="auto"/>
              <w:bottom w:val="dotted" w:sz="4" w:space="0" w:color="auto"/>
              <w:right w:val="double" w:sz="4" w:space="0" w:color="auto"/>
            </w:tcBorders>
            <w:shd w:val="clear" w:color="auto" w:fill="auto"/>
            <w:vAlign w:val="center"/>
            <w:hideMark/>
          </w:tcPr>
          <w:p w14:paraId="0082912D" w14:textId="77777777" w:rsidR="00805EDF" w:rsidRPr="00E17B03" w:rsidRDefault="00805EDF" w:rsidP="00805EDF">
            <w:pPr>
              <w:jc w:val="center"/>
              <w:rPr>
                <w:rFonts w:ascii="Museo Sans 300" w:hAnsi="Museo Sans 300"/>
                <w:color w:val="000000"/>
                <w:sz w:val="18"/>
                <w:szCs w:val="18"/>
                <w:lang w:val="es-SV" w:eastAsia="es-SV"/>
              </w:rPr>
            </w:pPr>
            <w:r w:rsidRPr="00E17B03">
              <w:rPr>
                <w:rFonts w:ascii="Museo Sans 300" w:hAnsi="Museo Sans 300"/>
                <w:sz w:val="18"/>
                <w:szCs w:val="18"/>
              </w:rPr>
              <w:t>483,480.37</w:t>
            </w:r>
          </w:p>
        </w:tc>
        <w:tc>
          <w:tcPr>
            <w:tcW w:w="2047" w:type="dxa"/>
            <w:tcBorders>
              <w:top w:val="double" w:sz="4" w:space="0" w:color="auto"/>
              <w:left w:val="double" w:sz="4" w:space="0" w:color="auto"/>
              <w:bottom w:val="dotted" w:sz="4" w:space="0" w:color="auto"/>
              <w:right w:val="single" w:sz="4" w:space="0" w:color="auto"/>
            </w:tcBorders>
            <w:shd w:val="clear" w:color="auto" w:fill="auto"/>
            <w:vAlign w:val="center"/>
            <w:hideMark/>
          </w:tcPr>
          <w:p w14:paraId="2C080A12" w14:textId="486E4DDA" w:rsidR="00805EDF" w:rsidRPr="00E17B03" w:rsidRDefault="00184455" w:rsidP="00805EDF">
            <w:pPr>
              <w:jc w:val="center"/>
              <w:rPr>
                <w:rFonts w:ascii="Museo Sans 300" w:hAnsi="Museo Sans 300"/>
                <w:color w:val="000000"/>
                <w:sz w:val="18"/>
                <w:szCs w:val="18"/>
                <w:lang w:val="es-SV" w:eastAsia="es-SV"/>
              </w:rPr>
            </w:pPr>
            <w:r>
              <w:rPr>
                <w:rFonts w:ascii="Museo Sans 300" w:hAnsi="Museo Sans 300"/>
                <w:color w:val="000000"/>
                <w:sz w:val="18"/>
                <w:szCs w:val="18"/>
                <w:lang w:val="es-SV" w:eastAsia="es-SV"/>
              </w:rPr>
              <w:t xml:space="preserve">--- </w:t>
            </w:r>
            <w:r w:rsidR="00805EDF" w:rsidRPr="00E17B03">
              <w:rPr>
                <w:rFonts w:ascii="Museo Sans 300" w:hAnsi="Museo Sans 300"/>
                <w:color w:val="000000"/>
                <w:sz w:val="18"/>
                <w:szCs w:val="18"/>
                <w:lang w:val="es-SV" w:eastAsia="es-SV"/>
              </w:rPr>
              <w:t>-00000</w:t>
            </w:r>
          </w:p>
        </w:tc>
      </w:tr>
      <w:tr w:rsidR="00805EDF" w:rsidRPr="00833684" w14:paraId="4A65EF70" w14:textId="77777777" w:rsidTr="00805EDF">
        <w:trPr>
          <w:trHeight w:val="228"/>
        </w:trPr>
        <w:tc>
          <w:tcPr>
            <w:tcW w:w="4319" w:type="dxa"/>
            <w:tcBorders>
              <w:top w:val="dotted" w:sz="4" w:space="0" w:color="auto"/>
              <w:left w:val="single" w:sz="4" w:space="0" w:color="auto"/>
              <w:bottom w:val="dotted" w:sz="4" w:space="0" w:color="auto"/>
              <w:right w:val="double" w:sz="4" w:space="0" w:color="auto"/>
            </w:tcBorders>
            <w:shd w:val="clear" w:color="auto" w:fill="auto"/>
            <w:vAlign w:val="center"/>
            <w:hideMark/>
          </w:tcPr>
          <w:p w14:paraId="3332FF55" w14:textId="77777777" w:rsidR="00805EDF" w:rsidRPr="00E17B03" w:rsidRDefault="00805EDF" w:rsidP="00805EDF">
            <w:pPr>
              <w:jc w:val="center"/>
              <w:rPr>
                <w:rFonts w:ascii="Museo Sans 300" w:hAnsi="Museo Sans 300"/>
                <w:color w:val="000000"/>
                <w:sz w:val="18"/>
                <w:szCs w:val="18"/>
                <w:lang w:val="es-SV" w:eastAsia="es-SV"/>
              </w:rPr>
            </w:pPr>
            <w:r w:rsidRPr="00E17B03">
              <w:rPr>
                <w:rFonts w:ascii="Museo Sans 300" w:hAnsi="Museo Sans 300"/>
                <w:color w:val="000000"/>
                <w:sz w:val="18"/>
                <w:szCs w:val="18"/>
                <w:lang w:val="es-SV" w:eastAsia="es-SV"/>
              </w:rPr>
              <w:t>HACIENDA CUESTA EMPEDRADA, PORCIÓN 2</w:t>
            </w:r>
          </w:p>
        </w:tc>
        <w:tc>
          <w:tcPr>
            <w:tcW w:w="1477" w:type="dxa"/>
            <w:tcBorders>
              <w:top w:val="dotted" w:sz="4" w:space="0" w:color="auto"/>
              <w:left w:val="double" w:sz="4" w:space="0" w:color="auto"/>
              <w:bottom w:val="dotted" w:sz="4" w:space="0" w:color="auto"/>
              <w:right w:val="double" w:sz="4" w:space="0" w:color="auto"/>
            </w:tcBorders>
            <w:shd w:val="clear" w:color="auto" w:fill="auto"/>
            <w:vAlign w:val="center"/>
            <w:hideMark/>
          </w:tcPr>
          <w:p w14:paraId="467A21AA" w14:textId="77777777" w:rsidR="00805EDF" w:rsidRPr="00E17B03" w:rsidRDefault="00805EDF" w:rsidP="00805EDF">
            <w:pPr>
              <w:jc w:val="center"/>
              <w:rPr>
                <w:rFonts w:ascii="Museo Sans 300" w:hAnsi="Museo Sans 300"/>
                <w:color w:val="000000"/>
                <w:sz w:val="18"/>
                <w:szCs w:val="18"/>
                <w:lang w:val="es-SV" w:eastAsia="es-SV"/>
              </w:rPr>
            </w:pPr>
            <w:r w:rsidRPr="00E17B03">
              <w:rPr>
                <w:rFonts w:ascii="Museo Sans 300" w:hAnsi="Museo Sans 300"/>
                <w:color w:val="000000"/>
                <w:sz w:val="18"/>
                <w:szCs w:val="18"/>
                <w:lang w:val="es-SV" w:eastAsia="es-SV"/>
              </w:rPr>
              <w:t>387,672.16</w:t>
            </w:r>
          </w:p>
        </w:tc>
        <w:tc>
          <w:tcPr>
            <w:tcW w:w="2047" w:type="dxa"/>
            <w:tcBorders>
              <w:top w:val="dotted" w:sz="4" w:space="0" w:color="auto"/>
              <w:left w:val="double" w:sz="4" w:space="0" w:color="auto"/>
              <w:bottom w:val="dotted" w:sz="4" w:space="0" w:color="auto"/>
              <w:right w:val="single" w:sz="4" w:space="0" w:color="auto"/>
            </w:tcBorders>
            <w:shd w:val="clear" w:color="auto" w:fill="auto"/>
            <w:vAlign w:val="center"/>
            <w:hideMark/>
          </w:tcPr>
          <w:p w14:paraId="566A6307" w14:textId="7A844B10" w:rsidR="00805EDF" w:rsidRPr="00E17B03" w:rsidRDefault="00184455" w:rsidP="00805EDF">
            <w:pPr>
              <w:jc w:val="center"/>
              <w:rPr>
                <w:rFonts w:ascii="Museo Sans 300" w:hAnsi="Museo Sans 300"/>
                <w:color w:val="000000"/>
                <w:sz w:val="18"/>
                <w:szCs w:val="18"/>
                <w:lang w:val="es-SV" w:eastAsia="es-SV"/>
              </w:rPr>
            </w:pPr>
            <w:r>
              <w:rPr>
                <w:rFonts w:ascii="Museo Sans 300" w:hAnsi="Museo Sans 300"/>
                <w:color w:val="000000"/>
                <w:sz w:val="18"/>
                <w:szCs w:val="18"/>
                <w:lang w:val="es-SV" w:eastAsia="es-SV"/>
              </w:rPr>
              <w:t xml:space="preserve">--- </w:t>
            </w:r>
            <w:r w:rsidR="00805EDF" w:rsidRPr="00E17B03">
              <w:rPr>
                <w:rFonts w:ascii="Museo Sans 300" w:hAnsi="Museo Sans 300"/>
                <w:color w:val="000000"/>
                <w:sz w:val="18"/>
                <w:szCs w:val="18"/>
                <w:lang w:val="es-SV" w:eastAsia="es-SV"/>
              </w:rPr>
              <w:t>-00000</w:t>
            </w:r>
          </w:p>
        </w:tc>
      </w:tr>
      <w:tr w:rsidR="00805EDF" w:rsidRPr="00833684" w14:paraId="243B39A3" w14:textId="77777777" w:rsidTr="00805EDF">
        <w:trPr>
          <w:trHeight w:val="221"/>
        </w:trPr>
        <w:tc>
          <w:tcPr>
            <w:tcW w:w="4319" w:type="dxa"/>
            <w:tcBorders>
              <w:top w:val="dotted" w:sz="4" w:space="0" w:color="auto"/>
              <w:left w:val="single" w:sz="4" w:space="0" w:color="auto"/>
              <w:bottom w:val="dotted" w:sz="4" w:space="0" w:color="auto"/>
              <w:right w:val="double" w:sz="4" w:space="0" w:color="auto"/>
            </w:tcBorders>
            <w:shd w:val="clear" w:color="auto" w:fill="auto"/>
            <w:vAlign w:val="center"/>
            <w:hideMark/>
          </w:tcPr>
          <w:p w14:paraId="439F8B1B" w14:textId="77777777" w:rsidR="00805EDF" w:rsidRPr="00E17B03" w:rsidRDefault="00805EDF" w:rsidP="00805EDF">
            <w:pPr>
              <w:jc w:val="center"/>
              <w:rPr>
                <w:rFonts w:ascii="Museo Sans 300" w:hAnsi="Museo Sans 300"/>
                <w:color w:val="000000"/>
                <w:sz w:val="18"/>
                <w:szCs w:val="18"/>
                <w:lang w:val="es-SV" w:eastAsia="es-SV"/>
              </w:rPr>
            </w:pPr>
            <w:r w:rsidRPr="00E17B03">
              <w:rPr>
                <w:rFonts w:ascii="Museo Sans 300" w:hAnsi="Museo Sans 300"/>
                <w:color w:val="000000"/>
                <w:sz w:val="18"/>
                <w:szCs w:val="18"/>
                <w:lang w:val="es-SV" w:eastAsia="es-SV"/>
              </w:rPr>
              <w:t>HACIENDA CUESTA EMPEDRADA, PORCIÓN 3</w:t>
            </w:r>
          </w:p>
        </w:tc>
        <w:tc>
          <w:tcPr>
            <w:tcW w:w="1477" w:type="dxa"/>
            <w:tcBorders>
              <w:top w:val="dotted" w:sz="4" w:space="0" w:color="auto"/>
              <w:left w:val="double" w:sz="4" w:space="0" w:color="auto"/>
              <w:bottom w:val="dotted" w:sz="4" w:space="0" w:color="auto"/>
              <w:right w:val="double" w:sz="4" w:space="0" w:color="auto"/>
            </w:tcBorders>
            <w:shd w:val="clear" w:color="auto" w:fill="auto"/>
            <w:vAlign w:val="center"/>
            <w:hideMark/>
          </w:tcPr>
          <w:p w14:paraId="5AA86878" w14:textId="77777777" w:rsidR="00805EDF" w:rsidRPr="00E17B03" w:rsidRDefault="00805EDF" w:rsidP="00805EDF">
            <w:pPr>
              <w:jc w:val="center"/>
              <w:rPr>
                <w:rFonts w:ascii="Museo Sans 300" w:hAnsi="Museo Sans 300"/>
                <w:color w:val="000000"/>
                <w:sz w:val="18"/>
                <w:szCs w:val="18"/>
                <w:lang w:val="es-SV" w:eastAsia="es-SV"/>
              </w:rPr>
            </w:pPr>
            <w:r w:rsidRPr="00E17B03">
              <w:rPr>
                <w:rFonts w:ascii="Museo Sans 300" w:hAnsi="Museo Sans 300"/>
                <w:sz w:val="18"/>
                <w:szCs w:val="18"/>
              </w:rPr>
              <w:t>247,089.29</w:t>
            </w:r>
          </w:p>
        </w:tc>
        <w:tc>
          <w:tcPr>
            <w:tcW w:w="2047" w:type="dxa"/>
            <w:tcBorders>
              <w:top w:val="dotted" w:sz="4" w:space="0" w:color="auto"/>
              <w:left w:val="double" w:sz="4" w:space="0" w:color="auto"/>
              <w:bottom w:val="dotted" w:sz="4" w:space="0" w:color="auto"/>
              <w:right w:val="single" w:sz="4" w:space="0" w:color="auto"/>
            </w:tcBorders>
            <w:shd w:val="clear" w:color="auto" w:fill="auto"/>
            <w:vAlign w:val="center"/>
            <w:hideMark/>
          </w:tcPr>
          <w:p w14:paraId="09BC9F62" w14:textId="093B70E5" w:rsidR="00805EDF" w:rsidRPr="00E17B03" w:rsidRDefault="00184455" w:rsidP="00805EDF">
            <w:pPr>
              <w:jc w:val="center"/>
              <w:rPr>
                <w:rFonts w:ascii="Museo Sans 300" w:hAnsi="Museo Sans 300"/>
                <w:color w:val="000000"/>
                <w:sz w:val="18"/>
                <w:szCs w:val="18"/>
                <w:lang w:val="es-SV" w:eastAsia="es-SV"/>
              </w:rPr>
            </w:pPr>
            <w:r>
              <w:rPr>
                <w:rFonts w:ascii="Museo Sans 300" w:hAnsi="Museo Sans 300"/>
                <w:color w:val="000000"/>
                <w:sz w:val="18"/>
                <w:szCs w:val="18"/>
                <w:lang w:val="es-SV" w:eastAsia="es-SV"/>
              </w:rPr>
              <w:t xml:space="preserve">--- </w:t>
            </w:r>
            <w:r w:rsidR="00805EDF" w:rsidRPr="00E17B03">
              <w:rPr>
                <w:rFonts w:ascii="Museo Sans 300" w:hAnsi="Museo Sans 300"/>
                <w:color w:val="000000"/>
                <w:sz w:val="18"/>
                <w:szCs w:val="18"/>
                <w:lang w:val="es-SV" w:eastAsia="es-SV"/>
              </w:rPr>
              <w:t>-00000</w:t>
            </w:r>
          </w:p>
        </w:tc>
      </w:tr>
      <w:tr w:rsidR="00805EDF" w:rsidRPr="00833684" w14:paraId="6F6C0455" w14:textId="77777777" w:rsidTr="00805EDF">
        <w:trPr>
          <w:trHeight w:val="187"/>
        </w:trPr>
        <w:tc>
          <w:tcPr>
            <w:tcW w:w="4319" w:type="dxa"/>
            <w:tcBorders>
              <w:top w:val="dotted" w:sz="4" w:space="0" w:color="auto"/>
              <w:left w:val="single" w:sz="4" w:space="0" w:color="auto"/>
              <w:bottom w:val="double" w:sz="4" w:space="0" w:color="auto"/>
              <w:right w:val="double" w:sz="4" w:space="0" w:color="auto"/>
            </w:tcBorders>
            <w:shd w:val="clear" w:color="auto" w:fill="auto"/>
            <w:vAlign w:val="center"/>
          </w:tcPr>
          <w:p w14:paraId="0F1EDD30" w14:textId="77777777" w:rsidR="00805EDF" w:rsidRPr="00E17B03" w:rsidRDefault="00805EDF" w:rsidP="00805EDF">
            <w:pPr>
              <w:jc w:val="center"/>
              <w:rPr>
                <w:rFonts w:ascii="Museo Sans 300" w:hAnsi="Museo Sans 300"/>
                <w:color w:val="000000"/>
                <w:sz w:val="18"/>
                <w:szCs w:val="18"/>
                <w:highlight w:val="yellow"/>
                <w:lang w:val="es-SV" w:eastAsia="es-SV"/>
              </w:rPr>
            </w:pPr>
            <w:r w:rsidRPr="00E17B03">
              <w:rPr>
                <w:rFonts w:ascii="Museo Sans 300" w:hAnsi="Museo Sans 300"/>
                <w:color w:val="000000"/>
                <w:sz w:val="18"/>
                <w:szCs w:val="18"/>
                <w:lang w:val="es-SV" w:eastAsia="es-SV"/>
              </w:rPr>
              <w:t>HACIENDA CUESTA EMPEDRADA, PORCIÓN 4</w:t>
            </w:r>
          </w:p>
        </w:tc>
        <w:tc>
          <w:tcPr>
            <w:tcW w:w="1477" w:type="dxa"/>
            <w:tcBorders>
              <w:top w:val="dotted" w:sz="4" w:space="0" w:color="auto"/>
              <w:left w:val="double" w:sz="4" w:space="0" w:color="auto"/>
              <w:bottom w:val="double" w:sz="4" w:space="0" w:color="auto"/>
              <w:right w:val="double" w:sz="4" w:space="0" w:color="auto"/>
            </w:tcBorders>
            <w:shd w:val="clear" w:color="auto" w:fill="auto"/>
            <w:vAlign w:val="center"/>
          </w:tcPr>
          <w:p w14:paraId="2E182C0B" w14:textId="77777777" w:rsidR="00805EDF" w:rsidRPr="00E17B03" w:rsidRDefault="00805EDF" w:rsidP="00805EDF">
            <w:pPr>
              <w:jc w:val="center"/>
              <w:rPr>
                <w:rFonts w:ascii="Museo Sans 300" w:hAnsi="Museo Sans 300"/>
                <w:color w:val="000000"/>
                <w:sz w:val="18"/>
                <w:szCs w:val="18"/>
                <w:lang w:val="es-SV" w:eastAsia="es-SV"/>
              </w:rPr>
            </w:pPr>
            <w:r w:rsidRPr="00E17B03">
              <w:rPr>
                <w:rFonts w:ascii="Museo Sans 300" w:hAnsi="Museo Sans 300"/>
                <w:color w:val="000000"/>
                <w:sz w:val="18"/>
                <w:szCs w:val="18"/>
                <w:lang w:val="es-SV" w:eastAsia="es-SV"/>
              </w:rPr>
              <w:t>117,631.75</w:t>
            </w:r>
          </w:p>
        </w:tc>
        <w:tc>
          <w:tcPr>
            <w:tcW w:w="2047" w:type="dxa"/>
            <w:tcBorders>
              <w:top w:val="dotted" w:sz="4" w:space="0" w:color="auto"/>
              <w:left w:val="double" w:sz="4" w:space="0" w:color="auto"/>
              <w:bottom w:val="double" w:sz="4" w:space="0" w:color="auto"/>
              <w:right w:val="single" w:sz="4" w:space="0" w:color="auto"/>
            </w:tcBorders>
            <w:shd w:val="clear" w:color="auto" w:fill="auto"/>
            <w:vAlign w:val="center"/>
          </w:tcPr>
          <w:p w14:paraId="705E5EE9" w14:textId="49757F10" w:rsidR="00805EDF" w:rsidRPr="00E17B03" w:rsidRDefault="00184455" w:rsidP="00805EDF">
            <w:pPr>
              <w:jc w:val="center"/>
              <w:rPr>
                <w:rFonts w:ascii="Museo Sans 300" w:hAnsi="Museo Sans 300"/>
                <w:color w:val="000000"/>
                <w:sz w:val="18"/>
                <w:szCs w:val="18"/>
                <w:lang w:val="es-SV" w:eastAsia="es-SV"/>
              </w:rPr>
            </w:pPr>
            <w:r>
              <w:rPr>
                <w:rFonts w:ascii="Museo Sans 300" w:hAnsi="Museo Sans 300"/>
                <w:color w:val="000000"/>
                <w:sz w:val="18"/>
                <w:szCs w:val="18"/>
                <w:lang w:val="es-SV" w:eastAsia="es-SV"/>
              </w:rPr>
              <w:t xml:space="preserve">--- </w:t>
            </w:r>
            <w:r w:rsidR="00805EDF" w:rsidRPr="00E17B03">
              <w:rPr>
                <w:rFonts w:ascii="Museo Sans 300" w:hAnsi="Museo Sans 300"/>
                <w:color w:val="000000"/>
                <w:sz w:val="18"/>
                <w:szCs w:val="18"/>
                <w:lang w:val="es-SV" w:eastAsia="es-SV"/>
              </w:rPr>
              <w:t>-00000</w:t>
            </w:r>
          </w:p>
        </w:tc>
      </w:tr>
      <w:tr w:rsidR="00805EDF" w:rsidRPr="00833684" w14:paraId="0D4F4A48" w14:textId="77777777" w:rsidTr="00805EDF">
        <w:trPr>
          <w:trHeight w:val="187"/>
        </w:trPr>
        <w:tc>
          <w:tcPr>
            <w:tcW w:w="4319" w:type="dxa"/>
            <w:tcBorders>
              <w:top w:val="double" w:sz="4" w:space="0" w:color="auto"/>
              <w:left w:val="single" w:sz="4" w:space="0" w:color="auto"/>
              <w:bottom w:val="single" w:sz="4" w:space="0" w:color="auto"/>
              <w:right w:val="double" w:sz="4" w:space="0" w:color="auto"/>
            </w:tcBorders>
            <w:shd w:val="clear" w:color="auto" w:fill="auto"/>
            <w:vAlign w:val="center"/>
          </w:tcPr>
          <w:p w14:paraId="1DEF1C1B" w14:textId="77777777" w:rsidR="00805EDF" w:rsidRPr="00E17B03" w:rsidRDefault="00805EDF" w:rsidP="00805EDF">
            <w:pPr>
              <w:jc w:val="center"/>
              <w:rPr>
                <w:rFonts w:ascii="Museo Sans 300" w:hAnsi="Museo Sans 300"/>
                <w:color w:val="000000"/>
                <w:sz w:val="18"/>
                <w:szCs w:val="18"/>
                <w:lang w:val="es-SV" w:eastAsia="es-SV"/>
              </w:rPr>
            </w:pPr>
            <w:r w:rsidRPr="00E17B03">
              <w:rPr>
                <w:rFonts w:ascii="Museo Sans 300" w:hAnsi="Museo Sans 300"/>
                <w:b/>
                <w:bCs/>
                <w:color w:val="000000"/>
                <w:sz w:val="18"/>
                <w:szCs w:val="18"/>
                <w:lang w:val="es-SV" w:eastAsia="es-SV"/>
              </w:rPr>
              <w:t>T O T A L</w:t>
            </w:r>
          </w:p>
        </w:tc>
        <w:tc>
          <w:tcPr>
            <w:tcW w:w="1477" w:type="dxa"/>
            <w:tcBorders>
              <w:top w:val="double" w:sz="4" w:space="0" w:color="auto"/>
              <w:left w:val="double" w:sz="4" w:space="0" w:color="auto"/>
              <w:bottom w:val="single" w:sz="4" w:space="0" w:color="auto"/>
              <w:right w:val="double" w:sz="4" w:space="0" w:color="auto"/>
            </w:tcBorders>
            <w:shd w:val="clear" w:color="auto" w:fill="auto"/>
            <w:vAlign w:val="center"/>
          </w:tcPr>
          <w:p w14:paraId="7915E895" w14:textId="77777777" w:rsidR="00805EDF" w:rsidRPr="00E17B03" w:rsidRDefault="00805EDF" w:rsidP="00805EDF">
            <w:pPr>
              <w:jc w:val="center"/>
              <w:rPr>
                <w:rFonts w:ascii="Museo Sans 300" w:hAnsi="Museo Sans 300"/>
                <w:b/>
                <w:bCs/>
                <w:color w:val="000000"/>
                <w:sz w:val="18"/>
                <w:szCs w:val="18"/>
                <w:lang w:val="es-SV" w:eastAsia="es-SV"/>
              </w:rPr>
            </w:pPr>
            <w:r w:rsidRPr="00E17B03">
              <w:rPr>
                <w:rFonts w:ascii="Museo Sans 300" w:hAnsi="Museo Sans 300" w:cs="Calibri"/>
                <w:b/>
                <w:bCs/>
                <w:color w:val="000000"/>
                <w:sz w:val="18"/>
                <w:szCs w:val="18"/>
              </w:rPr>
              <w:t>1235,873.51</w:t>
            </w:r>
          </w:p>
        </w:tc>
        <w:tc>
          <w:tcPr>
            <w:tcW w:w="2047" w:type="dxa"/>
            <w:tcBorders>
              <w:top w:val="double" w:sz="4" w:space="0" w:color="auto"/>
              <w:left w:val="double" w:sz="4" w:space="0" w:color="auto"/>
              <w:bottom w:val="single" w:sz="4" w:space="0" w:color="auto"/>
              <w:right w:val="single" w:sz="4" w:space="0" w:color="auto"/>
            </w:tcBorders>
            <w:shd w:val="clear" w:color="auto" w:fill="auto"/>
            <w:vAlign w:val="center"/>
          </w:tcPr>
          <w:p w14:paraId="5888A5D9" w14:textId="77777777" w:rsidR="00805EDF" w:rsidRPr="00E17B03" w:rsidRDefault="00805EDF" w:rsidP="00805EDF">
            <w:pPr>
              <w:jc w:val="center"/>
              <w:rPr>
                <w:rFonts w:ascii="Museo Sans 300" w:hAnsi="Museo Sans 300"/>
                <w:color w:val="000000"/>
                <w:sz w:val="20"/>
                <w:szCs w:val="20"/>
                <w:lang w:val="es-SV" w:eastAsia="es-SV"/>
              </w:rPr>
            </w:pPr>
          </w:p>
        </w:tc>
      </w:tr>
    </w:tbl>
    <w:p w14:paraId="15580629" w14:textId="77777777" w:rsidR="00805EDF" w:rsidRDefault="00805EDF" w:rsidP="00952954">
      <w:pPr>
        <w:spacing w:line="360" w:lineRule="auto"/>
        <w:jc w:val="both"/>
        <w:rPr>
          <w:rFonts w:ascii="Museo Sans 300" w:hAnsi="Museo Sans 300"/>
          <w:lang w:val="es-SV"/>
        </w:rPr>
      </w:pPr>
    </w:p>
    <w:p w14:paraId="29172FAA" w14:textId="77777777" w:rsidR="00805EDF" w:rsidRDefault="00805EDF" w:rsidP="00952954">
      <w:pPr>
        <w:spacing w:line="360" w:lineRule="auto"/>
        <w:jc w:val="both"/>
        <w:rPr>
          <w:rFonts w:ascii="Museo Sans 300" w:hAnsi="Museo Sans 300"/>
          <w:lang w:val="es-SV"/>
        </w:rPr>
      </w:pPr>
    </w:p>
    <w:p w14:paraId="798C45A0" w14:textId="77777777" w:rsidR="00805EDF" w:rsidRDefault="00805EDF" w:rsidP="00952954">
      <w:pPr>
        <w:spacing w:line="360" w:lineRule="auto"/>
        <w:jc w:val="both"/>
        <w:rPr>
          <w:rFonts w:ascii="Museo Sans 300" w:hAnsi="Museo Sans 300"/>
          <w:lang w:val="es-SV"/>
        </w:rPr>
      </w:pPr>
    </w:p>
    <w:p w14:paraId="2DAF510A" w14:textId="77777777" w:rsidR="00E17B03" w:rsidRDefault="00E17B03" w:rsidP="00952954">
      <w:pPr>
        <w:spacing w:line="360" w:lineRule="auto"/>
        <w:jc w:val="both"/>
        <w:rPr>
          <w:rFonts w:ascii="Museo Sans 300" w:hAnsi="Museo Sans 300"/>
          <w:lang w:val="es-SV"/>
        </w:rPr>
      </w:pPr>
    </w:p>
    <w:p w14:paraId="39C4C2F3" w14:textId="77777777" w:rsidR="00E17B03" w:rsidRDefault="00E17B03" w:rsidP="00952954">
      <w:pPr>
        <w:spacing w:line="360" w:lineRule="auto"/>
        <w:jc w:val="both"/>
        <w:rPr>
          <w:rFonts w:ascii="Museo Sans 300" w:hAnsi="Museo Sans 300"/>
          <w:lang w:val="es-SV"/>
        </w:rPr>
      </w:pPr>
    </w:p>
    <w:p w14:paraId="35E15478" w14:textId="77777777" w:rsidR="00805EDF" w:rsidRDefault="00805EDF" w:rsidP="00805EDF">
      <w:pPr>
        <w:ind w:left="1134"/>
        <w:jc w:val="both"/>
        <w:rPr>
          <w:rFonts w:ascii="Museo Sans 300" w:hAnsi="Museo Sans 300"/>
          <w:lang w:val="es-SV"/>
        </w:rPr>
      </w:pPr>
    </w:p>
    <w:p w14:paraId="66D80A05" w14:textId="02AD7313" w:rsidR="00952954" w:rsidRPr="00805EDF" w:rsidRDefault="00952954" w:rsidP="00805EDF">
      <w:pPr>
        <w:ind w:left="1134"/>
        <w:jc w:val="both"/>
        <w:rPr>
          <w:rFonts w:ascii="Museo Sans 300" w:hAnsi="Museo Sans 300"/>
        </w:rPr>
      </w:pPr>
      <w:r w:rsidRPr="00805EDF">
        <w:rPr>
          <w:rFonts w:ascii="Museo Sans 300" w:hAnsi="Museo Sans 300"/>
          <w:lang w:val="es-SV"/>
        </w:rPr>
        <w:t xml:space="preserve">La protocolización de los dirigencias de remedición de la </w:t>
      </w:r>
      <w:r w:rsidRPr="00805EDF">
        <w:rPr>
          <w:rFonts w:ascii="Museo Sans 300" w:hAnsi="Museo Sans 300"/>
          <w:b/>
          <w:color w:val="000000"/>
          <w:lang w:val="es-SV" w:eastAsia="es-SV"/>
        </w:rPr>
        <w:t xml:space="preserve">HACIENDA CUESTA EMPEDRADA, PORCION 3, </w:t>
      </w:r>
      <w:r w:rsidRPr="00805EDF">
        <w:rPr>
          <w:rFonts w:ascii="Museo Sans 300" w:hAnsi="Museo Sans 300"/>
          <w:bCs/>
          <w:color w:val="000000"/>
          <w:lang w:val="es-SV" w:eastAsia="es-SV"/>
        </w:rPr>
        <w:t>consta en</w:t>
      </w:r>
      <w:r w:rsidRPr="00805EDF">
        <w:rPr>
          <w:rFonts w:ascii="Museo Sans 300" w:hAnsi="Museo Sans 300"/>
          <w:lang w:val="es-SV"/>
        </w:rPr>
        <w:t xml:space="preserve"> escritura N° </w:t>
      </w:r>
      <w:r w:rsidR="00184455">
        <w:rPr>
          <w:rFonts w:ascii="Museo Sans 300" w:hAnsi="Museo Sans 300"/>
          <w:lang w:val="es-SV"/>
        </w:rPr>
        <w:t>--</w:t>
      </w:r>
      <w:r w:rsidRPr="00805EDF">
        <w:rPr>
          <w:rFonts w:ascii="Museo Sans 300" w:hAnsi="Museo Sans 300"/>
          <w:lang w:val="es-SV"/>
        </w:rPr>
        <w:t xml:space="preserve"> del Libro </w:t>
      </w:r>
      <w:r w:rsidR="00184455">
        <w:rPr>
          <w:rFonts w:ascii="Museo Sans 300" w:hAnsi="Museo Sans 300"/>
          <w:lang w:val="es-SV"/>
        </w:rPr>
        <w:t>--</w:t>
      </w:r>
      <w:r w:rsidRPr="00805EDF">
        <w:rPr>
          <w:rFonts w:ascii="Museo Sans 300" w:hAnsi="Museo Sans 300"/>
        </w:rPr>
        <w:t>, o</w:t>
      </w:r>
      <w:r w:rsidR="00E17B03" w:rsidRPr="00805EDF">
        <w:rPr>
          <w:rFonts w:ascii="Museo Sans 300" w:hAnsi="Museo Sans 300"/>
        </w:rPr>
        <w:t xml:space="preserve">torgada en fecha </w:t>
      </w:r>
      <w:r w:rsidR="00184455">
        <w:rPr>
          <w:rFonts w:ascii="Museo Sans 300" w:hAnsi="Museo Sans 300"/>
        </w:rPr>
        <w:t>--</w:t>
      </w:r>
      <w:r w:rsidR="00E17B03" w:rsidRPr="00805EDF">
        <w:rPr>
          <w:rFonts w:ascii="Museo Sans 300" w:hAnsi="Museo Sans 300"/>
        </w:rPr>
        <w:t xml:space="preserve"> de </w:t>
      </w:r>
      <w:r w:rsidR="00184455">
        <w:rPr>
          <w:rFonts w:ascii="Museo Sans 300" w:hAnsi="Museo Sans 300"/>
        </w:rPr>
        <w:t>--</w:t>
      </w:r>
      <w:r w:rsidR="00E17B03" w:rsidRPr="00805EDF">
        <w:rPr>
          <w:rFonts w:ascii="Museo Sans 300" w:hAnsi="Museo Sans 300"/>
        </w:rPr>
        <w:t xml:space="preserve"> </w:t>
      </w:r>
      <w:proofErr w:type="spellStart"/>
      <w:r w:rsidR="00E17B03" w:rsidRPr="00805EDF">
        <w:rPr>
          <w:rFonts w:ascii="Museo Sans 300" w:hAnsi="Museo Sans 300"/>
        </w:rPr>
        <w:t>de</w:t>
      </w:r>
      <w:proofErr w:type="spellEnd"/>
      <w:r w:rsidRPr="00805EDF">
        <w:rPr>
          <w:rFonts w:ascii="Museo Sans 300" w:hAnsi="Museo Sans 300"/>
        </w:rPr>
        <w:t xml:space="preserve"> </w:t>
      </w:r>
      <w:r w:rsidR="00184455">
        <w:rPr>
          <w:rFonts w:ascii="Museo Sans 300" w:hAnsi="Museo Sans 300"/>
        </w:rPr>
        <w:t>--</w:t>
      </w:r>
      <w:r w:rsidRPr="00805EDF">
        <w:rPr>
          <w:rFonts w:ascii="Museo Sans 300" w:hAnsi="Museo Sans 300"/>
        </w:rPr>
        <w:t>, ante los oficios notariales del Lic. Rafael Alejandro Moreno Torres.</w:t>
      </w:r>
    </w:p>
    <w:p w14:paraId="09054E64" w14:textId="77777777" w:rsidR="00952954" w:rsidRPr="00805EDF" w:rsidRDefault="00952954" w:rsidP="00805EDF">
      <w:pPr>
        <w:ind w:right="142"/>
        <w:jc w:val="both"/>
        <w:rPr>
          <w:rFonts w:ascii="Museo Sans 300" w:hAnsi="Museo Sans 300"/>
          <w:b/>
        </w:rPr>
      </w:pPr>
    </w:p>
    <w:p w14:paraId="2B9D0D60" w14:textId="34E7CA66" w:rsidR="00952954" w:rsidRPr="00805EDF" w:rsidRDefault="00952954" w:rsidP="00867B70">
      <w:pPr>
        <w:pStyle w:val="Prrafodelista"/>
        <w:numPr>
          <w:ilvl w:val="0"/>
          <w:numId w:val="40"/>
        </w:numPr>
        <w:spacing w:after="0" w:line="240" w:lineRule="auto"/>
        <w:ind w:left="1134" w:hanging="708"/>
        <w:jc w:val="both"/>
        <w:rPr>
          <w:rFonts w:ascii="Museo Sans 300" w:hAnsi="Museo Sans 300"/>
          <w:sz w:val="24"/>
          <w:szCs w:val="24"/>
        </w:rPr>
      </w:pPr>
      <w:r w:rsidRPr="00805EDF">
        <w:rPr>
          <w:rFonts w:ascii="Museo Sans 300" w:hAnsi="Museo Sans 300"/>
          <w:sz w:val="24"/>
          <w:szCs w:val="24"/>
        </w:rPr>
        <w:t xml:space="preserve">Mediante el Punto </w:t>
      </w:r>
      <w:r w:rsidRPr="00805EDF">
        <w:rPr>
          <w:rFonts w:ascii="Museo Sans 300" w:hAnsi="Museo Sans 300"/>
          <w:b/>
          <w:sz w:val="24"/>
          <w:szCs w:val="24"/>
        </w:rPr>
        <w:t>IV-2 del Acta Ordinaria 13-92, de fecha 30 de abril de 1992</w:t>
      </w:r>
      <w:r w:rsidRPr="00805EDF">
        <w:rPr>
          <w:rFonts w:ascii="Museo Sans 300" w:hAnsi="Museo Sans 300"/>
          <w:sz w:val="24"/>
          <w:szCs w:val="24"/>
        </w:rPr>
        <w:t xml:space="preserve">, se aprobó el Proyecto de Asentamiento Comunitario y Lotificación Agrícola implementado en el inmueble denominado: </w:t>
      </w:r>
      <w:r w:rsidRPr="00805EDF">
        <w:rPr>
          <w:rFonts w:ascii="Museo Sans 300" w:hAnsi="Museo Sans 300"/>
          <w:b/>
          <w:sz w:val="24"/>
          <w:szCs w:val="24"/>
        </w:rPr>
        <w:t>HACIENDA CUESTA EMPEDRADA, MANITAS I, II y III,</w:t>
      </w:r>
      <w:r w:rsidRPr="00805EDF">
        <w:rPr>
          <w:rFonts w:ascii="Museo Sans 300" w:hAnsi="Museo Sans 300"/>
          <w:sz w:val="24"/>
          <w:szCs w:val="24"/>
        </w:rPr>
        <w:t xml:space="preserve"> ubicado en cantón El </w:t>
      </w:r>
      <w:proofErr w:type="spellStart"/>
      <w:r w:rsidRPr="00805EDF">
        <w:rPr>
          <w:rFonts w:ascii="Museo Sans 300" w:hAnsi="Museo Sans 300"/>
          <w:sz w:val="24"/>
          <w:szCs w:val="24"/>
        </w:rPr>
        <w:t>Nisperal</w:t>
      </w:r>
      <w:proofErr w:type="spellEnd"/>
      <w:r w:rsidRPr="00805EDF">
        <w:rPr>
          <w:rFonts w:ascii="Museo Sans 300" w:hAnsi="Museo Sans 300"/>
          <w:sz w:val="24"/>
          <w:szCs w:val="24"/>
        </w:rPr>
        <w:t xml:space="preserve">, jurisdicción de Santa Elena, </w:t>
      </w:r>
      <w:proofErr w:type="spellStart"/>
      <w:r w:rsidRPr="00805EDF">
        <w:rPr>
          <w:rFonts w:ascii="Museo Sans 300" w:hAnsi="Museo Sans 300"/>
          <w:sz w:val="24"/>
          <w:szCs w:val="24"/>
        </w:rPr>
        <w:t>Tecapán</w:t>
      </w:r>
      <w:proofErr w:type="spellEnd"/>
      <w:r w:rsidRPr="00805EDF">
        <w:rPr>
          <w:rFonts w:ascii="Museo Sans 300" w:hAnsi="Museo Sans 300"/>
          <w:sz w:val="24"/>
          <w:szCs w:val="24"/>
        </w:rPr>
        <w:t xml:space="preserve">, California y Santiago de María, departamento de Usulután, con un área de </w:t>
      </w:r>
      <w:r w:rsidRPr="00805EDF">
        <w:rPr>
          <w:rFonts w:ascii="Museo Sans 300" w:hAnsi="Museo Sans 300"/>
          <w:b/>
          <w:sz w:val="24"/>
          <w:szCs w:val="24"/>
        </w:rPr>
        <w:t xml:space="preserve">127 </w:t>
      </w:r>
      <w:proofErr w:type="spellStart"/>
      <w:r w:rsidRPr="00805EDF">
        <w:rPr>
          <w:rFonts w:ascii="Museo Sans 300" w:hAnsi="Museo Sans 300"/>
          <w:b/>
          <w:sz w:val="24"/>
          <w:szCs w:val="24"/>
        </w:rPr>
        <w:t>Hás</w:t>
      </w:r>
      <w:proofErr w:type="spellEnd"/>
      <w:r w:rsidRPr="00805EDF">
        <w:rPr>
          <w:rFonts w:ascii="Museo Sans 300" w:hAnsi="Museo Sans 300"/>
          <w:b/>
          <w:sz w:val="24"/>
          <w:szCs w:val="24"/>
        </w:rPr>
        <w:t xml:space="preserve">., 52 </w:t>
      </w:r>
      <w:proofErr w:type="spellStart"/>
      <w:r w:rsidRPr="00805EDF">
        <w:rPr>
          <w:rFonts w:ascii="Museo Sans 300" w:hAnsi="Museo Sans 300"/>
          <w:b/>
          <w:sz w:val="24"/>
          <w:szCs w:val="24"/>
        </w:rPr>
        <w:t>Ás</w:t>
      </w:r>
      <w:proofErr w:type="spellEnd"/>
      <w:r w:rsidRPr="00805EDF">
        <w:rPr>
          <w:rFonts w:ascii="Museo Sans 300" w:hAnsi="Museo Sans 300"/>
          <w:b/>
          <w:sz w:val="24"/>
          <w:szCs w:val="24"/>
        </w:rPr>
        <w:t xml:space="preserve">., 65.68 </w:t>
      </w:r>
      <w:proofErr w:type="spellStart"/>
      <w:r w:rsidRPr="00805EDF">
        <w:rPr>
          <w:rFonts w:ascii="Museo Sans 300" w:hAnsi="Museo Sans 300"/>
          <w:b/>
          <w:sz w:val="24"/>
          <w:szCs w:val="24"/>
        </w:rPr>
        <w:t>Cás</w:t>
      </w:r>
      <w:proofErr w:type="spellEnd"/>
      <w:r w:rsidRPr="00805EDF">
        <w:rPr>
          <w:rFonts w:ascii="Museo Sans 300" w:hAnsi="Museo Sans 300"/>
          <w:b/>
          <w:sz w:val="24"/>
          <w:szCs w:val="24"/>
        </w:rPr>
        <w:t>.</w:t>
      </w:r>
      <w:r w:rsidRPr="00805EDF">
        <w:rPr>
          <w:rFonts w:ascii="Museo Sans 300" w:hAnsi="Museo Sans 300"/>
          <w:sz w:val="24"/>
          <w:szCs w:val="24"/>
        </w:rPr>
        <w:t xml:space="preserve">, coincidente con los datos e información contenida en 2 Planos Antiguos del referido proyecto, el cual se distribuyó de la siguiente manera: </w:t>
      </w:r>
    </w:p>
    <w:tbl>
      <w:tblPr>
        <w:tblpPr w:leftFromText="141" w:rightFromText="141" w:vertAnchor="text" w:horzAnchor="margin" w:tblpXSpec="right" w:tblpY="337"/>
        <w:tblW w:w="4428" w:type="pct"/>
        <w:tblCellMar>
          <w:left w:w="70" w:type="dxa"/>
          <w:right w:w="70" w:type="dxa"/>
        </w:tblCellMar>
        <w:tblLook w:val="04A0" w:firstRow="1" w:lastRow="0" w:firstColumn="1" w:lastColumn="0" w:noHBand="0" w:noVBand="1"/>
      </w:tblPr>
      <w:tblGrid>
        <w:gridCol w:w="4470"/>
        <w:gridCol w:w="3814"/>
      </w:tblGrid>
      <w:tr w:rsidR="00952954" w:rsidRPr="009D53C7" w14:paraId="1AACED1B" w14:textId="77777777" w:rsidTr="00805EDF">
        <w:trPr>
          <w:trHeight w:val="535"/>
        </w:trPr>
        <w:tc>
          <w:tcPr>
            <w:tcW w:w="5000" w:type="pct"/>
            <w:gridSpan w:val="2"/>
            <w:tcBorders>
              <w:top w:val="single" w:sz="4" w:space="0" w:color="auto"/>
              <w:left w:val="single" w:sz="4" w:space="0" w:color="auto"/>
              <w:right w:val="single" w:sz="4" w:space="0" w:color="auto"/>
            </w:tcBorders>
            <w:shd w:val="clear" w:color="auto" w:fill="F2F2F2"/>
            <w:vAlign w:val="center"/>
          </w:tcPr>
          <w:p w14:paraId="4316D472" w14:textId="77777777" w:rsidR="00952954" w:rsidRPr="009D53C7" w:rsidRDefault="00952954" w:rsidP="00805EDF">
            <w:pPr>
              <w:jc w:val="center"/>
              <w:rPr>
                <w:rFonts w:ascii="Museo Sans 300" w:hAnsi="Museo Sans 300" w:cs="Arial"/>
                <w:b/>
                <w:sz w:val="20"/>
                <w:szCs w:val="20"/>
              </w:rPr>
            </w:pPr>
            <w:r w:rsidRPr="009D53C7">
              <w:rPr>
                <w:rFonts w:ascii="Museo Sans 300" w:hAnsi="Museo Sans 300" w:cs="Arial"/>
                <w:b/>
                <w:sz w:val="20"/>
                <w:szCs w:val="20"/>
              </w:rPr>
              <w:lastRenderedPageBreak/>
              <w:t>PROYECTO DE ASENTAMIENTO COMUNITARIO Y LOTIFICACION AGRICOLA</w:t>
            </w:r>
          </w:p>
          <w:p w14:paraId="5DE0F892" w14:textId="77777777" w:rsidR="00952954" w:rsidRPr="009D53C7" w:rsidRDefault="00952954" w:rsidP="00805EDF">
            <w:pPr>
              <w:jc w:val="center"/>
              <w:rPr>
                <w:rFonts w:ascii="Museo Sans 300" w:hAnsi="Museo Sans 300" w:cs="Calibri"/>
                <w:b/>
                <w:bCs/>
                <w:sz w:val="20"/>
                <w:szCs w:val="20"/>
                <w:lang w:val="es-SV" w:eastAsia="es-SV"/>
              </w:rPr>
            </w:pPr>
            <w:r w:rsidRPr="009D53C7">
              <w:rPr>
                <w:rFonts w:ascii="Museo Sans 300" w:hAnsi="Museo Sans 300" w:cs="Arial"/>
                <w:b/>
                <w:sz w:val="20"/>
                <w:szCs w:val="20"/>
              </w:rPr>
              <w:t>HACIENDA CUESTA EMPEDRADA, MANITAS I, II y III</w:t>
            </w:r>
          </w:p>
        </w:tc>
      </w:tr>
      <w:tr w:rsidR="00952954" w:rsidRPr="009D53C7" w14:paraId="3E15C90A" w14:textId="77777777" w:rsidTr="00805EDF">
        <w:trPr>
          <w:trHeight w:val="65"/>
        </w:trPr>
        <w:tc>
          <w:tcPr>
            <w:tcW w:w="2698" w:type="pct"/>
            <w:tcBorders>
              <w:top w:val="double" w:sz="4" w:space="0" w:color="auto"/>
              <w:left w:val="single" w:sz="4" w:space="0" w:color="auto"/>
              <w:bottom w:val="double" w:sz="6" w:space="0" w:color="auto"/>
              <w:right w:val="single" w:sz="4" w:space="0" w:color="auto"/>
            </w:tcBorders>
            <w:shd w:val="clear" w:color="auto" w:fill="F2F2F2"/>
            <w:noWrap/>
            <w:vAlign w:val="center"/>
          </w:tcPr>
          <w:p w14:paraId="7710E625" w14:textId="77777777" w:rsidR="00952954" w:rsidRPr="009D53C7" w:rsidRDefault="00952954" w:rsidP="00805EDF">
            <w:pPr>
              <w:jc w:val="center"/>
              <w:rPr>
                <w:rFonts w:ascii="Museo Sans 300" w:hAnsi="Museo Sans 300" w:cs="Calibri"/>
                <w:b/>
                <w:bCs/>
                <w:sz w:val="20"/>
                <w:szCs w:val="20"/>
                <w:lang w:val="es-SV" w:eastAsia="es-SV"/>
              </w:rPr>
            </w:pPr>
            <w:r w:rsidRPr="009D53C7">
              <w:rPr>
                <w:rFonts w:ascii="Museo Sans 300" w:hAnsi="Museo Sans 300" w:cs="Calibri"/>
                <w:b/>
                <w:bCs/>
                <w:sz w:val="20"/>
                <w:szCs w:val="20"/>
                <w:lang w:val="es-SV" w:eastAsia="es-SV"/>
              </w:rPr>
              <w:t>DESCRIPCIÓN</w:t>
            </w:r>
          </w:p>
        </w:tc>
        <w:tc>
          <w:tcPr>
            <w:tcW w:w="2302" w:type="pct"/>
            <w:tcBorders>
              <w:top w:val="double" w:sz="4" w:space="0" w:color="auto"/>
              <w:left w:val="single" w:sz="4" w:space="0" w:color="auto"/>
              <w:bottom w:val="double" w:sz="6" w:space="0" w:color="auto"/>
              <w:right w:val="single" w:sz="4" w:space="0" w:color="auto"/>
            </w:tcBorders>
            <w:shd w:val="clear" w:color="auto" w:fill="F2F2F2"/>
            <w:noWrap/>
            <w:vAlign w:val="center"/>
          </w:tcPr>
          <w:p w14:paraId="5E5A0244" w14:textId="77777777" w:rsidR="00952954" w:rsidRPr="009D53C7" w:rsidRDefault="00952954" w:rsidP="00805EDF">
            <w:pPr>
              <w:jc w:val="center"/>
              <w:rPr>
                <w:rFonts w:ascii="Museo Sans 300" w:hAnsi="Museo Sans 300" w:cs="Calibri"/>
                <w:b/>
                <w:bCs/>
                <w:sz w:val="20"/>
                <w:szCs w:val="20"/>
                <w:lang w:val="es-SV" w:eastAsia="es-SV"/>
              </w:rPr>
            </w:pPr>
            <w:r w:rsidRPr="009D53C7">
              <w:rPr>
                <w:rFonts w:ascii="Museo Sans 300" w:hAnsi="Museo Sans 300" w:cs="Calibri"/>
                <w:b/>
                <w:bCs/>
                <w:sz w:val="20"/>
                <w:szCs w:val="20"/>
                <w:lang w:val="es-SV" w:eastAsia="es-SV"/>
              </w:rPr>
              <w:t>ÁREAS (</w:t>
            </w:r>
            <w:proofErr w:type="spellStart"/>
            <w:r w:rsidRPr="009D53C7">
              <w:rPr>
                <w:rFonts w:ascii="Museo Sans 300" w:hAnsi="Museo Sans 300" w:cs="Calibri"/>
                <w:b/>
                <w:bCs/>
                <w:sz w:val="20"/>
                <w:szCs w:val="20"/>
                <w:lang w:val="es-SV" w:eastAsia="es-SV"/>
              </w:rPr>
              <w:t>Hás</w:t>
            </w:r>
            <w:proofErr w:type="spellEnd"/>
            <w:r w:rsidRPr="009D53C7">
              <w:rPr>
                <w:rFonts w:ascii="Museo Sans 300" w:hAnsi="Museo Sans 300" w:cs="Calibri"/>
                <w:b/>
                <w:bCs/>
                <w:sz w:val="20"/>
                <w:szCs w:val="20"/>
                <w:lang w:val="es-SV" w:eastAsia="es-SV"/>
              </w:rPr>
              <w:t>)</w:t>
            </w:r>
          </w:p>
        </w:tc>
      </w:tr>
      <w:tr w:rsidR="00952954" w:rsidRPr="009D53C7" w14:paraId="569A767B" w14:textId="77777777" w:rsidTr="00805EDF">
        <w:trPr>
          <w:trHeight w:val="103"/>
        </w:trPr>
        <w:tc>
          <w:tcPr>
            <w:tcW w:w="2698" w:type="pct"/>
            <w:tcBorders>
              <w:top w:val="nil"/>
              <w:left w:val="single" w:sz="4" w:space="0" w:color="auto"/>
              <w:bottom w:val="double" w:sz="4" w:space="0" w:color="auto"/>
              <w:right w:val="single" w:sz="4" w:space="0" w:color="auto"/>
            </w:tcBorders>
            <w:shd w:val="clear" w:color="000000" w:fill="FFFFFF"/>
            <w:noWrap/>
            <w:vAlign w:val="center"/>
          </w:tcPr>
          <w:p w14:paraId="64CE5268" w14:textId="77777777" w:rsidR="00952954" w:rsidRPr="009D53C7" w:rsidRDefault="00952954" w:rsidP="00805EDF">
            <w:pPr>
              <w:rPr>
                <w:rFonts w:ascii="Museo Sans 300" w:hAnsi="Museo Sans 300" w:cs="Calibri"/>
                <w:b/>
                <w:sz w:val="20"/>
                <w:szCs w:val="20"/>
                <w:lang w:val="es-SV" w:eastAsia="es-SV"/>
              </w:rPr>
            </w:pPr>
            <w:r w:rsidRPr="009D53C7">
              <w:rPr>
                <w:rFonts w:ascii="Museo Sans 300" w:hAnsi="Museo Sans 300" w:cs="Calibri"/>
                <w:b/>
                <w:sz w:val="20"/>
                <w:szCs w:val="20"/>
                <w:lang w:val="es-SV" w:eastAsia="es-SV"/>
              </w:rPr>
              <w:t>Área Total Lotificación Agrícola</w:t>
            </w:r>
          </w:p>
        </w:tc>
        <w:tc>
          <w:tcPr>
            <w:tcW w:w="2302" w:type="pct"/>
            <w:tcBorders>
              <w:top w:val="nil"/>
              <w:left w:val="single" w:sz="4" w:space="0" w:color="auto"/>
              <w:bottom w:val="double" w:sz="4" w:space="0" w:color="auto"/>
              <w:right w:val="single" w:sz="4" w:space="0" w:color="auto"/>
            </w:tcBorders>
            <w:shd w:val="clear" w:color="000000" w:fill="FFFFFF"/>
            <w:noWrap/>
            <w:vAlign w:val="center"/>
          </w:tcPr>
          <w:p w14:paraId="5A3C4E73" w14:textId="77777777" w:rsidR="00952954" w:rsidRPr="009D53C7" w:rsidRDefault="00952954" w:rsidP="00805EDF">
            <w:pPr>
              <w:jc w:val="center"/>
              <w:rPr>
                <w:rFonts w:ascii="Museo Sans 300" w:hAnsi="Museo Sans 300" w:cs="Calibri"/>
                <w:b/>
                <w:bCs/>
                <w:sz w:val="20"/>
                <w:szCs w:val="20"/>
                <w:lang w:val="es-SV" w:eastAsia="es-SV"/>
              </w:rPr>
            </w:pPr>
            <w:r w:rsidRPr="009D53C7">
              <w:rPr>
                <w:rFonts w:ascii="Museo Sans 300" w:hAnsi="Museo Sans 300" w:cs="Calibri"/>
                <w:b/>
                <w:sz w:val="20"/>
                <w:szCs w:val="20"/>
                <w:lang w:eastAsia="es-SV"/>
              </w:rPr>
              <w:t xml:space="preserve">125 </w:t>
            </w:r>
            <w:proofErr w:type="spellStart"/>
            <w:r w:rsidRPr="009D53C7">
              <w:rPr>
                <w:rFonts w:ascii="Museo Sans 300" w:hAnsi="Museo Sans 300" w:cs="Calibri"/>
                <w:b/>
                <w:bCs/>
                <w:sz w:val="20"/>
                <w:szCs w:val="20"/>
                <w:lang w:val="es-SV" w:eastAsia="es-SV"/>
              </w:rPr>
              <w:t>Hás</w:t>
            </w:r>
            <w:proofErr w:type="spellEnd"/>
            <w:r w:rsidRPr="009D53C7">
              <w:rPr>
                <w:rFonts w:ascii="Museo Sans 300" w:hAnsi="Museo Sans 300" w:cs="Calibri"/>
                <w:b/>
                <w:bCs/>
                <w:sz w:val="20"/>
                <w:szCs w:val="20"/>
                <w:lang w:val="es-SV" w:eastAsia="es-SV"/>
              </w:rPr>
              <w:t>.,</w:t>
            </w:r>
            <w:r w:rsidRPr="009D53C7">
              <w:rPr>
                <w:rFonts w:ascii="Museo Sans 300" w:hAnsi="Museo Sans 300" w:cs="Calibri"/>
                <w:b/>
                <w:sz w:val="20"/>
                <w:szCs w:val="20"/>
                <w:lang w:eastAsia="es-SV"/>
              </w:rPr>
              <w:t xml:space="preserve"> 19 </w:t>
            </w:r>
            <w:proofErr w:type="spellStart"/>
            <w:r w:rsidRPr="009D53C7">
              <w:rPr>
                <w:rFonts w:ascii="Museo Sans 300" w:hAnsi="Museo Sans 300" w:cs="Calibri"/>
                <w:b/>
                <w:sz w:val="20"/>
                <w:szCs w:val="20"/>
                <w:lang w:eastAsia="es-SV"/>
              </w:rPr>
              <w:t>Ás</w:t>
            </w:r>
            <w:proofErr w:type="spellEnd"/>
            <w:r w:rsidRPr="009D53C7">
              <w:rPr>
                <w:rFonts w:ascii="Museo Sans 300" w:hAnsi="Museo Sans 300" w:cs="Calibri"/>
                <w:b/>
                <w:sz w:val="20"/>
                <w:szCs w:val="20"/>
                <w:lang w:eastAsia="es-SV"/>
              </w:rPr>
              <w:t xml:space="preserve">., 32.00 </w:t>
            </w:r>
            <w:proofErr w:type="spellStart"/>
            <w:r w:rsidRPr="009D53C7">
              <w:rPr>
                <w:rFonts w:ascii="Museo Sans 300" w:hAnsi="Museo Sans 300" w:cs="Calibri"/>
                <w:b/>
                <w:bCs/>
                <w:sz w:val="20"/>
                <w:szCs w:val="20"/>
                <w:lang w:val="es-SV" w:eastAsia="es-SV"/>
              </w:rPr>
              <w:t>Cás</w:t>
            </w:r>
            <w:proofErr w:type="spellEnd"/>
            <w:r w:rsidRPr="009D53C7">
              <w:rPr>
                <w:rFonts w:ascii="Museo Sans 300" w:hAnsi="Museo Sans 300" w:cs="Calibri"/>
                <w:b/>
                <w:bCs/>
                <w:sz w:val="20"/>
                <w:szCs w:val="20"/>
                <w:lang w:val="es-SV" w:eastAsia="es-SV"/>
              </w:rPr>
              <w:t>.</w:t>
            </w:r>
          </w:p>
        </w:tc>
      </w:tr>
      <w:tr w:rsidR="00952954" w:rsidRPr="009D53C7" w14:paraId="24B8333D" w14:textId="77777777" w:rsidTr="00805EDF">
        <w:trPr>
          <w:trHeight w:val="124"/>
        </w:trPr>
        <w:tc>
          <w:tcPr>
            <w:tcW w:w="2698" w:type="pct"/>
            <w:tcBorders>
              <w:top w:val="double" w:sz="4" w:space="0" w:color="auto"/>
              <w:left w:val="single" w:sz="4" w:space="0" w:color="auto"/>
              <w:bottom w:val="dotted" w:sz="4" w:space="0" w:color="auto"/>
              <w:right w:val="single" w:sz="4" w:space="0" w:color="auto"/>
            </w:tcBorders>
            <w:shd w:val="clear" w:color="000000" w:fill="FFFFFF"/>
            <w:noWrap/>
            <w:vAlign w:val="center"/>
          </w:tcPr>
          <w:p w14:paraId="7EC02B51" w14:textId="34F87265" w:rsidR="00952954" w:rsidRPr="009D53C7" w:rsidRDefault="00952954" w:rsidP="00184455">
            <w:pPr>
              <w:rPr>
                <w:rFonts w:ascii="Museo Sans 300" w:hAnsi="Museo Sans 300" w:cs="Calibri"/>
                <w:sz w:val="20"/>
                <w:szCs w:val="20"/>
                <w:lang w:val="es-SV" w:eastAsia="es-SV"/>
              </w:rPr>
            </w:pPr>
            <w:r w:rsidRPr="009D53C7">
              <w:rPr>
                <w:rFonts w:ascii="Museo Sans 300" w:hAnsi="Museo Sans 300" w:cs="Calibri"/>
                <w:sz w:val="20"/>
                <w:szCs w:val="20"/>
                <w:lang w:val="es-SV" w:eastAsia="es-SV"/>
              </w:rPr>
              <w:t xml:space="preserve">Área Para </w:t>
            </w:r>
            <w:r w:rsidR="00184455">
              <w:rPr>
                <w:rFonts w:ascii="Museo Sans 300" w:hAnsi="Museo Sans 300" w:cs="Calibri"/>
                <w:sz w:val="20"/>
                <w:szCs w:val="20"/>
                <w:lang w:val="es-SV" w:eastAsia="es-SV"/>
              </w:rPr>
              <w:t>---</w:t>
            </w:r>
            <w:r w:rsidRPr="009D53C7">
              <w:rPr>
                <w:rFonts w:ascii="Museo Sans 300" w:hAnsi="Museo Sans 300" w:cs="Calibri"/>
                <w:sz w:val="20"/>
                <w:szCs w:val="20"/>
                <w:lang w:val="es-SV" w:eastAsia="es-SV"/>
              </w:rPr>
              <w:t xml:space="preserve"> Lotes Agrícolas</w:t>
            </w:r>
          </w:p>
        </w:tc>
        <w:tc>
          <w:tcPr>
            <w:tcW w:w="2302" w:type="pct"/>
            <w:tcBorders>
              <w:top w:val="double" w:sz="4" w:space="0" w:color="auto"/>
              <w:left w:val="single" w:sz="4" w:space="0" w:color="auto"/>
              <w:bottom w:val="dotted" w:sz="4" w:space="0" w:color="auto"/>
              <w:right w:val="single" w:sz="4" w:space="0" w:color="auto"/>
            </w:tcBorders>
            <w:shd w:val="clear" w:color="000000" w:fill="FFFFFF"/>
            <w:noWrap/>
            <w:vAlign w:val="center"/>
          </w:tcPr>
          <w:p w14:paraId="2D4AAC13" w14:textId="77777777" w:rsidR="00952954" w:rsidRPr="009D53C7" w:rsidRDefault="00952954" w:rsidP="00805EDF">
            <w:pPr>
              <w:jc w:val="center"/>
              <w:rPr>
                <w:rFonts w:ascii="Museo Sans 300" w:hAnsi="Museo Sans 300"/>
                <w:sz w:val="20"/>
                <w:szCs w:val="20"/>
              </w:rPr>
            </w:pPr>
            <w:r w:rsidRPr="009D53C7">
              <w:rPr>
                <w:rFonts w:ascii="Museo Sans 300" w:hAnsi="Museo Sans 300" w:cs="Calibri"/>
                <w:sz w:val="20"/>
                <w:szCs w:val="20"/>
                <w:lang w:eastAsia="es-SV"/>
              </w:rPr>
              <w:t xml:space="preserve">42 </w:t>
            </w:r>
            <w:proofErr w:type="spellStart"/>
            <w:r w:rsidRPr="009D53C7">
              <w:rPr>
                <w:rFonts w:ascii="Museo Sans 300" w:hAnsi="Museo Sans 300" w:cs="Calibri"/>
                <w:bCs/>
                <w:sz w:val="20"/>
                <w:szCs w:val="20"/>
                <w:lang w:val="es-SV" w:eastAsia="es-SV"/>
              </w:rPr>
              <w:t>Hás</w:t>
            </w:r>
            <w:proofErr w:type="spellEnd"/>
            <w:r w:rsidRPr="009D53C7">
              <w:rPr>
                <w:rFonts w:ascii="Museo Sans 300" w:hAnsi="Museo Sans 300" w:cs="Calibri"/>
                <w:bCs/>
                <w:sz w:val="20"/>
                <w:szCs w:val="20"/>
                <w:lang w:val="es-SV" w:eastAsia="es-SV"/>
              </w:rPr>
              <w:t>.,</w:t>
            </w:r>
            <w:r w:rsidRPr="009D53C7">
              <w:rPr>
                <w:rFonts w:ascii="Museo Sans 300" w:hAnsi="Museo Sans 300" w:cs="Calibri"/>
                <w:sz w:val="20"/>
                <w:szCs w:val="20"/>
                <w:lang w:eastAsia="es-SV"/>
              </w:rPr>
              <w:t xml:space="preserve"> 72 </w:t>
            </w:r>
            <w:proofErr w:type="spellStart"/>
            <w:r w:rsidRPr="009D53C7">
              <w:rPr>
                <w:rFonts w:ascii="Museo Sans 300" w:hAnsi="Museo Sans 300" w:cs="Calibri"/>
                <w:sz w:val="20"/>
                <w:szCs w:val="20"/>
                <w:lang w:eastAsia="es-SV"/>
              </w:rPr>
              <w:t>Ás</w:t>
            </w:r>
            <w:proofErr w:type="spellEnd"/>
            <w:r w:rsidRPr="009D53C7">
              <w:rPr>
                <w:rFonts w:ascii="Museo Sans 300" w:hAnsi="Museo Sans 300" w:cs="Calibri"/>
                <w:sz w:val="20"/>
                <w:szCs w:val="20"/>
                <w:lang w:eastAsia="es-SV"/>
              </w:rPr>
              <w:t xml:space="preserve">., 71.90 </w:t>
            </w:r>
            <w:proofErr w:type="spellStart"/>
            <w:r w:rsidRPr="009D53C7">
              <w:rPr>
                <w:rFonts w:ascii="Museo Sans 300" w:hAnsi="Museo Sans 300" w:cs="Calibri"/>
                <w:bCs/>
                <w:sz w:val="20"/>
                <w:szCs w:val="20"/>
                <w:lang w:val="es-SV" w:eastAsia="es-SV"/>
              </w:rPr>
              <w:t>Cás</w:t>
            </w:r>
            <w:proofErr w:type="spellEnd"/>
            <w:r w:rsidRPr="009D53C7">
              <w:rPr>
                <w:rFonts w:ascii="Museo Sans 300" w:hAnsi="Museo Sans 300" w:cs="Calibri"/>
                <w:bCs/>
                <w:sz w:val="20"/>
                <w:szCs w:val="20"/>
                <w:lang w:val="es-SV" w:eastAsia="es-SV"/>
              </w:rPr>
              <w:t>.</w:t>
            </w:r>
          </w:p>
        </w:tc>
      </w:tr>
      <w:tr w:rsidR="00952954" w:rsidRPr="009D53C7" w14:paraId="26C7617B" w14:textId="77777777" w:rsidTr="00805EDF">
        <w:trPr>
          <w:trHeight w:val="134"/>
        </w:trPr>
        <w:tc>
          <w:tcPr>
            <w:tcW w:w="2698" w:type="pct"/>
            <w:tcBorders>
              <w:top w:val="dotted" w:sz="4" w:space="0" w:color="auto"/>
              <w:left w:val="single" w:sz="4" w:space="0" w:color="auto"/>
              <w:bottom w:val="dotted" w:sz="4" w:space="0" w:color="auto"/>
              <w:right w:val="single" w:sz="4" w:space="0" w:color="auto"/>
            </w:tcBorders>
            <w:shd w:val="clear" w:color="000000" w:fill="FFFFFF"/>
            <w:noWrap/>
            <w:vAlign w:val="center"/>
          </w:tcPr>
          <w:p w14:paraId="499278EF" w14:textId="77777777" w:rsidR="00952954" w:rsidRPr="009D53C7" w:rsidRDefault="00952954" w:rsidP="00805EDF">
            <w:pPr>
              <w:rPr>
                <w:rFonts w:ascii="Museo Sans 300" w:hAnsi="Museo Sans 300" w:cs="Calibri"/>
                <w:sz w:val="20"/>
                <w:szCs w:val="20"/>
                <w:lang w:val="es-SV" w:eastAsia="es-SV"/>
              </w:rPr>
            </w:pPr>
            <w:r w:rsidRPr="009D53C7">
              <w:rPr>
                <w:rFonts w:ascii="Museo Sans 300" w:hAnsi="Museo Sans 300" w:cs="Calibri"/>
                <w:sz w:val="20"/>
                <w:szCs w:val="20"/>
                <w:lang w:val="es-SV" w:eastAsia="es-SV"/>
              </w:rPr>
              <w:t>Área de Calles</w:t>
            </w:r>
          </w:p>
        </w:tc>
        <w:tc>
          <w:tcPr>
            <w:tcW w:w="2302" w:type="pct"/>
            <w:tcBorders>
              <w:top w:val="dotted" w:sz="4" w:space="0" w:color="auto"/>
              <w:left w:val="single" w:sz="4" w:space="0" w:color="auto"/>
              <w:bottom w:val="dotted" w:sz="4" w:space="0" w:color="auto"/>
              <w:right w:val="single" w:sz="4" w:space="0" w:color="auto"/>
            </w:tcBorders>
            <w:shd w:val="clear" w:color="000000" w:fill="FFFFFF"/>
            <w:noWrap/>
            <w:vAlign w:val="center"/>
          </w:tcPr>
          <w:p w14:paraId="1336577F" w14:textId="77777777" w:rsidR="00952954" w:rsidRPr="009D53C7" w:rsidRDefault="00952954" w:rsidP="00805EDF">
            <w:pPr>
              <w:jc w:val="center"/>
              <w:rPr>
                <w:rFonts w:ascii="Museo Sans 300" w:hAnsi="Museo Sans 300"/>
                <w:sz w:val="20"/>
                <w:szCs w:val="20"/>
              </w:rPr>
            </w:pPr>
            <w:r w:rsidRPr="009D53C7">
              <w:rPr>
                <w:rFonts w:ascii="Museo Sans 300" w:hAnsi="Museo Sans 300" w:cs="Calibri"/>
                <w:sz w:val="20"/>
                <w:szCs w:val="20"/>
                <w:lang w:eastAsia="es-SV"/>
              </w:rPr>
              <w:t xml:space="preserve">02 </w:t>
            </w:r>
            <w:proofErr w:type="spellStart"/>
            <w:r w:rsidRPr="009D53C7">
              <w:rPr>
                <w:rFonts w:ascii="Museo Sans 300" w:hAnsi="Museo Sans 300" w:cs="Calibri"/>
                <w:bCs/>
                <w:sz w:val="20"/>
                <w:szCs w:val="20"/>
                <w:lang w:val="es-SV" w:eastAsia="es-SV"/>
              </w:rPr>
              <w:t>Hás</w:t>
            </w:r>
            <w:proofErr w:type="spellEnd"/>
            <w:r w:rsidRPr="009D53C7">
              <w:rPr>
                <w:rFonts w:ascii="Museo Sans 300" w:hAnsi="Museo Sans 300" w:cs="Calibri"/>
                <w:bCs/>
                <w:sz w:val="20"/>
                <w:szCs w:val="20"/>
                <w:lang w:val="es-SV" w:eastAsia="es-SV"/>
              </w:rPr>
              <w:t>.,</w:t>
            </w:r>
            <w:r w:rsidRPr="009D53C7">
              <w:rPr>
                <w:rFonts w:ascii="Museo Sans 300" w:hAnsi="Museo Sans 300" w:cs="Calibri"/>
                <w:sz w:val="20"/>
                <w:szCs w:val="20"/>
                <w:lang w:eastAsia="es-SV"/>
              </w:rPr>
              <w:t xml:space="preserve"> 02 </w:t>
            </w:r>
            <w:proofErr w:type="spellStart"/>
            <w:r w:rsidRPr="009D53C7">
              <w:rPr>
                <w:rFonts w:ascii="Museo Sans 300" w:hAnsi="Museo Sans 300" w:cs="Calibri"/>
                <w:sz w:val="20"/>
                <w:szCs w:val="20"/>
                <w:lang w:eastAsia="es-SV"/>
              </w:rPr>
              <w:t>Ás</w:t>
            </w:r>
            <w:proofErr w:type="spellEnd"/>
            <w:r w:rsidRPr="009D53C7">
              <w:rPr>
                <w:rFonts w:ascii="Museo Sans 300" w:hAnsi="Museo Sans 300" w:cs="Calibri"/>
                <w:sz w:val="20"/>
                <w:szCs w:val="20"/>
                <w:lang w:eastAsia="es-SV"/>
              </w:rPr>
              <w:t xml:space="preserve">., 36.86 </w:t>
            </w:r>
            <w:proofErr w:type="spellStart"/>
            <w:r w:rsidRPr="009D53C7">
              <w:rPr>
                <w:rFonts w:ascii="Museo Sans 300" w:hAnsi="Museo Sans 300" w:cs="Calibri"/>
                <w:bCs/>
                <w:sz w:val="20"/>
                <w:szCs w:val="20"/>
                <w:lang w:val="es-SV" w:eastAsia="es-SV"/>
              </w:rPr>
              <w:t>Cás</w:t>
            </w:r>
            <w:proofErr w:type="spellEnd"/>
            <w:r w:rsidRPr="009D53C7">
              <w:rPr>
                <w:rFonts w:ascii="Museo Sans 300" w:hAnsi="Museo Sans 300" w:cs="Calibri"/>
                <w:bCs/>
                <w:sz w:val="20"/>
                <w:szCs w:val="20"/>
                <w:lang w:val="es-SV" w:eastAsia="es-SV"/>
              </w:rPr>
              <w:t>.</w:t>
            </w:r>
          </w:p>
        </w:tc>
      </w:tr>
      <w:tr w:rsidR="00952954" w:rsidRPr="009D53C7" w14:paraId="715D0211" w14:textId="77777777" w:rsidTr="00805EDF">
        <w:trPr>
          <w:trHeight w:val="81"/>
        </w:trPr>
        <w:tc>
          <w:tcPr>
            <w:tcW w:w="2698" w:type="pct"/>
            <w:tcBorders>
              <w:top w:val="dotted" w:sz="4" w:space="0" w:color="auto"/>
              <w:left w:val="single" w:sz="4" w:space="0" w:color="auto"/>
              <w:bottom w:val="dotted" w:sz="4" w:space="0" w:color="auto"/>
              <w:right w:val="single" w:sz="4" w:space="0" w:color="auto"/>
            </w:tcBorders>
            <w:shd w:val="clear" w:color="000000" w:fill="FFFFFF"/>
            <w:noWrap/>
            <w:vAlign w:val="center"/>
          </w:tcPr>
          <w:p w14:paraId="49F363F4" w14:textId="77777777" w:rsidR="00952954" w:rsidRPr="009D53C7" w:rsidRDefault="00952954" w:rsidP="00805EDF">
            <w:pPr>
              <w:rPr>
                <w:rFonts w:ascii="Museo Sans 300" w:hAnsi="Museo Sans 300" w:cs="Calibri"/>
                <w:sz w:val="20"/>
                <w:szCs w:val="20"/>
                <w:lang w:val="es-SV" w:eastAsia="es-SV"/>
              </w:rPr>
            </w:pPr>
            <w:r w:rsidRPr="009D53C7">
              <w:rPr>
                <w:rFonts w:ascii="Museo Sans 300" w:hAnsi="Museo Sans 300" w:cs="Calibri"/>
                <w:sz w:val="20"/>
                <w:szCs w:val="20"/>
                <w:lang w:val="es-SV" w:eastAsia="es-SV"/>
              </w:rPr>
              <w:t>Área de Quebradas</w:t>
            </w:r>
          </w:p>
        </w:tc>
        <w:tc>
          <w:tcPr>
            <w:tcW w:w="2302" w:type="pct"/>
            <w:tcBorders>
              <w:top w:val="dotted" w:sz="4" w:space="0" w:color="auto"/>
              <w:left w:val="single" w:sz="4" w:space="0" w:color="auto"/>
              <w:bottom w:val="dotted" w:sz="4" w:space="0" w:color="auto"/>
              <w:right w:val="single" w:sz="4" w:space="0" w:color="auto"/>
            </w:tcBorders>
            <w:shd w:val="clear" w:color="000000" w:fill="FFFFFF"/>
            <w:noWrap/>
            <w:vAlign w:val="center"/>
          </w:tcPr>
          <w:p w14:paraId="194E714B" w14:textId="77777777" w:rsidR="00952954" w:rsidRPr="009D53C7" w:rsidRDefault="00952954" w:rsidP="00805EDF">
            <w:pPr>
              <w:jc w:val="center"/>
              <w:rPr>
                <w:rFonts w:ascii="Museo Sans 300" w:hAnsi="Museo Sans 300"/>
                <w:sz w:val="20"/>
                <w:szCs w:val="20"/>
              </w:rPr>
            </w:pPr>
            <w:r w:rsidRPr="009D53C7">
              <w:rPr>
                <w:rFonts w:ascii="Museo Sans 300" w:hAnsi="Museo Sans 300" w:cs="Calibri"/>
                <w:sz w:val="20"/>
                <w:szCs w:val="20"/>
                <w:lang w:eastAsia="es-SV"/>
              </w:rPr>
              <w:t xml:space="preserve">08 </w:t>
            </w:r>
            <w:proofErr w:type="spellStart"/>
            <w:r w:rsidRPr="009D53C7">
              <w:rPr>
                <w:rFonts w:ascii="Museo Sans 300" w:hAnsi="Museo Sans 300" w:cs="Calibri"/>
                <w:bCs/>
                <w:sz w:val="20"/>
                <w:szCs w:val="20"/>
                <w:lang w:val="es-SV" w:eastAsia="es-SV"/>
              </w:rPr>
              <w:t>Hás</w:t>
            </w:r>
            <w:proofErr w:type="spellEnd"/>
            <w:r w:rsidRPr="009D53C7">
              <w:rPr>
                <w:rFonts w:ascii="Museo Sans 300" w:hAnsi="Museo Sans 300" w:cs="Calibri"/>
                <w:bCs/>
                <w:sz w:val="20"/>
                <w:szCs w:val="20"/>
                <w:lang w:val="es-SV" w:eastAsia="es-SV"/>
              </w:rPr>
              <w:t>.,</w:t>
            </w:r>
            <w:r w:rsidRPr="009D53C7">
              <w:rPr>
                <w:rFonts w:ascii="Museo Sans 300" w:hAnsi="Museo Sans 300" w:cs="Calibri"/>
                <w:sz w:val="20"/>
                <w:szCs w:val="20"/>
                <w:lang w:eastAsia="es-SV"/>
              </w:rPr>
              <w:t xml:space="preserve"> 62 </w:t>
            </w:r>
            <w:proofErr w:type="spellStart"/>
            <w:r w:rsidRPr="009D53C7">
              <w:rPr>
                <w:rFonts w:ascii="Museo Sans 300" w:hAnsi="Museo Sans 300" w:cs="Calibri"/>
                <w:sz w:val="20"/>
                <w:szCs w:val="20"/>
                <w:lang w:eastAsia="es-SV"/>
              </w:rPr>
              <w:t>Ás</w:t>
            </w:r>
            <w:proofErr w:type="spellEnd"/>
            <w:r w:rsidRPr="009D53C7">
              <w:rPr>
                <w:rFonts w:ascii="Museo Sans 300" w:hAnsi="Museo Sans 300" w:cs="Calibri"/>
                <w:sz w:val="20"/>
                <w:szCs w:val="20"/>
                <w:lang w:eastAsia="es-SV"/>
              </w:rPr>
              <w:t xml:space="preserve">., 32.40 </w:t>
            </w:r>
            <w:proofErr w:type="spellStart"/>
            <w:r w:rsidRPr="009D53C7">
              <w:rPr>
                <w:rFonts w:ascii="Museo Sans 300" w:hAnsi="Museo Sans 300" w:cs="Calibri"/>
                <w:bCs/>
                <w:sz w:val="20"/>
                <w:szCs w:val="20"/>
                <w:lang w:val="es-SV" w:eastAsia="es-SV"/>
              </w:rPr>
              <w:t>Cás</w:t>
            </w:r>
            <w:proofErr w:type="spellEnd"/>
            <w:r w:rsidRPr="009D53C7">
              <w:rPr>
                <w:rFonts w:ascii="Museo Sans 300" w:hAnsi="Museo Sans 300" w:cs="Calibri"/>
                <w:bCs/>
                <w:sz w:val="20"/>
                <w:szCs w:val="20"/>
                <w:lang w:val="es-SV" w:eastAsia="es-SV"/>
              </w:rPr>
              <w:t>.</w:t>
            </w:r>
          </w:p>
        </w:tc>
      </w:tr>
      <w:tr w:rsidR="00952954" w:rsidRPr="009D53C7" w14:paraId="3DFBE3F9" w14:textId="77777777" w:rsidTr="00805EDF">
        <w:trPr>
          <w:trHeight w:val="141"/>
        </w:trPr>
        <w:tc>
          <w:tcPr>
            <w:tcW w:w="2698" w:type="pct"/>
            <w:tcBorders>
              <w:top w:val="dotted" w:sz="4" w:space="0" w:color="auto"/>
              <w:left w:val="single" w:sz="4" w:space="0" w:color="auto"/>
              <w:bottom w:val="dotted" w:sz="4" w:space="0" w:color="auto"/>
              <w:right w:val="single" w:sz="4" w:space="0" w:color="auto"/>
            </w:tcBorders>
            <w:shd w:val="clear" w:color="000000" w:fill="FFFFFF"/>
            <w:noWrap/>
            <w:vAlign w:val="center"/>
          </w:tcPr>
          <w:p w14:paraId="18252C61" w14:textId="77777777" w:rsidR="00952954" w:rsidRPr="009D53C7" w:rsidRDefault="00952954" w:rsidP="00805EDF">
            <w:pPr>
              <w:rPr>
                <w:rFonts w:ascii="Museo Sans 300" w:hAnsi="Museo Sans 300" w:cs="Calibri"/>
                <w:sz w:val="20"/>
                <w:szCs w:val="20"/>
                <w:lang w:val="es-SV" w:eastAsia="es-SV"/>
              </w:rPr>
            </w:pPr>
            <w:r w:rsidRPr="009D53C7">
              <w:rPr>
                <w:rFonts w:ascii="Museo Sans 300" w:hAnsi="Museo Sans 300" w:cs="Calibri"/>
                <w:sz w:val="20"/>
                <w:szCs w:val="20"/>
                <w:lang w:val="es-SV" w:eastAsia="es-SV"/>
              </w:rPr>
              <w:t>Área de Bosque</w:t>
            </w:r>
          </w:p>
        </w:tc>
        <w:tc>
          <w:tcPr>
            <w:tcW w:w="2302" w:type="pct"/>
            <w:tcBorders>
              <w:top w:val="dotted" w:sz="4" w:space="0" w:color="auto"/>
              <w:left w:val="single" w:sz="4" w:space="0" w:color="auto"/>
              <w:bottom w:val="dotted" w:sz="4" w:space="0" w:color="auto"/>
              <w:right w:val="single" w:sz="4" w:space="0" w:color="auto"/>
            </w:tcBorders>
            <w:shd w:val="clear" w:color="000000" w:fill="FFFFFF"/>
            <w:noWrap/>
            <w:vAlign w:val="center"/>
          </w:tcPr>
          <w:p w14:paraId="652455C9" w14:textId="77777777" w:rsidR="00952954" w:rsidRPr="009D53C7" w:rsidRDefault="00952954" w:rsidP="00805EDF">
            <w:pPr>
              <w:jc w:val="center"/>
              <w:rPr>
                <w:rFonts w:ascii="Museo Sans 300" w:hAnsi="Museo Sans 300"/>
                <w:sz w:val="20"/>
                <w:szCs w:val="20"/>
              </w:rPr>
            </w:pPr>
            <w:r w:rsidRPr="009D53C7">
              <w:rPr>
                <w:rFonts w:ascii="Museo Sans 300" w:hAnsi="Museo Sans 300" w:cs="Calibri"/>
                <w:sz w:val="20"/>
                <w:szCs w:val="20"/>
                <w:lang w:eastAsia="es-SV"/>
              </w:rPr>
              <w:t xml:space="preserve">63 </w:t>
            </w:r>
            <w:proofErr w:type="spellStart"/>
            <w:r w:rsidRPr="009D53C7">
              <w:rPr>
                <w:rFonts w:ascii="Museo Sans 300" w:hAnsi="Museo Sans 300" w:cs="Calibri"/>
                <w:bCs/>
                <w:sz w:val="20"/>
                <w:szCs w:val="20"/>
                <w:lang w:val="es-SV" w:eastAsia="es-SV"/>
              </w:rPr>
              <w:t>Hás</w:t>
            </w:r>
            <w:proofErr w:type="spellEnd"/>
            <w:r w:rsidRPr="009D53C7">
              <w:rPr>
                <w:rFonts w:ascii="Museo Sans 300" w:hAnsi="Museo Sans 300" w:cs="Calibri"/>
                <w:bCs/>
                <w:sz w:val="20"/>
                <w:szCs w:val="20"/>
                <w:lang w:val="es-SV" w:eastAsia="es-SV"/>
              </w:rPr>
              <w:t>.,</w:t>
            </w:r>
            <w:r w:rsidRPr="009D53C7">
              <w:rPr>
                <w:rFonts w:ascii="Museo Sans 300" w:hAnsi="Museo Sans 300" w:cs="Calibri"/>
                <w:sz w:val="20"/>
                <w:szCs w:val="20"/>
                <w:lang w:eastAsia="es-SV"/>
              </w:rPr>
              <w:t xml:space="preserve"> 05 </w:t>
            </w:r>
            <w:proofErr w:type="spellStart"/>
            <w:r w:rsidRPr="009D53C7">
              <w:rPr>
                <w:rFonts w:ascii="Museo Sans 300" w:hAnsi="Museo Sans 300" w:cs="Calibri"/>
                <w:sz w:val="20"/>
                <w:szCs w:val="20"/>
                <w:lang w:eastAsia="es-SV"/>
              </w:rPr>
              <w:t>Ás</w:t>
            </w:r>
            <w:proofErr w:type="spellEnd"/>
            <w:r w:rsidRPr="009D53C7">
              <w:rPr>
                <w:rFonts w:ascii="Museo Sans 300" w:hAnsi="Museo Sans 300" w:cs="Calibri"/>
                <w:sz w:val="20"/>
                <w:szCs w:val="20"/>
                <w:lang w:eastAsia="es-SV"/>
              </w:rPr>
              <w:t xml:space="preserve">., 72.87 </w:t>
            </w:r>
            <w:proofErr w:type="spellStart"/>
            <w:r w:rsidRPr="009D53C7">
              <w:rPr>
                <w:rFonts w:ascii="Museo Sans 300" w:hAnsi="Museo Sans 300" w:cs="Calibri"/>
                <w:bCs/>
                <w:sz w:val="20"/>
                <w:szCs w:val="20"/>
                <w:lang w:val="es-SV" w:eastAsia="es-SV"/>
              </w:rPr>
              <w:t>Cás</w:t>
            </w:r>
            <w:proofErr w:type="spellEnd"/>
            <w:r w:rsidRPr="009D53C7">
              <w:rPr>
                <w:rFonts w:ascii="Museo Sans 300" w:hAnsi="Museo Sans 300" w:cs="Calibri"/>
                <w:bCs/>
                <w:sz w:val="20"/>
                <w:szCs w:val="20"/>
                <w:lang w:val="es-SV" w:eastAsia="es-SV"/>
              </w:rPr>
              <w:t>.</w:t>
            </w:r>
          </w:p>
        </w:tc>
      </w:tr>
      <w:tr w:rsidR="00952954" w:rsidRPr="009D53C7" w14:paraId="6BDEA845" w14:textId="77777777" w:rsidTr="00805EDF">
        <w:trPr>
          <w:trHeight w:val="200"/>
        </w:trPr>
        <w:tc>
          <w:tcPr>
            <w:tcW w:w="2698" w:type="pct"/>
            <w:tcBorders>
              <w:top w:val="dotted" w:sz="4" w:space="0" w:color="auto"/>
              <w:left w:val="single" w:sz="4" w:space="0" w:color="auto"/>
              <w:bottom w:val="double" w:sz="4" w:space="0" w:color="auto"/>
              <w:right w:val="single" w:sz="4" w:space="0" w:color="auto"/>
            </w:tcBorders>
            <w:shd w:val="clear" w:color="000000" w:fill="FFFFFF"/>
            <w:noWrap/>
            <w:vAlign w:val="center"/>
          </w:tcPr>
          <w:p w14:paraId="0365AD24" w14:textId="77777777" w:rsidR="00952954" w:rsidRPr="009D53C7" w:rsidRDefault="00952954" w:rsidP="00805EDF">
            <w:pPr>
              <w:rPr>
                <w:rFonts w:ascii="Museo Sans 300" w:hAnsi="Museo Sans 300" w:cs="Calibri"/>
                <w:sz w:val="20"/>
                <w:szCs w:val="20"/>
                <w:lang w:val="es-SV" w:eastAsia="es-SV"/>
              </w:rPr>
            </w:pPr>
            <w:r w:rsidRPr="009D53C7">
              <w:rPr>
                <w:rFonts w:ascii="Museo Sans 300" w:hAnsi="Museo Sans 300" w:cs="Calibri"/>
                <w:sz w:val="20"/>
                <w:szCs w:val="20"/>
                <w:lang w:val="es-SV" w:eastAsia="es-SV"/>
              </w:rPr>
              <w:t>Área Reserva por ISTA</w:t>
            </w:r>
          </w:p>
        </w:tc>
        <w:tc>
          <w:tcPr>
            <w:tcW w:w="2302" w:type="pct"/>
            <w:tcBorders>
              <w:top w:val="dotted" w:sz="4" w:space="0" w:color="auto"/>
              <w:left w:val="single" w:sz="4" w:space="0" w:color="auto"/>
              <w:bottom w:val="double" w:sz="4" w:space="0" w:color="auto"/>
              <w:right w:val="single" w:sz="4" w:space="0" w:color="auto"/>
            </w:tcBorders>
            <w:shd w:val="clear" w:color="000000" w:fill="FFFFFF"/>
            <w:noWrap/>
            <w:vAlign w:val="center"/>
          </w:tcPr>
          <w:p w14:paraId="6EAFDDD8" w14:textId="77777777" w:rsidR="00952954" w:rsidRPr="009D53C7" w:rsidRDefault="00952954" w:rsidP="00805EDF">
            <w:pPr>
              <w:jc w:val="center"/>
              <w:rPr>
                <w:rFonts w:ascii="Museo Sans 300" w:hAnsi="Museo Sans 300"/>
                <w:sz w:val="20"/>
                <w:szCs w:val="20"/>
              </w:rPr>
            </w:pPr>
            <w:r w:rsidRPr="009D53C7">
              <w:rPr>
                <w:rFonts w:ascii="Museo Sans 300" w:hAnsi="Museo Sans 300" w:cs="Calibri"/>
                <w:sz w:val="20"/>
                <w:szCs w:val="20"/>
                <w:lang w:eastAsia="es-SV"/>
              </w:rPr>
              <w:t xml:space="preserve">08 </w:t>
            </w:r>
            <w:proofErr w:type="spellStart"/>
            <w:r w:rsidRPr="009D53C7">
              <w:rPr>
                <w:rFonts w:ascii="Museo Sans 300" w:hAnsi="Museo Sans 300" w:cs="Calibri"/>
                <w:bCs/>
                <w:sz w:val="20"/>
                <w:szCs w:val="20"/>
                <w:lang w:val="es-SV" w:eastAsia="es-SV"/>
              </w:rPr>
              <w:t>Hás</w:t>
            </w:r>
            <w:proofErr w:type="spellEnd"/>
            <w:r w:rsidRPr="009D53C7">
              <w:rPr>
                <w:rFonts w:ascii="Museo Sans 300" w:hAnsi="Museo Sans 300" w:cs="Calibri"/>
                <w:bCs/>
                <w:sz w:val="20"/>
                <w:szCs w:val="20"/>
                <w:lang w:val="es-SV" w:eastAsia="es-SV"/>
              </w:rPr>
              <w:t>.,</w:t>
            </w:r>
            <w:r w:rsidRPr="009D53C7">
              <w:rPr>
                <w:rFonts w:ascii="Museo Sans 300" w:hAnsi="Museo Sans 300" w:cs="Calibri"/>
                <w:sz w:val="20"/>
                <w:szCs w:val="20"/>
                <w:lang w:eastAsia="es-SV"/>
              </w:rPr>
              <w:t xml:space="preserve"> 76 </w:t>
            </w:r>
            <w:proofErr w:type="spellStart"/>
            <w:r w:rsidRPr="009D53C7">
              <w:rPr>
                <w:rFonts w:ascii="Museo Sans 300" w:hAnsi="Museo Sans 300" w:cs="Calibri"/>
                <w:sz w:val="20"/>
                <w:szCs w:val="20"/>
                <w:lang w:eastAsia="es-SV"/>
              </w:rPr>
              <w:t>Ás</w:t>
            </w:r>
            <w:proofErr w:type="spellEnd"/>
            <w:r w:rsidRPr="009D53C7">
              <w:rPr>
                <w:rFonts w:ascii="Museo Sans 300" w:hAnsi="Museo Sans 300" w:cs="Calibri"/>
                <w:sz w:val="20"/>
                <w:szCs w:val="20"/>
                <w:lang w:eastAsia="es-SV"/>
              </w:rPr>
              <w:t xml:space="preserve">., 17.97 </w:t>
            </w:r>
            <w:proofErr w:type="spellStart"/>
            <w:r w:rsidRPr="009D53C7">
              <w:rPr>
                <w:rFonts w:ascii="Museo Sans 300" w:hAnsi="Museo Sans 300" w:cs="Calibri"/>
                <w:bCs/>
                <w:sz w:val="20"/>
                <w:szCs w:val="20"/>
                <w:lang w:val="es-SV" w:eastAsia="es-SV"/>
              </w:rPr>
              <w:t>Cás</w:t>
            </w:r>
            <w:proofErr w:type="spellEnd"/>
            <w:r w:rsidRPr="009D53C7">
              <w:rPr>
                <w:rFonts w:ascii="Museo Sans 300" w:hAnsi="Museo Sans 300" w:cs="Calibri"/>
                <w:bCs/>
                <w:sz w:val="20"/>
                <w:szCs w:val="20"/>
                <w:lang w:val="es-SV" w:eastAsia="es-SV"/>
              </w:rPr>
              <w:t>.</w:t>
            </w:r>
          </w:p>
        </w:tc>
      </w:tr>
      <w:tr w:rsidR="00952954" w:rsidRPr="009D53C7" w14:paraId="2FF4AD58" w14:textId="77777777" w:rsidTr="00805EDF">
        <w:trPr>
          <w:trHeight w:val="89"/>
        </w:trPr>
        <w:tc>
          <w:tcPr>
            <w:tcW w:w="2698" w:type="pct"/>
            <w:tcBorders>
              <w:top w:val="double" w:sz="4" w:space="0" w:color="auto"/>
              <w:left w:val="single" w:sz="4" w:space="0" w:color="auto"/>
              <w:bottom w:val="double" w:sz="4" w:space="0" w:color="auto"/>
              <w:right w:val="single" w:sz="4" w:space="0" w:color="auto"/>
            </w:tcBorders>
            <w:shd w:val="clear" w:color="000000" w:fill="FFFFFF"/>
            <w:noWrap/>
            <w:vAlign w:val="center"/>
          </w:tcPr>
          <w:p w14:paraId="57EA4232" w14:textId="77777777" w:rsidR="00952954" w:rsidRPr="009D53C7" w:rsidRDefault="00952954" w:rsidP="00805EDF">
            <w:pPr>
              <w:rPr>
                <w:rFonts w:ascii="Museo Sans 300" w:hAnsi="Museo Sans 300" w:cs="Calibri"/>
                <w:b/>
                <w:sz w:val="20"/>
                <w:szCs w:val="20"/>
                <w:lang w:val="es-SV" w:eastAsia="es-SV"/>
              </w:rPr>
            </w:pPr>
            <w:r w:rsidRPr="009D53C7">
              <w:rPr>
                <w:rFonts w:ascii="Museo Sans 300" w:hAnsi="Museo Sans 300" w:cs="Calibri"/>
                <w:b/>
                <w:sz w:val="20"/>
                <w:szCs w:val="20"/>
                <w:lang w:val="es-SV" w:eastAsia="es-SV"/>
              </w:rPr>
              <w:t>Área Asentamiento Comunitario</w:t>
            </w:r>
          </w:p>
        </w:tc>
        <w:tc>
          <w:tcPr>
            <w:tcW w:w="2302" w:type="pct"/>
            <w:tcBorders>
              <w:top w:val="double" w:sz="4" w:space="0" w:color="auto"/>
              <w:left w:val="single" w:sz="4" w:space="0" w:color="auto"/>
              <w:bottom w:val="double" w:sz="4" w:space="0" w:color="auto"/>
              <w:right w:val="single" w:sz="4" w:space="0" w:color="auto"/>
            </w:tcBorders>
            <w:shd w:val="clear" w:color="000000" w:fill="FFFFFF"/>
            <w:noWrap/>
            <w:vAlign w:val="center"/>
          </w:tcPr>
          <w:p w14:paraId="50FA5DFE" w14:textId="77777777" w:rsidR="00952954" w:rsidRPr="009D53C7" w:rsidRDefault="00952954" w:rsidP="00805EDF">
            <w:pPr>
              <w:jc w:val="center"/>
              <w:rPr>
                <w:rFonts w:ascii="Museo Sans 300" w:hAnsi="Museo Sans 300" w:cs="Calibri"/>
                <w:b/>
                <w:bCs/>
                <w:sz w:val="20"/>
                <w:szCs w:val="20"/>
                <w:lang w:val="es-SV" w:eastAsia="es-SV"/>
              </w:rPr>
            </w:pPr>
            <w:r w:rsidRPr="009D53C7">
              <w:rPr>
                <w:rFonts w:ascii="Museo Sans 300" w:hAnsi="Museo Sans 300" w:cs="Calibri"/>
                <w:b/>
                <w:sz w:val="20"/>
                <w:szCs w:val="20"/>
                <w:lang w:eastAsia="es-SV"/>
              </w:rPr>
              <w:t xml:space="preserve">02 </w:t>
            </w:r>
            <w:proofErr w:type="spellStart"/>
            <w:r w:rsidRPr="009D53C7">
              <w:rPr>
                <w:rFonts w:ascii="Museo Sans 300" w:hAnsi="Museo Sans 300" w:cs="Calibri"/>
                <w:b/>
                <w:bCs/>
                <w:sz w:val="20"/>
                <w:szCs w:val="20"/>
                <w:lang w:val="es-SV" w:eastAsia="es-SV"/>
              </w:rPr>
              <w:t>Hás</w:t>
            </w:r>
            <w:proofErr w:type="spellEnd"/>
            <w:r w:rsidRPr="009D53C7">
              <w:rPr>
                <w:rFonts w:ascii="Museo Sans 300" w:hAnsi="Museo Sans 300" w:cs="Calibri"/>
                <w:b/>
                <w:bCs/>
                <w:sz w:val="20"/>
                <w:szCs w:val="20"/>
                <w:lang w:val="es-SV" w:eastAsia="es-SV"/>
              </w:rPr>
              <w:t>.,</w:t>
            </w:r>
            <w:r w:rsidRPr="009D53C7">
              <w:rPr>
                <w:rFonts w:ascii="Museo Sans 300" w:hAnsi="Museo Sans 300" w:cs="Calibri"/>
                <w:b/>
                <w:sz w:val="20"/>
                <w:szCs w:val="20"/>
                <w:lang w:eastAsia="es-SV"/>
              </w:rPr>
              <w:t xml:space="preserve"> 33 </w:t>
            </w:r>
            <w:proofErr w:type="spellStart"/>
            <w:r w:rsidRPr="009D53C7">
              <w:rPr>
                <w:rFonts w:ascii="Museo Sans 300" w:hAnsi="Museo Sans 300" w:cs="Calibri"/>
                <w:b/>
                <w:sz w:val="20"/>
                <w:szCs w:val="20"/>
                <w:lang w:eastAsia="es-SV"/>
              </w:rPr>
              <w:t>Ás</w:t>
            </w:r>
            <w:proofErr w:type="spellEnd"/>
            <w:r w:rsidRPr="009D53C7">
              <w:rPr>
                <w:rFonts w:ascii="Museo Sans 300" w:hAnsi="Museo Sans 300" w:cs="Calibri"/>
                <w:b/>
                <w:sz w:val="20"/>
                <w:szCs w:val="20"/>
                <w:lang w:eastAsia="es-SV"/>
              </w:rPr>
              <w:t xml:space="preserve">., 33.68 </w:t>
            </w:r>
            <w:proofErr w:type="spellStart"/>
            <w:r w:rsidRPr="009D53C7">
              <w:rPr>
                <w:rFonts w:ascii="Museo Sans 300" w:hAnsi="Museo Sans 300" w:cs="Calibri"/>
                <w:b/>
                <w:bCs/>
                <w:sz w:val="20"/>
                <w:szCs w:val="20"/>
                <w:lang w:val="es-SV" w:eastAsia="es-SV"/>
              </w:rPr>
              <w:t>Cás</w:t>
            </w:r>
            <w:proofErr w:type="spellEnd"/>
            <w:r w:rsidRPr="009D53C7">
              <w:rPr>
                <w:rFonts w:ascii="Museo Sans 300" w:hAnsi="Museo Sans 300" w:cs="Calibri"/>
                <w:b/>
                <w:bCs/>
                <w:sz w:val="20"/>
                <w:szCs w:val="20"/>
                <w:lang w:val="es-SV" w:eastAsia="es-SV"/>
              </w:rPr>
              <w:t>.</w:t>
            </w:r>
          </w:p>
        </w:tc>
      </w:tr>
      <w:tr w:rsidR="00952954" w:rsidRPr="009D53C7" w14:paraId="70D6438D" w14:textId="77777777" w:rsidTr="00805EDF">
        <w:trPr>
          <w:trHeight w:val="103"/>
        </w:trPr>
        <w:tc>
          <w:tcPr>
            <w:tcW w:w="2698" w:type="pct"/>
            <w:tcBorders>
              <w:top w:val="double" w:sz="4" w:space="0" w:color="auto"/>
              <w:left w:val="single" w:sz="4" w:space="0" w:color="auto"/>
              <w:bottom w:val="dotted" w:sz="4" w:space="0" w:color="auto"/>
              <w:right w:val="single" w:sz="4" w:space="0" w:color="auto"/>
            </w:tcBorders>
            <w:shd w:val="clear" w:color="000000" w:fill="FFFFFF"/>
            <w:noWrap/>
            <w:vAlign w:val="center"/>
          </w:tcPr>
          <w:p w14:paraId="58AADB2A" w14:textId="2B31B520" w:rsidR="00952954" w:rsidRPr="009D53C7" w:rsidRDefault="00952954" w:rsidP="00184455">
            <w:pPr>
              <w:rPr>
                <w:rFonts w:ascii="Museo Sans 300" w:hAnsi="Museo Sans 300" w:cs="Calibri"/>
                <w:sz w:val="20"/>
                <w:szCs w:val="20"/>
                <w:lang w:val="es-SV" w:eastAsia="es-SV"/>
              </w:rPr>
            </w:pPr>
            <w:r w:rsidRPr="009D53C7">
              <w:rPr>
                <w:rFonts w:ascii="Museo Sans 300" w:hAnsi="Museo Sans 300" w:cs="Calibri"/>
                <w:sz w:val="20"/>
                <w:szCs w:val="20"/>
                <w:lang w:val="es-SV" w:eastAsia="es-SV"/>
              </w:rPr>
              <w:t xml:space="preserve">Área Para </w:t>
            </w:r>
            <w:r w:rsidR="00184455">
              <w:rPr>
                <w:rFonts w:ascii="Museo Sans 300" w:hAnsi="Museo Sans 300" w:cs="Calibri"/>
                <w:sz w:val="20"/>
                <w:szCs w:val="20"/>
                <w:lang w:val="es-SV" w:eastAsia="es-SV"/>
              </w:rPr>
              <w:t>---</w:t>
            </w:r>
            <w:r w:rsidRPr="009D53C7">
              <w:rPr>
                <w:rFonts w:ascii="Museo Sans 300" w:hAnsi="Museo Sans 300" w:cs="Calibri"/>
                <w:sz w:val="20"/>
                <w:szCs w:val="20"/>
                <w:lang w:val="es-SV" w:eastAsia="es-SV"/>
              </w:rPr>
              <w:t xml:space="preserve"> Solares Para Vivienda</w:t>
            </w:r>
          </w:p>
        </w:tc>
        <w:tc>
          <w:tcPr>
            <w:tcW w:w="2302" w:type="pct"/>
            <w:tcBorders>
              <w:top w:val="double" w:sz="4" w:space="0" w:color="auto"/>
              <w:left w:val="single" w:sz="4" w:space="0" w:color="auto"/>
              <w:bottom w:val="dotted" w:sz="4" w:space="0" w:color="auto"/>
              <w:right w:val="single" w:sz="4" w:space="0" w:color="auto"/>
            </w:tcBorders>
            <w:shd w:val="clear" w:color="000000" w:fill="FFFFFF"/>
            <w:noWrap/>
            <w:vAlign w:val="center"/>
          </w:tcPr>
          <w:p w14:paraId="2DA6BE10" w14:textId="77777777" w:rsidR="00952954" w:rsidRPr="009D53C7" w:rsidRDefault="00952954" w:rsidP="00805EDF">
            <w:pPr>
              <w:jc w:val="center"/>
              <w:rPr>
                <w:rFonts w:ascii="Museo Sans 300" w:hAnsi="Museo Sans 300"/>
                <w:sz w:val="20"/>
                <w:szCs w:val="20"/>
              </w:rPr>
            </w:pPr>
            <w:r w:rsidRPr="009D53C7">
              <w:rPr>
                <w:rFonts w:ascii="Museo Sans 300" w:hAnsi="Museo Sans 300" w:cs="Calibri"/>
                <w:sz w:val="20"/>
                <w:szCs w:val="20"/>
                <w:lang w:eastAsia="es-SV"/>
              </w:rPr>
              <w:t xml:space="preserve">00 </w:t>
            </w:r>
            <w:proofErr w:type="spellStart"/>
            <w:r w:rsidRPr="009D53C7">
              <w:rPr>
                <w:rFonts w:ascii="Museo Sans 300" w:hAnsi="Museo Sans 300" w:cs="Calibri"/>
                <w:bCs/>
                <w:sz w:val="20"/>
                <w:szCs w:val="20"/>
                <w:lang w:val="es-SV" w:eastAsia="es-SV"/>
              </w:rPr>
              <w:t>Hás</w:t>
            </w:r>
            <w:proofErr w:type="spellEnd"/>
            <w:r w:rsidRPr="009D53C7">
              <w:rPr>
                <w:rFonts w:ascii="Museo Sans 300" w:hAnsi="Museo Sans 300" w:cs="Calibri"/>
                <w:bCs/>
                <w:sz w:val="20"/>
                <w:szCs w:val="20"/>
                <w:lang w:val="es-SV" w:eastAsia="es-SV"/>
              </w:rPr>
              <w:t>.,</w:t>
            </w:r>
            <w:r w:rsidRPr="009D53C7">
              <w:rPr>
                <w:rFonts w:ascii="Museo Sans 300" w:hAnsi="Museo Sans 300" w:cs="Calibri"/>
                <w:sz w:val="20"/>
                <w:szCs w:val="20"/>
                <w:lang w:eastAsia="es-SV"/>
              </w:rPr>
              <w:t xml:space="preserve"> 25 </w:t>
            </w:r>
            <w:proofErr w:type="spellStart"/>
            <w:r w:rsidRPr="009D53C7">
              <w:rPr>
                <w:rFonts w:ascii="Museo Sans 300" w:hAnsi="Museo Sans 300" w:cs="Calibri"/>
                <w:sz w:val="20"/>
                <w:szCs w:val="20"/>
                <w:lang w:eastAsia="es-SV"/>
              </w:rPr>
              <w:t>Ás</w:t>
            </w:r>
            <w:proofErr w:type="spellEnd"/>
            <w:r w:rsidRPr="009D53C7">
              <w:rPr>
                <w:rFonts w:ascii="Museo Sans 300" w:hAnsi="Museo Sans 300" w:cs="Calibri"/>
                <w:sz w:val="20"/>
                <w:szCs w:val="20"/>
                <w:lang w:eastAsia="es-SV"/>
              </w:rPr>
              <w:t xml:space="preserve">., 50.00 </w:t>
            </w:r>
            <w:proofErr w:type="spellStart"/>
            <w:r w:rsidRPr="009D53C7">
              <w:rPr>
                <w:rFonts w:ascii="Museo Sans 300" w:hAnsi="Museo Sans 300" w:cs="Calibri"/>
                <w:bCs/>
                <w:sz w:val="20"/>
                <w:szCs w:val="20"/>
                <w:lang w:val="es-SV" w:eastAsia="es-SV"/>
              </w:rPr>
              <w:t>Cás</w:t>
            </w:r>
            <w:proofErr w:type="spellEnd"/>
            <w:r w:rsidRPr="009D53C7">
              <w:rPr>
                <w:rFonts w:ascii="Museo Sans 300" w:hAnsi="Museo Sans 300" w:cs="Calibri"/>
                <w:bCs/>
                <w:sz w:val="20"/>
                <w:szCs w:val="20"/>
                <w:lang w:val="es-SV" w:eastAsia="es-SV"/>
              </w:rPr>
              <w:t>.</w:t>
            </w:r>
          </w:p>
        </w:tc>
      </w:tr>
      <w:tr w:rsidR="00952954" w:rsidRPr="009D53C7" w14:paraId="511909ED" w14:textId="77777777" w:rsidTr="00805EDF">
        <w:trPr>
          <w:trHeight w:val="169"/>
        </w:trPr>
        <w:tc>
          <w:tcPr>
            <w:tcW w:w="2698" w:type="pct"/>
            <w:tcBorders>
              <w:top w:val="dotted" w:sz="4" w:space="0" w:color="auto"/>
              <w:left w:val="single" w:sz="4" w:space="0" w:color="auto"/>
              <w:bottom w:val="dotted" w:sz="4" w:space="0" w:color="auto"/>
              <w:right w:val="single" w:sz="4" w:space="0" w:color="auto"/>
            </w:tcBorders>
            <w:shd w:val="clear" w:color="000000" w:fill="FFFFFF"/>
            <w:noWrap/>
            <w:vAlign w:val="center"/>
          </w:tcPr>
          <w:p w14:paraId="66EA6CF5" w14:textId="77777777" w:rsidR="00952954" w:rsidRPr="009D53C7" w:rsidRDefault="00952954" w:rsidP="00805EDF">
            <w:pPr>
              <w:rPr>
                <w:rFonts w:ascii="Museo Sans 300" w:hAnsi="Museo Sans 300" w:cs="Calibri"/>
                <w:sz w:val="20"/>
                <w:szCs w:val="20"/>
                <w:lang w:val="es-SV" w:eastAsia="es-SV"/>
              </w:rPr>
            </w:pPr>
            <w:r w:rsidRPr="009D53C7">
              <w:rPr>
                <w:rFonts w:ascii="Museo Sans 300" w:hAnsi="Museo Sans 300" w:cs="Calibri"/>
                <w:sz w:val="20"/>
                <w:szCs w:val="20"/>
                <w:lang w:val="es-SV" w:eastAsia="es-SV"/>
              </w:rPr>
              <w:t>Área de Calles</w:t>
            </w:r>
          </w:p>
        </w:tc>
        <w:tc>
          <w:tcPr>
            <w:tcW w:w="2302" w:type="pct"/>
            <w:tcBorders>
              <w:top w:val="dotted" w:sz="4" w:space="0" w:color="auto"/>
              <w:left w:val="single" w:sz="4" w:space="0" w:color="auto"/>
              <w:bottom w:val="dotted" w:sz="4" w:space="0" w:color="auto"/>
              <w:right w:val="single" w:sz="4" w:space="0" w:color="auto"/>
            </w:tcBorders>
            <w:shd w:val="clear" w:color="000000" w:fill="FFFFFF"/>
            <w:noWrap/>
            <w:vAlign w:val="center"/>
          </w:tcPr>
          <w:p w14:paraId="4A62F335" w14:textId="77777777" w:rsidR="00952954" w:rsidRPr="009D53C7" w:rsidRDefault="00952954" w:rsidP="00805EDF">
            <w:pPr>
              <w:jc w:val="center"/>
              <w:rPr>
                <w:rFonts w:ascii="Museo Sans 300" w:hAnsi="Museo Sans 300"/>
                <w:sz w:val="20"/>
                <w:szCs w:val="20"/>
              </w:rPr>
            </w:pPr>
            <w:r w:rsidRPr="009D53C7">
              <w:rPr>
                <w:rFonts w:ascii="Museo Sans 300" w:hAnsi="Museo Sans 300" w:cs="Calibri"/>
                <w:sz w:val="20"/>
                <w:szCs w:val="20"/>
                <w:lang w:eastAsia="es-SV"/>
              </w:rPr>
              <w:t xml:space="preserve">00 </w:t>
            </w:r>
            <w:proofErr w:type="spellStart"/>
            <w:r w:rsidRPr="009D53C7">
              <w:rPr>
                <w:rFonts w:ascii="Museo Sans 300" w:hAnsi="Museo Sans 300" w:cs="Calibri"/>
                <w:bCs/>
                <w:sz w:val="20"/>
                <w:szCs w:val="20"/>
                <w:lang w:val="es-SV" w:eastAsia="es-SV"/>
              </w:rPr>
              <w:t>Hás</w:t>
            </w:r>
            <w:proofErr w:type="spellEnd"/>
            <w:r w:rsidRPr="009D53C7">
              <w:rPr>
                <w:rFonts w:ascii="Museo Sans 300" w:hAnsi="Museo Sans 300" w:cs="Calibri"/>
                <w:bCs/>
                <w:sz w:val="20"/>
                <w:szCs w:val="20"/>
                <w:lang w:val="es-SV" w:eastAsia="es-SV"/>
              </w:rPr>
              <w:t>.,</w:t>
            </w:r>
            <w:r w:rsidRPr="009D53C7">
              <w:rPr>
                <w:rFonts w:ascii="Museo Sans 300" w:hAnsi="Museo Sans 300" w:cs="Calibri"/>
                <w:sz w:val="20"/>
                <w:szCs w:val="20"/>
                <w:lang w:eastAsia="es-SV"/>
              </w:rPr>
              <w:t xml:space="preserve"> 08 </w:t>
            </w:r>
            <w:proofErr w:type="spellStart"/>
            <w:r w:rsidRPr="009D53C7">
              <w:rPr>
                <w:rFonts w:ascii="Museo Sans 300" w:hAnsi="Museo Sans 300" w:cs="Calibri"/>
                <w:sz w:val="20"/>
                <w:szCs w:val="20"/>
                <w:lang w:eastAsia="es-SV"/>
              </w:rPr>
              <w:t>Ás</w:t>
            </w:r>
            <w:proofErr w:type="spellEnd"/>
            <w:r w:rsidRPr="009D53C7">
              <w:rPr>
                <w:rFonts w:ascii="Museo Sans 300" w:hAnsi="Museo Sans 300" w:cs="Calibri"/>
                <w:sz w:val="20"/>
                <w:szCs w:val="20"/>
                <w:lang w:eastAsia="es-SV"/>
              </w:rPr>
              <w:t xml:space="preserve">., 05.34 </w:t>
            </w:r>
            <w:proofErr w:type="spellStart"/>
            <w:r w:rsidRPr="009D53C7">
              <w:rPr>
                <w:rFonts w:ascii="Museo Sans 300" w:hAnsi="Museo Sans 300" w:cs="Calibri"/>
                <w:bCs/>
                <w:sz w:val="20"/>
                <w:szCs w:val="20"/>
                <w:lang w:val="es-SV" w:eastAsia="es-SV"/>
              </w:rPr>
              <w:t>Cás</w:t>
            </w:r>
            <w:proofErr w:type="spellEnd"/>
            <w:r w:rsidRPr="009D53C7">
              <w:rPr>
                <w:rFonts w:ascii="Museo Sans 300" w:hAnsi="Museo Sans 300" w:cs="Calibri"/>
                <w:bCs/>
                <w:sz w:val="20"/>
                <w:szCs w:val="20"/>
                <w:lang w:val="es-SV" w:eastAsia="es-SV"/>
              </w:rPr>
              <w:t>.</w:t>
            </w:r>
          </w:p>
        </w:tc>
      </w:tr>
      <w:tr w:rsidR="00952954" w:rsidRPr="009D53C7" w14:paraId="24172FF8" w14:textId="77777777" w:rsidTr="00805EDF">
        <w:trPr>
          <w:trHeight w:val="73"/>
        </w:trPr>
        <w:tc>
          <w:tcPr>
            <w:tcW w:w="2698" w:type="pct"/>
            <w:tcBorders>
              <w:top w:val="dotted" w:sz="4" w:space="0" w:color="auto"/>
              <w:left w:val="single" w:sz="4" w:space="0" w:color="auto"/>
              <w:bottom w:val="dotted" w:sz="4" w:space="0" w:color="auto"/>
              <w:right w:val="single" w:sz="4" w:space="0" w:color="auto"/>
            </w:tcBorders>
            <w:shd w:val="clear" w:color="000000" w:fill="FFFFFF"/>
            <w:noWrap/>
            <w:vAlign w:val="center"/>
          </w:tcPr>
          <w:p w14:paraId="489EA27D" w14:textId="77777777" w:rsidR="00952954" w:rsidRPr="009D53C7" w:rsidRDefault="00952954" w:rsidP="00805EDF">
            <w:pPr>
              <w:rPr>
                <w:rFonts w:ascii="Museo Sans 300" w:hAnsi="Museo Sans 300" w:cs="Calibri"/>
                <w:sz w:val="20"/>
                <w:szCs w:val="20"/>
                <w:lang w:val="es-SV" w:eastAsia="es-SV"/>
              </w:rPr>
            </w:pPr>
            <w:r w:rsidRPr="009D53C7">
              <w:rPr>
                <w:rFonts w:ascii="Museo Sans 300" w:hAnsi="Museo Sans 300" w:cs="Calibri"/>
                <w:sz w:val="20"/>
                <w:szCs w:val="20"/>
                <w:lang w:val="es-SV" w:eastAsia="es-SV"/>
              </w:rPr>
              <w:t>Área Zona Comunal</w:t>
            </w:r>
          </w:p>
        </w:tc>
        <w:tc>
          <w:tcPr>
            <w:tcW w:w="2302" w:type="pct"/>
            <w:tcBorders>
              <w:top w:val="dotted" w:sz="4" w:space="0" w:color="auto"/>
              <w:left w:val="single" w:sz="4" w:space="0" w:color="auto"/>
              <w:bottom w:val="dotted" w:sz="4" w:space="0" w:color="auto"/>
              <w:right w:val="single" w:sz="4" w:space="0" w:color="auto"/>
            </w:tcBorders>
            <w:shd w:val="clear" w:color="000000" w:fill="FFFFFF"/>
            <w:noWrap/>
            <w:vAlign w:val="center"/>
          </w:tcPr>
          <w:p w14:paraId="08CC63A4" w14:textId="77777777" w:rsidR="00952954" w:rsidRPr="009D53C7" w:rsidRDefault="00952954" w:rsidP="00805EDF">
            <w:pPr>
              <w:jc w:val="center"/>
              <w:rPr>
                <w:rFonts w:ascii="Museo Sans 300" w:hAnsi="Museo Sans 300"/>
                <w:sz w:val="20"/>
                <w:szCs w:val="20"/>
              </w:rPr>
            </w:pPr>
            <w:r w:rsidRPr="009D53C7">
              <w:rPr>
                <w:rFonts w:ascii="Museo Sans 300" w:hAnsi="Museo Sans 300" w:cs="Calibri"/>
                <w:sz w:val="20"/>
                <w:szCs w:val="20"/>
                <w:lang w:eastAsia="es-SV"/>
              </w:rPr>
              <w:t xml:space="preserve">00 </w:t>
            </w:r>
            <w:proofErr w:type="spellStart"/>
            <w:r w:rsidRPr="009D53C7">
              <w:rPr>
                <w:rFonts w:ascii="Museo Sans 300" w:hAnsi="Museo Sans 300" w:cs="Calibri"/>
                <w:sz w:val="20"/>
                <w:szCs w:val="20"/>
                <w:lang w:eastAsia="es-SV"/>
              </w:rPr>
              <w:t>Hás</w:t>
            </w:r>
            <w:proofErr w:type="spellEnd"/>
            <w:r w:rsidRPr="009D53C7">
              <w:rPr>
                <w:rFonts w:ascii="Museo Sans 300" w:hAnsi="Museo Sans 300" w:cs="Calibri"/>
                <w:sz w:val="20"/>
                <w:szCs w:val="20"/>
                <w:lang w:eastAsia="es-SV"/>
              </w:rPr>
              <w:t xml:space="preserve">., 45 </w:t>
            </w:r>
            <w:proofErr w:type="spellStart"/>
            <w:r w:rsidRPr="009D53C7">
              <w:rPr>
                <w:rFonts w:ascii="Museo Sans 300" w:hAnsi="Museo Sans 300" w:cs="Calibri"/>
                <w:sz w:val="20"/>
                <w:szCs w:val="20"/>
                <w:lang w:eastAsia="es-SV"/>
              </w:rPr>
              <w:t>Ás</w:t>
            </w:r>
            <w:proofErr w:type="spellEnd"/>
            <w:r w:rsidRPr="009D53C7">
              <w:rPr>
                <w:rFonts w:ascii="Museo Sans 300" w:hAnsi="Museo Sans 300" w:cs="Calibri"/>
                <w:sz w:val="20"/>
                <w:szCs w:val="20"/>
                <w:lang w:eastAsia="es-SV"/>
              </w:rPr>
              <w:t xml:space="preserve">. 43.22 </w:t>
            </w:r>
            <w:proofErr w:type="spellStart"/>
            <w:r w:rsidRPr="009D53C7">
              <w:rPr>
                <w:rFonts w:ascii="Museo Sans 300" w:hAnsi="Museo Sans 300" w:cs="Calibri"/>
                <w:sz w:val="20"/>
                <w:szCs w:val="20"/>
                <w:lang w:eastAsia="es-SV"/>
              </w:rPr>
              <w:t>Cás</w:t>
            </w:r>
            <w:proofErr w:type="spellEnd"/>
            <w:r w:rsidRPr="009D53C7">
              <w:rPr>
                <w:rFonts w:ascii="Museo Sans 300" w:hAnsi="Museo Sans 300" w:cs="Calibri"/>
                <w:sz w:val="20"/>
                <w:szCs w:val="20"/>
                <w:lang w:eastAsia="es-SV"/>
              </w:rPr>
              <w:t>.</w:t>
            </w:r>
          </w:p>
        </w:tc>
      </w:tr>
      <w:tr w:rsidR="00952954" w:rsidRPr="009D53C7" w14:paraId="149B7BC2" w14:textId="77777777" w:rsidTr="00805EDF">
        <w:trPr>
          <w:trHeight w:val="132"/>
        </w:trPr>
        <w:tc>
          <w:tcPr>
            <w:tcW w:w="2698" w:type="pct"/>
            <w:tcBorders>
              <w:top w:val="dotted" w:sz="4" w:space="0" w:color="auto"/>
              <w:left w:val="single" w:sz="4" w:space="0" w:color="auto"/>
              <w:bottom w:val="dotted" w:sz="4" w:space="0" w:color="auto"/>
              <w:right w:val="single" w:sz="4" w:space="0" w:color="auto"/>
            </w:tcBorders>
            <w:shd w:val="clear" w:color="000000" w:fill="FFFFFF"/>
            <w:noWrap/>
            <w:vAlign w:val="center"/>
          </w:tcPr>
          <w:p w14:paraId="28980913" w14:textId="77777777" w:rsidR="00952954" w:rsidRPr="009D53C7" w:rsidRDefault="00952954" w:rsidP="00805EDF">
            <w:pPr>
              <w:rPr>
                <w:rFonts w:ascii="Museo Sans 300" w:hAnsi="Museo Sans 300" w:cs="Calibri"/>
                <w:sz w:val="20"/>
                <w:szCs w:val="20"/>
                <w:lang w:val="es-SV" w:eastAsia="es-SV"/>
              </w:rPr>
            </w:pPr>
            <w:r w:rsidRPr="009D53C7">
              <w:rPr>
                <w:rFonts w:ascii="Museo Sans 300" w:hAnsi="Museo Sans 300" w:cs="Calibri"/>
                <w:sz w:val="20"/>
                <w:szCs w:val="20"/>
                <w:lang w:val="es-SV" w:eastAsia="es-SV"/>
              </w:rPr>
              <w:t>Casco</w:t>
            </w:r>
          </w:p>
        </w:tc>
        <w:tc>
          <w:tcPr>
            <w:tcW w:w="2302" w:type="pct"/>
            <w:tcBorders>
              <w:top w:val="dotted" w:sz="4" w:space="0" w:color="auto"/>
              <w:left w:val="single" w:sz="4" w:space="0" w:color="auto"/>
              <w:bottom w:val="dotted" w:sz="4" w:space="0" w:color="auto"/>
              <w:right w:val="single" w:sz="4" w:space="0" w:color="auto"/>
            </w:tcBorders>
            <w:shd w:val="clear" w:color="000000" w:fill="FFFFFF"/>
            <w:noWrap/>
            <w:vAlign w:val="center"/>
          </w:tcPr>
          <w:p w14:paraId="6BA0D86B" w14:textId="77777777" w:rsidR="00952954" w:rsidRPr="009D53C7" w:rsidRDefault="00952954" w:rsidP="00805EDF">
            <w:pPr>
              <w:jc w:val="center"/>
              <w:rPr>
                <w:rFonts w:ascii="Museo Sans 300" w:hAnsi="Museo Sans 300"/>
                <w:sz w:val="20"/>
                <w:szCs w:val="20"/>
              </w:rPr>
            </w:pPr>
            <w:r w:rsidRPr="009D53C7">
              <w:rPr>
                <w:rFonts w:ascii="Museo Sans 300" w:hAnsi="Museo Sans 300" w:cs="Calibri"/>
                <w:sz w:val="20"/>
                <w:szCs w:val="20"/>
                <w:lang w:eastAsia="es-SV"/>
              </w:rPr>
              <w:t xml:space="preserve">00 </w:t>
            </w:r>
            <w:proofErr w:type="spellStart"/>
            <w:r w:rsidRPr="009D53C7">
              <w:rPr>
                <w:rFonts w:ascii="Museo Sans 300" w:hAnsi="Museo Sans 300" w:cs="Calibri"/>
                <w:bCs/>
                <w:sz w:val="20"/>
                <w:szCs w:val="20"/>
                <w:lang w:val="es-SV" w:eastAsia="es-SV"/>
              </w:rPr>
              <w:t>Hás</w:t>
            </w:r>
            <w:proofErr w:type="spellEnd"/>
            <w:r w:rsidRPr="009D53C7">
              <w:rPr>
                <w:rFonts w:ascii="Museo Sans 300" w:hAnsi="Museo Sans 300" w:cs="Calibri"/>
                <w:bCs/>
                <w:sz w:val="20"/>
                <w:szCs w:val="20"/>
                <w:lang w:val="es-SV" w:eastAsia="es-SV"/>
              </w:rPr>
              <w:t>.,</w:t>
            </w:r>
            <w:r w:rsidRPr="009D53C7">
              <w:rPr>
                <w:rFonts w:ascii="Museo Sans 300" w:hAnsi="Museo Sans 300" w:cs="Calibri"/>
                <w:sz w:val="20"/>
                <w:szCs w:val="20"/>
                <w:lang w:eastAsia="es-SV"/>
              </w:rPr>
              <w:t xml:space="preserve"> 07 </w:t>
            </w:r>
            <w:proofErr w:type="spellStart"/>
            <w:r w:rsidRPr="009D53C7">
              <w:rPr>
                <w:rFonts w:ascii="Museo Sans 300" w:hAnsi="Museo Sans 300" w:cs="Calibri"/>
                <w:sz w:val="20"/>
                <w:szCs w:val="20"/>
                <w:lang w:eastAsia="es-SV"/>
              </w:rPr>
              <w:t>Ás</w:t>
            </w:r>
            <w:proofErr w:type="spellEnd"/>
            <w:r w:rsidRPr="009D53C7">
              <w:rPr>
                <w:rFonts w:ascii="Museo Sans 300" w:hAnsi="Museo Sans 300" w:cs="Calibri"/>
                <w:sz w:val="20"/>
                <w:szCs w:val="20"/>
                <w:lang w:eastAsia="es-SV"/>
              </w:rPr>
              <w:t xml:space="preserve">., 63.12 </w:t>
            </w:r>
            <w:proofErr w:type="spellStart"/>
            <w:r w:rsidRPr="009D53C7">
              <w:rPr>
                <w:rFonts w:ascii="Museo Sans 300" w:hAnsi="Museo Sans 300" w:cs="Calibri"/>
                <w:bCs/>
                <w:sz w:val="20"/>
                <w:szCs w:val="20"/>
                <w:lang w:val="es-SV" w:eastAsia="es-SV"/>
              </w:rPr>
              <w:t>Cás</w:t>
            </w:r>
            <w:proofErr w:type="spellEnd"/>
            <w:r w:rsidRPr="009D53C7">
              <w:rPr>
                <w:rFonts w:ascii="Museo Sans 300" w:hAnsi="Museo Sans 300" w:cs="Calibri"/>
                <w:bCs/>
                <w:sz w:val="20"/>
                <w:szCs w:val="20"/>
                <w:lang w:val="es-SV" w:eastAsia="es-SV"/>
              </w:rPr>
              <w:t>.</w:t>
            </w:r>
          </w:p>
        </w:tc>
      </w:tr>
      <w:tr w:rsidR="00952954" w:rsidRPr="009D53C7" w14:paraId="168C5A94" w14:textId="77777777" w:rsidTr="00805EDF">
        <w:trPr>
          <w:trHeight w:val="69"/>
        </w:trPr>
        <w:tc>
          <w:tcPr>
            <w:tcW w:w="2698" w:type="pct"/>
            <w:tcBorders>
              <w:top w:val="dotted" w:sz="4" w:space="0" w:color="auto"/>
              <w:left w:val="single" w:sz="4" w:space="0" w:color="auto"/>
              <w:bottom w:val="dotted" w:sz="4" w:space="0" w:color="auto"/>
              <w:right w:val="single" w:sz="4" w:space="0" w:color="auto"/>
            </w:tcBorders>
            <w:shd w:val="clear" w:color="000000" w:fill="FFFFFF"/>
            <w:noWrap/>
            <w:vAlign w:val="center"/>
          </w:tcPr>
          <w:p w14:paraId="2BE770C2" w14:textId="77777777" w:rsidR="00952954" w:rsidRPr="009D53C7" w:rsidRDefault="00952954" w:rsidP="00805EDF">
            <w:pPr>
              <w:rPr>
                <w:rFonts w:ascii="Museo Sans 300" w:hAnsi="Museo Sans 300" w:cs="Calibri"/>
                <w:sz w:val="20"/>
                <w:szCs w:val="20"/>
                <w:lang w:val="es-SV" w:eastAsia="es-SV"/>
              </w:rPr>
            </w:pPr>
            <w:r w:rsidRPr="009D53C7">
              <w:rPr>
                <w:rFonts w:ascii="Museo Sans 300" w:hAnsi="Museo Sans 300" w:cs="Calibri"/>
                <w:sz w:val="20"/>
                <w:szCs w:val="20"/>
                <w:lang w:val="es-SV" w:eastAsia="es-SV"/>
              </w:rPr>
              <w:t>Área Zona Verde</w:t>
            </w:r>
          </w:p>
        </w:tc>
        <w:tc>
          <w:tcPr>
            <w:tcW w:w="2302" w:type="pct"/>
            <w:tcBorders>
              <w:top w:val="dotted" w:sz="4" w:space="0" w:color="auto"/>
              <w:left w:val="single" w:sz="4" w:space="0" w:color="auto"/>
              <w:bottom w:val="dotted" w:sz="4" w:space="0" w:color="auto"/>
              <w:right w:val="single" w:sz="4" w:space="0" w:color="auto"/>
            </w:tcBorders>
            <w:shd w:val="clear" w:color="000000" w:fill="FFFFFF"/>
            <w:noWrap/>
            <w:vAlign w:val="center"/>
          </w:tcPr>
          <w:p w14:paraId="68DD8D8D" w14:textId="77777777" w:rsidR="00952954" w:rsidRPr="009D53C7" w:rsidRDefault="00952954" w:rsidP="00805EDF">
            <w:pPr>
              <w:jc w:val="center"/>
              <w:rPr>
                <w:rFonts w:ascii="Museo Sans 300" w:hAnsi="Museo Sans 300"/>
                <w:sz w:val="20"/>
                <w:szCs w:val="20"/>
              </w:rPr>
            </w:pPr>
            <w:r w:rsidRPr="009D53C7">
              <w:rPr>
                <w:rFonts w:ascii="Museo Sans 300" w:hAnsi="Museo Sans 300" w:cs="Calibri"/>
                <w:sz w:val="20"/>
                <w:szCs w:val="20"/>
                <w:lang w:eastAsia="es-SV"/>
              </w:rPr>
              <w:t xml:space="preserve">00 </w:t>
            </w:r>
            <w:proofErr w:type="spellStart"/>
            <w:r w:rsidRPr="009D53C7">
              <w:rPr>
                <w:rFonts w:ascii="Museo Sans 300" w:hAnsi="Museo Sans 300" w:cs="Calibri"/>
                <w:bCs/>
                <w:sz w:val="20"/>
                <w:szCs w:val="20"/>
                <w:lang w:val="es-SV" w:eastAsia="es-SV"/>
              </w:rPr>
              <w:t>Hás</w:t>
            </w:r>
            <w:proofErr w:type="spellEnd"/>
            <w:r w:rsidRPr="009D53C7">
              <w:rPr>
                <w:rFonts w:ascii="Museo Sans 300" w:hAnsi="Museo Sans 300" w:cs="Calibri"/>
                <w:bCs/>
                <w:sz w:val="20"/>
                <w:szCs w:val="20"/>
                <w:lang w:val="es-SV" w:eastAsia="es-SV"/>
              </w:rPr>
              <w:t>.,</w:t>
            </w:r>
            <w:r w:rsidRPr="009D53C7">
              <w:rPr>
                <w:rFonts w:ascii="Museo Sans 300" w:hAnsi="Museo Sans 300" w:cs="Calibri"/>
                <w:sz w:val="20"/>
                <w:szCs w:val="20"/>
                <w:lang w:eastAsia="es-SV"/>
              </w:rPr>
              <w:t xml:space="preserve"> 12 </w:t>
            </w:r>
            <w:proofErr w:type="spellStart"/>
            <w:r w:rsidRPr="009D53C7">
              <w:rPr>
                <w:rFonts w:ascii="Museo Sans 300" w:hAnsi="Museo Sans 300" w:cs="Calibri"/>
                <w:sz w:val="20"/>
                <w:szCs w:val="20"/>
                <w:lang w:eastAsia="es-SV"/>
              </w:rPr>
              <w:t>Ás</w:t>
            </w:r>
            <w:proofErr w:type="spellEnd"/>
            <w:r w:rsidRPr="009D53C7">
              <w:rPr>
                <w:rFonts w:ascii="Museo Sans 300" w:hAnsi="Museo Sans 300" w:cs="Calibri"/>
                <w:sz w:val="20"/>
                <w:szCs w:val="20"/>
                <w:lang w:eastAsia="es-SV"/>
              </w:rPr>
              <w:t xml:space="preserve">., 71.68 </w:t>
            </w:r>
            <w:proofErr w:type="spellStart"/>
            <w:r w:rsidRPr="009D53C7">
              <w:rPr>
                <w:rFonts w:ascii="Museo Sans 300" w:hAnsi="Museo Sans 300" w:cs="Calibri"/>
                <w:bCs/>
                <w:sz w:val="20"/>
                <w:szCs w:val="20"/>
                <w:lang w:val="es-SV" w:eastAsia="es-SV"/>
              </w:rPr>
              <w:t>Cás</w:t>
            </w:r>
            <w:proofErr w:type="spellEnd"/>
            <w:r w:rsidRPr="009D53C7">
              <w:rPr>
                <w:rFonts w:ascii="Museo Sans 300" w:hAnsi="Museo Sans 300" w:cs="Calibri"/>
                <w:bCs/>
                <w:sz w:val="20"/>
                <w:szCs w:val="20"/>
                <w:lang w:val="es-SV" w:eastAsia="es-SV"/>
              </w:rPr>
              <w:t>.</w:t>
            </w:r>
          </w:p>
        </w:tc>
      </w:tr>
      <w:tr w:rsidR="00952954" w:rsidRPr="009D53C7" w14:paraId="17FFC823" w14:textId="77777777" w:rsidTr="00805EDF">
        <w:trPr>
          <w:trHeight w:val="69"/>
        </w:trPr>
        <w:tc>
          <w:tcPr>
            <w:tcW w:w="2698" w:type="pct"/>
            <w:tcBorders>
              <w:top w:val="dotted" w:sz="4" w:space="0" w:color="auto"/>
              <w:left w:val="single" w:sz="4" w:space="0" w:color="auto"/>
              <w:bottom w:val="dotted" w:sz="4" w:space="0" w:color="auto"/>
              <w:right w:val="single" w:sz="4" w:space="0" w:color="auto"/>
            </w:tcBorders>
            <w:shd w:val="clear" w:color="000000" w:fill="FFFFFF"/>
            <w:noWrap/>
            <w:vAlign w:val="center"/>
          </w:tcPr>
          <w:p w14:paraId="217B9903" w14:textId="77777777" w:rsidR="00952954" w:rsidRPr="009D53C7" w:rsidRDefault="00952954" w:rsidP="00805EDF">
            <w:pPr>
              <w:rPr>
                <w:rFonts w:ascii="Museo Sans 300" w:hAnsi="Museo Sans 300" w:cs="Calibri"/>
                <w:sz w:val="20"/>
                <w:szCs w:val="20"/>
                <w:lang w:val="es-SV" w:eastAsia="es-SV"/>
              </w:rPr>
            </w:pPr>
            <w:r w:rsidRPr="009D53C7">
              <w:rPr>
                <w:rFonts w:ascii="Museo Sans 300" w:hAnsi="Museo Sans 300" w:cs="Calibri"/>
                <w:sz w:val="20"/>
                <w:szCs w:val="20"/>
                <w:lang w:val="es-SV" w:eastAsia="es-SV"/>
              </w:rPr>
              <w:t>Área Quebrada y Protección</w:t>
            </w:r>
          </w:p>
        </w:tc>
        <w:tc>
          <w:tcPr>
            <w:tcW w:w="2302" w:type="pct"/>
            <w:tcBorders>
              <w:top w:val="dotted" w:sz="4" w:space="0" w:color="auto"/>
              <w:left w:val="single" w:sz="4" w:space="0" w:color="auto"/>
              <w:bottom w:val="dotted" w:sz="4" w:space="0" w:color="auto"/>
              <w:right w:val="single" w:sz="4" w:space="0" w:color="auto"/>
            </w:tcBorders>
            <w:shd w:val="clear" w:color="000000" w:fill="FFFFFF"/>
            <w:noWrap/>
            <w:vAlign w:val="center"/>
          </w:tcPr>
          <w:p w14:paraId="1DA9D93D" w14:textId="77777777" w:rsidR="00952954" w:rsidRPr="009D53C7" w:rsidRDefault="00952954" w:rsidP="00805EDF">
            <w:pPr>
              <w:jc w:val="center"/>
              <w:rPr>
                <w:rFonts w:ascii="Museo Sans 300" w:hAnsi="Museo Sans 300"/>
                <w:sz w:val="20"/>
                <w:szCs w:val="20"/>
              </w:rPr>
            </w:pPr>
            <w:r w:rsidRPr="009D53C7">
              <w:rPr>
                <w:rFonts w:ascii="Museo Sans 300" w:hAnsi="Museo Sans 300" w:cs="Calibri"/>
                <w:sz w:val="20"/>
                <w:szCs w:val="20"/>
                <w:lang w:eastAsia="es-SV"/>
              </w:rPr>
              <w:t xml:space="preserve">00 </w:t>
            </w:r>
            <w:proofErr w:type="spellStart"/>
            <w:r w:rsidRPr="009D53C7">
              <w:rPr>
                <w:rFonts w:ascii="Museo Sans 300" w:hAnsi="Museo Sans 300" w:cs="Calibri"/>
                <w:bCs/>
                <w:sz w:val="20"/>
                <w:szCs w:val="20"/>
                <w:lang w:val="es-SV" w:eastAsia="es-SV"/>
              </w:rPr>
              <w:t>Hás</w:t>
            </w:r>
            <w:proofErr w:type="spellEnd"/>
            <w:r w:rsidRPr="009D53C7">
              <w:rPr>
                <w:rFonts w:ascii="Museo Sans 300" w:hAnsi="Museo Sans 300" w:cs="Calibri"/>
                <w:bCs/>
                <w:sz w:val="20"/>
                <w:szCs w:val="20"/>
                <w:lang w:val="es-SV" w:eastAsia="es-SV"/>
              </w:rPr>
              <w:t>.,</w:t>
            </w:r>
            <w:r w:rsidRPr="009D53C7">
              <w:rPr>
                <w:rFonts w:ascii="Museo Sans 300" w:hAnsi="Museo Sans 300" w:cs="Calibri"/>
                <w:sz w:val="20"/>
                <w:szCs w:val="20"/>
                <w:lang w:eastAsia="es-SV"/>
              </w:rPr>
              <w:t xml:space="preserve"> 71 </w:t>
            </w:r>
            <w:proofErr w:type="spellStart"/>
            <w:r w:rsidRPr="009D53C7">
              <w:rPr>
                <w:rFonts w:ascii="Museo Sans 300" w:hAnsi="Museo Sans 300" w:cs="Calibri"/>
                <w:sz w:val="20"/>
                <w:szCs w:val="20"/>
                <w:lang w:eastAsia="es-SV"/>
              </w:rPr>
              <w:t>Ás</w:t>
            </w:r>
            <w:proofErr w:type="spellEnd"/>
            <w:r w:rsidRPr="009D53C7">
              <w:rPr>
                <w:rFonts w:ascii="Museo Sans 300" w:hAnsi="Museo Sans 300" w:cs="Calibri"/>
                <w:sz w:val="20"/>
                <w:szCs w:val="20"/>
                <w:lang w:eastAsia="es-SV"/>
              </w:rPr>
              <w:t xml:space="preserve">., 69.57 </w:t>
            </w:r>
            <w:proofErr w:type="spellStart"/>
            <w:r w:rsidRPr="009D53C7">
              <w:rPr>
                <w:rFonts w:ascii="Museo Sans 300" w:hAnsi="Museo Sans 300" w:cs="Calibri"/>
                <w:bCs/>
                <w:sz w:val="20"/>
                <w:szCs w:val="20"/>
                <w:lang w:val="es-SV" w:eastAsia="es-SV"/>
              </w:rPr>
              <w:t>Cás</w:t>
            </w:r>
            <w:proofErr w:type="spellEnd"/>
            <w:r w:rsidRPr="009D53C7">
              <w:rPr>
                <w:rFonts w:ascii="Museo Sans 300" w:hAnsi="Museo Sans 300" w:cs="Calibri"/>
                <w:bCs/>
                <w:sz w:val="20"/>
                <w:szCs w:val="20"/>
                <w:lang w:val="es-SV" w:eastAsia="es-SV"/>
              </w:rPr>
              <w:t>.</w:t>
            </w:r>
          </w:p>
        </w:tc>
      </w:tr>
      <w:tr w:rsidR="00952954" w:rsidRPr="009D53C7" w14:paraId="35CAED33" w14:textId="77777777" w:rsidTr="00805EDF">
        <w:trPr>
          <w:trHeight w:val="69"/>
        </w:trPr>
        <w:tc>
          <w:tcPr>
            <w:tcW w:w="2698" w:type="pct"/>
            <w:tcBorders>
              <w:top w:val="dotted" w:sz="4" w:space="0" w:color="auto"/>
              <w:left w:val="single" w:sz="4" w:space="0" w:color="auto"/>
              <w:bottom w:val="double" w:sz="4" w:space="0" w:color="auto"/>
              <w:right w:val="single" w:sz="4" w:space="0" w:color="auto"/>
            </w:tcBorders>
            <w:shd w:val="clear" w:color="000000" w:fill="FFFFFF"/>
            <w:noWrap/>
            <w:vAlign w:val="center"/>
          </w:tcPr>
          <w:p w14:paraId="4AADAB6C" w14:textId="77777777" w:rsidR="00952954" w:rsidRPr="009D53C7" w:rsidRDefault="00952954" w:rsidP="00805EDF">
            <w:pPr>
              <w:rPr>
                <w:rFonts w:ascii="Museo Sans 300" w:hAnsi="Museo Sans 300" w:cs="Calibri"/>
                <w:sz w:val="20"/>
                <w:szCs w:val="20"/>
                <w:lang w:val="es-SV" w:eastAsia="es-SV"/>
              </w:rPr>
            </w:pPr>
            <w:r w:rsidRPr="009D53C7">
              <w:rPr>
                <w:rFonts w:ascii="Museo Sans 300" w:hAnsi="Museo Sans 300" w:cs="Calibri"/>
                <w:sz w:val="20"/>
                <w:szCs w:val="20"/>
                <w:lang w:val="es-SV" w:eastAsia="es-SV"/>
              </w:rPr>
              <w:t>Área Futuro Asentamiento</w:t>
            </w:r>
          </w:p>
        </w:tc>
        <w:tc>
          <w:tcPr>
            <w:tcW w:w="2302" w:type="pct"/>
            <w:tcBorders>
              <w:top w:val="dotted" w:sz="4" w:space="0" w:color="auto"/>
              <w:left w:val="single" w:sz="4" w:space="0" w:color="auto"/>
              <w:bottom w:val="double" w:sz="4" w:space="0" w:color="auto"/>
              <w:right w:val="single" w:sz="4" w:space="0" w:color="auto"/>
            </w:tcBorders>
            <w:shd w:val="clear" w:color="000000" w:fill="FFFFFF"/>
            <w:noWrap/>
            <w:vAlign w:val="center"/>
          </w:tcPr>
          <w:p w14:paraId="03963DBB" w14:textId="77777777" w:rsidR="00952954" w:rsidRPr="009D53C7" w:rsidRDefault="00952954" w:rsidP="00805EDF">
            <w:pPr>
              <w:jc w:val="center"/>
              <w:rPr>
                <w:rFonts w:ascii="Museo Sans 300" w:hAnsi="Museo Sans 300"/>
                <w:sz w:val="20"/>
                <w:szCs w:val="20"/>
              </w:rPr>
            </w:pPr>
            <w:r w:rsidRPr="009D53C7">
              <w:rPr>
                <w:rFonts w:ascii="Museo Sans 300" w:hAnsi="Museo Sans 300" w:cs="Calibri"/>
                <w:sz w:val="20"/>
                <w:szCs w:val="20"/>
                <w:lang w:eastAsia="es-SV"/>
              </w:rPr>
              <w:t xml:space="preserve">00 </w:t>
            </w:r>
            <w:proofErr w:type="spellStart"/>
            <w:r w:rsidRPr="009D53C7">
              <w:rPr>
                <w:rFonts w:ascii="Museo Sans 300" w:hAnsi="Museo Sans 300" w:cs="Calibri"/>
                <w:bCs/>
                <w:sz w:val="20"/>
                <w:szCs w:val="20"/>
                <w:lang w:val="es-SV" w:eastAsia="es-SV"/>
              </w:rPr>
              <w:t>Hás</w:t>
            </w:r>
            <w:proofErr w:type="spellEnd"/>
            <w:r w:rsidRPr="009D53C7">
              <w:rPr>
                <w:rFonts w:ascii="Museo Sans 300" w:hAnsi="Museo Sans 300" w:cs="Calibri"/>
                <w:bCs/>
                <w:sz w:val="20"/>
                <w:szCs w:val="20"/>
                <w:lang w:val="es-SV" w:eastAsia="es-SV"/>
              </w:rPr>
              <w:t>.,</w:t>
            </w:r>
            <w:r w:rsidRPr="009D53C7">
              <w:rPr>
                <w:rFonts w:ascii="Museo Sans 300" w:hAnsi="Museo Sans 300" w:cs="Calibri"/>
                <w:sz w:val="20"/>
                <w:szCs w:val="20"/>
                <w:lang w:eastAsia="es-SV"/>
              </w:rPr>
              <w:t xml:space="preserve"> 62 </w:t>
            </w:r>
            <w:proofErr w:type="spellStart"/>
            <w:r w:rsidRPr="009D53C7">
              <w:rPr>
                <w:rFonts w:ascii="Museo Sans 300" w:hAnsi="Museo Sans 300" w:cs="Calibri"/>
                <w:sz w:val="20"/>
                <w:szCs w:val="20"/>
                <w:lang w:eastAsia="es-SV"/>
              </w:rPr>
              <w:t>Ás</w:t>
            </w:r>
            <w:proofErr w:type="spellEnd"/>
            <w:r w:rsidRPr="009D53C7">
              <w:rPr>
                <w:rFonts w:ascii="Museo Sans 300" w:hAnsi="Museo Sans 300" w:cs="Calibri"/>
                <w:sz w:val="20"/>
                <w:szCs w:val="20"/>
                <w:lang w:eastAsia="es-SV"/>
              </w:rPr>
              <w:t xml:space="preserve">., 30.75 </w:t>
            </w:r>
            <w:proofErr w:type="spellStart"/>
            <w:r w:rsidRPr="009D53C7">
              <w:rPr>
                <w:rFonts w:ascii="Museo Sans 300" w:hAnsi="Museo Sans 300" w:cs="Calibri"/>
                <w:bCs/>
                <w:sz w:val="20"/>
                <w:szCs w:val="20"/>
                <w:lang w:val="es-SV" w:eastAsia="es-SV"/>
              </w:rPr>
              <w:t>Cás</w:t>
            </w:r>
            <w:proofErr w:type="spellEnd"/>
            <w:r w:rsidRPr="009D53C7">
              <w:rPr>
                <w:rFonts w:ascii="Museo Sans 300" w:hAnsi="Museo Sans 300" w:cs="Calibri"/>
                <w:bCs/>
                <w:sz w:val="20"/>
                <w:szCs w:val="20"/>
                <w:lang w:val="es-SV" w:eastAsia="es-SV"/>
              </w:rPr>
              <w:t>.</w:t>
            </w:r>
          </w:p>
        </w:tc>
      </w:tr>
      <w:tr w:rsidR="00952954" w:rsidRPr="009D53C7" w14:paraId="5C3A6692" w14:textId="77777777" w:rsidTr="00805EDF">
        <w:trPr>
          <w:trHeight w:val="55"/>
        </w:trPr>
        <w:tc>
          <w:tcPr>
            <w:tcW w:w="5000" w:type="pct"/>
            <w:gridSpan w:val="2"/>
            <w:tcBorders>
              <w:top w:val="double" w:sz="4" w:space="0" w:color="auto"/>
              <w:left w:val="single" w:sz="4" w:space="0" w:color="auto"/>
              <w:bottom w:val="single" w:sz="4" w:space="0" w:color="auto"/>
              <w:right w:val="single" w:sz="4" w:space="0" w:color="auto"/>
            </w:tcBorders>
            <w:shd w:val="clear" w:color="000000" w:fill="FFFFFF"/>
            <w:noWrap/>
            <w:vAlign w:val="center"/>
          </w:tcPr>
          <w:p w14:paraId="44FA9532" w14:textId="43F3959F" w:rsidR="00952954" w:rsidRPr="00E17B03" w:rsidRDefault="00E17B03" w:rsidP="00805EDF">
            <w:pPr>
              <w:jc w:val="center"/>
              <w:rPr>
                <w:rFonts w:ascii="Bookman Old Style" w:hAnsi="Bookman Old Style" w:cs="Calibri"/>
                <w:b/>
                <w:bCs/>
                <w:sz w:val="18"/>
                <w:szCs w:val="18"/>
                <w:lang w:val="es-SV" w:eastAsia="es-SV"/>
              </w:rPr>
            </w:pPr>
            <w:r>
              <w:rPr>
                <w:rFonts w:ascii="Museo Sans 300" w:hAnsi="Museo Sans 300" w:cs="Calibri"/>
                <w:b/>
                <w:bCs/>
                <w:sz w:val="18"/>
                <w:szCs w:val="18"/>
                <w:lang w:val="es-SV" w:eastAsia="es-SV"/>
              </w:rPr>
              <w:t xml:space="preserve">                                                          </w:t>
            </w:r>
            <w:r w:rsidR="00952954" w:rsidRPr="00E17B03">
              <w:rPr>
                <w:rFonts w:ascii="Museo Sans 300" w:hAnsi="Museo Sans 300" w:cs="Calibri"/>
                <w:b/>
                <w:bCs/>
                <w:sz w:val="18"/>
                <w:szCs w:val="18"/>
                <w:lang w:val="es-SV" w:eastAsia="es-SV"/>
              </w:rPr>
              <w:t xml:space="preserve">AREA TOTAL= </w:t>
            </w:r>
            <w:r w:rsidR="00952954" w:rsidRPr="00E17B03">
              <w:rPr>
                <w:rFonts w:ascii="Museo Sans 300" w:hAnsi="Museo Sans 300" w:cs="Calibri"/>
                <w:b/>
                <w:sz w:val="18"/>
                <w:szCs w:val="18"/>
                <w:lang w:eastAsia="es-SV"/>
              </w:rPr>
              <w:t xml:space="preserve">127 </w:t>
            </w:r>
            <w:proofErr w:type="spellStart"/>
            <w:r w:rsidR="00952954" w:rsidRPr="00E17B03">
              <w:rPr>
                <w:rFonts w:ascii="Museo Sans 300" w:hAnsi="Museo Sans 300" w:cs="Calibri"/>
                <w:b/>
                <w:bCs/>
                <w:sz w:val="18"/>
                <w:szCs w:val="18"/>
                <w:lang w:val="es-SV" w:eastAsia="es-SV"/>
              </w:rPr>
              <w:t>Hás</w:t>
            </w:r>
            <w:proofErr w:type="spellEnd"/>
            <w:r w:rsidR="00952954" w:rsidRPr="00E17B03">
              <w:rPr>
                <w:rFonts w:ascii="Museo Sans 300" w:hAnsi="Museo Sans 300" w:cs="Calibri"/>
                <w:b/>
                <w:bCs/>
                <w:sz w:val="18"/>
                <w:szCs w:val="18"/>
                <w:lang w:val="es-SV" w:eastAsia="es-SV"/>
              </w:rPr>
              <w:t>.,</w:t>
            </w:r>
            <w:r w:rsidR="00952954" w:rsidRPr="00E17B03">
              <w:rPr>
                <w:rFonts w:ascii="Museo Sans 300" w:hAnsi="Museo Sans 300" w:cs="Calibri"/>
                <w:b/>
                <w:sz w:val="18"/>
                <w:szCs w:val="18"/>
                <w:lang w:eastAsia="es-SV"/>
              </w:rPr>
              <w:t xml:space="preserve"> 52 </w:t>
            </w:r>
            <w:proofErr w:type="spellStart"/>
            <w:r w:rsidR="00952954" w:rsidRPr="00E17B03">
              <w:rPr>
                <w:rFonts w:ascii="Museo Sans 300" w:hAnsi="Museo Sans 300" w:cs="Calibri"/>
                <w:b/>
                <w:sz w:val="18"/>
                <w:szCs w:val="18"/>
                <w:lang w:eastAsia="es-SV"/>
              </w:rPr>
              <w:t>Ás</w:t>
            </w:r>
            <w:proofErr w:type="spellEnd"/>
            <w:r w:rsidR="00952954" w:rsidRPr="00E17B03">
              <w:rPr>
                <w:rFonts w:ascii="Museo Sans 300" w:hAnsi="Museo Sans 300" w:cs="Calibri"/>
                <w:b/>
                <w:sz w:val="18"/>
                <w:szCs w:val="18"/>
                <w:lang w:eastAsia="es-SV"/>
              </w:rPr>
              <w:t xml:space="preserve">., 65.68 </w:t>
            </w:r>
            <w:proofErr w:type="spellStart"/>
            <w:r w:rsidR="00952954" w:rsidRPr="00E17B03">
              <w:rPr>
                <w:rFonts w:ascii="Museo Sans 300" w:hAnsi="Museo Sans 300" w:cs="Calibri"/>
                <w:b/>
                <w:bCs/>
                <w:sz w:val="18"/>
                <w:szCs w:val="18"/>
                <w:lang w:val="es-SV" w:eastAsia="es-SV"/>
              </w:rPr>
              <w:t>Cás</w:t>
            </w:r>
            <w:proofErr w:type="spellEnd"/>
            <w:r w:rsidR="00952954" w:rsidRPr="00E17B03">
              <w:rPr>
                <w:rFonts w:ascii="Museo Sans 300" w:hAnsi="Museo Sans 300" w:cs="Calibri"/>
                <w:b/>
                <w:bCs/>
                <w:sz w:val="18"/>
                <w:szCs w:val="18"/>
                <w:lang w:val="es-SV" w:eastAsia="es-SV"/>
              </w:rPr>
              <w:t>.</w:t>
            </w:r>
          </w:p>
        </w:tc>
      </w:tr>
    </w:tbl>
    <w:p w14:paraId="477DCCD9" w14:textId="77777777" w:rsidR="00952954" w:rsidRPr="00D9689B" w:rsidRDefault="00952954" w:rsidP="00952954">
      <w:pPr>
        <w:spacing w:line="360" w:lineRule="auto"/>
        <w:jc w:val="both"/>
        <w:rPr>
          <w:rFonts w:ascii="Museo Sans 300" w:hAnsi="Museo Sans 300"/>
        </w:rPr>
      </w:pPr>
    </w:p>
    <w:p w14:paraId="41AD5AD0" w14:textId="77777777" w:rsidR="00E17B03" w:rsidRDefault="00E17B03" w:rsidP="00952954">
      <w:pPr>
        <w:spacing w:line="360" w:lineRule="auto"/>
        <w:jc w:val="both"/>
        <w:rPr>
          <w:rFonts w:ascii="Museo Sans 300" w:hAnsi="Museo Sans 300"/>
          <w:sz w:val="26"/>
          <w:szCs w:val="26"/>
        </w:rPr>
      </w:pPr>
    </w:p>
    <w:p w14:paraId="3281B8C0" w14:textId="77777777" w:rsidR="00E17B03" w:rsidRDefault="00E17B03" w:rsidP="00952954">
      <w:pPr>
        <w:spacing w:line="360" w:lineRule="auto"/>
        <w:jc w:val="both"/>
        <w:rPr>
          <w:rFonts w:ascii="Museo Sans 300" w:hAnsi="Museo Sans 300"/>
          <w:sz w:val="26"/>
          <w:szCs w:val="26"/>
        </w:rPr>
      </w:pPr>
    </w:p>
    <w:p w14:paraId="359979C3" w14:textId="77777777" w:rsidR="00E17B03" w:rsidRDefault="00E17B03" w:rsidP="00952954">
      <w:pPr>
        <w:spacing w:line="360" w:lineRule="auto"/>
        <w:jc w:val="both"/>
        <w:rPr>
          <w:rFonts w:ascii="Museo Sans 300" w:hAnsi="Museo Sans 300"/>
          <w:sz w:val="26"/>
          <w:szCs w:val="26"/>
        </w:rPr>
      </w:pPr>
    </w:p>
    <w:p w14:paraId="5BE109C7" w14:textId="77777777" w:rsidR="00E17B03" w:rsidRDefault="00E17B03" w:rsidP="00952954">
      <w:pPr>
        <w:spacing w:line="360" w:lineRule="auto"/>
        <w:jc w:val="both"/>
        <w:rPr>
          <w:rFonts w:ascii="Museo Sans 300" w:hAnsi="Museo Sans 300"/>
          <w:sz w:val="26"/>
          <w:szCs w:val="26"/>
        </w:rPr>
      </w:pPr>
    </w:p>
    <w:p w14:paraId="037A2417" w14:textId="77777777" w:rsidR="00E17B03" w:rsidRDefault="00E17B03" w:rsidP="00952954">
      <w:pPr>
        <w:spacing w:line="360" w:lineRule="auto"/>
        <w:jc w:val="both"/>
        <w:rPr>
          <w:rFonts w:ascii="Museo Sans 300" w:hAnsi="Museo Sans 300"/>
          <w:sz w:val="26"/>
          <w:szCs w:val="26"/>
        </w:rPr>
      </w:pPr>
    </w:p>
    <w:p w14:paraId="16B52C91" w14:textId="77777777" w:rsidR="00E17B03" w:rsidRDefault="00E17B03" w:rsidP="00952954">
      <w:pPr>
        <w:spacing w:line="360" w:lineRule="auto"/>
        <w:jc w:val="both"/>
        <w:rPr>
          <w:rFonts w:ascii="Museo Sans 300" w:hAnsi="Museo Sans 300"/>
          <w:sz w:val="26"/>
          <w:szCs w:val="26"/>
        </w:rPr>
      </w:pPr>
    </w:p>
    <w:p w14:paraId="5A94FB83" w14:textId="2081ACFB" w:rsidR="00FF52F2" w:rsidRPr="00805EDF" w:rsidRDefault="00952954" w:rsidP="00805EDF">
      <w:pPr>
        <w:ind w:left="1134"/>
        <w:jc w:val="both"/>
        <w:rPr>
          <w:rFonts w:ascii="Museo Sans 300" w:hAnsi="Museo Sans 300"/>
        </w:rPr>
      </w:pPr>
      <w:r w:rsidRPr="00805EDF">
        <w:rPr>
          <w:rFonts w:ascii="Museo Sans 300" w:hAnsi="Museo Sans 300"/>
        </w:rPr>
        <w:t xml:space="preserve">De acuerdo a lo anterior, se aclara que existe diferencia entre el área de adquisición 125 </w:t>
      </w:r>
      <w:proofErr w:type="spellStart"/>
      <w:r w:rsidRPr="00805EDF">
        <w:rPr>
          <w:rFonts w:ascii="Museo Sans 300" w:hAnsi="Museo Sans 300"/>
        </w:rPr>
        <w:t>Hás</w:t>
      </w:r>
      <w:proofErr w:type="spellEnd"/>
      <w:r w:rsidRPr="00805EDF">
        <w:rPr>
          <w:rFonts w:ascii="Museo Sans 300" w:hAnsi="Museo Sans 300"/>
        </w:rPr>
        <w:t xml:space="preserve">., 64 </w:t>
      </w:r>
      <w:proofErr w:type="spellStart"/>
      <w:r w:rsidRPr="00805EDF">
        <w:rPr>
          <w:rFonts w:ascii="Museo Sans 300" w:hAnsi="Museo Sans 300"/>
        </w:rPr>
        <w:t>Ás</w:t>
      </w:r>
      <w:proofErr w:type="spellEnd"/>
      <w:r w:rsidRPr="00805EDF">
        <w:rPr>
          <w:rFonts w:ascii="Museo Sans 300" w:hAnsi="Museo Sans 300"/>
        </w:rPr>
        <w:t xml:space="preserve">., 87.65 </w:t>
      </w:r>
      <w:proofErr w:type="spellStart"/>
      <w:r w:rsidRPr="00805EDF">
        <w:rPr>
          <w:rFonts w:ascii="Museo Sans 300" w:hAnsi="Museo Sans 300"/>
        </w:rPr>
        <w:t>Cás</w:t>
      </w:r>
      <w:proofErr w:type="spellEnd"/>
      <w:r w:rsidRPr="00805EDF">
        <w:rPr>
          <w:rFonts w:ascii="Museo Sans 300" w:hAnsi="Museo Sans 300"/>
        </w:rPr>
        <w:t xml:space="preserve">. </w:t>
      </w:r>
      <w:proofErr w:type="gramStart"/>
      <w:r w:rsidRPr="00805EDF">
        <w:rPr>
          <w:rFonts w:ascii="Museo Sans 300" w:hAnsi="Museo Sans 300"/>
        </w:rPr>
        <w:t>y</w:t>
      </w:r>
      <w:proofErr w:type="gramEnd"/>
      <w:r w:rsidRPr="00805EDF">
        <w:rPr>
          <w:rFonts w:ascii="Museo Sans 300" w:hAnsi="Museo Sans 300"/>
        </w:rPr>
        <w:t xml:space="preserve"> el área de aprobación de proyecto 127 </w:t>
      </w:r>
      <w:proofErr w:type="spellStart"/>
      <w:r w:rsidRPr="00805EDF">
        <w:rPr>
          <w:rFonts w:ascii="Museo Sans 300" w:hAnsi="Museo Sans 300"/>
        </w:rPr>
        <w:t>Hás</w:t>
      </w:r>
      <w:proofErr w:type="spellEnd"/>
      <w:r w:rsidRPr="00805EDF">
        <w:rPr>
          <w:rFonts w:ascii="Museo Sans 300" w:hAnsi="Museo Sans 300"/>
        </w:rPr>
        <w:t xml:space="preserve">., 52 </w:t>
      </w:r>
      <w:proofErr w:type="spellStart"/>
      <w:r w:rsidRPr="00805EDF">
        <w:rPr>
          <w:rFonts w:ascii="Museo Sans 300" w:hAnsi="Museo Sans 300"/>
        </w:rPr>
        <w:t>Ás</w:t>
      </w:r>
      <w:proofErr w:type="spellEnd"/>
      <w:r w:rsidRPr="00805EDF">
        <w:rPr>
          <w:rFonts w:ascii="Museo Sans 300" w:hAnsi="Museo Sans 300"/>
        </w:rPr>
        <w:t xml:space="preserve">., 65.68 </w:t>
      </w:r>
      <w:proofErr w:type="spellStart"/>
      <w:r w:rsidRPr="00805EDF">
        <w:rPr>
          <w:rFonts w:ascii="Museo Sans 300" w:hAnsi="Museo Sans 300"/>
        </w:rPr>
        <w:t>Cás</w:t>
      </w:r>
      <w:proofErr w:type="spellEnd"/>
      <w:r w:rsidRPr="00805EDF">
        <w:rPr>
          <w:rFonts w:ascii="Museo Sans 300" w:hAnsi="Museo Sans 300"/>
        </w:rPr>
        <w:t xml:space="preserve">., mostrando esta ultima un aumento en el área de </w:t>
      </w:r>
      <w:r w:rsidRPr="00805EDF">
        <w:rPr>
          <w:rFonts w:ascii="Museo Sans 300" w:hAnsi="Museo Sans 300"/>
          <w:b/>
        </w:rPr>
        <w:t xml:space="preserve">01 </w:t>
      </w:r>
      <w:proofErr w:type="spellStart"/>
      <w:r w:rsidRPr="00805EDF">
        <w:rPr>
          <w:rFonts w:ascii="Museo Sans 300" w:hAnsi="Museo Sans 300"/>
          <w:b/>
        </w:rPr>
        <w:t>Hás</w:t>
      </w:r>
      <w:proofErr w:type="spellEnd"/>
      <w:r w:rsidRPr="00805EDF">
        <w:rPr>
          <w:rFonts w:ascii="Museo Sans 300" w:hAnsi="Museo Sans 300"/>
          <w:b/>
        </w:rPr>
        <w:t xml:space="preserve">., 87 </w:t>
      </w:r>
      <w:proofErr w:type="spellStart"/>
      <w:r w:rsidRPr="00805EDF">
        <w:rPr>
          <w:rFonts w:ascii="Museo Sans 300" w:hAnsi="Museo Sans 300"/>
          <w:b/>
        </w:rPr>
        <w:t>Ás</w:t>
      </w:r>
      <w:proofErr w:type="spellEnd"/>
      <w:r w:rsidRPr="00805EDF">
        <w:rPr>
          <w:rFonts w:ascii="Museo Sans 300" w:hAnsi="Museo Sans 300"/>
          <w:b/>
        </w:rPr>
        <w:t xml:space="preserve">., 78.03 </w:t>
      </w:r>
      <w:proofErr w:type="spellStart"/>
      <w:r w:rsidRPr="00805EDF">
        <w:rPr>
          <w:rFonts w:ascii="Museo Sans 300" w:hAnsi="Museo Sans 300"/>
          <w:b/>
        </w:rPr>
        <w:t>Cás</w:t>
      </w:r>
      <w:proofErr w:type="spellEnd"/>
      <w:r w:rsidRPr="00805EDF">
        <w:rPr>
          <w:rFonts w:ascii="Museo Sans 300" w:hAnsi="Museo Sans 300"/>
          <w:b/>
        </w:rPr>
        <w:t>.</w:t>
      </w:r>
      <w:r w:rsidRPr="00805EDF">
        <w:rPr>
          <w:rFonts w:ascii="Museo Sans 300" w:hAnsi="Museo Sans 300"/>
          <w:bCs/>
        </w:rPr>
        <w:t>; pero el área correcta de adquisición es la consignada en la escritura ya mencionada, la que fue recomendada como se indicó</w:t>
      </w:r>
      <w:r w:rsidRPr="00805EDF">
        <w:rPr>
          <w:rFonts w:ascii="Museo Sans 300" w:hAnsi="Museo Sans 300"/>
        </w:rPr>
        <w:t>.</w:t>
      </w:r>
    </w:p>
    <w:p w14:paraId="29D5CB3D" w14:textId="77777777" w:rsidR="00FF52F2" w:rsidRPr="00805EDF" w:rsidRDefault="00FF52F2" w:rsidP="00805EDF">
      <w:pPr>
        <w:ind w:left="1134"/>
        <w:jc w:val="both"/>
        <w:rPr>
          <w:rFonts w:ascii="Museo Sans 300" w:hAnsi="Museo Sans 300"/>
        </w:rPr>
      </w:pPr>
    </w:p>
    <w:p w14:paraId="4CD18ABE" w14:textId="6784A185" w:rsidR="00952954" w:rsidRPr="00184455" w:rsidRDefault="00952954" w:rsidP="00867B70">
      <w:pPr>
        <w:pStyle w:val="Prrafodelista"/>
        <w:numPr>
          <w:ilvl w:val="0"/>
          <w:numId w:val="40"/>
        </w:numPr>
        <w:tabs>
          <w:tab w:val="left" w:pos="1134"/>
        </w:tabs>
        <w:spacing w:after="0" w:line="240" w:lineRule="auto"/>
        <w:ind w:left="1134" w:hanging="708"/>
        <w:jc w:val="both"/>
        <w:rPr>
          <w:rFonts w:ascii="Museo Sans 300" w:hAnsi="Museo Sans 300" w:cs="Arial"/>
          <w:sz w:val="24"/>
          <w:szCs w:val="24"/>
        </w:rPr>
      </w:pPr>
      <w:r w:rsidRPr="00805EDF">
        <w:rPr>
          <w:rFonts w:ascii="Museo Sans 300" w:hAnsi="Museo Sans 300" w:cs="Arial"/>
          <w:sz w:val="24"/>
          <w:szCs w:val="24"/>
        </w:rPr>
        <w:t xml:space="preserve">Habiéndose realizado el proceso técnico de aprobación de planos de Desmembración en Cabeza de su Dueño en el Centro Nacional de Registros, </w:t>
      </w:r>
      <w:r w:rsidR="00FF52F2" w:rsidRPr="00805EDF">
        <w:rPr>
          <w:rFonts w:ascii="Museo Sans 300" w:hAnsi="Museo Sans 300" w:cs="Arial"/>
          <w:sz w:val="24"/>
          <w:szCs w:val="24"/>
        </w:rPr>
        <w:t xml:space="preserve">el proyecto se desarrollará en </w:t>
      </w:r>
      <w:r w:rsidR="00FF52F2" w:rsidRPr="00805EDF">
        <w:rPr>
          <w:rFonts w:ascii="Museo Sans 300" w:hAnsi="Museo Sans 300"/>
          <w:b/>
          <w:sz w:val="24"/>
          <w:szCs w:val="24"/>
        </w:rPr>
        <w:t xml:space="preserve">HACIENDA CUESTA EMPEDRADA, PORCIÓN 3, </w:t>
      </w:r>
      <w:r w:rsidR="00FF52F2" w:rsidRPr="00805EDF">
        <w:rPr>
          <w:rFonts w:ascii="Museo Sans 300" w:hAnsi="Museo Sans 300"/>
          <w:sz w:val="24"/>
          <w:szCs w:val="24"/>
        </w:rPr>
        <w:t>ubicada en la jurisdicción de Santa Elena, departamento de Usulután</w:t>
      </w:r>
      <w:r w:rsidR="00071BD2">
        <w:rPr>
          <w:rFonts w:ascii="Museo Sans 300" w:hAnsi="Museo Sans 300"/>
          <w:sz w:val="24"/>
          <w:szCs w:val="24"/>
        </w:rPr>
        <w:t>.</w:t>
      </w:r>
    </w:p>
    <w:p w14:paraId="1F643397" w14:textId="77777777" w:rsidR="00184455" w:rsidRPr="00071BD2" w:rsidRDefault="00184455" w:rsidP="00184455">
      <w:pPr>
        <w:pStyle w:val="Prrafodelista"/>
        <w:tabs>
          <w:tab w:val="left" w:pos="1134"/>
        </w:tabs>
        <w:spacing w:after="0" w:line="240" w:lineRule="auto"/>
        <w:ind w:left="1134"/>
        <w:jc w:val="both"/>
        <w:rPr>
          <w:rFonts w:ascii="Museo Sans 300" w:hAnsi="Museo Sans 300" w:cs="Arial"/>
          <w:sz w:val="24"/>
          <w:szCs w:val="24"/>
        </w:rPr>
      </w:pPr>
    </w:p>
    <w:tbl>
      <w:tblPr>
        <w:tblW w:w="4478" w:type="pct"/>
        <w:tblInd w:w="95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4A0" w:firstRow="1" w:lastRow="0" w:firstColumn="1" w:lastColumn="0" w:noHBand="0" w:noVBand="1"/>
      </w:tblPr>
      <w:tblGrid>
        <w:gridCol w:w="3671"/>
        <w:gridCol w:w="3230"/>
        <w:gridCol w:w="1476"/>
      </w:tblGrid>
      <w:tr w:rsidR="00952954" w:rsidRPr="00F94897" w14:paraId="6CC9A84B" w14:textId="77777777" w:rsidTr="00805EDF">
        <w:trPr>
          <w:trHeight w:val="20"/>
        </w:trPr>
        <w:tc>
          <w:tcPr>
            <w:tcW w:w="5000" w:type="pct"/>
            <w:gridSpan w:val="3"/>
            <w:tcBorders>
              <w:top w:val="single" w:sz="4" w:space="0" w:color="auto"/>
              <w:left w:val="single" w:sz="4" w:space="0" w:color="auto"/>
              <w:right w:val="single" w:sz="4" w:space="0" w:color="auto"/>
            </w:tcBorders>
            <w:shd w:val="clear" w:color="auto" w:fill="F2F2F2" w:themeFill="background1" w:themeFillShade="F2"/>
            <w:noWrap/>
            <w:vAlign w:val="center"/>
            <w:hideMark/>
          </w:tcPr>
          <w:p w14:paraId="1DC46C06" w14:textId="77777777" w:rsidR="00952954" w:rsidRPr="00F54CE9" w:rsidRDefault="00952954" w:rsidP="00952954">
            <w:pPr>
              <w:jc w:val="center"/>
              <w:rPr>
                <w:rFonts w:ascii="Museo Sans 300" w:hAnsi="Museo Sans 300"/>
                <w:b/>
                <w:bCs/>
                <w:color w:val="000000"/>
                <w:sz w:val="18"/>
                <w:szCs w:val="18"/>
                <w:lang w:val="es-SV"/>
              </w:rPr>
            </w:pPr>
            <w:r w:rsidRPr="00F54CE9">
              <w:rPr>
                <w:rFonts w:ascii="Museo Sans 300" w:hAnsi="Museo Sans 300"/>
                <w:b/>
                <w:sz w:val="18"/>
                <w:szCs w:val="18"/>
              </w:rPr>
              <w:t>HACIENDA CUESTA EMPEDRADA, PORCIÓN 3</w:t>
            </w:r>
          </w:p>
          <w:p w14:paraId="1370E338" w14:textId="61BFDD4A" w:rsidR="00952954" w:rsidRPr="00F54CE9" w:rsidRDefault="00952954" w:rsidP="00184455">
            <w:pPr>
              <w:jc w:val="center"/>
              <w:rPr>
                <w:rFonts w:ascii="Museo Sans 300" w:hAnsi="Museo Sans 300"/>
                <w:b/>
                <w:bCs/>
                <w:color w:val="000000"/>
                <w:sz w:val="18"/>
                <w:szCs w:val="18"/>
              </w:rPr>
            </w:pPr>
            <w:r w:rsidRPr="00F54CE9">
              <w:rPr>
                <w:rFonts w:ascii="Museo Sans 300" w:hAnsi="Museo Sans 300"/>
                <w:b/>
                <w:bCs/>
                <w:color w:val="000000"/>
                <w:sz w:val="18"/>
                <w:szCs w:val="18"/>
              </w:rPr>
              <w:t xml:space="preserve">MATRICULA: </w:t>
            </w:r>
            <w:r w:rsidR="00184455">
              <w:rPr>
                <w:rFonts w:ascii="Museo Sans 300" w:hAnsi="Museo Sans 300"/>
                <w:b/>
                <w:bCs/>
                <w:color w:val="000000"/>
                <w:sz w:val="18"/>
                <w:szCs w:val="18"/>
              </w:rPr>
              <w:t xml:space="preserve">--- </w:t>
            </w:r>
            <w:r w:rsidRPr="00F54CE9">
              <w:rPr>
                <w:rFonts w:ascii="Museo Sans 300" w:hAnsi="Museo Sans 300"/>
                <w:b/>
                <w:bCs/>
                <w:color w:val="000000"/>
                <w:sz w:val="18"/>
                <w:szCs w:val="18"/>
              </w:rPr>
              <w:t>-00000</w:t>
            </w:r>
          </w:p>
        </w:tc>
      </w:tr>
      <w:tr w:rsidR="00952954" w:rsidRPr="00F94897" w14:paraId="26C34363" w14:textId="77777777" w:rsidTr="00805EDF">
        <w:trPr>
          <w:trHeight w:val="20"/>
        </w:trPr>
        <w:tc>
          <w:tcPr>
            <w:tcW w:w="2191" w:type="pct"/>
            <w:tcBorders>
              <w:left w:val="single" w:sz="4" w:space="0" w:color="auto"/>
            </w:tcBorders>
            <w:shd w:val="clear" w:color="auto" w:fill="F2F2F2" w:themeFill="background1" w:themeFillShade="F2"/>
            <w:noWrap/>
            <w:vAlign w:val="center"/>
            <w:hideMark/>
          </w:tcPr>
          <w:p w14:paraId="0F4A33FE" w14:textId="77777777" w:rsidR="00952954" w:rsidRPr="00F54CE9" w:rsidRDefault="00952954" w:rsidP="00952954">
            <w:pPr>
              <w:jc w:val="center"/>
              <w:rPr>
                <w:rFonts w:ascii="Museo Sans 300" w:hAnsi="Museo Sans 300"/>
                <w:b/>
                <w:bCs/>
                <w:color w:val="000000"/>
                <w:sz w:val="18"/>
                <w:szCs w:val="18"/>
              </w:rPr>
            </w:pPr>
            <w:r w:rsidRPr="00F54CE9">
              <w:rPr>
                <w:rFonts w:ascii="Museo Sans 300" w:hAnsi="Museo Sans 300"/>
                <w:b/>
                <w:bCs/>
                <w:color w:val="000000"/>
                <w:sz w:val="18"/>
                <w:szCs w:val="18"/>
              </w:rPr>
              <w:t>DESCRIPCION</w:t>
            </w:r>
          </w:p>
        </w:tc>
        <w:tc>
          <w:tcPr>
            <w:tcW w:w="1928" w:type="pct"/>
            <w:tcBorders>
              <w:right w:val="single" w:sz="4" w:space="0" w:color="auto"/>
            </w:tcBorders>
            <w:shd w:val="clear" w:color="auto" w:fill="F2F2F2" w:themeFill="background1" w:themeFillShade="F2"/>
            <w:noWrap/>
            <w:vAlign w:val="center"/>
            <w:hideMark/>
          </w:tcPr>
          <w:p w14:paraId="2CB95CBC" w14:textId="77777777" w:rsidR="00952954" w:rsidRPr="00F54CE9" w:rsidRDefault="00952954" w:rsidP="00952954">
            <w:pPr>
              <w:jc w:val="center"/>
              <w:rPr>
                <w:rFonts w:ascii="Museo Sans 300" w:hAnsi="Museo Sans 300"/>
                <w:b/>
                <w:bCs/>
                <w:color w:val="000000"/>
                <w:sz w:val="18"/>
                <w:szCs w:val="18"/>
              </w:rPr>
            </w:pPr>
            <w:r w:rsidRPr="00F54CE9">
              <w:rPr>
                <w:rFonts w:ascii="Museo Sans 300" w:hAnsi="Museo Sans 300"/>
                <w:b/>
                <w:bCs/>
                <w:color w:val="000000"/>
                <w:sz w:val="18"/>
                <w:szCs w:val="18"/>
              </w:rPr>
              <w:t>AREAS (</w:t>
            </w:r>
            <w:proofErr w:type="spellStart"/>
            <w:r w:rsidRPr="00F54CE9">
              <w:rPr>
                <w:rFonts w:ascii="Museo Sans 300" w:hAnsi="Museo Sans 300"/>
                <w:b/>
                <w:bCs/>
                <w:color w:val="000000"/>
                <w:sz w:val="18"/>
                <w:szCs w:val="18"/>
              </w:rPr>
              <w:t>Hás</w:t>
            </w:r>
            <w:proofErr w:type="spellEnd"/>
            <w:r w:rsidRPr="00F54CE9">
              <w:rPr>
                <w:rFonts w:ascii="Museo Sans 300" w:hAnsi="Museo Sans 300"/>
                <w:b/>
                <w:bCs/>
                <w:color w:val="000000"/>
                <w:sz w:val="18"/>
                <w:szCs w:val="18"/>
              </w:rPr>
              <w:t>.)</w:t>
            </w:r>
          </w:p>
        </w:tc>
        <w:tc>
          <w:tcPr>
            <w:tcW w:w="881" w:type="pct"/>
            <w:tcBorders>
              <w:left w:val="single" w:sz="4" w:space="0" w:color="auto"/>
              <w:right w:val="single" w:sz="4" w:space="0" w:color="auto"/>
            </w:tcBorders>
            <w:shd w:val="clear" w:color="auto" w:fill="F2F2F2" w:themeFill="background1" w:themeFillShade="F2"/>
            <w:noWrap/>
            <w:vAlign w:val="center"/>
            <w:hideMark/>
          </w:tcPr>
          <w:p w14:paraId="5E275A62" w14:textId="77777777" w:rsidR="00952954" w:rsidRPr="00F54CE9" w:rsidRDefault="00952954" w:rsidP="00952954">
            <w:pPr>
              <w:jc w:val="center"/>
              <w:rPr>
                <w:rFonts w:ascii="Museo Sans 300" w:hAnsi="Museo Sans 300"/>
                <w:b/>
                <w:bCs/>
                <w:color w:val="000000"/>
                <w:sz w:val="18"/>
                <w:szCs w:val="18"/>
              </w:rPr>
            </w:pPr>
            <w:r w:rsidRPr="00F54CE9">
              <w:rPr>
                <w:rFonts w:ascii="Museo Sans 300" w:hAnsi="Museo Sans 300"/>
                <w:b/>
                <w:bCs/>
                <w:color w:val="000000"/>
                <w:sz w:val="18"/>
                <w:szCs w:val="18"/>
              </w:rPr>
              <w:t>AREAS (M²)</w:t>
            </w:r>
          </w:p>
        </w:tc>
      </w:tr>
      <w:tr w:rsidR="00952954" w:rsidRPr="00F94897" w14:paraId="4629E24D" w14:textId="77777777" w:rsidTr="00805EDF">
        <w:trPr>
          <w:trHeight w:val="20"/>
        </w:trPr>
        <w:tc>
          <w:tcPr>
            <w:tcW w:w="2191" w:type="pct"/>
            <w:tcBorders>
              <w:left w:val="single" w:sz="4" w:space="0" w:color="auto"/>
            </w:tcBorders>
            <w:shd w:val="clear" w:color="auto" w:fill="auto"/>
            <w:noWrap/>
            <w:vAlign w:val="center"/>
            <w:hideMark/>
          </w:tcPr>
          <w:p w14:paraId="2BFCE204" w14:textId="4DBA8CAA" w:rsidR="00952954" w:rsidRPr="00F54CE9" w:rsidRDefault="00952954" w:rsidP="00184455">
            <w:pPr>
              <w:rPr>
                <w:rFonts w:ascii="Museo Sans 300" w:hAnsi="Museo Sans 300"/>
                <w:b/>
                <w:bCs/>
                <w:color w:val="000000"/>
                <w:sz w:val="18"/>
                <w:szCs w:val="18"/>
              </w:rPr>
            </w:pPr>
            <w:r w:rsidRPr="00F54CE9">
              <w:rPr>
                <w:rFonts w:ascii="Museo Sans 300" w:hAnsi="Museo Sans 300"/>
                <w:b/>
                <w:bCs/>
                <w:color w:val="000000"/>
                <w:sz w:val="18"/>
                <w:szCs w:val="18"/>
              </w:rPr>
              <w:t>Lotificación Agrícola (</w:t>
            </w:r>
            <w:r w:rsidR="00184455">
              <w:rPr>
                <w:rFonts w:ascii="Museo Sans 300" w:hAnsi="Museo Sans 300"/>
                <w:b/>
                <w:bCs/>
                <w:color w:val="000000"/>
                <w:sz w:val="18"/>
                <w:szCs w:val="18"/>
              </w:rPr>
              <w:t>---</w:t>
            </w:r>
            <w:r w:rsidRPr="00F54CE9">
              <w:rPr>
                <w:rFonts w:ascii="Museo Sans 300" w:hAnsi="Museo Sans 300"/>
                <w:b/>
                <w:bCs/>
                <w:color w:val="000000"/>
                <w:sz w:val="18"/>
                <w:szCs w:val="18"/>
              </w:rPr>
              <w:t>):</w:t>
            </w:r>
          </w:p>
        </w:tc>
        <w:tc>
          <w:tcPr>
            <w:tcW w:w="2809" w:type="pct"/>
            <w:gridSpan w:val="2"/>
            <w:tcBorders>
              <w:right w:val="single" w:sz="4" w:space="0" w:color="auto"/>
            </w:tcBorders>
            <w:shd w:val="clear" w:color="auto" w:fill="auto"/>
            <w:noWrap/>
            <w:vAlign w:val="center"/>
            <w:hideMark/>
          </w:tcPr>
          <w:p w14:paraId="1F777E02" w14:textId="77777777" w:rsidR="00952954" w:rsidRPr="00F54CE9" w:rsidRDefault="00952954" w:rsidP="00952954">
            <w:pPr>
              <w:jc w:val="center"/>
              <w:rPr>
                <w:rFonts w:ascii="Museo Sans 300" w:hAnsi="Museo Sans 300"/>
                <w:color w:val="000000"/>
                <w:sz w:val="18"/>
                <w:szCs w:val="18"/>
              </w:rPr>
            </w:pPr>
            <w:r w:rsidRPr="00F54CE9">
              <w:rPr>
                <w:rFonts w:ascii="Museo Sans 300" w:hAnsi="Museo Sans 300"/>
                <w:color w:val="000000"/>
                <w:sz w:val="18"/>
                <w:szCs w:val="18"/>
              </w:rPr>
              <w:t> </w:t>
            </w:r>
          </w:p>
        </w:tc>
      </w:tr>
      <w:tr w:rsidR="00952954" w:rsidRPr="0047168A" w14:paraId="2D498687" w14:textId="77777777" w:rsidTr="00805EDF">
        <w:trPr>
          <w:trHeight w:val="20"/>
        </w:trPr>
        <w:tc>
          <w:tcPr>
            <w:tcW w:w="2191" w:type="pct"/>
            <w:tcBorders>
              <w:left w:val="single" w:sz="4" w:space="0" w:color="auto"/>
              <w:bottom w:val="dotted" w:sz="4" w:space="0" w:color="auto"/>
            </w:tcBorders>
            <w:shd w:val="clear" w:color="auto" w:fill="auto"/>
            <w:noWrap/>
            <w:vAlign w:val="center"/>
            <w:hideMark/>
          </w:tcPr>
          <w:p w14:paraId="4FDB7A11" w14:textId="081303DC" w:rsidR="00952954" w:rsidRPr="00F54CE9" w:rsidRDefault="00952954" w:rsidP="00184455">
            <w:pPr>
              <w:rPr>
                <w:rFonts w:ascii="Museo Sans 300" w:hAnsi="Museo Sans 300"/>
                <w:color w:val="000000"/>
                <w:sz w:val="18"/>
                <w:szCs w:val="18"/>
              </w:rPr>
            </w:pPr>
            <w:r w:rsidRPr="00F54CE9">
              <w:rPr>
                <w:rFonts w:ascii="Museo Sans 300" w:hAnsi="Museo Sans 300"/>
                <w:color w:val="000000"/>
                <w:sz w:val="18"/>
                <w:szCs w:val="18"/>
              </w:rPr>
              <w:t>Polígono 1 (</w:t>
            </w:r>
            <w:r w:rsidR="00184455">
              <w:rPr>
                <w:rFonts w:ascii="Museo Sans 300" w:hAnsi="Museo Sans 300"/>
                <w:color w:val="000000"/>
                <w:sz w:val="18"/>
                <w:szCs w:val="18"/>
              </w:rPr>
              <w:t>---</w:t>
            </w:r>
            <w:r w:rsidRPr="00F54CE9">
              <w:rPr>
                <w:rFonts w:ascii="Museo Sans 300" w:hAnsi="Museo Sans 300"/>
                <w:color w:val="000000"/>
                <w:sz w:val="18"/>
                <w:szCs w:val="18"/>
              </w:rPr>
              <w:t xml:space="preserve"> lotes)</w:t>
            </w:r>
          </w:p>
        </w:tc>
        <w:tc>
          <w:tcPr>
            <w:tcW w:w="1928" w:type="pct"/>
            <w:tcBorders>
              <w:bottom w:val="dotted" w:sz="4" w:space="0" w:color="auto"/>
              <w:right w:val="single" w:sz="4" w:space="0" w:color="auto"/>
            </w:tcBorders>
            <w:shd w:val="clear" w:color="auto" w:fill="auto"/>
            <w:noWrap/>
            <w:vAlign w:val="center"/>
            <w:hideMark/>
          </w:tcPr>
          <w:p w14:paraId="31E6ACB4" w14:textId="77777777" w:rsidR="00952954" w:rsidRPr="00F54CE9" w:rsidRDefault="00952954" w:rsidP="00952954">
            <w:pPr>
              <w:jc w:val="center"/>
              <w:rPr>
                <w:rFonts w:ascii="Museo Sans 300" w:hAnsi="Museo Sans 300"/>
                <w:color w:val="000000"/>
                <w:sz w:val="18"/>
                <w:szCs w:val="18"/>
                <w:lang w:val="en-US"/>
              </w:rPr>
            </w:pPr>
            <w:r w:rsidRPr="00F54CE9">
              <w:rPr>
                <w:rFonts w:ascii="Museo Sans 300" w:hAnsi="Museo Sans 300"/>
                <w:color w:val="000000"/>
                <w:sz w:val="18"/>
                <w:szCs w:val="18"/>
                <w:lang w:val="en-US"/>
              </w:rPr>
              <w:t xml:space="preserve">03 </w:t>
            </w:r>
            <w:proofErr w:type="spellStart"/>
            <w:proofErr w:type="gramStart"/>
            <w:r w:rsidRPr="00F54CE9">
              <w:rPr>
                <w:rFonts w:ascii="Museo Sans 300" w:hAnsi="Museo Sans 300"/>
                <w:color w:val="000000"/>
                <w:sz w:val="18"/>
                <w:szCs w:val="18"/>
                <w:lang w:val="en-US"/>
              </w:rPr>
              <w:t>Hás</w:t>
            </w:r>
            <w:proofErr w:type="spellEnd"/>
            <w:r w:rsidRPr="00F54CE9">
              <w:rPr>
                <w:rFonts w:ascii="Museo Sans 300" w:hAnsi="Museo Sans 300"/>
                <w:color w:val="000000"/>
                <w:sz w:val="18"/>
                <w:szCs w:val="18"/>
                <w:lang w:val="en-US"/>
              </w:rPr>
              <w:t>.,</w:t>
            </w:r>
            <w:proofErr w:type="gramEnd"/>
            <w:r w:rsidRPr="00F54CE9">
              <w:rPr>
                <w:rFonts w:ascii="Museo Sans 300" w:hAnsi="Museo Sans 300"/>
                <w:color w:val="000000"/>
                <w:sz w:val="18"/>
                <w:szCs w:val="18"/>
                <w:lang w:val="en-US"/>
              </w:rPr>
              <w:t xml:space="preserve"> 02 </w:t>
            </w:r>
            <w:proofErr w:type="spellStart"/>
            <w:r w:rsidRPr="00F54CE9">
              <w:rPr>
                <w:rFonts w:ascii="Museo Sans 300" w:hAnsi="Museo Sans 300"/>
                <w:color w:val="000000"/>
                <w:sz w:val="18"/>
                <w:szCs w:val="18"/>
                <w:lang w:val="en-US"/>
              </w:rPr>
              <w:t>Ás</w:t>
            </w:r>
            <w:proofErr w:type="spellEnd"/>
            <w:r w:rsidRPr="00F54CE9">
              <w:rPr>
                <w:rFonts w:ascii="Museo Sans 300" w:hAnsi="Museo Sans 300"/>
                <w:color w:val="000000"/>
                <w:sz w:val="18"/>
                <w:szCs w:val="18"/>
                <w:lang w:val="en-US"/>
              </w:rPr>
              <w:t xml:space="preserve">., 61.40 </w:t>
            </w:r>
            <w:proofErr w:type="spellStart"/>
            <w:r w:rsidRPr="00F54CE9">
              <w:rPr>
                <w:rFonts w:ascii="Museo Sans 300" w:hAnsi="Museo Sans 300"/>
                <w:color w:val="000000"/>
                <w:sz w:val="18"/>
                <w:szCs w:val="18"/>
                <w:lang w:val="en-US"/>
              </w:rPr>
              <w:t>Cás</w:t>
            </w:r>
            <w:proofErr w:type="spellEnd"/>
            <w:r w:rsidRPr="00F54CE9">
              <w:rPr>
                <w:rFonts w:ascii="Museo Sans 300" w:hAnsi="Museo Sans 300"/>
                <w:color w:val="000000"/>
                <w:sz w:val="18"/>
                <w:szCs w:val="18"/>
                <w:lang w:val="en-US"/>
              </w:rPr>
              <w:t>.</w:t>
            </w:r>
          </w:p>
        </w:tc>
        <w:tc>
          <w:tcPr>
            <w:tcW w:w="881" w:type="pct"/>
            <w:tcBorders>
              <w:left w:val="single" w:sz="4" w:space="0" w:color="auto"/>
              <w:bottom w:val="dotted" w:sz="4" w:space="0" w:color="auto"/>
              <w:right w:val="single" w:sz="4" w:space="0" w:color="auto"/>
            </w:tcBorders>
            <w:shd w:val="clear" w:color="auto" w:fill="auto"/>
            <w:noWrap/>
            <w:vAlign w:val="center"/>
            <w:hideMark/>
          </w:tcPr>
          <w:p w14:paraId="797C36A6" w14:textId="77777777" w:rsidR="00952954" w:rsidRPr="00F54CE9" w:rsidRDefault="00952954" w:rsidP="00952954">
            <w:pPr>
              <w:jc w:val="center"/>
              <w:rPr>
                <w:rFonts w:ascii="Museo Sans 300" w:hAnsi="Museo Sans 300"/>
                <w:color w:val="000000"/>
                <w:sz w:val="18"/>
                <w:szCs w:val="18"/>
                <w:lang w:val="en-US"/>
              </w:rPr>
            </w:pPr>
            <w:r w:rsidRPr="00F54CE9">
              <w:rPr>
                <w:rFonts w:ascii="Museo Sans 300" w:hAnsi="Museo Sans 300"/>
                <w:color w:val="000000"/>
                <w:sz w:val="18"/>
                <w:szCs w:val="18"/>
                <w:lang w:val="en-US"/>
              </w:rPr>
              <w:t>30,261.40</w:t>
            </w:r>
          </w:p>
        </w:tc>
      </w:tr>
      <w:tr w:rsidR="00952954" w:rsidRPr="0047168A" w14:paraId="38534976" w14:textId="77777777" w:rsidTr="00805EDF">
        <w:trPr>
          <w:trHeight w:val="20"/>
        </w:trPr>
        <w:tc>
          <w:tcPr>
            <w:tcW w:w="2191" w:type="pct"/>
            <w:tcBorders>
              <w:left w:val="single" w:sz="4" w:space="0" w:color="auto"/>
            </w:tcBorders>
            <w:shd w:val="clear" w:color="auto" w:fill="auto"/>
            <w:noWrap/>
            <w:vAlign w:val="center"/>
          </w:tcPr>
          <w:p w14:paraId="78BAA535" w14:textId="77777777" w:rsidR="00952954" w:rsidRPr="00F54CE9" w:rsidRDefault="00952954" w:rsidP="00952954">
            <w:pPr>
              <w:rPr>
                <w:rFonts w:ascii="Museo Sans 300" w:hAnsi="Museo Sans 300"/>
                <w:b/>
                <w:color w:val="000000"/>
                <w:sz w:val="18"/>
                <w:szCs w:val="18"/>
                <w:lang w:val="en-US"/>
              </w:rPr>
            </w:pPr>
            <w:proofErr w:type="spellStart"/>
            <w:r w:rsidRPr="00F54CE9">
              <w:rPr>
                <w:rFonts w:ascii="Museo Sans 300" w:hAnsi="Museo Sans 300"/>
                <w:b/>
                <w:color w:val="000000"/>
                <w:sz w:val="18"/>
                <w:szCs w:val="18"/>
                <w:lang w:val="en-US"/>
              </w:rPr>
              <w:t>Áreas</w:t>
            </w:r>
            <w:proofErr w:type="spellEnd"/>
            <w:r w:rsidRPr="00F54CE9">
              <w:rPr>
                <w:rFonts w:ascii="Museo Sans 300" w:hAnsi="Museo Sans 300"/>
                <w:b/>
                <w:color w:val="000000"/>
                <w:sz w:val="18"/>
                <w:szCs w:val="18"/>
                <w:lang w:val="en-US"/>
              </w:rPr>
              <w:t xml:space="preserve"> </w:t>
            </w:r>
            <w:proofErr w:type="spellStart"/>
            <w:r w:rsidRPr="00F54CE9">
              <w:rPr>
                <w:rFonts w:ascii="Museo Sans 300" w:hAnsi="Museo Sans 300"/>
                <w:b/>
                <w:color w:val="000000"/>
                <w:sz w:val="18"/>
                <w:szCs w:val="18"/>
                <w:lang w:val="en-US"/>
              </w:rPr>
              <w:t>Complementarias</w:t>
            </w:r>
            <w:proofErr w:type="spellEnd"/>
            <w:r w:rsidRPr="00F54CE9">
              <w:rPr>
                <w:rFonts w:ascii="Museo Sans 300" w:hAnsi="Museo Sans 300"/>
                <w:b/>
                <w:color w:val="000000"/>
                <w:sz w:val="18"/>
                <w:szCs w:val="18"/>
                <w:lang w:val="en-US"/>
              </w:rPr>
              <w:t>:</w:t>
            </w:r>
          </w:p>
        </w:tc>
        <w:tc>
          <w:tcPr>
            <w:tcW w:w="1928" w:type="pct"/>
            <w:tcBorders>
              <w:right w:val="single" w:sz="4" w:space="0" w:color="auto"/>
            </w:tcBorders>
            <w:shd w:val="clear" w:color="auto" w:fill="auto"/>
            <w:noWrap/>
            <w:vAlign w:val="center"/>
          </w:tcPr>
          <w:p w14:paraId="2B60DCFD" w14:textId="77777777" w:rsidR="00952954" w:rsidRPr="00F54CE9" w:rsidRDefault="00952954" w:rsidP="00952954">
            <w:pPr>
              <w:jc w:val="center"/>
              <w:rPr>
                <w:rFonts w:ascii="Museo Sans 300" w:hAnsi="Museo Sans 300"/>
                <w:color w:val="000000"/>
                <w:sz w:val="18"/>
                <w:szCs w:val="18"/>
                <w:lang w:val="en-US"/>
              </w:rPr>
            </w:pPr>
          </w:p>
        </w:tc>
        <w:tc>
          <w:tcPr>
            <w:tcW w:w="881" w:type="pct"/>
            <w:tcBorders>
              <w:left w:val="single" w:sz="4" w:space="0" w:color="auto"/>
              <w:right w:val="single" w:sz="4" w:space="0" w:color="auto"/>
            </w:tcBorders>
            <w:shd w:val="clear" w:color="auto" w:fill="auto"/>
            <w:noWrap/>
            <w:vAlign w:val="center"/>
          </w:tcPr>
          <w:p w14:paraId="3E0A9DC4" w14:textId="77777777" w:rsidR="00952954" w:rsidRPr="00F54CE9" w:rsidRDefault="00952954" w:rsidP="00952954">
            <w:pPr>
              <w:jc w:val="center"/>
              <w:rPr>
                <w:rFonts w:ascii="Museo Sans 300" w:hAnsi="Museo Sans 300"/>
                <w:color w:val="000000"/>
                <w:sz w:val="18"/>
                <w:szCs w:val="18"/>
                <w:lang w:val="en-US"/>
              </w:rPr>
            </w:pPr>
          </w:p>
        </w:tc>
      </w:tr>
      <w:tr w:rsidR="00952954" w:rsidRPr="0047168A" w14:paraId="7AF2F035" w14:textId="77777777" w:rsidTr="00805EDF">
        <w:trPr>
          <w:trHeight w:val="20"/>
        </w:trPr>
        <w:tc>
          <w:tcPr>
            <w:tcW w:w="2191" w:type="pct"/>
            <w:tcBorders>
              <w:top w:val="dotted" w:sz="4" w:space="0" w:color="auto"/>
              <w:left w:val="single" w:sz="4" w:space="0" w:color="auto"/>
              <w:bottom w:val="dotted" w:sz="4" w:space="0" w:color="auto"/>
            </w:tcBorders>
            <w:shd w:val="clear" w:color="auto" w:fill="auto"/>
            <w:noWrap/>
            <w:vAlign w:val="center"/>
          </w:tcPr>
          <w:p w14:paraId="6E3604DD" w14:textId="77777777" w:rsidR="00952954" w:rsidRPr="00F54CE9" w:rsidRDefault="00952954" w:rsidP="00952954">
            <w:pPr>
              <w:rPr>
                <w:rFonts w:ascii="Museo Sans 300" w:hAnsi="Museo Sans 300"/>
                <w:sz w:val="18"/>
                <w:szCs w:val="18"/>
                <w:lang w:val="en-US"/>
              </w:rPr>
            </w:pPr>
            <w:r w:rsidRPr="00F54CE9">
              <w:rPr>
                <w:rFonts w:ascii="Museo Sans 300" w:hAnsi="Museo Sans 300"/>
                <w:color w:val="000000"/>
                <w:sz w:val="18"/>
                <w:szCs w:val="18"/>
                <w:lang w:val="en-US"/>
              </w:rPr>
              <w:t>Bosque 9</w:t>
            </w:r>
          </w:p>
        </w:tc>
        <w:tc>
          <w:tcPr>
            <w:tcW w:w="1928" w:type="pct"/>
            <w:tcBorders>
              <w:top w:val="dotted" w:sz="4" w:space="0" w:color="auto"/>
              <w:bottom w:val="dotted" w:sz="4" w:space="0" w:color="auto"/>
              <w:right w:val="single" w:sz="4" w:space="0" w:color="auto"/>
            </w:tcBorders>
            <w:shd w:val="clear" w:color="auto" w:fill="auto"/>
            <w:noWrap/>
            <w:vAlign w:val="center"/>
          </w:tcPr>
          <w:p w14:paraId="296579B0" w14:textId="77777777" w:rsidR="00952954" w:rsidRPr="00F54CE9" w:rsidRDefault="00952954" w:rsidP="00952954">
            <w:pPr>
              <w:jc w:val="center"/>
              <w:rPr>
                <w:rFonts w:ascii="Museo Sans 300" w:hAnsi="Museo Sans 300"/>
                <w:color w:val="000000"/>
                <w:sz w:val="18"/>
                <w:szCs w:val="18"/>
                <w:lang w:val="en-US"/>
              </w:rPr>
            </w:pPr>
            <w:r w:rsidRPr="00F54CE9">
              <w:rPr>
                <w:rFonts w:ascii="Museo Sans 300" w:hAnsi="Museo Sans 300"/>
                <w:color w:val="000000"/>
                <w:sz w:val="18"/>
                <w:szCs w:val="18"/>
                <w:lang w:val="en-US"/>
              </w:rPr>
              <w:t xml:space="preserve">19 </w:t>
            </w:r>
            <w:proofErr w:type="spellStart"/>
            <w:proofErr w:type="gramStart"/>
            <w:r w:rsidRPr="00F54CE9">
              <w:rPr>
                <w:rFonts w:ascii="Museo Sans 300" w:hAnsi="Museo Sans 300"/>
                <w:color w:val="000000"/>
                <w:sz w:val="18"/>
                <w:szCs w:val="18"/>
                <w:lang w:val="en-US"/>
              </w:rPr>
              <w:t>Hás</w:t>
            </w:r>
            <w:proofErr w:type="spellEnd"/>
            <w:r w:rsidRPr="00F54CE9">
              <w:rPr>
                <w:rFonts w:ascii="Museo Sans 300" w:hAnsi="Museo Sans 300"/>
                <w:color w:val="000000"/>
                <w:sz w:val="18"/>
                <w:szCs w:val="18"/>
                <w:lang w:val="en-US"/>
              </w:rPr>
              <w:t>.,</w:t>
            </w:r>
            <w:proofErr w:type="gramEnd"/>
            <w:r w:rsidRPr="00F54CE9">
              <w:rPr>
                <w:rFonts w:ascii="Museo Sans 300" w:hAnsi="Museo Sans 300"/>
                <w:color w:val="000000"/>
                <w:sz w:val="18"/>
                <w:szCs w:val="18"/>
                <w:lang w:val="en-US"/>
              </w:rPr>
              <w:t xml:space="preserve"> 37 </w:t>
            </w:r>
            <w:proofErr w:type="spellStart"/>
            <w:r w:rsidRPr="00F54CE9">
              <w:rPr>
                <w:rFonts w:ascii="Museo Sans 300" w:hAnsi="Museo Sans 300"/>
                <w:color w:val="000000"/>
                <w:sz w:val="18"/>
                <w:szCs w:val="18"/>
                <w:lang w:val="en-US"/>
              </w:rPr>
              <w:t>Ás</w:t>
            </w:r>
            <w:proofErr w:type="spellEnd"/>
            <w:r w:rsidRPr="00F54CE9">
              <w:rPr>
                <w:rFonts w:ascii="Museo Sans 300" w:hAnsi="Museo Sans 300"/>
                <w:color w:val="000000"/>
                <w:sz w:val="18"/>
                <w:szCs w:val="18"/>
                <w:lang w:val="en-US"/>
              </w:rPr>
              <w:t xml:space="preserve">., 85.11 </w:t>
            </w:r>
            <w:proofErr w:type="spellStart"/>
            <w:r w:rsidRPr="00F54CE9">
              <w:rPr>
                <w:rFonts w:ascii="Museo Sans 300" w:hAnsi="Museo Sans 300"/>
                <w:color w:val="000000"/>
                <w:sz w:val="18"/>
                <w:szCs w:val="18"/>
                <w:lang w:val="en-US"/>
              </w:rPr>
              <w:t>Cás</w:t>
            </w:r>
            <w:proofErr w:type="spellEnd"/>
            <w:r w:rsidRPr="00F54CE9">
              <w:rPr>
                <w:rFonts w:ascii="Museo Sans 300" w:hAnsi="Museo Sans 300"/>
                <w:color w:val="000000"/>
                <w:sz w:val="18"/>
                <w:szCs w:val="18"/>
                <w:lang w:val="en-US"/>
              </w:rPr>
              <w:t>.</w:t>
            </w:r>
          </w:p>
        </w:tc>
        <w:tc>
          <w:tcPr>
            <w:tcW w:w="881" w:type="pct"/>
            <w:tcBorders>
              <w:top w:val="dotted" w:sz="4" w:space="0" w:color="auto"/>
              <w:left w:val="single" w:sz="4" w:space="0" w:color="auto"/>
              <w:bottom w:val="dotted" w:sz="4" w:space="0" w:color="auto"/>
              <w:right w:val="single" w:sz="4" w:space="0" w:color="auto"/>
            </w:tcBorders>
            <w:shd w:val="clear" w:color="auto" w:fill="auto"/>
            <w:noWrap/>
            <w:vAlign w:val="center"/>
          </w:tcPr>
          <w:p w14:paraId="34FA21E4" w14:textId="77777777" w:rsidR="00952954" w:rsidRPr="00F54CE9" w:rsidRDefault="00952954" w:rsidP="00952954">
            <w:pPr>
              <w:jc w:val="center"/>
              <w:rPr>
                <w:rFonts w:ascii="Museo Sans 300" w:hAnsi="Museo Sans 300"/>
                <w:color w:val="000000"/>
                <w:sz w:val="18"/>
                <w:szCs w:val="18"/>
                <w:lang w:val="en-US"/>
              </w:rPr>
            </w:pPr>
            <w:r w:rsidRPr="00F54CE9">
              <w:rPr>
                <w:rFonts w:ascii="Museo Sans 300" w:hAnsi="Museo Sans 300"/>
                <w:color w:val="000000"/>
                <w:sz w:val="18"/>
                <w:szCs w:val="18"/>
                <w:lang w:val="en-US"/>
              </w:rPr>
              <w:t>193,785.11</w:t>
            </w:r>
          </w:p>
        </w:tc>
      </w:tr>
      <w:tr w:rsidR="00952954" w:rsidRPr="0047168A" w14:paraId="3F26DD38" w14:textId="77777777" w:rsidTr="00805EDF">
        <w:trPr>
          <w:trHeight w:val="20"/>
        </w:trPr>
        <w:tc>
          <w:tcPr>
            <w:tcW w:w="2191" w:type="pct"/>
            <w:tcBorders>
              <w:top w:val="dotted" w:sz="4" w:space="0" w:color="auto"/>
              <w:left w:val="single" w:sz="4" w:space="0" w:color="auto"/>
              <w:bottom w:val="dotted" w:sz="4" w:space="0" w:color="auto"/>
            </w:tcBorders>
            <w:shd w:val="clear" w:color="auto" w:fill="auto"/>
            <w:noWrap/>
            <w:vAlign w:val="center"/>
          </w:tcPr>
          <w:p w14:paraId="54F60CED" w14:textId="77777777" w:rsidR="00952954" w:rsidRPr="00F54CE9" w:rsidRDefault="00952954" w:rsidP="00952954">
            <w:pPr>
              <w:rPr>
                <w:rFonts w:ascii="Museo Sans 300" w:hAnsi="Museo Sans 300"/>
                <w:sz w:val="18"/>
                <w:szCs w:val="18"/>
                <w:lang w:val="en-US"/>
              </w:rPr>
            </w:pPr>
            <w:r w:rsidRPr="00F54CE9">
              <w:rPr>
                <w:rFonts w:ascii="Museo Sans 300" w:hAnsi="Museo Sans 300"/>
                <w:color w:val="000000"/>
                <w:sz w:val="18"/>
                <w:szCs w:val="18"/>
                <w:lang w:val="en-US"/>
              </w:rPr>
              <w:t>Bosque 10</w:t>
            </w:r>
          </w:p>
        </w:tc>
        <w:tc>
          <w:tcPr>
            <w:tcW w:w="1928" w:type="pct"/>
            <w:tcBorders>
              <w:top w:val="dotted" w:sz="4" w:space="0" w:color="auto"/>
              <w:bottom w:val="dotted" w:sz="4" w:space="0" w:color="auto"/>
              <w:right w:val="single" w:sz="4" w:space="0" w:color="auto"/>
            </w:tcBorders>
            <w:shd w:val="clear" w:color="auto" w:fill="auto"/>
            <w:noWrap/>
            <w:vAlign w:val="center"/>
          </w:tcPr>
          <w:p w14:paraId="7E5ABAAF" w14:textId="77777777" w:rsidR="00952954" w:rsidRPr="00F54CE9" w:rsidRDefault="00952954" w:rsidP="00952954">
            <w:pPr>
              <w:jc w:val="center"/>
              <w:rPr>
                <w:rFonts w:ascii="Museo Sans 300" w:hAnsi="Museo Sans 300"/>
                <w:color w:val="000000"/>
                <w:sz w:val="18"/>
                <w:szCs w:val="18"/>
                <w:lang w:val="en-US"/>
              </w:rPr>
            </w:pPr>
            <w:r w:rsidRPr="00F54CE9">
              <w:rPr>
                <w:rFonts w:ascii="Museo Sans 300" w:hAnsi="Museo Sans 300"/>
                <w:color w:val="000000"/>
                <w:sz w:val="18"/>
                <w:szCs w:val="18"/>
                <w:lang w:val="en-US"/>
              </w:rPr>
              <w:t xml:space="preserve">00 </w:t>
            </w:r>
            <w:proofErr w:type="spellStart"/>
            <w:proofErr w:type="gramStart"/>
            <w:r w:rsidRPr="00F54CE9">
              <w:rPr>
                <w:rFonts w:ascii="Museo Sans 300" w:hAnsi="Museo Sans 300"/>
                <w:color w:val="000000"/>
                <w:sz w:val="18"/>
                <w:szCs w:val="18"/>
                <w:lang w:val="en-US"/>
              </w:rPr>
              <w:t>Hás</w:t>
            </w:r>
            <w:proofErr w:type="spellEnd"/>
            <w:r w:rsidRPr="00F54CE9">
              <w:rPr>
                <w:rFonts w:ascii="Museo Sans 300" w:hAnsi="Museo Sans 300"/>
                <w:color w:val="000000"/>
                <w:sz w:val="18"/>
                <w:szCs w:val="18"/>
                <w:lang w:val="en-US"/>
              </w:rPr>
              <w:t>.,</w:t>
            </w:r>
            <w:proofErr w:type="gramEnd"/>
            <w:r w:rsidRPr="00F54CE9">
              <w:rPr>
                <w:rFonts w:ascii="Museo Sans 300" w:hAnsi="Museo Sans 300"/>
                <w:color w:val="000000"/>
                <w:sz w:val="18"/>
                <w:szCs w:val="18"/>
                <w:lang w:val="en-US"/>
              </w:rPr>
              <w:t xml:space="preserve"> 75 </w:t>
            </w:r>
            <w:proofErr w:type="spellStart"/>
            <w:r w:rsidRPr="00F54CE9">
              <w:rPr>
                <w:rFonts w:ascii="Museo Sans 300" w:hAnsi="Museo Sans 300"/>
                <w:color w:val="000000"/>
                <w:sz w:val="18"/>
                <w:szCs w:val="18"/>
                <w:lang w:val="en-US"/>
              </w:rPr>
              <w:t>Ás</w:t>
            </w:r>
            <w:proofErr w:type="spellEnd"/>
            <w:r w:rsidRPr="00F54CE9">
              <w:rPr>
                <w:rFonts w:ascii="Museo Sans 300" w:hAnsi="Museo Sans 300"/>
                <w:color w:val="000000"/>
                <w:sz w:val="18"/>
                <w:szCs w:val="18"/>
                <w:lang w:val="en-US"/>
              </w:rPr>
              <w:t xml:space="preserve">., 92.24 </w:t>
            </w:r>
            <w:proofErr w:type="spellStart"/>
            <w:r w:rsidRPr="00F54CE9">
              <w:rPr>
                <w:rFonts w:ascii="Museo Sans 300" w:hAnsi="Museo Sans 300"/>
                <w:color w:val="000000"/>
                <w:sz w:val="18"/>
                <w:szCs w:val="18"/>
                <w:lang w:val="en-US"/>
              </w:rPr>
              <w:t>Cás</w:t>
            </w:r>
            <w:proofErr w:type="spellEnd"/>
            <w:r w:rsidRPr="00F54CE9">
              <w:rPr>
                <w:rFonts w:ascii="Museo Sans 300" w:hAnsi="Museo Sans 300"/>
                <w:color w:val="000000"/>
                <w:sz w:val="18"/>
                <w:szCs w:val="18"/>
                <w:lang w:val="en-US"/>
              </w:rPr>
              <w:t>.</w:t>
            </w:r>
          </w:p>
        </w:tc>
        <w:tc>
          <w:tcPr>
            <w:tcW w:w="881" w:type="pct"/>
            <w:tcBorders>
              <w:top w:val="dotted" w:sz="4" w:space="0" w:color="auto"/>
              <w:left w:val="single" w:sz="4" w:space="0" w:color="auto"/>
              <w:bottom w:val="dotted" w:sz="4" w:space="0" w:color="auto"/>
              <w:right w:val="single" w:sz="4" w:space="0" w:color="auto"/>
            </w:tcBorders>
            <w:shd w:val="clear" w:color="auto" w:fill="auto"/>
            <w:noWrap/>
            <w:vAlign w:val="center"/>
          </w:tcPr>
          <w:p w14:paraId="79B8BC90" w14:textId="77777777" w:rsidR="00952954" w:rsidRPr="00F54CE9" w:rsidRDefault="00952954" w:rsidP="00952954">
            <w:pPr>
              <w:jc w:val="center"/>
              <w:rPr>
                <w:rFonts w:ascii="Museo Sans 300" w:hAnsi="Museo Sans 300"/>
                <w:color w:val="000000"/>
                <w:sz w:val="18"/>
                <w:szCs w:val="18"/>
                <w:lang w:val="en-US"/>
              </w:rPr>
            </w:pPr>
            <w:r w:rsidRPr="00F54CE9">
              <w:rPr>
                <w:rFonts w:ascii="Museo Sans 300" w:hAnsi="Museo Sans 300"/>
                <w:color w:val="000000"/>
                <w:sz w:val="18"/>
                <w:szCs w:val="18"/>
                <w:lang w:val="en-US"/>
              </w:rPr>
              <w:t>7,592.24</w:t>
            </w:r>
          </w:p>
        </w:tc>
      </w:tr>
      <w:tr w:rsidR="00952954" w:rsidRPr="0047168A" w14:paraId="658E026E" w14:textId="77777777" w:rsidTr="00805EDF">
        <w:trPr>
          <w:trHeight w:val="20"/>
        </w:trPr>
        <w:tc>
          <w:tcPr>
            <w:tcW w:w="2191" w:type="pct"/>
            <w:tcBorders>
              <w:top w:val="dotted" w:sz="4" w:space="0" w:color="auto"/>
              <w:left w:val="single" w:sz="4" w:space="0" w:color="auto"/>
              <w:bottom w:val="dotted" w:sz="4" w:space="0" w:color="auto"/>
            </w:tcBorders>
            <w:shd w:val="clear" w:color="auto" w:fill="auto"/>
            <w:noWrap/>
            <w:vAlign w:val="center"/>
          </w:tcPr>
          <w:p w14:paraId="51017F64" w14:textId="77777777" w:rsidR="00952954" w:rsidRPr="00F54CE9" w:rsidRDefault="00952954" w:rsidP="00952954">
            <w:pPr>
              <w:rPr>
                <w:rFonts w:ascii="Museo Sans 300" w:hAnsi="Museo Sans 300"/>
                <w:color w:val="000000"/>
                <w:sz w:val="18"/>
                <w:szCs w:val="18"/>
                <w:lang w:val="en-US"/>
              </w:rPr>
            </w:pPr>
            <w:r w:rsidRPr="00F54CE9">
              <w:rPr>
                <w:rFonts w:ascii="Museo Sans 300" w:hAnsi="Museo Sans 300"/>
                <w:color w:val="000000"/>
                <w:sz w:val="18"/>
                <w:szCs w:val="18"/>
                <w:lang w:val="en-US"/>
              </w:rPr>
              <w:t>Bosque 11</w:t>
            </w:r>
          </w:p>
        </w:tc>
        <w:tc>
          <w:tcPr>
            <w:tcW w:w="1928" w:type="pct"/>
            <w:tcBorders>
              <w:top w:val="dotted" w:sz="4" w:space="0" w:color="auto"/>
              <w:bottom w:val="dotted" w:sz="4" w:space="0" w:color="auto"/>
              <w:right w:val="single" w:sz="4" w:space="0" w:color="auto"/>
            </w:tcBorders>
            <w:shd w:val="clear" w:color="auto" w:fill="auto"/>
            <w:noWrap/>
            <w:vAlign w:val="center"/>
          </w:tcPr>
          <w:p w14:paraId="4180F532" w14:textId="77777777" w:rsidR="00952954" w:rsidRPr="00F54CE9" w:rsidRDefault="00952954" w:rsidP="00952954">
            <w:pPr>
              <w:jc w:val="center"/>
              <w:rPr>
                <w:rFonts w:ascii="Museo Sans 300" w:hAnsi="Museo Sans 300"/>
                <w:color w:val="000000"/>
                <w:sz w:val="18"/>
                <w:szCs w:val="18"/>
                <w:lang w:val="en-US"/>
              </w:rPr>
            </w:pPr>
            <w:r w:rsidRPr="00F54CE9">
              <w:rPr>
                <w:rFonts w:ascii="Museo Sans 300" w:hAnsi="Museo Sans 300"/>
                <w:color w:val="000000"/>
                <w:sz w:val="18"/>
                <w:szCs w:val="18"/>
                <w:lang w:val="en-US"/>
              </w:rPr>
              <w:t xml:space="preserve">01 </w:t>
            </w:r>
            <w:proofErr w:type="spellStart"/>
            <w:proofErr w:type="gramStart"/>
            <w:r w:rsidRPr="00F54CE9">
              <w:rPr>
                <w:rFonts w:ascii="Museo Sans 300" w:hAnsi="Museo Sans 300"/>
                <w:color w:val="000000"/>
                <w:sz w:val="18"/>
                <w:szCs w:val="18"/>
                <w:lang w:val="en-US"/>
              </w:rPr>
              <w:t>Hás</w:t>
            </w:r>
            <w:proofErr w:type="spellEnd"/>
            <w:r w:rsidRPr="00F54CE9">
              <w:rPr>
                <w:rFonts w:ascii="Museo Sans 300" w:hAnsi="Museo Sans 300"/>
                <w:color w:val="000000"/>
                <w:sz w:val="18"/>
                <w:szCs w:val="18"/>
                <w:lang w:val="en-US"/>
              </w:rPr>
              <w:t>.,</w:t>
            </w:r>
            <w:proofErr w:type="gramEnd"/>
            <w:r w:rsidRPr="00F54CE9">
              <w:rPr>
                <w:rFonts w:ascii="Museo Sans 300" w:hAnsi="Museo Sans 300"/>
                <w:color w:val="000000"/>
                <w:sz w:val="18"/>
                <w:szCs w:val="18"/>
                <w:lang w:val="en-US"/>
              </w:rPr>
              <w:t xml:space="preserve"> 41 </w:t>
            </w:r>
            <w:proofErr w:type="spellStart"/>
            <w:r w:rsidRPr="00F54CE9">
              <w:rPr>
                <w:rFonts w:ascii="Museo Sans 300" w:hAnsi="Museo Sans 300"/>
                <w:color w:val="000000"/>
                <w:sz w:val="18"/>
                <w:szCs w:val="18"/>
                <w:lang w:val="en-US"/>
              </w:rPr>
              <w:t>Ás</w:t>
            </w:r>
            <w:proofErr w:type="spellEnd"/>
            <w:r w:rsidRPr="00F54CE9">
              <w:rPr>
                <w:rFonts w:ascii="Museo Sans 300" w:hAnsi="Museo Sans 300"/>
                <w:color w:val="000000"/>
                <w:sz w:val="18"/>
                <w:szCs w:val="18"/>
                <w:lang w:val="en-US"/>
              </w:rPr>
              <w:t xml:space="preserve">., 27.97 </w:t>
            </w:r>
            <w:proofErr w:type="spellStart"/>
            <w:r w:rsidRPr="00F54CE9">
              <w:rPr>
                <w:rFonts w:ascii="Museo Sans 300" w:hAnsi="Museo Sans 300"/>
                <w:color w:val="000000"/>
                <w:sz w:val="18"/>
                <w:szCs w:val="18"/>
                <w:lang w:val="en-US"/>
              </w:rPr>
              <w:t>Cás</w:t>
            </w:r>
            <w:proofErr w:type="spellEnd"/>
            <w:r w:rsidRPr="00F54CE9">
              <w:rPr>
                <w:rFonts w:ascii="Museo Sans 300" w:hAnsi="Museo Sans 300"/>
                <w:color w:val="000000"/>
                <w:sz w:val="18"/>
                <w:szCs w:val="18"/>
                <w:lang w:val="en-US"/>
              </w:rPr>
              <w:t>.</w:t>
            </w:r>
          </w:p>
        </w:tc>
        <w:tc>
          <w:tcPr>
            <w:tcW w:w="881" w:type="pct"/>
            <w:tcBorders>
              <w:top w:val="dotted" w:sz="4" w:space="0" w:color="auto"/>
              <w:left w:val="single" w:sz="4" w:space="0" w:color="auto"/>
              <w:bottom w:val="dotted" w:sz="4" w:space="0" w:color="auto"/>
              <w:right w:val="single" w:sz="4" w:space="0" w:color="auto"/>
            </w:tcBorders>
            <w:shd w:val="clear" w:color="auto" w:fill="auto"/>
            <w:noWrap/>
            <w:vAlign w:val="center"/>
          </w:tcPr>
          <w:p w14:paraId="0B4B5F27" w14:textId="77777777" w:rsidR="00952954" w:rsidRPr="00F54CE9" w:rsidRDefault="00952954" w:rsidP="00952954">
            <w:pPr>
              <w:jc w:val="center"/>
              <w:rPr>
                <w:rFonts w:ascii="Museo Sans 300" w:hAnsi="Museo Sans 300"/>
                <w:color w:val="000000"/>
                <w:sz w:val="18"/>
                <w:szCs w:val="18"/>
                <w:lang w:val="en-US"/>
              </w:rPr>
            </w:pPr>
            <w:r w:rsidRPr="00F54CE9">
              <w:rPr>
                <w:rFonts w:ascii="Museo Sans 300" w:hAnsi="Museo Sans 300"/>
                <w:color w:val="000000"/>
                <w:sz w:val="18"/>
                <w:szCs w:val="18"/>
                <w:lang w:val="en-US"/>
              </w:rPr>
              <w:t>14,127.97</w:t>
            </w:r>
          </w:p>
        </w:tc>
      </w:tr>
      <w:tr w:rsidR="00952954" w:rsidRPr="0047168A" w14:paraId="17E98543" w14:textId="77777777" w:rsidTr="00805EDF">
        <w:trPr>
          <w:trHeight w:val="20"/>
        </w:trPr>
        <w:tc>
          <w:tcPr>
            <w:tcW w:w="2191" w:type="pct"/>
            <w:tcBorders>
              <w:left w:val="single" w:sz="4" w:space="0" w:color="auto"/>
            </w:tcBorders>
            <w:shd w:val="clear" w:color="auto" w:fill="F2F2F2" w:themeFill="background1" w:themeFillShade="F2"/>
            <w:noWrap/>
            <w:vAlign w:val="center"/>
            <w:hideMark/>
          </w:tcPr>
          <w:p w14:paraId="140016B2" w14:textId="77777777" w:rsidR="00952954" w:rsidRPr="00F54CE9" w:rsidRDefault="00952954" w:rsidP="00952954">
            <w:pPr>
              <w:jc w:val="center"/>
              <w:rPr>
                <w:rFonts w:ascii="Museo Sans 300" w:hAnsi="Museo Sans 300"/>
                <w:b/>
                <w:bCs/>
                <w:color w:val="000000"/>
                <w:sz w:val="18"/>
                <w:szCs w:val="18"/>
                <w:lang w:val="en-US"/>
              </w:rPr>
            </w:pPr>
            <w:r w:rsidRPr="00F54CE9">
              <w:rPr>
                <w:rFonts w:ascii="Museo Sans 300" w:hAnsi="Museo Sans 300"/>
                <w:b/>
                <w:bCs/>
                <w:color w:val="000000"/>
                <w:sz w:val="18"/>
                <w:szCs w:val="18"/>
                <w:lang w:val="en-US"/>
              </w:rPr>
              <w:t>SUB TOTAL</w:t>
            </w:r>
          </w:p>
        </w:tc>
        <w:tc>
          <w:tcPr>
            <w:tcW w:w="1928" w:type="pct"/>
            <w:tcBorders>
              <w:right w:val="single" w:sz="4" w:space="0" w:color="auto"/>
            </w:tcBorders>
            <w:shd w:val="clear" w:color="auto" w:fill="auto"/>
            <w:noWrap/>
            <w:vAlign w:val="center"/>
            <w:hideMark/>
          </w:tcPr>
          <w:p w14:paraId="6273713F" w14:textId="77777777" w:rsidR="00952954" w:rsidRPr="00F54CE9" w:rsidRDefault="00952954" w:rsidP="00952954">
            <w:pPr>
              <w:jc w:val="center"/>
              <w:rPr>
                <w:rFonts w:ascii="Museo Sans 300" w:hAnsi="Museo Sans 300"/>
                <w:b/>
                <w:bCs/>
                <w:color w:val="000000"/>
                <w:sz w:val="18"/>
                <w:szCs w:val="18"/>
                <w:lang w:val="en-US"/>
              </w:rPr>
            </w:pPr>
            <w:r w:rsidRPr="00F54CE9">
              <w:rPr>
                <w:rFonts w:ascii="Museo Sans 300" w:hAnsi="Museo Sans 300"/>
                <w:b/>
                <w:bCs/>
                <w:color w:val="000000"/>
                <w:sz w:val="18"/>
                <w:szCs w:val="18"/>
                <w:lang w:val="en-US"/>
              </w:rPr>
              <w:t xml:space="preserve">21 </w:t>
            </w:r>
            <w:proofErr w:type="spellStart"/>
            <w:proofErr w:type="gramStart"/>
            <w:r w:rsidRPr="00F54CE9">
              <w:rPr>
                <w:rFonts w:ascii="Museo Sans 300" w:hAnsi="Museo Sans 300"/>
                <w:b/>
                <w:bCs/>
                <w:color w:val="000000"/>
                <w:sz w:val="18"/>
                <w:szCs w:val="18"/>
                <w:lang w:val="en-US"/>
              </w:rPr>
              <w:t>Hás</w:t>
            </w:r>
            <w:proofErr w:type="spellEnd"/>
            <w:r w:rsidRPr="00F54CE9">
              <w:rPr>
                <w:rFonts w:ascii="Museo Sans 300" w:hAnsi="Museo Sans 300"/>
                <w:b/>
                <w:bCs/>
                <w:color w:val="000000"/>
                <w:sz w:val="18"/>
                <w:szCs w:val="18"/>
                <w:lang w:val="en-US"/>
              </w:rPr>
              <w:t>.,</w:t>
            </w:r>
            <w:proofErr w:type="gramEnd"/>
            <w:r w:rsidRPr="00F54CE9">
              <w:rPr>
                <w:rFonts w:ascii="Museo Sans 300" w:hAnsi="Museo Sans 300"/>
                <w:b/>
                <w:bCs/>
                <w:color w:val="000000"/>
                <w:sz w:val="18"/>
                <w:szCs w:val="18"/>
                <w:lang w:val="en-US"/>
              </w:rPr>
              <w:t xml:space="preserve"> 55 </w:t>
            </w:r>
            <w:proofErr w:type="spellStart"/>
            <w:r w:rsidRPr="00F54CE9">
              <w:rPr>
                <w:rFonts w:ascii="Museo Sans 300" w:hAnsi="Museo Sans 300"/>
                <w:color w:val="000000"/>
                <w:sz w:val="18"/>
                <w:szCs w:val="18"/>
                <w:lang w:val="en-US"/>
              </w:rPr>
              <w:t>Á</w:t>
            </w:r>
            <w:r w:rsidRPr="00F54CE9">
              <w:rPr>
                <w:rFonts w:ascii="Museo Sans 300" w:hAnsi="Museo Sans 300"/>
                <w:b/>
                <w:bCs/>
                <w:color w:val="000000"/>
                <w:sz w:val="18"/>
                <w:szCs w:val="18"/>
                <w:lang w:val="en-US"/>
              </w:rPr>
              <w:t>s</w:t>
            </w:r>
            <w:proofErr w:type="spellEnd"/>
            <w:r w:rsidRPr="00F54CE9">
              <w:rPr>
                <w:rFonts w:ascii="Museo Sans 300" w:hAnsi="Museo Sans 300"/>
                <w:b/>
                <w:bCs/>
                <w:color w:val="000000"/>
                <w:sz w:val="18"/>
                <w:szCs w:val="18"/>
                <w:lang w:val="en-US"/>
              </w:rPr>
              <w:t xml:space="preserve">., 05.32 </w:t>
            </w:r>
            <w:proofErr w:type="spellStart"/>
            <w:r w:rsidRPr="00F54CE9">
              <w:rPr>
                <w:rFonts w:ascii="Museo Sans 300" w:hAnsi="Museo Sans 300"/>
                <w:b/>
                <w:bCs/>
                <w:color w:val="000000"/>
                <w:sz w:val="18"/>
                <w:szCs w:val="18"/>
                <w:lang w:val="en-US"/>
              </w:rPr>
              <w:t>Cás</w:t>
            </w:r>
            <w:proofErr w:type="spellEnd"/>
            <w:r w:rsidRPr="00F54CE9">
              <w:rPr>
                <w:rFonts w:ascii="Museo Sans 300" w:hAnsi="Museo Sans 300"/>
                <w:b/>
                <w:bCs/>
                <w:color w:val="000000"/>
                <w:sz w:val="18"/>
                <w:szCs w:val="18"/>
                <w:lang w:val="en-US"/>
              </w:rPr>
              <w:t>.</w:t>
            </w:r>
          </w:p>
        </w:tc>
        <w:tc>
          <w:tcPr>
            <w:tcW w:w="881" w:type="pct"/>
            <w:tcBorders>
              <w:left w:val="single" w:sz="4" w:space="0" w:color="auto"/>
              <w:right w:val="single" w:sz="4" w:space="0" w:color="auto"/>
            </w:tcBorders>
            <w:shd w:val="clear" w:color="auto" w:fill="auto"/>
            <w:noWrap/>
            <w:vAlign w:val="center"/>
            <w:hideMark/>
          </w:tcPr>
          <w:p w14:paraId="01CC5BC7" w14:textId="77777777" w:rsidR="00952954" w:rsidRPr="00F54CE9" w:rsidRDefault="00952954" w:rsidP="00952954">
            <w:pPr>
              <w:jc w:val="center"/>
              <w:rPr>
                <w:rFonts w:ascii="Museo Sans 300" w:hAnsi="Museo Sans 300"/>
                <w:b/>
                <w:bCs/>
                <w:color w:val="000000"/>
                <w:sz w:val="18"/>
                <w:szCs w:val="18"/>
                <w:lang w:val="en-US"/>
              </w:rPr>
            </w:pPr>
            <w:r w:rsidRPr="00F54CE9">
              <w:rPr>
                <w:rFonts w:ascii="Museo Sans 300" w:hAnsi="Museo Sans 300"/>
                <w:b/>
                <w:bCs/>
                <w:color w:val="000000"/>
                <w:sz w:val="18"/>
                <w:szCs w:val="18"/>
                <w:lang w:val="en-US"/>
              </w:rPr>
              <w:t>215,505.32</w:t>
            </w:r>
          </w:p>
        </w:tc>
      </w:tr>
      <w:tr w:rsidR="00952954" w:rsidRPr="0047168A" w14:paraId="7667BD73" w14:textId="77777777" w:rsidTr="00805EDF">
        <w:trPr>
          <w:trHeight w:val="20"/>
        </w:trPr>
        <w:tc>
          <w:tcPr>
            <w:tcW w:w="2191" w:type="pct"/>
            <w:tcBorders>
              <w:left w:val="single" w:sz="4" w:space="0" w:color="auto"/>
              <w:bottom w:val="single" w:sz="4" w:space="0" w:color="auto"/>
            </w:tcBorders>
            <w:shd w:val="clear" w:color="auto" w:fill="auto"/>
            <w:noWrap/>
            <w:vAlign w:val="center"/>
            <w:hideMark/>
          </w:tcPr>
          <w:p w14:paraId="74AA1602" w14:textId="77777777" w:rsidR="00952954" w:rsidRPr="00F54CE9" w:rsidRDefault="00952954" w:rsidP="00952954">
            <w:pPr>
              <w:jc w:val="center"/>
              <w:rPr>
                <w:rFonts w:ascii="Museo Sans 300" w:hAnsi="Museo Sans 300"/>
                <w:color w:val="000000"/>
                <w:sz w:val="18"/>
                <w:szCs w:val="18"/>
                <w:lang w:val="en-US"/>
              </w:rPr>
            </w:pPr>
            <w:r w:rsidRPr="00F54CE9">
              <w:rPr>
                <w:rFonts w:ascii="Museo Sans 300" w:hAnsi="Museo Sans 300"/>
                <w:color w:val="000000"/>
                <w:sz w:val="18"/>
                <w:szCs w:val="18"/>
                <w:lang w:val="en-US"/>
              </w:rPr>
              <w:t xml:space="preserve">C A L </w:t>
            </w:r>
            <w:proofErr w:type="spellStart"/>
            <w:r w:rsidRPr="00F54CE9">
              <w:rPr>
                <w:rFonts w:ascii="Museo Sans 300" w:hAnsi="Museo Sans 300"/>
                <w:color w:val="000000"/>
                <w:sz w:val="18"/>
                <w:szCs w:val="18"/>
                <w:lang w:val="en-US"/>
              </w:rPr>
              <w:t>L</w:t>
            </w:r>
            <w:proofErr w:type="spellEnd"/>
            <w:r w:rsidRPr="00F54CE9">
              <w:rPr>
                <w:rFonts w:ascii="Museo Sans 300" w:hAnsi="Museo Sans 300"/>
                <w:color w:val="000000"/>
                <w:sz w:val="18"/>
                <w:szCs w:val="18"/>
                <w:lang w:val="en-US"/>
              </w:rPr>
              <w:t xml:space="preserve"> E S</w:t>
            </w:r>
          </w:p>
        </w:tc>
        <w:tc>
          <w:tcPr>
            <w:tcW w:w="1928" w:type="pct"/>
            <w:tcBorders>
              <w:bottom w:val="single" w:sz="4" w:space="0" w:color="auto"/>
              <w:right w:val="single" w:sz="4" w:space="0" w:color="auto"/>
            </w:tcBorders>
            <w:shd w:val="clear" w:color="auto" w:fill="auto"/>
            <w:noWrap/>
            <w:vAlign w:val="center"/>
            <w:hideMark/>
          </w:tcPr>
          <w:p w14:paraId="3C1B4430" w14:textId="77777777" w:rsidR="00952954" w:rsidRPr="00F54CE9" w:rsidRDefault="00952954" w:rsidP="00952954">
            <w:pPr>
              <w:jc w:val="center"/>
              <w:rPr>
                <w:rFonts w:ascii="Museo Sans 300" w:hAnsi="Museo Sans 300"/>
                <w:color w:val="000000"/>
                <w:sz w:val="18"/>
                <w:szCs w:val="18"/>
                <w:lang w:val="es-SV"/>
              </w:rPr>
            </w:pPr>
            <w:r w:rsidRPr="00F54CE9">
              <w:rPr>
                <w:rFonts w:ascii="Museo Sans 300" w:hAnsi="Museo Sans 300"/>
                <w:color w:val="000000"/>
                <w:sz w:val="18"/>
                <w:szCs w:val="18"/>
                <w:lang w:val="es-SV"/>
              </w:rPr>
              <w:t>00 H</w:t>
            </w:r>
            <w:r w:rsidRPr="00F54CE9">
              <w:rPr>
                <w:rFonts w:ascii="Museo Sans 300" w:hAnsi="Museo Sans 300"/>
                <w:color w:val="000000"/>
                <w:sz w:val="18"/>
                <w:szCs w:val="18"/>
                <w:lang w:val="en-US"/>
              </w:rPr>
              <w:t>á</w:t>
            </w:r>
            <w:r w:rsidRPr="00F54CE9">
              <w:rPr>
                <w:rFonts w:ascii="Museo Sans 300" w:hAnsi="Museo Sans 300"/>
                <w:color w:val="000000"/>
                <w:sz w:val="18"/>
                <w:szCs w:val="18"/>
                <w:lang w:val="es-SV"/>
              </w:rPr>
              <w:t xml:space="preserve">s., 13 </w:t>
            </w:r>
            <w:r w:rsidRPr="00F54CE9">
              <w:rPr>
                <w:rFonts w:ascii="Museo Sans 300" w:hAnsi="Museo Sans 300"/>
                <w:color w:val="000000"/>
                <w:sz w:val="18"/>
                <w:szCs w:val="18"/>
                <w:lang w:val="en-US"/>
              </w:rPr>
              <w:t>Á</w:t>
            </w:r>
            <w:r w:rsidRPr="00F54CE9">
              <w:rPr>
                <w:rFonts w:ascii="Museo Sans 300" w:hAnsi="Museo Sans 300"/>
                <w:color w:val="000000"/>
                <w:sz w:val="18"/>
                <w:szCs w:val="18"/>
                <w:lang w:val="es-SV"/>
              </w:rPr>
              <w:t xml:space="preserve">s., 22.57 </w:t>
            </w:r>
            <w:proofErr w:type="spellStart"/>
            <w:r w:rsidRPr="00F54CE9">
              <w:rPr>
                <w:rFonts w:ascii="Museo Sans 300" w:hAnsi="Museo Sans 300"/>
                <w:color w:val="000000"/>
                <w:sz w:val="18"/>
                <w:szCs w:val="18"/>
                <w:lang w:val="es-SV"/>
              </w:rPr>
              <w:t>Cás</w:t>
            </w:r>
            <w:proofErr w:type="spellEnd"/>
            <w:r w:rsidRPr="00F54CE9">
              <w:rPr>
                <w:rFonts w:ascii="Museo Sans 300" w:hAnsi="Museo Sans 300"/>
                <w:color w:val="000000"/>
                <w:sz w:val="18"/>
                <w:szCs w:val="18"/>
                <w:lang w:val="es-SV"/>
              </w:rPr>
              <w:t>.</w:t>
            </w:r>
          </w:p>
        </w:tc>
        <w:tc>
          <w:tcPr>
            <w:tcW w:w="881" w:type="pct"/>
            <w:tcBorders>
              <w:left w:val="single" w:sz="4" w:space="0" w:color="auto"/>
              <w:right w:val="single" w:sz="4" w:space="0" w:color="auto"/>
            </w:tcBorders>
            <w:shd w:val="clear" w:color="auto" w:fill="auto"/>
            <w:noWrap/>
            <w:vAlign w:val="center"/>
            <w:hideMark/>
          </w:tcPr>
          <w:p w14:paraId="7D13A9D8" w14:textId="77777777" w:rsidR="00952954" w:rsidRPr="00F54CE9" w:rsidRDefault="00952954" w:rsidP="00952954">
            <w:pPr>
              <w:jc w:val="center"/>
              <w:rPr>
                <w:rFonts w:ascii="Museo Sans 300" w:hAnsi="Museo Sans 300"/>
                <w:color w:val="000000"/>
                <w:sz w:val="18"/>
                <w:szCs w:val="18"/>
                <w:lang w:val="es-SV"/>
              </w:rPr>
            </w:pPr>
            <w:r w:rsidRPr="00F54CE9">
              <w:rPr>
                <w:rFonts w:ascii="Museo Sans 300" w:hAnsi="Museo Sans 300"/>
                <w:color w:val="000000"/>
                <w:sz w:val="18"/>
                <w:szCs w:val="18"/>
                <w:lang w:val="es-SV"/>
              </w:rPr>
              <w:t>1,322.57</w:t>
            </w:r>
          </w:p>
        </w:tc>
      </w:tr>
      <w:tr w:rsidR="00952954" w:rsidRPr="004D7F01" w14:paraId="3E65D863" w14:textId="77777777" w:rsidTr="00805EDF">
        <w:trPr>
          <w:trHeight w:val="20"/>
        </w:trPr>
        <w:tc>
          <w:tcPr>
            <w:tcW w:w="2191" w:type="pct"/>
            <w:tcBorders>
              <w:top w:val="single" w:sz="4" w:space="0" w:color="auto"/>
              <w:left w:val="single" w:sz="4" w:space="0" w:color="auto"/>
              <w:bottom w:val="single" w:sz="4" w:space="0" w:color="auto"/>
            </w:tcBorders>
            <w:shd w:val="clear" w:color="auto" w:fill="F2F2F2" w:themeFill="background1" w:themeFillShade="F2"/>
            <w:noWrap/>
            <w:vAlign w:val="center"/>
          </w:tcPr>
          <w:p w14:paraId="04DBD9E5" w14:textId="77777777" w:rsidR="00952954" w:rsidRPr="00F54CE9" w:rsidRDefault="00952954" w:rsidP="00952954">
            <w:pPr>
              <w:jc w:val="center"/>
              <w:rPr>
                <w:rFonts w:ascii="Museo Sans 300" w:hAnsi="Museo Sans 300"/>
                <w:b/>
                <w:bCs/>
                <w:color w:val="000000"/>
                <w:sz w:val="18"/>
                <w:szCs w:val="18"/>
                <w:lang w:val="es-SV"/>
              </w:rPr>
            </w:pPr>
            <w:r w:rsidRPr="00F54CE9">
              <w:rPr>
                <w:rFonts w:ascii="Museo Sans 300" w:hAnsi="Museo Sans 300"/>
                <w:b/>
                <w:bCs/>
                <w:color w:val="000000"/>
                <w:sz w:val="18"/>
                <w:szCs w:val="18"/>
                <w:lang w:val="es-SV"/>
              </w:rPr>
              <w:t>AREA TOTAL DE PROYECTO</w:t>
            </w:r>
          </w:p>
        </w:tc>
        <w:tc>
          <w:tcPr>
            <w:tcW w:w="1928" w:type="pct"/>
            <w:tcBorders>
              <w:top w:val="single" w:sz="4" w:space="0" w:color="auto"/>
              <w:bottom w:val="single" w:sz="4" w:space="0" w:color="auto"/>
            </w:tcBorders>
            <w:shd w:val="clear" w:color="auto" w:fill="F2F2F2" w:themeFill="background1" w:themeFillShade="F2"/>
            <w:noWrap/>
            <w:vAlign w:val="center"/>
          </w:tcPr>
          <w:p w14:paraId="0142D613" w14:textId="77777777" w:rsidR="00952954" w:rsidRPr="00F54CE9" w:rsidRDefault="00952954" w:rsidP="00952954">
            <w:pPr>
              <w:jc w:val="center"/>
              <w:rPr>
                <w:rFonts w:ascii="Museo Sans 300" w:hAnsi="Museo Sans 300"/>
                <w:b/>
                <w:bCs/>
                <w:color w:val="000000"/>
                <w:sz w:val="18"/>
                <w:szCs w:val="18"/>
                <w:highlight w:val="yellow"/>
                <w:lang w:val="es-SV"/>
              </w:rPr>
            </w:pPr>
            <w:r w:rsidRPr="00F54CE9">
              <w:rPr>
                <w:rFonts w:ascii="Museo Sans 300" w:hAnsi="Museo Sans 300"/>
                <w:b/>
                <w:bCs/>
                <w:color w:val="000000"/>
                <w:sz w:val="18"/>
                <w:szCs w:val="18"/>
                <w:lang w:val="es-SV"/>
              </w:rPr>
              <w:t>24 H</w:t>
            </w:r>
            <w:r w:rsidRPr="00F54CE9">
              <w:rPr>
                <w:rFonts w:ascii="Museo Sans 300" w:hAnsi="Museo Sans 300"/>
                <w:b/>
                <w:bCs/>
                <w:color w:val="000000"/>
                <w:sz w:val="18"/>
                <w:szCs w:val="18"/>
                <w:lang w:val="en-US"/>
              </w:rPr>
              <w:t>á</w:t>
            </w:r>
            <w:r w:rsidRPr="00F54CE9">
              <w:rPr>
                <w:rFonts w:ascii="Museo Sans 300" w:hAnsi="Museo Sans 300"/>
                <w:b/>
                <w:bCs/>
                <w:color w:val="000000"/>
                <w:sz w:val="18"/>
                <w:szCs w:val="18"/>
                <w:lang w:val="es-SV"/>
              </w:rPr>
              <w:t xml:space="preserve">s., 70 </w:t>
            </w:r>
            <w:r w:rsidRPr="00F54CE9">
              <w:rPr>
                <w:rFonts w:ascii="Museo Sans 300" w:hAnsi="Museo Sans 300"/>
                <w:color w:val="000000"/>
                <w:sz w:val="18"/>
                <w:szCs w:val="18"/>
                <w:lang w:val="en-US"/>
              </w:rPr>
              <w:t>Á</w:t>
            </w:r>
            <w:r w:rsidRPr="00F54CE9">
              <w:rPr>
                <w:rFonts w:ascii="Museo Sans 300" w:hAnsi="Museo Sans 300"/>
                <w:b/>
                <w:bCs/>
                <w:color w:val="000000"/>
                <w:sz w:val="18"/>
                <w:szCs w:val="18"/>
                <w:lang w:val="es-SV"/>
              </w:rPr>
              <w:t xml:space="preserve">s., 89.29 </w:t>
            </w:r>
            <w:proofErr w:type="spellStart"/>
            <w:r w:rsidRPr="00F54CE9">
              <w:rPr>
                <w:rFonts w:ascii="Museo Sans 300" w:hAnsi="Museo Sans 300"/>
                <w:b/>
                <w:bCs/>
                <w:color w:val="000000"/>
                <w:sz w:val="18"/>
                <w:szCs w:val="18"/>
                <w:lang w:val="es-SV"/>
              </w:rPr>
              <w:t>Cás</w:t>
            </w:r>
            <w:proofErr w:type="spellEnd"/>
            <w:r w:rsidRPr="00F54CE9">
              <w:rPr>
                <w:rFonts w:ascii="Museo Sans 300" w:hAnsi="Museo Sans 300"/>
                <w:b/>
                <w:bCs/>
                <w:color w:val="000000"/>
                <w:sz w:val="18"/>
                <w:szCs w:val="18"/>
                <w:lang w:val="es-SV"/>
              </w:rPr>
              <w:t>.</w:t>
            </w:r>
          </w:p>
        </w:tc>
        <w:tc>
          <w:tcPr>
            <w:tcW w:w="881" w:type="pct"/>
            <w:tcBorders>
              <w:bottom w:val="single" w:sz="4" w:space="0" w:color="auto"/>
              <w:right w:val="single" w:sz="4" w:space="0" w:color="auto"/>
            </w:tcBorders>
            <w:shd w:val="clear" w:color="auto" w:fill="F2F2F2" w:themeFill="background1" w:themeFillShade="F2"/>
            <w:noWrap/>
            <w:vAlign w:val="center"/>
          </w:tcPr>
          <w:p w14:paraId="7C1B4CFF" w14:textId="77777777" w:rsidR="00952954" w:rsidRPr="00F54CE9" w:rsidRDefault="00952954" w:rsidP="00952954">
            <w:pPr>
              <w:jc w:val="center"/>
              <w:rPr>
                <w:rFonts w:ascii="Museo Sans 300" w:hAnsi="Museo Sans 300"/>
                <w:b/>
                <w:bCs/>
                <w:color w:val="000000"/>
                <w:sz w:val="18"/>
                <w:szCs w:val="18"/>
                <w:lang w:val="es-SV"/>
              </w:rPr>
            </w:pPr>
            <w:r w:rsidRPr="00F54CE9">
              <w:rPr>
                <w:rFonts w:ascii="Museo Sans 300" w:hAnsi="Museo Sans 300"/>
                <w:b/>
                <w:bCs/>
                <w:color w:val="000000"/>
                <w:sz w:val="18"/>
                <w:szCs w:val="18"/>
                <w:lang w:val="es-SV"/>
              </w:rPr>
              <w:t>247,089.29</w:t>
            </w:r>
          </w:p>
        </w:tc>
      </w:tr>
    </w:tbl>
    <w:p w14:paraId="54E76AE2" w14:textId="77777777" w:rsidR="008F6119" w:rsidRDefault="008F6119" w:rsidP="00805EDF">
      <w:pPr>
        <w:ind w:firstLine="1134"/>
        <w:jc w:val="center"/>
        <w:rPr>
          <w:rFonts w:ascii="Museo Sans 300" w:hAnsi="Museo Sans 300"/>
          <w:b/>
          <w:lang w:val="es-SV"/>
        </w:rPr>
      </w:pPr>
    </w:p>
    <w:p w14:paraId="63F0FA8B" w14:textId="244511E6" w:rsidR="00952954" w:rsidRDefault="00952954" w:rsidP="00805EDF">
      <w:pPr>
        <w:ind w:firstLine="1134"/>
        <w:jc w:val="center"/>
        <w:rPr>
          <w:rFonts w:ascii="Museo Sans 300" w:hAnsi="Museo Sans 300"/>
          <w:b/>
        </w:rPr>
      </w:pPr>
      <w:r w:rsidRPr="00805EDF">
        <w:rPr>
          <w:rFonts w:ascii="Museo Sans 300" w:hAnsi="Museo Sans 300"/>
          <w:b/>
          <w:lang w:val="es-SV"/>
        </w:rPr>
        <w:lastRenderedPageBreak/>
        <w:t>RESUMEN DEL PROY</w:t>
      </w:r>
      <w:r w:rsidRPr="00805EDF">
        <w:rPr>
          <w:rFonts w:ascii="Museo Sans 300" w:hAnsi="Museo Sans 300"/>
          <w:b/>
        </w:rPr>
        <w:t xml:space="preserve">ECTO </w:t>
      </w:r>
    </w:p>
    <w:p w14:paraId="7038D16C" w14:textId="77777777" w:rsidR="00433F60" w:rsidRPr="00805EDF" w:rsidRDefault="00433F60" w:rsidP="00805EDF">
      <w:pPr>
        <w:ind w:firstLine="1134"/>
        <w:jc w:val="center"/>
        <w:rPr>
          <w:rFonts w:ascii="Museo Sans 300" w:hAnsi="Museo Sans 300"/>
          <w:b/>
        </w:rPr>
      </w:pPr>
    </w:p>
    <w:p w14:paraId="2EC89DDC" w14:textId="5EE6387A" w:rsidR="00952954" w:rsidRPr="00805EDF" w:rsidRDefault="00184455" w:rsidP="00805EDF">
      <w:pPr>
        <w:numPr>
          <w:ilvl w:val="0"/>
          <w:numId w:val="29"/>
        </w:numPr>
        <w:ind w:firstLine="414"/>
        <w:rPr>
          <w:rFonts w:ascii="Museo Sans 300" w:hAnsi="Museo Sans 300"/>
        </w:rPr>
      </w:pPr>
      <w:r>
        <w:rPr>
          <w:rFonts w:ascii="Museo Sans 300" w:hAnsi="Museo Sans 300"/>
        </w:rPr>
        <w:t>---</w:t>
      </w:r>
      <w:r w:rsidR="00952954" w:rsidRPr="00805EDF">
        <w:rPr>
          <w:rFonts w:ascii="Museo Sans 300" w:hAnsi="Museo Sans 300"/>
        </w:rPr>
        <w:t xml:space="preserve"> Lotes Agrícolas: Polígono 1</w:t>
      </w:r>
    </w:p>
    <w:p w14:paraId="615CC1F5" w14:textId="77777777" w:rsidR="00952954" w:rsidRPr="00805EDF" w:rsidRDefault="00952954" w:rsidP="00805EDF">
      <w:pPr>
        <w:numPr>
          <w:ilvl w:val="0"/>
          <w:numId w:val="29"/>
        </w:numPr>
        <w:ind w:firstLine="414"/>
        <w:rPr>
          <w:rFonts w:ascii="Museo Sans 300" w:hAnsi="Museo Sans 300"/>
        </w:rPr>
      </w:pPr>
      <w:r w:rsidRPr="00805EDF">
        <w:rPr>
          <w:rFonts w:ascii="Museo Sans 300" w:hAnsi="Museo Sans 300"/>
        </w:rPr>
        <w:t>3 Bosques</w:t>
      </w:r>
    </w:p>
    <w:p w14:paraId="3E89C752" w14:textId="77777777" w:rsidR="00952954" w:rsidRPr="00805EDF" w:rsidRDefault="00952954" w:rsidP="00805EDF">
      <w:pPr>
        <w:numPr>
          <w:ilvl w:val="0"/>
          <w:numId w:val="29"/>
        </w:numPr>
        <w:ind w:firstLine="414"/>
        <w:rPr>
          <w:rFonts w:ascii="Museo Sans 300" w:hAnsi="Museo Sans 300"/>
        </w:rPr>
      </w:pPr>
      <w:r w:rsidRPr="00805EDF">
        <w:rPr>
          <w:rFonts w:ascii="Museo Sans 300" w:hAnsi="Museo Sans 300"/>
        </w:rPr>
        <w:t>Calles</w:t>
      </w:r>
    </w:p>
    <w:p w14:paraId="46B05D2B" w14:textId="77777777" w:rsidR="00952954" w:rsidRPr="00805EDF" w:rsidRDefault="00952954" w:rsidP="00805EDF">
      <w:pPr>
        <w:ind w:left="720"/>
        <w:rPr>
          <w:rFonts w:ascii="Museo Sans 300" w:hAnsi="Museo Sans 300"/>
        </w:rPr>
      </w:pPr>
    </w:p>
    <w:p w14:paraId="65D36BDA" w14:textId="18BCBDFB" w:rsidR="00BD21F1" w:rsidRPr="00184455" w:rsidRDefault="00952954" w:rsidP="00184455">
      <w:pPr>
        <w:pStyle w:val="Prrafodelista"/>
        <w:numPr>
          <w:ilvl w:val="0"/>
          <w:numId w:val="40"/>
        </w:numPr>
        <w:spacing w:after="0" w:line="240" w:lineRule="auto"/>
        <w:jc w:val="both"/>
        <w:rPr>
          <w:rFonts w:ascii="Museo Sans 300" w:hAnsi="Museo Sans 300"/>
          <w:sz w:val="24"/>
          <w:szCs w:val="24"/>
        </w:rPr>
      </w:pPr>
      <w:r w:rsidRPr="00805EDF">
        <w:rPr>
          <w:rFonts w:ascii="Museo Sans 300" w:hAnsi="Museo Sans 300"/>
          <w:sz w:val="24"/>
          <w:szCs w:val="24"/>
        </w:rPr>
        <w:t>Según informe del Departamento Ambient</w:t>
      </w:r>
      <w:r w:rsidR="003B197E" w:rsidRPr="00805EDF">
        <w:rPr>
          <w:rFonts w:ascii="Museo Sans 300" w:hAnsi="Museo Sans 300"/>
          <w:sz w:val="24"/>
          <w:szCs w:val="24"/>
        </w:rPr>
        <w:t>al Institucional de fecha 5 de d</w:t>
      </w:r>
      <w:r w:rsidRPr="00805EDF">
        <w:rPr>
          <w:rFonts w:ascii="Museo Sans 300" w:hAnsi="Museo Sans 300"/>
          <w:sz w:val="24"/>
          <w:szCs w:val="24"/>
        </w:rPr>
        <w:t>iciembre de 2016</w:t>
      </w:r>
      <w:r w:rsidR="003B197E" w:rsidRPr="00805EDF">
        <w:rPr>
          <w:rFonts w:ascii="Museo Sans 300" w:hAnsi="Museo Sans 300"/>
          <w:sz w:val="24"/>
          <w:szCs w:val="24"/>
        </w:rPr>
        <w:t>,</w:t>
      </w:r>
      <w:r w:rsidRPr="00805EDF">
        <w:rPr>
          <w:rFonts w:ascii="Museo Sans 300" w:hAnsi="Museo Sans 300"/>
          <w:sz w:val="24"/>
          <w:szCs w:val="24"/>
        </w:rPr>
        <w:t xml:space="preserve"> con referencia UAM-00-0510-16, se realizó inspección de campo en la propiedad denominada </w:t>
      </w:r>
      <w:r w:rsidRPr="00805EDF">
        <w:rPr>
          <w:rFonts w:ascii="Museo Sans 300" w:hAnsi="Museo Sans 300"/>
          <w:b/>
          <w:sz w:val="24"/>
          <w:szCs w:val="24"/>
        </w:rPr>
        <w:t>HACIENDA CUESTA EMPEDRADA PORCION 3</w:t>
      </w:r>
      <w:r w:rsidRPr="00805EDF">
        <w:rPr>
          <w:rFonts w:ascii="Museo Sans 300" w:hAnsi="Museo Sans 300"/>
          <w:sz w:val="24"/>
          <w:szCs w:val="24"/>
        </w:rPr>
        <w:t xml:space="preserve">, con el propósito de verificar la factibilidad en materia ambiental de la ejecución del proyecto de lotificación agrícola y asentamiento comunitario en el inmueble antes mencionado, sin afectar los recursos naturales, </w:t>
      </w:r>
      <w:r w:rsidR="003B197E" w:rsidRPr="00805EDF">
        <w:rPr>
          <w:rFonts w:ascii="Museo Sans 300" w:hAnsi="Museo Sans 300"/>
          <w:sz w:val="24"/>
          <w:szCs w:val="24"/>
        </w:rPr>
        <w:t>la Unidad Ambiental practicó</w:t>
      </w:r>
      <w:r w:rsidRPr="00805EDF">
        <w:rPr>
          <w:rFonts w:ascii="Museo Sans 300" w:hAnsi="Museo Sans 300"/>
          <w:sz w:val="24"/>
          <w:szCs w:val="24"/>
        </w:rPr>
        <w:t xml:space="preserve"> una evaluación, identificando aspectos ambientales que han y están generando impactos negativos en el ambiente; y de no implementar medidas de prevención y mitigación, podrían configurarse en impactos significativos, por lo que los beneficiarios y beneficiarias se deben obligar a acatar las siguientes recomendaciones ante cada aspecto </w:t>
      </w:r>
      <w:r w:rsidR="008F6119" w:rsidRPr="00805EDF">
        <w:rPr>
          <w:rFonts w:ascii="Museo Sans 300" w:hAnsi="Museo Sans 300"/>
          <w:sz w:val="24"/>
          <w:szCs w:val="24"/>
        </w:rPr>
        <w:t>identificado, como requisito para la adjudicación de</w:t>
      </w:r>
      <w:r w:rsidR="00071BD2">
        <w:rPr>
          <w:rFonts w:ascii="Museo Sans 300" w:hAnsi="Museo Sans 300"/>
          <w:sz w:val="24"/>
          <w:szCs w:val="24"/>
        </w:rPr>
        <w:t xml:space="preserve"> </w:t>
      </w:r>
      <w:r w:rsidR="00071BD2" w:rsidRPr="00805EDF">
        <w:rPr>
          <w:rFonts w:ascii="Museo Sans 300" w:hAnsi="Museo Sans 300"/>
          <w:sz w:val="24"/>
          <w:szCs w:val="24"/>
        </w:rPr>
        <w:t>los mismos;</w:t>
      </w:r>
      <w:r w:rsidR="00071BD2">
        <w:rPr>
          <w:rFonts w:ascii="Museo Sans 300" w:hAnsi="Museo Sans 300"/>
          <w:sz w:val="24"/>
          <w:szCs w:val="24"/>
        </w:rPr>
        <w:t xml:space="preserve"> tal </w:t>
      </w:r>
      <w:r w:rsidRPr="00184455">
        <w:rPr>
          <w:rFonts w:ascii="Museo Sans 300" w:hAnsi="Museo Sans 300"/>
          <w:sz w:val="24"/>
          <w:szCs w:val="24"/>
        </w:rPr>
        <w:t>como se describe a continuación:</w:t>
      </w:r>
    </w:p>
    <w:p w14:paraId="1ACB4EA7" w14:textId="77777777" w:rsidR="008F6119" w:rsidRPr="00805EDF" w:rsidRDefault="008F6119" w:rsidP="00805EDF">
      <w:pPr>
        <w:pStyle w:val="Prrafodelista"/>
        <w:spacing w:after="0" w:line="240" w:lineRule="auto"/>
        <w:ind w:left="1287"/>
        <w:jc w:val="both"/>
        <w:rPr>
          <w:rFonts w:ascii="Museo Sans 300" w:hAnsi="Museo Sans 300"/>
          <w:sz w:val="24"/>
          <w:szCs w:val="24"/>
        </w:rPr>
      </w:pPr>
    </w:p>
    <w:p w14:paraId="6910E5C2" w14:textId="77777777" w:rsidR="00952954" w:rsidRPr="00BD21F1" w:rsidRDefault="00952954" w:rsidP="00867B70">
      <w:pPr>
        <w:framePr w:hSpace="141" w:wrap="around" w:vAnchor="text" w:hAnchor="margin" w:xAlign="center" w:y="30"/>
        <w:numPr>
          <w:ilvl w:val="0"/>
          <w:numId w:val="41"/>
        </w:numPr>
        <w:ind w:left="1418" w:hanging="284"/>
        <w:rPr>
          <w:rFonts w:ascii="Museo Sans 300" w:hAnsi="Museo Sans 300"/>
          <w:bCs/>
          <w:sz w:val="20"/>
          <w:szCs w:val="20"/>
          <w:lang w:val="es-SV" w:eastAsia="es-SV"/>
        </w:rPr>
      </w:pPr>
      <w:r w:rsidRPr="00BD21F1">
        <w:rPr>
          <w:rFonts w:ascii="Museo Sans 300" w:hAnsi="Museo Sans 300"/>
          <w:bCs/>
          <w:sz w:val="20"/>
          <w:szCs w:val="20"/>
          <w:lang w:val="es-SV" w:eastAsia="es-SV"/>
        </w:rPr>
        <w:t>Que eviten la deforestación en el bosque del área natural protegida y del bosque de galería (vegetación de la ribera de ríos quebradas).</w:t>
      </w:r>
    </w:p>
    <w:p w14:paraId="484B2D80" w14:textId="77777777" w:rsidR="00952954" w:rsidRPr="00BD21F1" w:rsidRDefault="00952954" w:rsidP="00867B70">
      <w:pPr>
        <w:framePr w:hSpace="141" w:wrap="around" w:vAnchor="text" w:hAnchor="margin" w:xAlign="center" w:y="30"/>
        <w:numPr>
          <w:ilvl w:val="0"/>
          <w:numId w:val="41"/>
        </w:numPr>
        <w:ind w:left="1418" w:hanging="284"/>
        <w:rPr>
          <w:rFonts w:ascii="Museo Sans 300" w:hAnsi="Museo Sans 300"/>
          <w:bCs/>
          <w:sz w:val="20"/>
          <w:szCs w:val="20"/>
          <w:lang w:val="es-SV" w:eastAsia="es-SV"/>
        </w:rPr>
      </w:pPr>
      <w:r w:rsidRPr="00BD21F1">
        <w:rPr>
          <w:rFonts w:ascii="Museo Sans 300" w:hAnsi="Museo Sans 300"/>
          <w:bCs/>
          <w:sz w:val="20"/>
          <w:szCs w:val="20"/>
          <w:lang w:val="es-SV" w:eastAsia="es-SV"/>
        </w:rPr>
        <w:t>Evitar la expansión de la frontera agrícola hacia el ANP.</w:t>
      </w:r>
    </w:p>
    <w:p w14:paraId="071D622B" w14:textId="77777777" w:rsidR="00952954" w:rsidRPr="00BD21F1" w:rsidRDefault="00952954" w:rsidP="00867B70">
      <w:pPr>
        <w:framePr w:hSpace="141" w:wrap="around" w:vAnchor="text" w:hAnchor="margin" w:xAlign="center" w:y="30"/>
        <w:numPr>
          <w:ilvl w:val="0"/>
          <w:numId w:val="41"/>
        </w:numPr>
        <w:ind w:left="1418" w:hanging="284"/>
        <w:rPr>
          <w:rFonts w:ascii="Museo Sans 300" w:hAnsi="Museo Sans 300"/>
          <w:bCs/>
          <w:sz w:val="20"/>
          <w:szCs w:val="20"/>
          <w:lang w:val="es-SV" w:eastAsia="es-SV"/>
        </w:rPr>
      </w:pPr>
      <w:r w:rsidRPr="00BD21F1">
        <w:rPr>
          <w:rFonts w:ascii="Museo Sans 300" w:hAnsi="Museo Sans 300"/>
          <w:bCs/>
          <w:sz w:val="20"/>
          <w:szCs w:val="20"/>
          <w:lang w:val="es-SV" w:eastAsia="es-SV"/>
        </w:rPr>
        <w:t>Evitar el cambio de uso de suelo.</w:t>
      </w:r>
    </w:p>
    <w:p w14:paraId="0D4BB6DC" w14:textId="77777777" w:rsidR="00952954" w:rsidRPr="00BD21F1" w:rsidRDefault="00952954" w:rsidP="00867B70">
      <w:pPr>
        <w:framePr w:hSpace="141" w:wrap="around" w:vAnchor="text" w:hAnchor="margin" w:xAlign="center" w:y="30"/>
        <w:numPr>
          <w:ilvl w:val="0"/>
          <w:numId w:val="41"/>
        </w:numPr>
        <w:ind w:left="1418" w:hanging="284"/>
        <w:rPr>
          <w:rFonts w:ascii="Museo Sans 300" w:hAnsi="Museo Sans 300"/>
          <w:bCs/>
          <w:sz w:val="20"/>
          <w:szCs w:val="20"/>
          <w:lang w:val="es-SV" w:eastAsia="es-SV"/>
        </w:rPr>
      </w:pPr>
      <w:r w:rsidRPr="00BD21F1">
        <w:rPr>
          <w:rFonts w:ascii="Museo Sans 300" w:hAnsi="Museo Sans 300"/>
          <w:bCs/>
          <w:sz w:val="20"/>
          <w:szCs w:val="20"/>
          <w:lang w:val="es-SV" w:eastAsia="es-SV"/>
        </w:rPr>
        <w:t>Labranza mínima en laderas.</w:t>
      </w:r>
    </w:p>
    <w:p w14:paraId="2CB2C1FB" w14:textId="77777777" w:rsidR="00952954" w:rsidRPr="00BD21F1" w:rsidRDefault="00952954" w:rsidP="00867B70">
      <w:pPr>
        <w:framePr w:hSpace="141" w:wrap="around" w:vAnchor="text" w:hAnchor="margin" w:xAlign="center" w:y="30"/>
        <w:numPr>
          <w:ilvl w:val="0"/>
          <w:numId w:val="41"/>
        </w:numPr>
        <w:ind w:left="1418" w:hanging="284"/>
        <w:rPr>
          <w:rFonts w:ascii="Museo Sans 300" w:hAnsi="Museo Sans 300"/>
          <w:bCs/>
          <w:sz w:val="20"/>
          <w:szCs w:val="20"/>
          <w:lang w:val="es-SV" w:eastAsia="es-SV"/>
        </w:rPr>
      </w:pPr>
      <w:r w:rsidRPr="00BD21F1">
        <w:rPr>
          <w:rFonts w:ascii="Museo Sans 300" w:hAnsi="Museo Sans 300"/>
          <w:bCs/>
          <w:sz w:val="20"/>
          <w:szCs w:val="20"/>
          <w:lang w:val="es-SV" w:eastAsia="es-SV"/>
        </w:rPr>
        <w:t>Minimizar el uso de agroquímicos.</w:t>
      </w:r>
    </w:p>
    <w:p w14:paraId="60C88C87" w14:textId="77777777" w:rsidR="00952954" w:rsidRPr="00BD21F1" w:rsidRDefault="00952954" w:rsidP="00867B70">
      <w:pPr>
        <w:framePr w:hSpace="141" w:wrap="around" w:vAnchor="text" w:hAnchor="margin" w:xAlign="center" w:y="30"/>
        <w:numPr>
          <w:ilvl w:val="0"/>
          <w:numId w:val="41"/>
        </w:numPr>
        <w:ind w:left="1418" w:hanging="284"/>
        <w:rPr>
          <w:rFonts w:ascii="Museo Sans 300" w:hAnsi="Museo Sans 300"/>
          <w:bCs/>
          <w:sz w:val="20"/>
          <w:szCs w:val="20"/>
          <w:lang w:val="es-SV" w:eastAsia="es-SV"/>
        </w:rPr>
      </w:pPr>
      <w:r w:rsidRPr="00BD21F1">
        <w:rPr>
          <w:rFonts w:ascii="Museo Sans 300" w:hAnsi="Museo Sans 300"/>
          <w:bCs/>
          <w:sz w:val="20"/>
          <w:szCs w:val="20"/>
          <w:lang w:val="es-SV" w:eastAsia="es-SV"/>
        </w:rPr>
        <w:t>Implementación de obras de conservación de suelos en áreas más inclinadas (barreras vivas o muertas).</w:t>
      </w:r>
    </w:p>
    <w:p w14:paraId="08C408CA" w14:textId="77777777" w:rsidR="00952954" w:rsidRPr="00BD21F1" w:rsidRDefault="00952954" w:rsidP="00867B70">
      <w:pPr>
        <w:pStyle w:val="Prrafodelista"/>
        <w:numPr>
          <w:ilvl w:val="0"/>
          <w:numId w:val="41"/>
        </w:numPr>
        <w:spacing w:after="0" w:line="240" w:lineRule="auto"/>
        <w:ind w:left="1418" w:hanging="284"/>
        <w:jc w:val="both"/>
        <w:rPr>
          <w:rFonts w:ascii="Museo Sans 300" w:hAnsi="Museo Sans 300"/>
          <w:sz w:val="20"/>
          <w:szCs w:val="20"/>
        </w:rPr>
      </w:pPr>
      <w:r w:rsidRPr="00BD21F1">
        <w:rPr>
          <w:rFonts w:ascii="Museo Sans 300" w:hAnsi="Museo Sans 300"/>
          <w:bCs/>
          <w:sz w:val="20"/>
          <w:szCs w:val="20"/>
          <w:lang w:val="es-SV" w:eastAsia="es-SV"/>
        </w:rPr>
        <w:t>Evitar las quemas de rastrojos.</w:t>
      </w:r>
    </w:p>
    <w:p w14:paraId="6391D684" w14:textId="77777777" w:rsidR="00952954" w:rsidRDefault="00952954" w:rsidP="00952954">
      <w:pPr>
        <w:pStyle w:val="Prrafodelista"/>
        <w:spacing w:line="360" w:lineRule="auto"/>
        <w:jc w:val="both"/>
        <w:rPr>
          <w:rFonts w:ascii="Museo Sans 300" w:hAnsi="Museo Sans 300"/>
          <w:bCs/>
          <w:sz w:val="26"/>
          <w:szCs w:val="26"/>
          <w:lang w:val="es-SV" w:eastAsia="es-SV"/>
        </w:rPr>
      </w:pPr>
    </w:p>
    <w:p w14:paraId="6CDF7B70" w14:textId="77777777" w:rsidR="00952954" w:rsidRPr="00805EDF" w:rsidRDefault="00952954" w:rsidP="00805EDF">
      <w:pPr>
        <w:pStyle w:val="Prrafodelista"/>
        <w:spacing w:after="0" w:line="240" w:lineRule="auto"/>
        <w:ind w:left="1134"/>
        <w:jc w:val="both"/>
        <w:rPr>
          <w:rFonts w:ascii="Museo Sans 300" w:hAnsi="Museo Sans 300"/>
          <w:bCs/>
          <w:sz w:val="24"/>
          <w:szCs w:val="24"/>
          <w:lang w:val="es-SV" w:eastAsia="es-SV"/>
        </w:rPr>
      </w:pPr>
      <w:r w:rsidRPr="00805EDF">
        <w:rPr>
          <w:rFonts w:ascii="Museo Sans 300" w:hAnsi="Museo Sans 300"/>
          <w:bCs/>
          <w:sz w:val="24"/>
          <w:szCs w:val="24"/>
          <w:lang w:val="es-SV" w:eastAsia="es-SV"/>
        </w:rPr>
        <w:t>Concluyendo que:</w:t>
      </w:r>
    </w:p>
    <w:p w14:paraId="548F70B2" w14:textId="77777777" w:rsidR="00952954" w:rsidRPr="00805EDF" w:rsidRDefault="00952954" w:rsidP="00867B70">
      <w:pPr>
        <w:pStyle w:val="Prrafodelista"/>
        <w:numPr>
          <w:ilvl w:val="1"/>
          <w:numId w:val="42"/>
        </w:numPr>
        <w:spacing w:after="0" w:line="240" w:lineRule="auto"/>
        <w:jc w:val="both"/>
        <w:rPr>
          <w:rFonts w:ascii="Museo Sans 300" w:hAnsi="Museo Sans 300"/>
          <w:sz w:val="24"/>
          <w:szCs w:val="24"/>
        </w:rPr>
      </w:pPr>
      <w:r w:rsidRPr="00805EDF">
        <w:rPr>
          <w:rFonts w:ascii="Museo Sans 300" w:hAnsi="Museo Sans 300"/>
          <w:sz w:val="24"/>
          <w:szCs w:val="24"/>
        </w:rPr>
        <w:t xml:space="preserve">Es factible ambientalmente la ejecución del proyecto de los dos (2) lotes agrícolas. Específicamente del área ubicada en el inmueble denominado registralmente </w:t>
      </w:r>
      <w:r w:rsidRPr="00805EDF">
        <w:rPr>
          <w:rFonts w:ascii="Museo Sans 300" w:hAnsi="Museo Sans 300"/>
          <w:b/>
          <w:sz w:val="24"/>
          <w:szCs w:val="24"/>
        </w:rPr>
        <w:t>HACIENDA CUESTA EMPEDRADA PORCIÓN 3</w:t>
      </w:r>
      <w:r w:rsidRPr="00805EDF">
        <w:rPr>
          <w:rFonts w:ascii="Museo Sans 300" w:hAnsi="Museo Sans 300"/>
          <w:sz w:val="24"/>
          <w:szCs w:val="24"/>
        </w:rPr>
        <w:t>; siempre y cuando se implementen medidas ambientales que minimicen los impactos negativos y reduzcan el deterioro de los recursos naturales.</w:t>
      </w:r>
    </w:p>
    <w:p w14:paraId="1DE343FE" w14:textId="77777777" w:rsidR="00952954" w:rsidRPr="00805EDF" w:rsidRDefault="00952954" w:rsidP="00867B70">
      <w:pPr>
        <w:pStyle w:val="Prrafodelista"/>
        <w:numPr>
          <w:ilvl w:val="0"/>
          <w:numId w:val="42"/>
        </w:numPr>
        <w:spacing w:after="0" w:line="240" w:lineRule="auto"/>
        <w:ind w:left="1418" w:hanging="284"/>
        <w:jc w:val="both"/>
        <w:rPr>
          <w:rFonts w:ascii="Museo Sans 300" w:hAnsi="Museo Sans 300"/>
          <w:sz w:val="24"/>
          <w:szCs w:val="24"/>
        </w:rPr>
      </w:pPr>
      <w:r w:rsidRPr="00805EDF">
        <w:rPr>
          <w:rFonts w:ascii="Museo Sans 300" w:hAnsi="Museo Sans 300"/>
          <w:sz w:val="24"/>
          <w:szCs w:val="24"/>
        </w:rPr>
        <w:t>El resto, por ser potencial área natural protegida identificada por el MARN, debe ser transferida a favor del Estado de El Salvador en el Ramo de Medio Ambiente, en cumplimiento al D. L. N° 719.</w:t>
      </w:r>
    </w:p>
    <w:p w14:paraId="2071FD2C" w14:textId="77777777" w:rsidR="00BD21F1" w:rsidRPr="00805EDF" w:rsidRDefault="00BD21F1" w:rsidP="00805EDF">
      <w:pPr>
        <w:jc w:val="both"/>
        <w:rPr>
          <w:rFonts w:ascii="Museo Sans 300" w:hAnsi="Museo Sans 300"/>
          <w:b/>
        </w:rPr>
      </w:pPr>
    </w:p>
    <w:p w14:paraId="32B42D42" w14:textId="77777777" w:rsidR="00952954" w:rsidRPr="00805EDF" w:rsidRDefault="00952954" w:rsidP="00805EDF">
      <w:pPr>
        <w:ind w:firstLine="1134"/>
        <w:jc w:val="both"/>
        <w:rPr>
          <w:rFonts w:ascii="Museo Sans 300" w:hAnsi="Museo Sans 300"/>
        </w:rPr>
      </w:pPr>
      <w:r w:rsidRPr="00805EDF">
        <w:rPr>
          <w:rFonts w:ascii="Museo Sans 300" w:hAnsi="Museo Sans 300"/>
          <w:b/>
        </w:rPr>
        <w:t>Por lo que se recomendó</w:t>
      </w:r>
      <w:r w:rsidRPr="00805EDF">
        <w:rPr>
          <w:rFonts w:ascii="Museo Sans 300" w:hAnsi="Museo Sans 300"/>
        </w:rPr>
        <w:t>:</w:t>
      </w:r>
    </w:p>
    <w:p w14:paraId="4539097A" w14:textId="77777777" w:rsidR="00952954" w:rsidRPr="00805EDF" w:rsidRDefault="00952954" w:rsidP="00867B70">
      <w:pPr>
        <w:numPr>
          <w:ilvl w:val="0"/>
          <w:numId w:val="43"/>
        </w:numPr>
        <w:ind w:left="1418" w:hanging="284"/>
        <w:jc w:val="both"/>
        <w:rPr>
          <w:rFonts w:ascii="Museo Sans 300" w:hAnsi="Museo Sans 300"/>
        </w:rPr>
      </w:pPr>
      <w:r w:rsidRPr="00805EDF">
        <w:rPr>
          <w:rFonts w:ascii="Museo Sans 300" w:hAnsi="Museo Sans 300"/>
        </w:rPr>
        <w:lastRenderedPageBreak/>
        <w:t>Que los beneficiarios y beneficiarias del proyecto de lotes agrícolas cumplan con la implementación de las medidas ambientales detalladas en el cuadro de evaluación ambiental.</w:t>
      </w:r>
    </w:p>
    <w:p w14:paraId="163F769D" w14:textId="77777777" w:rsidR="00BD21F1" w:rsidRPr="00805EDF" w:rsidRDefault="00BD21F1" w:rsidP="00805EDF">
      <w:pPr>
        <w:ind w:left="1418"/>
        <w:jc w:val="both"/>
        <w:rPr>
          <w:rFonts w:ascii="Museo Sans 300" w:hAnsi="Museo Sans 300"/>
        </w:rPr>
      </w:pPr>
    </w:p>
    <w:p w14:paraId="382D789E" w14:textId="100DBF7C" w:rsidR="00952954" w:rsidRPr="00805EDF" w:rsidRDefault="00952954" w:rsidP="00867B70">
      <w:pPr>
        <w:numPr>
          <w:ilvl w:val="0"/>
          <w:numId w:val="43"/>
        </w:numPr>
        <w:ind w:left="1418" w:hanging="284"/>
        <w:jc w:val="both"/>
        <w:rPr>
          <w:rFonts w:ascii="Museo Sans 300" w:hAnsi="Museo Sans 300"/>
        </w:rPr>
      </w:pPr>
      <w:r w:rsidRPr="00805EDF">
        <w:rPr>
          <w:rFonts w:ascii="Museo Sans 300" w:hAnsi="Museo Sans 300"/>
        </w:rPr>
        <w:t>Que el Departamento de Proyectos de Parcelación institucional proceda a la ejecución del levantamiento topográfico y elaboración del plano del inmueble para ser presentado para su aprobación al Centro Nacional de Registro</w:t>
      </w:r>
      <w:r w:rsidR="00BD21F1" w:rsidRPr="00805EDF">
        <w:rPr>
          <w:rFonts w:ascii="Museo Sans 300" w:hAnsi="Museo Sans 300"/>
        </w:rPr>
        <w:t>s</w:t>
      </w:r>
      <w:r w:rsidRPr="00805EDF">
        <w:rPr>
          <w:rFonts w:ascii="Museo Sans 300" w:hAnsi="Museo Sans 300"/>
        </w:rPr>
        <w:t>, para iniciar el respectivo proceso de transferencia de la potencial área natural protegida (bosque natural) a favor del estado.</w:t>
      </w:r>
    </w:p>
    <w:p w14:paraId="1BB629F9" w14:textId="77777777" w:rsidR="00BD21F1" w:rsidRPr="00805EDF" w:rsidRDefault="00BD21F1" w:rsidP="00805EDF">
      <w:pPr>
        <w:ind w:left="1418"/>
        <w:jc w:val="both"/>
        <w:rPr>
          <w:rFonts w:ascii="Museo Sans 300" w:hAnsi="Museo Sans 300"/>
        </w:rPr>
      </w:pPr>
    </w:p>
    <w:p w14:paraId="4379236F" w14:textId="0F56DDC9" w:rsidR="00952954" w:rsidRPr="00805EDF" w:rsidRDefault="00952954" w:rsidP="00867B70">
      <w:pPr>
        <w:numPr>
          <w:ilvl w:val="0"/>
          <w:numId w:val="43"/>
        </w:numPr>
        <w:ind w:left="1418" w:hanging="284"/>
        <w:jc w:val="both"/>
        <w:rPr>
          <w:rFonts w:ascii="Museo Sans 300" w:hAnsi="Museo Sans 300"/>
        </w:rPr>
      </w:pPr>
      <w:r w:rsidRPr="00805EDF">
        <w:rPr>
          <w:rFonts w:ascii="Museo Sans 300" w:hAnsi="Museo Sans 300"/>
        </w:rPr>
        <w:t>Que el Lote 7, se excluya del proyecto y el área pase a formar parte del bosque natural (ANP).</w:t>
      </w:r>
    </w:p>
    <w:p w14:paraId="19513198" w14:textId="77777777" w:rsidR="00952954" w:rsidRPr="00805EDF" w:rsidRDefault="00952954" w:rsidP="00805EDF">
      <w:pPr>
        <w:ind w:left="720"/>
        <w:jc w:val="both"/>
        <w:rPr>
          <w:rFonts w:ascii="Museo Sans 300" w:hAnsi="Museo Sans 300"/>
        </w:rPr>
      </w:pPr>
    </w:p>
    <w:p w14:paraId="5AE846A5" w14:textId="4E89AFE7" w:rsidR="00952954" w:rsidRPr="00805EDF" w:rsidRDefault="00952954" w:rsidP="00805EDF">
      <w:pPr>
        <w:ind w:left="1134"/>
        <w:jc w:val="both"/>
        <w:rPr>
          <w:rFonts w:ascii="Museo Sans 300" w:hAnsi="Museo Sans 300"/>
        </w:rPr>
      </w:pPr>
      <w:r w:rsidRPr="00805EDF">
        <w:rPr>
          <w:rFonts w:ascii="Museo Sans 300" w:hAnsi="Museo Sans 300" w:cs="Arial"/>
        </w:rPr>
        <w:t xml:space="preserve">Dicho informe ambiental fue actualizado por </w:t>
      </w:r>
      <w:r w:rsidR="0080517A" w:rsidRPr="00805EDF">
        <w:rPr>
          <w:rFonts w:ascii="Museo Sans 300" w:hAnsi="Museo Sans 300" w:cs="Arial"/>
        </w:rPr>
        <w:t xml:space="preserve">el </w:t>
      </w:r>
      <w:r w:rsidR="0080517A" w:rsidRPr="00805EDF">
        <w:rPr>
          <w:rFonts w:ascii="Museo Sans 300" w:hAnsi="Museo Sans 300"/>
        </w:rPr>
        <w:t xml:space="preserve">de referencia UAM-00-0103-18, </w:t>
      </w:r>
      <w:r w:rsidRPr="00805EDF">
        <w:rPr>
          <w:rFonts w:ascii="Museo Sans 300" w:hAnsi="Museo Sans 300" w:cs="Arial"/>
        </w:rPr>
        <w:t xml:space="preserve">de </w:t>
      </w:r>
      <w:r w:rsidRPr="00805EDF">
        <w:rPr>
          <w:rFonts w:ascii="Museo Sans 300" w:hAnsi="Museo Sans 300"/>
        </w:rPr>
        <w:t>fecha 31 de mayo de 2018</w:t>
      </w:r>
      <w:r w:rsidR="0080517A" w:rsidRPr="00805EDF">
        <w:rPr>
          <w:rFonts w:ascii="Museo Sans 300" w:hAnsi="Museo Sans 300"/>
        </w:rPr>
        <w:t>,</w:t>
      </w:r>
      <w:r w:rsidRPr="00805EDF">
        <w:rPr>
          <w:rFonts w:ascii="Museo Sans 300" w:hAnsi="Museo Sans 300"/>
        </w:rPr>
        <w:t xml:space="preserve"> que manifiesta:</w:t>
      </w:r>
    </w:p>
    <w:p w14:paraId="132E0FEE" w14:textId="77777777" w:rsidR="0080517A" w:rsidRPr="00805EDF" w:rsidRDefault="0080517A" w:rsidP="00805EDF">
      <w:pPr>
        <w:ind w:left="1134"/>
        <w:jc w:val="both"/>
        <w:rPr>
          <w:rFonts w:ascii="Museo Sans 300" w:hAnsi="Museo Sans 300"/>
        </w:rPr>
      </w:pPr>
    </w:p>
    <w:p w14:paraId="1BEB0B26" w14:textId="4B973B9B" w:rsidR="00952954" w:rsidRDefault="0080517A" w:rsidP="00805EDF">
      <w:pPr>
        <w:ind w:left="1134"/>
        <w:jc w:val="both"/>
        <w:rPr>
          <w:rFonts w:ascii="Museo Sans 300" w:hAnsi="Museo Sans 300"/>
        </w:rPr>
      </w:pPr>
      <w:r w:rsidRPr="00805EDF">
        <w:rPr>
          <w:rFonts w:ascii="Museo Sans 300" w:hAnsi="Museo Sans 300"/>
        </w:rPr>
        <w:t>Que</w:t>
      </w:r>
      <w:r w:rsidR="00952954" w:rsidRPr="00805EDF">
        <w:rPr>
          <w:rFonts w:ascii="Museo Sans 300" w:hAnsi="Museo Sans 300"/>
        </w:rPr>
        <w:t xml:space="preserve"> a la fecha, </w:t>
      </w:r>
      <w:r w:rsidRPr="00805EDF">
        <w:rPr>
          <w:rFonts w:ascii="Museo Sans 300" w:hAnsi="Museo Sans 300"/>
        </w:rPr>
        <w:t>la U</w:t>
      </w:r>
      <w:r w:rsidR="00952954" w:rsidRPr="00805EDF">
        <w:rPr>
          <w:rFonts w:ascii="Museo Sans 300" w:hAnsi="Museo Sans 300"/>
        </w:rPr>
        <w:t xml:space="preserve">nidad ha considerado que la factibilidad de la ejecución del proyecto continúa vigente, el cual está conformado por </w:t>
      </w:r>
      <w:r w:rsidR="00952954" w:rsidRPr="00805EDF">
        <w:rPr>
          <w:rFonts w:ascii="Museo Sans 300" w:hAnsi="Museo Sans 300"/>
          <w:b/>
        </w:rPr>
        <w:t>2 Lotes Agrícolas</w:t>
      </w:r>
      <w:r w:rsidR="00952954" w:rsidRPr="00805EDF">
        <w:rPr>
          <w:rFonts w:ascii="Museo Sans 300" w:hAnsi="Museo Sans 300"/>
        </w:rPr>
        <w:t xml:space="preserve">, ubicados en la propiedad denominada </w:t>
      </w:r>
      <w:r w:rsidR="00952954" w:rsidRPr="00805EDF">
        <w:rPr>
          <w:rFonts w:ascii="Museo Sans 300" w:hAnsi="Museo Sans 300"/>
          <w:b/>
        </w:rPr>
        <w:t>HACIENDA CUESTA EMPEDRADA PORCIÓN 3</w:t>
      </w:r>
      <w:r w:rsidR="00952954" w:rsidRPr="00805EDF">
        <w:rPr>
          <w:rFonts w:ascii="Museo Sans 300" w:hAnsi="Museo Sans 300"/>
        </w:rPr>
        <w:t xml:space="preserve">; el resto de inmuebles, que corresponde a los </w:t>
      </w:r>
      <w:r w:rsidR="00952954" w:rsidRPr="00805EDF">
        <w:rPr>
          <w:rFonts w:ascii="Museo Sans 300" w:hAnsi="Museo Sans 300"/>
          <w:b/>
        </w:rPr>
        <w:t>Bosques (9, 10 y 11),</w:t>
      </w:r>
      <w:r w:rsidR="00952954" w:rsidRPr="00805EDF">
        <w:rPr>
          <w:rFonts w:ascii="Museo Sans 300" w:hAnsi="Museo Sans 300"/>
        </w:rPr>
        <w:t xml:space="preserve"> por las características y vocación que presentan, pasarán a formar parte del área que el Ministerio de Medio Ambiente y Recursos Naturales </w:t>
      </w:r>
      <w:r w:rsidRPr="00805EDF">
        <w:rPr>
          <w:rFonts w:ascii="Museo Sans 300" w:hAnsi="Museo Sans 300"/>
        </w:rPr>
        <w:t>ha identificado como potencial Área Natural P</w:t>
      </w:r>
      <w:r w:rsidR="00952954" w:rsidRPr="00805EDF">
        <w:rPr>
          <w:rFonts w:ascii="Museo Sans 300" w:hAnsi="Museo Sans 300"/>
        </w:rPr>
        <w:t xml:space="preserve">rotegida; </w:t>
      </w:r>
      <w:r w:rsidRPr="00805EDF">
        <w:rPr>
          <w:rFonts w:ascii="Museo Sans 300" w:hAnsi="Museo Sans 300"/>
        </w:rPr>
        <w:t>la que d</w:t>
      </w:r>
      <w:r w:rsidR="00952954" w:rsidRPr="00805EDF">
        <w:rPr>
          <w:rFonts w:ascii="Museo Sans 300" w:hAnsi="Museo Sans 300"/>
        </w:rPr>
        <w:t>eberá ser transferidas al Estado de El Salvador en el Ramo de Medio Ambiente y Recursos Naturales, de conformidad a las leyes ambientales vigentes en el país.</w:t>
      </w:r>
    </w:p>
    <w:p w14:paraId="7EFB18AA" w14:textId="77777777" w:rsidR="00184455" w:rsidRPr="00805EDF" w:rsidRDefault="00184455" w:rsidP="00805EDF">
      <w:pPr>
        <w:ind w:left="1134"/>
        <w:jc w:val="both"/>
        <w:rPr>
          <w:rFonts w:ascii="Museo Sans 300" w:hAnsi="Museo Sans 300"/>
        </w:rPr>
      </w:pPr>
    </w:p>
    <w:p w14:paraId="0F30E0F0" w14:textId="19B4674D" w:rsidR="0080517A" w:rsidRPr="00805EDF" w:rsidRDefault="0080517A" w:rsidP="00805EDF">
      <w:pPr>
        <w:ind w:left="1134"/>
        <w:jc w:val="both"/>
        <w:rPr>
          <w:rFonts w:ascii="Museo Sans 300" w:hAnsi="Museo Sans 300"/>
          <w:b/>
        </w:rPr>
      </w:pPr>
      <w:r w:rsidRPr="00805EDF">
        <w:rPr>
          <w:rFonts w:ascii="Museo Sans 300" w:hAnsi="Museo Sans 300"/>
        </w:rPr>
        <w:t xml:space="preserve">Posteriormente la Unidad Ambiental mediante oficio con referencia UAM-00-0245-19, de fecha 18 de octubre de 2019, actualizó el informe, en el que </w:t>
      </w:r>
      <w:r w:rsidRPr="00805EDF">
        <w:rPr>
          <w:rFonts w:ascii="Museo Sans 300" w:hAnsi="Museo Sans 300"/>
          <w:b/>
        </w:rPr>
        <w:t xml:space="preserve">RATIFICA </w:t>
      </w:r>
      <w:r w:rsidRPr="00805EDF">
        <w:rPr>
          <w:rFonts w:ascii="Museo Sans 300" w:hAnsi="Museo Sans 300"/>
        </w:rPr>
        <w:t xml:space="preserve">que continúa vigente la factibilidad del desarrollo del proyecto de Lotificación Agrícola, en la propiedad denominada </w:t>
      </w:r>
      <w:r w:rsidRPr="00805EDF">
        <w:rPr>
          <w:rFonts w:ascii="Museo Sans 300" w:hAnsi="Museo Sans 300"/>
          <w:b/>
        </w:rPr>
        <w:t xml:space="preserve">HACIENDA CUESTA EMPEDRADA PORCIÓN 3, </w:t>
      </w:r>
      <w:r w:rsidRPr="00805EDF">
        <w:rPr>
          <w:rFonts w:ascii="Museo Sans 300" w:hAnsi="Museo Sans 300"/>
        </w:rPr>
        <w:t>con un área total de</w:t>
      </w:r>
      <w:r w:rsidRPr="00805EDF">
        <w:rPr>
          <w:rFonts w:ascii="Museo Sans 300" w:hAnsi="Museo Sans 300"/>
          <w:b/>
        </w:rPr>
        <w:t xml:space="preserve"> </w:t>
      </w:r>
      <w:r w:rsidRPr="00805EDF">
        <w:rPr>
          <w:rFonts w:ascii="Museo Sans 300" w:hAnsi="Museo Sans 300"/>
          <w:b/>
          <w:bCs/>
          <w:color w:val="000000"/>
          <w:lang w:val="es-SV"/>
        </w:rPr>
        <w:t xml:space="preserve">215,505.40 </w:t>
      </w:r>
      <w:r w:rsidRPr="00805EDF">
        <w:rPr>
          <w:rFonts w:ascii="Museo Sans 300" w:hAnsi="Museo Sans 300"/>
          <w:b/>
          <w:lang w:val="es-SV"/>
        </w:rPr>
        <w:t>Mt</w:t>
      </w:r>
      <w:r w:rsidRPr="00805EDF">
        <w:rPr>
          <w:rFonts w:ascii="Museo Sans 300" w:hAnsi="Museo Sans 300"/>
          <w:b/>
          <w:vertAlign w:val="superscript"/>
          <w:lang w:val="es-SV"/>
        </w:rPr>
        <w:t>2</w:t>
      </w:r>
      <w:r w:rsidRPr="00805EDF">
        <w:rPr>
          <w:rFonts w:ascii="Museo Sans 300" w:hAnsi="Museo Sans 300"/>
          <w:b/>
        </w:rPr>
        <w:t>.</w:t>
      </w:r>
    </w:p>
    <w:p w14:paraId="03D69728" w14:textId="77777777" w:rsidR="0080517A" w:rsidRPr="00805EDF" w:rsidRDefault="0080517A" w:rsidP="00805EDF">
      <w:pPr>
        <w:ind w:left="1134"/>
        <w:jc w:val="both"/>
        <w:rPr>
          <w:rFonts w:ascii="Museo Sans 300" w:hAnsi="Museo Sans 300"/>
        </w:rPr>
      </w:pPr>
    </w:p>
    <w:p w14:paraId="6F43ADDA" w14:textId="1494E809" w:rsidR="00952954" w:rsidRPr="00805EDF" w:rsidRDefault="00952954" w:rsidP="00867B70">
      <w:pPr>
        <w:pStyle w:val="Prrafodelista"/>
        <w:numPr>
          <w:ilvl w:val="0"/>
          <w:numId w:val="40"/>
        </w:numPr>
        <w:spacing w:after="0" w:line="240" w:lineRule="auto"/>
        <w:ind w:left="1134" w:hanging="207"/>
        <w:jc w:val="both"/>
        <w:rPr>
          <w:rFonts w:ascii="Museo Sans 300" w:hAnsi="Museo Sans 300"/>
          <w:sz w:val="24"/>
          <w:szCs w:val="24"/>
        </w:rPr>
      </w:pPr>
      <w:r w:rsidRPr="00805EDF">
        <w:rPr>
          <w:rFonts w:ascii="Museo Sans 300" w:hAnsi="Museo Sans 300"/>
          <w:sz w:val="24"/>
          <w:szCs w:val="24"/>
        </w:rPr>
        <w:t>El Proyecto desarrollado será destinado para beneficiar a personas comprendidas dentro del Programa de Nuevas Opciones de tenencia de la Tierra.</w:t>
      </w:r>
    </w:p>
    <w:p w14:paraId="35A5B75D" w14:textId="77777777" w:rsidR="000E7D22" w:rsidRPr="00805EDF" w:rsidRDefault="000E7D22" w:rsidP="00805EDF">
      <w:pPr>
        <w:ind w:left="1134" w:hanging="708"/>
        <w:jc w:val="both"/>
        <w:rPr>
          <w:rFonts w:ascii="Museo Sans 300" w:hAnsi="Museo Sans 300"/>
        </w:rPr>
      </w:pPr>
    </w:p>
    <w:p w14:paraId="1271641B" w14:textId="4EBEFD92" w:rsidR="00952954" w:rsidRPr="00805EDF" w:rsidRDefault="00952954" w:rsidP="00867B70">
      <w:pPr>
        <w:pStyle w:val="Prrafodelista"/>
        <w:numPr>
          <w:ilvl w:val="0"/>
          <w:numId w:val="40"/>
        </w:numPr>
        <w:spacing w:after="0" w:line="240" w:lineRule="auto"/>
        <w:ind w:left="1134" w:hanging="207"/>
        <w:jc w:val="both"/>
        <w:rPr>
          <w:rFonts w:ascii="Museo Sans 300" w:hAnsi="Museo Sans 300" w:cs="Arial"/>
          <w:sz w:val="24"/>
          <w:szCs w:val="24"/>
        </w:rPr>
      </w:pPr>
      <w:r w:rsidRPr="00805EDF">
        <w:rPr>
          <w:rFonts w:ascii="Museo Sans 300" w:hAnsi="Museo Sans 300"/>
          <w:sz w:val="24"/>
          <w:szCs w:val="24"/>
        </w:rPr>
        <w:t xml:space="preserve">Según informe de fecha 22 de febrero del 2021 con referencia GDR-02-0178-2021, emitido por el Departamento de Asignación Individual y Avalúos, se recomienda el valor </w:t>
      </w:r>
      <w:r w:rsidRPr="00805EDF">
        <w:rPr>
          <w:rFonts w:ascii="Museo Sans 300" w:hAnsi="Museo Sans 300"/>
          <w:sz w:val="24"/>
          <w:szCs w:val="24"/>
          <w:lang w:val="es-SV"/>
        </w:rPr>
        <w:t>de Referencia de la Zona</w:t>
      </w:r>
      <w:r w:rsidRPr="00805EDF">
        <w:rPr>
          <w:rFonts w:ascii="Museo Sans 300" w:hAnsi="Museo Sans 300"/>
          <w:sz w:val="24"/>
          <w:szCs w:val="24"/>
        </w:rPr>
        <w:t xml:space="preserve"> </w:t>
      </w:r>
      <w:r w:rsidR="000E7D22" w:rsidRPr="00805EDF">
        <w:rPr>
          <w:rFonts w:ascii="Museo Sans 300" w:hAnsi="Museo Sans 300"/>
          <w:sz w:val="24"/>
          <w:szCs w:val="24"/>
        </w:rPr>
        <w:t xml:space="preserve">por Hectárea </w:t>
      </w:r>
      <w:r w:rsidRPr="00805EDF">
        <w:rPr>
          <w:rFonts w:ascii="Museo Sans 300" w:hAnsi="Museo Sans 300"/>
          <w:sz w:val="24"/>
          <w:szCs w:val="24"/>
        </w:rPr>
        <w:lastRenderedPageBreak/>
        <w:t xml:space="preserve">para los lotes agrícolas con clase de suelo </w:t>
      </w:r>
      <w:proofErr w:type="spellStart"/>
      <w:r w:rsidRPr="00805EDF">
        <w:rPr>
          <w:rFonts w:ascii="Museo Sans 300" w:hAnsi="Museo Sans 300"/>
          <w:sz w:val="24"/>
          <w:szCs w:val="24"/>
        </w:rPr>
        <w:t>IVes</w:t>
      </w:r>
      <w:proofErr w:type="spellEnd"/>
      <w:r w:rsidRPr="00805EDF">
        <w:rPr>
          <w:rFonts w:ascii="Museo Sans 300" w:hAnsi="Museo Sans 300"/>
          <w:sz w:val="24"/>
          <w:szCs w:val="24"/>
        </w:rPr>
        <w:t>, de $970.65,</w:t>
      </w:r>
      <w:r w:rsidRPr="00805EDF">
        <w:rPr>
          <w:rFonts w:ascii="Museo Sans 300" w:hAnsi="Museo Sans 300" w:cs="Arial"/>
          <w:sz w:val="24"/>
          <w:szCs w:val="24"/>
        </w:rPr>
        <w:t xml:space="preserve"> de conformidad al procedimiento establecido en el Instructivo “CRITERIOS DE AVALÚOS PARA LA TRANSFERENCIA DE INMUEBLES PROPIEDAD DEL ISTA” aprobado en el Punto XV del Acta de Sesión Ordinaria 03-2015, de fecha 21 de enero de 2015.</w:t>
      </w:r>
    </w:p>
    <w:p w14:paraId="231A2678" w14:textId="77777777" w:rsidR="00952954" w:rsidRPr="00805EDF" w:rsidRDefault="00952954" w:rsidP="00805EDF">
      <w:pPr>
        <w:ind w:hanging="426"/>
        <w:contextualSpacing/>
        <w:jc w:val="both"/>
        <w:rPr>
          <w:rFonts w:ascii="Museo Sans 300" w:hAnsi="Museo Sans 300" w:cs="Arial"/>
        </w:rPr>
      </w:pPr>
    </w:p>
    <w:p w14:paraId="3D428816" w14:textId="35017D29" w:rsidR="00952954" w:rsidRPr="00805EDF" w:rsidRDefault="00952954" w:rsidP="00805EDF">
      <w:pPr>
        <w:jc w:val="both"/>
        <w:rPr>
          <w:rFonts w:ascii="Museo Sans 300" w:hAnsi="Museo Sans 300"/>
        </w:rPr>
      </w:pPr>
      <w:r w:rsidRPr="00805EDF">
        <w:rPr>
          <w:rFonts w:ascii="Museo Sans 300" w:hAnsi="Museo Sans 300"/>
        </w:rPr>
        <w:t>Tomando en cuenta lo anteriormente  expuesto y habiéndose tenido a la vista la siguiente documentación: Informe Técnico del Departamento de Proyectos de Parcelación, copia de Acuerdos de Junta Directiva, copias simples de escritura pública de compraventa de inmuebles a favor de ISTA, escritura de Protocolización de Resolución Final de Diligencias de Remedición de Inmueble a favor de ISTA, Informes Ambientales, Informe de Avalúos emitido por el Departamento de Asignación Individual y Avalúos, Informe de Estudio Registral, impresión de correo electrónico, consultas virtuales del CNR, cuadro resumen de áreas, copia de Resolución de Aprobación de Plano, y plano del proyecto, se estima procedente resolver favorablemente a lo solicitado.</w:t>
      </w:r>
    </w:p>
    <w:p w14:paraId="0B7B8F20" w14:textId="77777777" w:rsidR="00805EDF" w:rsidRDefault="00805EDF" w:rsidP="00805EDF">
      <w:pPr>
        <w:tabs>
          <w:tab w:val="left" w:pos="284"/>
        </w:tabs>
        <w:ind w:right="-148"/>
        <w:contextualSpacing/>
        <w:jc w:val="both"/>
        <w:rPr>
          <w:rFonts w:ascii="Museo Sans 300" w:hAnsi="Museo Sans 300"/>
        </w:rPr>
      </w:pPr>
    </w:p>
    <w:p w14:paraId="3C6B7A33" w14:textId="02BC11BC" w:rsidR="00952954" w:rsidRPr="00805EDF" w:rsidRDefault="000E7D22" w:rsidP="00805EDF">
      <w:pPr>
        <w:tabs>
          <w:tab w:val="left" w:pos="284"/>
        </w:tabs>
        <w:ind w:right="-148"/>
        <w:contextualSpacing/>
        <w:jc w:val="both"/>
        <w:rPr>
          <w:rFonts w:ascii="Museo Sans 300" w:hAnsi="Museo Sans 300"/>
        </w:rPr>
      </w:pPr>
      <w:r w:rsidRPr="00805EDF">
        <w:rPr>
          <w:rFonts w:ascii="Museo Sans 300" w:hAnsi="Museo Sans 300"/>
        </w:rPr>
        <w:t>Estando conforme a Derecho la documentación correspondiente, la Gerencia Legal recomienda aprobar lo solicitado, por lo que la Junta Directiva en uso de sus facultades y d</w:t>
      </w:r>
      <w:r w:rsidR="00952954" w:rsidRPr="00805EDF">
        <w:rPr>
          <w:rFonts w:ascii="Museo Sans 300" w:hAnsi="Museo Sans 300"/>
        </w:rPr>
        <w:t xml:space="preserve">e conformidad al Artículo 18 literales “g” y “h”, de la Ley de Creación del Instituto Salvadoreño de Transformación Agraria, </w:t>
      </w:r>
      <w:r w:rsidRPr="00805EDF">
        <w:rPr>
          <w:rFonts w:ascii="Museo Sans 300" w:hAnsi="Museo Sans 300"/>
          <w:b/>
          <w:u w:val="single"/>
        </w:rPr>
        <w:t>ACUERDA</w:t>
      </w:r>
      <w:r w:rsidR="00952954" w:rsidRPr="00805EDF">
        <w:rPr>
          <w:rFonts w:ascii="Museo Sans 300" w:hAnsi="Museo Sans 300"/>
          <w:b/>
          <w:u w:val="single"/>
        </w:rPr>
        <w:t>: PRIMERO:</w:t>
      </w:r>
      <w:r w:rsidR="00952954" w:rsidRPr="00805EDF">
        <w:rPr>
          <w:rFonts w:ascii="Museo Sans 300" w:hAnsi="Museo Sans 300"/>
          <w:b/>
        </w:rPr>
        <w:t xml:space="preserve"> </w:t>
      </w:r>
      <w:r w:rsidRPr="00805EDF">
        <w:rPr>
          <w:rFonts w:ascii="Museo Sans 300" w:hAnsi="Museo Sans 300"/>
          <w:b/>
        </w:rPr>
        <w:t xml:space="preserve"> </w:t>
      </w:r>
      <w:r w:rsidRPr="00805EDF">
        <w:rPr>
          <w:rFonts w:ascii="Museo Sans 300" w:hAnsi="Museo Sans 300"/>
        </w:rPr>
        <w:t>Modificar</w:t>
      </w:r>
      <w:r w:rsidRPr="00805EDF">
        <w:rPr>
          <w:rFonts w:ascii="Museo Sans 300" w:hAnsi="Museo Sans 300"/>
          <w:b/>
        </w:rPr>
        <w:t xml:space="preserve"> </w:t>
      </w:r>
      <w:r w:rsidR="00952954" w:rsidRPr="00805EDF">
        <w:rPr>
          <w:rFonts w:ascii="Museo Sans 300" w:hAnsi="Museo Sans 300"/>
        </w:rPr>
        <w:t>el Punto IV-2 del Acta Ordinaria 13-92, de fecha 30 de abril de 1992, mediante el cual se aprobó el proyecto de Asentamiento Comunitario y Lotificación Agrícola, desarrollado en el inmueble denominado HACIENDA CUESTA EMPEDRADA, MANITAS I, II y III, ubicado en la jurisdicción de Santa Elena,</w:t>
      </w:r>
      <w:r w:rsidRPr="00805EDF">
        <w:rPr>
          <w:rFonts w:ascii="Museo Sans 300" w:hAnsi="Museo Sans 300"/>
        </w:rPr>
        <w:t xml:space="preserve"> </w:t>
      </w:r>
      <w:proofErr w:type="spellStart"/>
      <w:r w:rsidRPr="00805EDF">
        <w:rPr>
          <w:rFonts w:ascii="Museo Sans 300" w:hAnsi="Museo Sans 300"/>
        </w:rPr>
        <w:t>Tecapán</w:t>
      </w:r>
      <w:proofErr w:type="spellEnd"/>
      <w:r w:rsidRPr="00805EDF">
        <w:rPr>
          <w:rFonts w:ascii="Museo Sans 300" w:hAnsi="Museo Sans 300"/>
        </w:rPr>
        <w:t>, California, Santiago de María,</w:t>
      </w:r>
      <w:r w:rsidR="00952954" w:rsidRPr="00805EDF">
        <w:rPr>
          <w:rFonts w:ascii="Museo Sans 300" w:hAnsi="Museo Sans 300"/>
        </w:rPr>
        <w:t xml:space="preserve"> departamento de Usulután, de una extensión superficial de </w:t>
      </w:r>
      <w:r w:rsidR="00952954" w:rsidRPr="00805EDF">
        <w:rPr>
          <w:rFonts w:ascii="Museo Sans 300" w:hAnsi="Museo Sans 300"/>
          <w:lang w:val="es-SV"/>
        </w:rPr>
        <w:t xml:space="preserve">127 </w:t>
      </w:r>
      <w:proofErr w:type="spellStart"/>
      <w:r w:rsidR="00952954" w:rsidRPr="00805EDF">
        <w:rPr>
          <w:rFonts w:ascii="Museo Sans 300" w:hAnsi="Museo Sans 300"/>
          <w:lang w:val="es-SV"/>
        </w:rPr>
        <w:t>Hás</w:t>
      </w:r>
      <w:proofErr w:type="spellEnd"/>
      <w:r w:rsidR="00952954" w:rsidRPr="00805EDF">
        <w:rPr>
          <w:rFonts w:ascii="Museo Sans 300" w:hAnsi="Museo Sans 300"/>
          <w:lang w:val="es-SV"/>
        </w:rPr>
        <w:t xml:space="preserve">., 52 </w:t>
      </w:r>
      <w:proofErr w:type="spellStart"/>
      <w:r w:rsidR="00952954" w:rsidRPr="00805EDF">
        <w:rPr>
          <w:rFonts w:ascii="Museo Sans 300" w:hAnsi="Museo Sans 300"/>
          <w:lang w:val="es-SV"/>
        </w:rPr>
        <w:t>Ás</w:t>
      </w:r>
      <w:proofErr w:type="spellEnd"/>
      <w:r w:rsidR="00952954" w:rsidRPr="00805EDF">
        <w:rPr>
          <w:rFonts w:ascii="Museo Sans 300" w:hAnsi="Museo Sans 300"/>
          <w:lang w:val="es-SV"/>
        </w:rPr>
        <w:t xml:space="preserve">., 65.68 </w:t>
      </w:r>
      <w:proofErr w:type="spellStart"/>
      <w:r w:rsidR="00952954" w:rsidRPr="00805EDF">
        <w:rPr>
          <w:rFonts w:ascii="Museo Sans 300" w:hAnsi="Museo Sans 300"/>
          <w:lang w:val="es-SV"/>
        </w:rPr>
        <w:t>Cás</w:t>
      </w:r>
      <w:proofErr w:type="spellEnd"/>
      <w:r w:rsidR="00952954" w:rsidRPr="00805EDF">
        <w:rPr>
          <w:rFonts w:ascii="Museo Sans 300" w:hAnsi="Museo Sans 300"/>
          <w:lang w:val="es-SV"/>
        </w:rPr>
        <w:t xml:space="preserve">., en el sentido que del citado proyecto se han </w:t>
      </w:r>
      <w:r w:rsidR="00952954" w:rsidRPr="00805EDF">
        <w:rPr>
          <w:rFonts w:ascii="Museo Sans 300" w:hAnsi="Museo Sans 300"/>
        </w:rPr>
        <w:t xml:space="preserve">aprobado nuevos planos, desarrollándose </w:t>
      </w:r>
      <w:r w:rsidR="00952954" w:rsidRPr="00805EDF">
        <w:rPr>
          <w:rFonts w:ascii="Museo Sans 300" w:hAnsi="Museo Sans 300"/>
          <w:bCs/>
        </w:rPr>
        <w:t>un</w:t>
      </w:r>
      <w:r w:rsidR="00952954" w:rsidRPr="00805EDF">
        <w:rPr>
          <w:rFonts w:ascii="Museo Sans 300" w:hAnsi="Museo Sans 300"/>
          <w:b/>
        </w:rPr>
        <w:t xml:space="preserve"> PROYECTO</w:t>
      </w:r>
      <w:r w:rsidR="00952954" w:rsidRPr="00805EDF">
        <w:rPr>
          <w:rFonts w:ascii="Museo Sans 300" w:hAnsi="Museo Sans 300"/>
        </w:rPr>
        <w:t xml:space="preserve"> de </w:t>
      </w:r>
      <w:r w:rsidR="00952954" w:rsidRPr="00805EDF">
        <w:rPr>
          <w:rFonts w:ascii="Museo Sans 300" w:hAnsi="Museo Sans 300"/>
          <w:b/>
        </w:rPr>
        <w:t>LOTIFICACION AGRICOLA,</w:t>
      </w:r>
      <w:r w:rsidR="00952954" w:rsidRPr="00805EDF">
        <w:rPr>
          <w:rFonts w:ascii="Museo Sans 300" w:hAnsi="Museo Sans 300"/>
        </w:rPr>
        <w:t xml:space="preserve"> en el inmueble registralmente sin denominación pero identificado según plano como </w:t>
      </w:r>
      <w:r w:rsidR="00952954" w:rsidRPr="00805EDF">
        <w:rPr>
          <w:rFonts w:ascii="Museo Sans 300" w:hAnsi="Museo Sans 300"/>
          <w:b/>
        </w:rPr>
        <w:t>HACIENDA CUESTA EMPEDRADA, PORCION 3,</w:t>
      </w:r>
      <w:r w:rsidR="00952954" w:rsidRPr="00805EDF">
        <w:rPr>
          <w:rFonts w:ascii="Museo Sans 300" w:hAnsi="Museo Sans 300"/>
        </w:rPr>
        <w:t xml:space="preserve"> </w:t>
      </w:r>
      <w:r w:rsidRPr="00805EDF">
        <w:rPr>
          <w:rFonts w:ascii="Museo Sans 300" w:hAnsi="Museo Sans 300"/>
        </w:rPr>
        <w:t xml:space="preserve"> ubicado en jurisdicción de Santa Elena, departamento de Usulután</w:t>
      </w:r>
      <w:r w:rsidR="00952954" w:rsidRPr="00805EDF">
        <w:rPr>
          <w:rFonts w:ascii="Museo Sans 300" w:hAnsi="Museo Sans 300"/>
        </w:rPr>
        <w:t xml:space="preserve">, con una extensión superficial </w:t>
      </w:r>
      <w:r w:rsidRPr="00805EDF">
        <w:rPr>
          <w:rFonts w:ascii="Museo Sans 300" w:hAnsi="Museo Sans 300"/>
        </w:rPr>
        <w:t>de 247,089.29 Mt²</w:t>
      </w:r>
      <w:r w:rsidR="00952954" w:rsidRPr="00805EDF">
        <w:rPr>
          <w:rFonts w:ascii="Museo Sans 300" w:hAnsi="Museo Sans 300"/>
        </w:rPr>
        <w:t xml:space="preserve">, inscrito a favor del ISTA a la Matrícula </w:t>
      </w:r>
      <w:r w:rsidR="00A82FD4">
        <w:rPr>
          <w:rFonts w:ascii="Museo Sans 300" w:hAnsi="Museo Sans 300"/>
        </w:rPr>
        <w:t xml:space="preserve">--- </w:t>
      </w:r>
      <w:r w:rsidR="00952954" w:rsidRPr="00805EDF">
        <w:rPr>
          <w:rFonts w:ascii="Museo Sans 300" w:hAnsi="Museo Sans 300"/>
        </w:rPr>
        <w:t xml:space="preserve">-00000, del Registro de la Propiedad Raíz e Hipotecas de la Segunda Sección de Oriente, departamento de Usulután; </w:t>
      </w:r>
      <w:r w:rsidR="00952954" w:rsidRPr="00805EDF">
        <w:rPr>
          <w:rFonts w:ascii="Museo Sans 300" w:hAnsi="Museo Sans 300"/>
          <w:bCs/>
          <w:lang w:eastAsia="es-SV"/>
        </w:rPr>
        <w:t>que comprende:</w:t>
      </w:r>
      <w:r w:rsidR="00952954" w:rsidRPr="00805EDF">
        <w:rPr>
          <w:rFonts w:ascii="Museo Sans 300" w:hAnsi="Museo Sans 300"/>
          <w:b/>
          <w:bCs/>
          <w:lang w:eastAsia="es-SV"/>
        </w:rPr>
        <w:t xml:space="preserve"> </w:t>
      </w:r>
      <w:r w:rsidR="00952954" w:rsidRPr="00805EDF">
        <w:rPr>
          <w:rFonts w:ascii="Museo Sans 300" w:hAnsi="Museo Sans 300"/>
          <w:bCs/>
          <w:lang w:eastAsia="es-SV"/>
        </w:rPr>
        <w:t>2</w:t>
      </w:r>
      <w:r w:rsidR="00952954" w:rsidRPr="00805EDF">
        <w:rPr>
          <w:rFonts w:ascii="Museo Sans 300" w:hAnsi="Museo Sans 300" w:cs="Calibri"/>
          <w:lang w:eastAsia="es-SV"/>
        </w:rPr>
        <w:t xml:space="preserve"> Lotes Agrícolas Polígono 1; 3 bosques y Calles, según la distribución relacionada en el considerando IV del presente </w:t>
      </w:r>
      <w:r w:rsidRPr="00805EDF">
        <w:rPr>
          <w:rFonts w:ascii="Museo Sans 300" w:hAnsi="Museo Sans 300" w:cs="Calibri"/>
          <w:lang w:eastAsia="es-SV"/>
        </w:rPr>
        <w:t>punto de acta</w:t>
      </w:r>
      <w:r w:rsidR="00952954" w:rsidRPr="00805EDF">
        <w:rPr>
          <w:rFonts w:ascii="Museo Sans 300" w:hAnsi="Museo Sans 300" w:cs="Calibri"/>
          <w:lang w:eastAsia="es-SV"/>
        </w:rPr>
        <w:t xml:space="preserve">. </w:t>
      </w:r>
      <w:r w:rsidR="00952954" w:rsidRPr="00805EDF">
        <w:rPr>
          <w:rFonts w:ascii="Museo Sans 300" w:hAnsi="Museo Sans 300"/>
          <w:b/>
          <w:u w:val="single"/>
        </w:rPr>
        <w:t>SEGUNDO:</w:t>
      </w:r>
      <w:r w:rsidR="00952954" w:rsidRPr="00805EDF">
        <w:rPr>
          <w:rFonts w:ascii="Museo Sans 300" w:hAnsi="Museo Sans 300"/>
        </w:rPr>
        <w:t xml:space="preserve"> Que de acuerdo a las recomendaciones emitidas por la Unidad Ambiental Institucional, los beneficiarios y beneficiarias deberán cumplir las medidas ambientales, establecidas en el considerando V del presente </w:t>
      </w:r>
      <w:r w:rsidRPr="00805EDF">
        <w:rPr>
          <w:rFonts w:ascii="Museo Sans 300" w:hAnsi="Museo Sans 300"/>
        </w:rPr>
        <w:t>punto de acta</w:t>
      </w:r>
      <w:r w:rsidR="00952954" w:rsidRPr="00805EDF">
        <w:rPr>
          <w:rFonts w:ascii="Museo Sans 300" w:hAnsi="Museo Sans 300"/>
        </w:rPr>
        <w:t xml:space="preserve">, lo cual deberá consignarse en las respectivas escrituras de transferencia. </w:t>
      </w:r>
      <w:r w:rsidR="00952954" w:rsidRPr="00805EDF">
        <w:rPr>
          <w:rFonts w:ascii="Museo Sans 300" w:hAnsi="Museo Sans 300"/>
          <w:b/>
          <w:u w:val="single"/>
        </w:rPr>
        <w:t>TERCERO:</w:t>
      </w:r>
      <w:r w:rsidR="00952954" w:rsidRPr="00805EDF">
        <w:rPr>
          <w:rFonts w:ascii="Museo Sans 300" w:hAnsi="Museo Sans 300"/>
          <w:b/>
        </w:rPr>
        <w:t xml:space="preserve"> </w:t>
      </w:r>
      <w:r w:rsidR="00952954" w:rsidRPr="00805EDF">
        <w:rPr>
          <w:rFonts w:ascii="Museo Sans 300" w:hAnsi="Museo Sans 300"/>
          <w:bCs/>
        </w:rPr>
        <w:t xml:space="preserve">Destinar el proyecto para </w:t>
      </w:r>
      <w:r w:rsidR="00952954" w:rsidRPr="00805EDF">
        <w:rPr>
          <w:rFonts w:ascii="Museo Sans 300" w:hAnsi="Museo Sans 300"/>
        </w:rPr>
        <w:t xml:space="preserve">beneficiar a personas comprendidas dentro del Programa de Nuevas Opciones de Tenencia de la Tierra. </w:t>
      </w:r>
      <w:r w:rsidR="00952954" w:rsidRPr="00805EDF">
        <w:rPr>
          <w:rFonts w:ascii="Museo Sans 300" w:hAnsi="Museo Sans 300"/>
          <w:b/>
          <w:u w:val="single"/>
        </w:rPr>
        <w:t>CUARTO:</w:t>
      </w:r>
      <w:r w:rsidR="00952954" w:rsidRPr="00805EDF">
        <w:rPr>
          <w:rFonts w:ascii="Museo Sans 300" w:hAnsi="Museo Sans 300"/>
          <w:b/>
        </w:rPr>
        <w:t xml:space="preserve"> </w:t>
      </w:r>
      <w:r w:rsidR="00952954" w:rsidRPr="00805EDF">
        <w:rPr>
          <w:rFonts w:ascii="Museo Sans 300" w:hAnsi="Museo Sans 300"/>
        </w:rPr>
        <w:t xml:space="preserve">Aprobar el Valor </w:t>
      </w:r>
      <w:r w:rsidR="00952954" w:rsidRPr="00805EDF">
        <w:rPr>
          <w:rFonts w:ascii="Museo Sans 300" w:hAnsi="Museo Sans 300"/>
          <w:lang w:val="es-SV"/>
        </w:rPr>
        <w:t>de Referencia de la Zona</w:t>
      </w:r>
      <w:r w:rsidR="00952954" w:rsidRPr="00805EDF">
        <w:rPr>
          <w:rFonts w:ascii="Museo Sans 300" w:hAnsi="Museo Sans 300"/>
        </w:rPr>
        <w:t xml:space="preserve"> </w:t>
      </w:r>
      <w:r w:rsidRPr="00805EDF">
        <w:rPr>
          <w:rFonts w:ascii="Museo Sans 300" w:hAnsi="Museo Sans 300"/>
        </w:rPr>
        <w:t xml:space="preserve">por Hectárea </w:t>
      </w:r>
      <w:r w:rsidR="00952954" w:rsidRPr="00805EDF">
        <w:rPr>
          <w:rFonts w:ascii="Museo Sans 300" w:hAnsi="Museo Sans 300"/>
        </w:rPr>
        <w:t xml:space="preserve">para los lotes agrícolas con </w:t>
      </w:r>
      <w:r w:rsidRPr="00805EDF">
        <w:rPr>
          <w:rFonts w:ascii="Museo Sans 300" w:hAnsi="Museo Sans 300"/>
        </w:rPr>
        <w:t xml:space="preserve">clase de suelo </w:t>
      </w:r>
      <w:proofErr w:type="spellStart"/>
      <w:r w:rsidRPr="00805EDF">
        <w:rPr>
          <w:rFonts w:ascii="Museo Sans 300" w:hAnsi="Museo Sans 300"/>
        </w:rPr>
        <w:t>IVes</w:t>
      </w:r>
      <w:proofErr w:type="spellEnd"/>
      <w:r w:rsidR="00952954" w:rsidRPr="00805EDF">
        <w:rPr>
          <w:rFonts w:ascii="Museo Sans 300" w:hAnsi="Museo Sans 300"/>
        </w:rPr>
        <w:t xml:space="preserve"> de $970.65, para los </w:t>
      </w:r>
      <w:r w:rsidR="00952954" w:rsidRPr="00805EDF">
        <w:rPr>
          <w:rFonts w:ascii="Museo Sans 300" w:hAnsi="Museo Sans 300"/>
        </w:rPr>
        <w:lastRenderedPageBreak/>
        <w:t>inmuebles que forman parte del presente Proyecto.</w:t>
      </w:r>
      <w:r w:rsidR="00952954" w:rsidRPr="00805EDF">
        <w:rPr>
          <w:rFonts w:ascii="Museo Sans 300" w:hAnsi="Museo Sans 300"/>
          <w:b/>
        </w:rPr>
        <w:t xml:space="preserve"> </w:t>
      </w:r>
      <w:r w:rsidR="00952954" w:rsidRPr="00805EDF">
        <w:rPr>
          <w:rFonts w:ascii="Museo Sans 300" w:hAnsi="Museo Sans 300"/>
          <w:b/>
          <w:u w:val="single"/>
          <w:lang w:eastAsia="es-SV"/>
        </w:rPr>
        <w:t>QUINTO:</w:t>
      </w:r>
      <w:r w:rsidR="00952954" w:rsidRPr="00805EDF">
        <w:rPr>
          <w:rFonts w:ascii="Museo Sans 300" w:hAnsi="Museo Sans 300"/>
          <w:b/>
          <w:lang w:eastAsia="es-SV"/>
        </w:rPr>
        <w:t xml:space="preserve"> </w:t>
      </w:r>
      <w:r w:rsidR="00952954" w:rsidRPr="00805EDF">
        <w:rPr>
          <w:rFonts w:ascii="Museo Sans 300" w:hAnsi="Museo Sans 300"/>
          <w:lang w:val="es-ES_tradnl"/>
        </w:rPr>
        <w:t xml:space="preserve">Autorizar al </w:t>
      </w:r>
      <w:r w:rsidRPr="00805EDF">
        <w:rPr>
          <w:rFonts w:ascii="Museo Sans 300" w:hAnsi="Museo Sans 300"/>
          <w:lang w:val="es-ES_tradnl"/>
        </w:rPr>
        <w:t xml:space="preserve">señor </w:t>
      </w:r>
      <w:r w:rsidR="00952954" w:rsidRPr="00805EDF">
        <w:rPr>
          <w:rFonts w:ascii="Museo Sans 300" w:hAnsi="Museo Sans 300"/>
          <w:lang w:val="es-ES_tradnl"/>
        </w:rPr>
        <w:t>Presidente de este Instituto para que por sí</w:t>
      </w:r>
      <w:r w:rsidRPr="00805EDF">
        <w:rPr>
          <w:rFonts w:ascii="Museo Sans 300" w:hAnsi="Museo Sans 300"/>
          <w:lang w:val="es-ES_tradnl"/>
        </w:rPr>
        <w:t>,</w:t>
      </w:r>
      <w:r w:rsidR="00952954" w:rsidRPr="00805EDF">
        <w:rPr>
          <w:rFonts w:ascii="Museo Sans 300" w:hAnsi="Museo Sans 300"/>
          <w:lang w:val="es-ES_tradnl"/>
        </w:rPr>
        <w:t xml:space="preserve"> o por medio de Apoderado Especial, comparezca al otorgamiento de los correspondientes actos jurídicos intermedios</w:t>
      </w:r>
      <w:r w:rsidR="00952954" w:rsidRPr="00805EDF">
        <w:rPr>
          <w:rFonts w:ascii="Museo Sans 300" w:hAnsi="Museo Sans 300"/>
          <w:lang w:eastAsia="es-SV"/>
        </w:rPr>
        <w:t xml:space="preserve">. </w:t>
      </w:r>
      <w:r w:rsidR="00805EDF" w:rsidRPr="00805EDF">
        <w:rPr>
          <w:rFonts w:ascii="Museo Sans 300" w:hAnsi="Museo Sans 300"/>
          <w:lang w:eastAsia="es-SV"/>
        </w:rPr>
        <w:t xml:space="preserve">Este Acuerdo, queda aprobado y ratificado. </w:t>
      </w:r>
      <w:r w:rsidR="00952954" w:rsidRPr="00805EDF">
        <w:rPr>
          <w:rFonts w:ascii="Museo Sans 300" w:hAnsi="Museo Sans 300"/>
        </w:rPr>
        <w:t>NOTIFIQUESE.</w:t>
      </w:r>
      <w:r w:rsidR="00805EDF" w:rsidRPr="00805EDF">
        <w:rPr>
          <w:rFonts w:ascii="Museo Sans 300" w:hAnsi="Museo Sans 300"/>
        </w:rPr>
        <w:t>”””””</w:t>
      </w:r>
    </w:p>
    <w:p w14:paraId="2B886938" w14:textId="345B59F3" w:rsidR="0030369C" w:rsidRDefault="0030369C" w:rsidP="00952954">
      <w:pPr>
        <w:tabs>
          <w:tab w:val="left" w:pos="1080"/>
        </w:tabs>
        <w:jc w:val="both"/>
        <w:rPr>
          <w:rFonts w:ascii="Museo Sans 300" w:hAnsi="Museo Sans 300"/>
        </w:rPr>
      </w:pPr>
    </w:p>
    <w:p w14:paraId="6DF7643C" w14:textId="77777777" w:rsidR="0030369C" w:rsidRDefault="0030369C" w:rsidP="0079058C">
      <w:pPr>
        <w:tabs>
          <w:tab w:val="left" w:pos="1080"/>
        </w:tabs>
        <w:jc w:val="center"/>
        <w:rPr>
          <w:rFonts w:ascii="Museo Sans 300" w:hAnsi="Museo Sans 300"/>
        </w:rPr>
      </w:pPr>
    </w:p>
    <w:p w14:paraId="335BB060" w14:textId="0EFCAE6D" w:rsidR="00906FB4" w:rsidRPr="00B72E2C" w:rsidRDefault="00A82FD4" w:rsidP="00B72E2C">
      <w:pPr>
        <w:tabs>
          <w:tab w:val="left" w:pos="0"/>
        </w:tabs>
        <w:ind w:right="-347"/>
        <w:jc w:val="both"/>
        <w:rPr>
          <w:rFonts w:ascii="Museo Sans 300" w:hAnsi="Museo Sans 300"/>
        </w:rPr>
      </w:pPr>
      <w:r w:rsidRPr="00B72E2C">
        <w:rPr>
          <w:rFonts w:ascii="Museo Sans 300" w:hAnsi="Museo Sans 300"/>
        </w:rPr>
        <w:t xml:space="preserve"> </w:t>
      </w:r>
      <w:r w:rsidR="00906FB4" w:rsidRPr="00B72E2C">
        <w:rPr>
          <w:rFonts w:ascii="Museo Sans 300" w:hAnsi="Museo Sans 300"/>
        </w:rPr>
        <w:t xml:space="preserve">“””””IX) El señor Presidente somete a consideración de Junta Directiva, dictamen jurídico 09, solicitado por el Departamento de Proyectos de Parcelación mediante oficio con referencia GDR-03-0446-2021, de fecha 30 de junio de 2021, referente a la </w:t>
      </w:r>
      <w:r w:rsidR="00906FB4" w:rsidRPr="00B72E2C">
        <w:rPr>
          <w:rFonts w:ascii="Museo Sans 300" w:hAnsi="Museo Sans 300"/>
          <w:lang w:val="es-SV"/>
        </w:rPr>
        <w:t xml:space="preserve">aprobación del </w:t>
      </w:r>
      <w:r w:rsidR="00906FB4" w:rsidRPr="00B72E2C">
        <w:rPr>
          <w:rFonts w:ascii="Museo Sans 300" w:hAnsi="Museo Sans 300"/>
          <w:b/>
          <w:lang w:val="es-SV"/>
        </w:rPr>
        <w:t>PROYECTO</w:t>
      </w:r>
      <w:r w:rsidR="00906FB4" w:rsidRPr="00B72E2C">
        <w:rPr>
          <w:rFonts w:ascii="Museo Sans 300" w:hAnsi="Museo Sans 300"/>
          <w:lang w:val="es-SV"/>
        </w:rPr>
        <w:t xml:space="preserve"> de </w:t>
      </w:r>
      <w:r w:rsidR="00906FB4" w:rsidRPr="00B72E2C">
        <w:rPr>
          <w:rFonts w:ascii="Museo Sans 300" w:hAnsi="Museo Sans 300"/>
          <w:b/>
          <w:lang w:val="es-SV"/>
        </w:rPr>
        <w:t>ASENTAMIENTO COMUNITARIO Y LOTIFICACIÓN AGRÍCOLA</w:t>
      </w:r>
      <w:r w:rsidR="00906FB4" w:rsidRPr="00B72E2C">
        <w:rPr>
          <w:rFonts w:ascii="Museo Sans 300" w:hAnsi="Museo Sans 300"/>
          <w:lang w:val="es-SV"/>
        </w:rPr>
        <w:t xml:space="preserve">, en el inmueble denominado registralmente como </w:t>
      </w:r>
      <w:r w:rsidR="00906FB4" w:rsidRPr="00B72E2C">
        <w:rPr>
          <w:rFonts w:ascii="Museo Sans 300" w:hAnsi="Museo Sans 300"/>
          <w:b/>
          <w:lang w:val="es-SV"/>
        </w:rPr>
        <w:t>HACIENDA MIRAVALLE PORCIÓN DOS “EL JOCOTILLO</w:t>
      </w:r>
      <w:r w:rsidR="00906FB4" w:rsidRPr="00B72E2C">
        <w:rPr>
          <w:rFonts w:ascii="Museo Sans 300" w:hAnsi="Museo Sans 300"/>
          <w:lang w:val="es-SV"/>
        </w:rPr>
        <w:t xml:space="preserve">”, y administrativamente como </w:t>
      </w:r>
      <w:r w:rsidR="00906FB4" w:rsidRPr="00B72E2C">
        <w:rPr>
          <w:rFonts w:ascii="Museo Sans 300" w:hAnsi="Museo Sans 300"/>
          <w:b/>
          <w:lang w:val="es-SV"/>
        </w:rPr>
        <w:t>PORCION PNC</w:t>
      </w:r>
      <w:r w:rsidR="00906FB4" w:rsidRPr="00B72E2C">
        <w:rPr>
          <w:rFonts w:ascii="Museo Sans 300" w:hAnsi="Museo Sans 300"/>
          <w:lang w:val="es-SV"/>
        </w:rPr>
        <w:t xml:space="preserve">, ubicado en jurisdicción y departamento de Sonsonate, con una extensión superficial de 29,852.09 Mt²., inscrito a favor del ISTA a la Matrícula </w:t>
      </w:r>
      <w:r>
        <w:rPr>
          <w:rFonts w:ascii="Museo Sans 300" w:hAnsi="Museo Sans 300"/>
          <w:lang w:val="es-SV"/>
        </w:rPr>
        <w:t xml:space="preserve">--- </w:t>
      </w:r>
      <w:r w:rsidR="00906FB4" w:rsidRPr="00B72E2C">
        <w:rPr>
          <w:rFonts w:ascii="Museo Sans 300" w:hAnsi="Museo Sans 300"/>
          <w:lang w:val="es-SV"/>
        </w:rPr>
        <w:t>-00000,</w:t>
      </w:r>
      <w:r w:rsidR="00906FB4" w:rsidRPr="00B72E2C">
        <w:rPr>
          <w:rFonts w:ascii="Museo Sans 300" w:hAnsi="Museo Sans 300"/>
          <w:b/>
          <w:lang w:val="es-SV"/>
        </w:rPr>
        <w:t xml:space="preserve"> </w:t>
      </w:r>
      <w:r w:rsidR="00906FB4" w:rsidRPr="00B72E2C">
        <w:rPr>
          <w:rFonts w:ascii="Museo Sans 300" w:hAnsi="Museo Sans 300"/>
          <w:lang w:val="es-SV"/>
        </w:rPr>
        <w:t>del</w:t>
      </w:r>
      <w:r w:rsidR="00906FB4" w:rsidRPr="00B72E2C">
        <w:rPr>
          <w:rFonts w:ascii="Museo Sans 300" w:hAnsi="Museo Sans 300"/>
          <w:b/>
          <w:lang w:val="es-SV"/>
        </w:rPr>
        <w:t xml:space="preserve"> </w:t>
      </w:r>
      <w:r w:rsidR="00906FB4" w:rsidRPr="00B72E2C">
        <w:rPr>
          <w:rFonts w:ascii="Museo Sans 300" w:hAnsi="Museo Sans 300"/>
          <w:lang w:val="es-SV"/>
        </w:rPr>
        <w:t>Registro de la Propiedad Raíz e Hipotecas de la Tercera Sección de Occidente, departamento de Sonsonate</w:t>
      </w:r>
      <w:r w:rsidR="00906FB4" w:rsidRPr="00B72E2C">
        <w:rPr>
          <w:rFonts w:ascii="Museo Sans 300" w:hAnsi="Museo Sans 300"/>
        </w:rPr>
        <w:t xml:space="preserve">; por lo que la Gerencia Legal hace las siguientes consideraciones: </w:t>
      </w:r>
    </w:p>
    <w:p w14:paraId="24C72096" w14:textId="77777777" w:rsidR="00906FB4" w:rsidRPr="00B72E2C" w:rsidRDefault="00906FB4" w:rsidP="00B72E2C">
      <w:pPr>
        <w:tabs>
          <w:tab w:val="left" w:pos="0"/>
        </w:tabs>
        <w:ind w:right="-347"/>
        <w:jc w:val="both"/>
        <w:rPr>
          <w:rFonts w:ascii="Museo Sans 300" w:hAnsi="Museo Sans 300"/>
        </w:rPr>
      </w:pPr>
    </w:p>
    <w:p w14:paraId="5F8A0EE4" w14:textId="3F0A890B" w:rsidR="00906FB4" w:rsidRPr="00B72E2C" w:rsidRDefault="00906FB4" w:rsidP="00867B70">
      <w:pPr>
        <w:pStyle w:val="Prrafodelista"/>
        <w:numPr>
          <w:ilvl w:val="0"/>
          <w:numId w:val="44"/>
        </w:numPr>
        <w:spacing w:after="0" w:line="240" w:lineRule="auto"/>
        <w:ind w:left="1134" w:hanging="774"/>
        <w:jc w:val="both"/>
        <w:rPr>
          <w:rFonts w:ascii="Museo Sans 300" w:hAnsi="Museo Sans 300"/>
          <w:sz w:val="24"/>
          <w:szCs w:val="24"/>
          <w:lang w:eastAsia="es-MX"/>
        </w:rPr>
      </w:pPr>
      <w:r w:rsidRPr="00B72E2C">
        <w:rPr>
          <w:rFonts w:ascii="Museo Sans 300" w:hAnsi="Museo Sans 300"/>
          <w:sz w:val="24"/>
          <w:szCs w:val="24"/>
          <w:lang w:eastAsia="es-MX"/>
        </w:rPr>
        <w:t xml:space="preserve">El inmueble general fue adquirido por el ISTA mediante Dación en Pago por Deuda Agraria otorgada por la Asociación Cooperativa de Producción Agropecuaria </w:t>
      </w:r>
      <w:proofErr w:type="spellStart"/>
      <w:r w:rsidRPr="00B72E2C">
        <w:rPr>
          <w:rFonts w:ascii="Museo Sans 300" w:hAnsi="Museo Sans 300"/>
          <w:sz w:val="24"/>
          <w:szCs w:val="24"/>
          <w:lang w:eastAsia="es-MX"/>
        </w:rPr>
        <w:t>Miravalle</w:t>
      </w:r>
      <w:proofErr w:type="spellEnd"/>
      <w:r w:rsidRPr="00B72E2C">
        <w:rPr>
          <w:rFonts w:ascii="Museo Sans 300" w:hAnsi="Museo Sans 300"/>
          <w:sz w:val="24"/>
          <w:szCs w:val="24"/>
          <w:lang w:eastAsia="es-MX"/>
        </w:rPr>
        <w:t xml:space="preserve"> de Responsabilidad Limitada, conforme al Punto XLVII del Acta de Sesión Ordinaria 33-2000, de fecha 31 de agosto del año 2000, habiendo acordado la referida Cooperativa estar dispuesta a ceder 276 </w:t>
      </w:r>
      <w:proofErr w:type="spellStart"/>
      <w:r w:rsidRPr="00B72E2C">
        <w:rPr>
          <w:rFonts w:ascii="Museo Sans 300" w:hAnsi="Museo Sans 300"/>
          <w:sz w:val="24"/>
          <w:szCs w:val="24"/>
          <w:lang w:eastAsia="es-MX"/>
        </w:rPr>
        <w:t>Mzs</w:t>
      </w:r>
      <w:proofErr w:type="spellEnd"/>
      <w:r w:rsidRPr="00B72E2C">
        <w:rPr>
          <w:rFonts w:ascii="Museo Sans 300" w:hAnsi="Museo Sans 300"/>
          <w:sz w:val="24"/>
          <w:szCs w:val="24"/>
          <w:lang w:eastAsia="es-MX"/>
        </w:rPr>
        <w:t>., de terreno equivalentes a 19</w:t>
      </w:r>
      <w:bookmarkStart w:id="2" w:name="_GoBack"/>
      <w:bookmarkEnd w:id="2"/>
      <w:r w:rsidRPr="00B72E2C">
        <w:rPr>
          <w:rFonts w:ascii="Museo Sans 300" w:hAnsi="Museo Sans 300"/>
          <w:sz w:val="24"/>
          <w:szCs w:val="24"/>
          <w:lang w:eastAsia="es-MX"/>
        </w:rPr>
        <w:t xml:space="preserve">2 </w:t>
      </w:r>
      <w:proofErr w:type="spellStart"/>
      <w:r w:rsidRPr="00B72E2C">
        <w:rPr>
          <w:rFonts w:ascii="Museo Sans 300" w:hAnsi="Museo Sans 300"/>
          <w:sz w:val="24"/>
          <w:szCs w:val="24"/>
          <w:lang w:eastAsia="es-MX"/>
        </w:rPr>
        <w:t>Hás</w:t>
      </w:r>
      <w:proofErr w:type="spellEnd"/>
      <w:r w:rsidRPr="00B72E2C">
        <w:rPr>
          <w:rFonts w:ascii="Museo Sans 300" w:hAnsi="Museo Sans 300"/>
          <w:sz w:val="24"/>
          <w:szCs w:val="24"/>
          <w:lang w:eastAsia="es-MX"/>
        </w:rPr>
        <w:t xml:space="preserve">., 89 </w:t>
      </w:r>
      <w:proofErr w:type="spellStart"/>
      <w:r w:rsidRPr="00B72E2C">
        <w:rPr>
          <w:rFonts w:ascii="Museo Sans 300" w:hAnsi="Museo Sans 300"/>
          <w:sz w:val="24"/>
          <w:szCs w:val="24"/>
          <w:lang w:eastAsia="es-MX"/>
        </w:rPr>
        <w:t>Ás</w:t>
      </w:r>
      <w:proofErr w:type="spellEnd"/>
      <w:r w:rsidRPr="00B72E2C">
        <w:rPr>
          <w:rFonts w:ascii="Museo Sans 300" w:hAnsi="Museo Sans 300"/>
          <w:sz w:val="24"/>
          <w:szCs w:val="24"/>
          <w:lang w:eastAsia="es-MX"/>
        </w:rPr>
        <w:t xml:space="preserve">., 90.77 </w:t>
      </w:r>
      <w:proofErr w:type="spellStart"/>
      <w:r w:rsidRPr="00B72E2C">
        <w:rPr>
          <w:rFonts w:ascii="Museo Sans 300" w:hAnsi="Museo Sans 300"/>
          <w:sz w:val="24"/>
          <w:szCs w:val="24"/>
          <w:lang w:eastAsia="es-MX"/>
        </w:rPr>
        <w:t>Cás</w:t>
      </w:r>
      <w:proofErr w:type="spellEnd"/>
      <w:r w:rsidRPr="00B72E2C">
        <w:rPr>
          <w:rFonts w:ascii="Museo Sans 300" w:hAnsi="Museo Sans 300"/>
          <w:sz w:val="24"/>
          <w:szCs w:val="24"/>
          <w:lang w:eastAsia="es-MX"/>
        </w:rPr>
        <w:t>., en concepto de cancelación de la Deuda Agraria con la Institución, que hasta el 31 de agosto del año 2000, era de ¢11,194,776.21 colones equivalentes a $1,279,402.995 dólares.</w:t>
      </w:r>
    </w:p>
    <w:p w14:paraId="4E6A2DA0" w14:textId="77777777" w:rsidR="00906FB4" w:rsidRPr="00B72E2C" w:rsidRDefault="00906FB4" w:rsidP="00B72E2C">
      <w:pPr>
        <w:ind w:left="1134"/>
        <w:jc w:val="both"/>
        <w:rPr>
          <w:rFonts w:ascii="Museo Sans 300" w:hAnsi="Museo Sans 300"/>
        </w:rPr>
      </w:pPr>
    </w:p>
    <w:p w14:paraId="5A652312" w14:textId="5752470C" w:rsidR="00906FB4" w:rsidRPr="00B72E2C" w:rsidRDefault="00906FB4" w:rsidP="00B72E2C">
      <w:pPr>
        <w:ind w:left="1134"/>
        <w:jc w:val="both"/>
        <w:rPr>
          <w:rFonts w:ascii="Museo Sans 300" w:hAnsi="Museo Sans 300"/>
        </w:rPr>
      </w:pPr>
      <w:r w:rsidRPr="00B72E2C">
        <w:rPr>
          <w:rFonts w:ascii="Museo Sans 300" w:hAnsi="Museo Sans 300"/>
        </w:rPr>
        <w:t xml:space="preserve">Dicho acuerdo fue modificado por el Punto XXXVII del Acta de Sesión Ordinaria 23-2004, de fecha 17 de junio de 2004, el cual a su vez fue modificado por el Punto XXIV del Acta de Sesión Ordinaria 43-2004, de fecha 18 de noviembre de 2004, en el sentido de que fuera modificada el área adquirida a 193 </w:t>
      </w:r>
      <w:proofErr w:type="spellStart"/>
      <w:r w:rsidRPr="00B72E2C">
        <w:rPr>
          <w:rFonts w:ascii="Museo Sans 300" w:hAnsi="Museo Sans 300"/>
        </w:rPr>
        <w:t>Hás</w:t>
      </w:r>
      <w:proofErr w:type="spellEnd"/>
      <w:r w:rsidRPr="00B72E2C">
        <w:rPr>
          <w:rFonts w:ascii="Museo Sans 300" w:hAnsi="Museo Sans 300"/>
        </w:rPr>
        <w:t xml:space="preserve">., 00 </w:t>
      </w:r>
      <w:proofErr w:type="spellStart"/>
      <w:r w:rsidRPr="00B72E2C">
        <w:rPr>
          <w:rFonts w:ascii="Museo Sans 300" w:hAnsi="Museo Sans 300"/>
        </w:rPr>
        <w:t>Ás</w:t>
      </w:r>
      <w:proofErr w:type="spellEnd"/>
      <w:r w:rsidRPr="00B72E2C">
        <w:rPr>
          <w:rFonts w:ascii="Museo Sans 300" w:hAnsi="Museo Sans 300"/>
        </w:rPr>
        <w:t xml:space="preserve">., 03.62 </w:t>
      </w:r>
      <w:proofErr w:type="spellStart"/>
      <w:r w:rsidRPr="00B72E2C">
        <w:rPr>
          <w:rFonts w:ascii="Museo Sans 300" w:hAnsi="Museo Sans 300"/>
        </w:rPr>
        <w:t>Cás</w:t>
      </w:r>
      <w:proofErr w:type="spellEnd"/>
      <w:r w:rsidRPr="00B72E2C">
        <w:rPr>
          <w:rFonts w:ascii="Museo Sans 300" w:hAnsi="Museo Sans 300"/>
        </w:rPr>
        <w:t xml:space="preserve">., equivalente a 276 </w:t>
      </w:r>
      <w:proofErr w:type="spellStart"/>
      <w:r w:rsidRPr="00B72E2C">
        <w:rPr>
          <w:rFonts w:ascii="Museo Sans 300" w:hAnsi="Museo Sans 300"/>
        </w:rPr>
        <w:t>Mzs</w:t>
      </w:r>
      <w:proofErr w:type="spellEnd"/>
      <w:r w:rsidRPr="00B72E2C">
        <w:rPr>
          <w:rFonts w:ascii="Museo Sans 300" w:hAnsi="Museo Sans 300"/>
        </w:rPr>
        <w:t xml:space="preserve">. 1449.18 V²., por la de 193 </w:t>
      </w:r>
      <w:proofErr w:type="spellStart"/>
      <w:r w:rsidRPr="00B72E2C">
        <w:rPr>
          <w:rFonts w:ascii="Museo Sans 300" w:hAnsi="Museo Sans 300"/>
        </w:rPr>
        <w:t>Hás</w:t>
      </w:r>
      <w:proofErr w:type="spellEnd"/>
      <w:r w:rsidRPr="00B72E2C">
        <w:rPr>
          <w:rFonts w:ascii="Museo Sans 300" w:hAnsi="Museo Sans 300"/>
        </w:rPr>
        <w:t xml:space="preserve">., 00 </w:t>
      </w:r>
      <w:proofErr w:type="spellStart"/>
      <w:r w:rsidRPr="00B72E2C">
        <w:rPr>
          <w:rFonts w:ascii="Museo Sans 300" w:hAnsi="Museo Sans 300"/>
        </w:rPr>
        <w:t>Ás</w:t>
      </w:r>
      <w:proofErr w:type="spellEnd"/>
      <w:r w:rsidRPr="00B72E2C">
        <w:rPr>
          <w:rFonts w:ascii="Museo Sans 300" w:hAnsi="Museo Sans 300"/>
        </w:rPr>
        <w:t xml:space="preserve">., 03.15 </w:t>
      </w:r>
      <w:proofErr w:type="spellStart"/>
      <w:r w:rsidRPr="00B72E2C">
        <w:rPr>
          <w:rFonts w:ascii="Museo Sans 300" w:hAnsi="Museo Sans 300"/>
        </w:rPr>
        <w:t>Cás</w:t>
      </w:r>
      <w:proofErr w:type="spellEnd"/>
      <w:r w:rsidRPr="00B72E2C">
        <w:rPr>
          <w:rFonts w:ascii="Museo Sans 300" w:hAnsi="Museo Sans 300"/>
        </w:rPr>
        <w:t xml:space="preserve">., equivalente a 276 </w:t>
      </w:r>
      <w:proofErr w:type="spellStart"/>
      <w:r w:rsidRPr="00B72E2C">
        <w:rPr>
          <w:rFonts w:ascii="Museo Sans 300" w:hAnsi="Museo Sans 300"/>
        </w:rPr>
        <w:t>Mzs</w:t>
      </w:r>
      <w:proofErr w:type="spellEnd"/>
      <w:r w:rsidRPr="00B72E2C">
        <w:rPr>
          <w:rFonts w:ascii="Museo Sans 300" w:hAnsi="Museo Sans 300"/>
        </w:rPr>
        <w:t>. 1448.50 V²., siendo esta última la correcta de conformidad a planos aprobados por el CNR.</w:t>
      </w:r>
    </w:p>
    <w:p w14:paraId="74FF6278" w14:textId="77777777" w:rsidR="00906FB4" w:rsidRPr="00B72E2C" w:rsidRDefault="00906FB4" w:rsidP="00B72E2C">
      <w:pPr>
        <w:jc w:val="both"/>
        <w:rPr>
          <w:rFonts w:ascii="Museo Sans 300" w:hAnsi="Museo Sans 300"/>
        </w:rPr>
      </w:pPr>
      <w:r w:rsidRPr="00B72E2C">
        <w:rPr>
          <w:rFonts w:ascii="Museo Sans 300" w:hAnsi="Museo Sans 300"/>
        </w:rPr>
        <w:t xml:space="preserve"> </w:t>
      </w:r>
    </w:p>
    <w:p w14:paraId="36BB23AB" w14:textId="71D9D822" w:rsidR="00B72E2C" w:rsidRPr="00A82FD4" w:rsidRDefault="00906FB4" w:rsidP="00A82FD4">
      <w:pPr>
        <w:ind w:left="1134"/>
        <w:jc w:val="both"/>
        <w:rPr>
          <w:rFonts w:ascii="Museo Sans 300" w:hAnsi="Museo Sans 300"/>
        </w:rPr>
      </w:pPr>
      <w:r w:rsidRPr="00B72E2C">
        <w:rPr>
          <w:rFonts w:ascii="Museo Sans 300" w:hAnsi="Museo Sans 300"/>
        </w:rPr>
        <w:t xml:space="preserve">La dación en pago fue formalizada el día 10 de diciembre de 2004, mediante escritura pública número </w:t>
      </w:r>
      <w:r w:rsidR="00A82FD4">
        <w:rPr>
          <w:rFonts w:ascii="Museo Sans 300" w:hAnsi="Museo Sans 300"/>
        </w:rPr>
        <w:t>---</w:t>
      </w:r>
      <w:r w:rsidRPr="00B72E2C">
        <w:rPr>
          <w:rFonts w:ascii="Museo Sans 300" w:hAnsi="Museo Sans 300"/>
        </w:rPr>
        <w:t xml:space="preserve"> del Libro </w:t>
      </w:r>
      <w:r w:rsidR="00A82FD4">
        <w:rPr>
          <w:rFonts w:ascii="Museo Sans 300" w:hAnsi="Museo Sans 300"/>
        </w:rPr>
        <w:t>---</w:t>
      </w:r>
      <w:r w:rsidRPr="00B72E2C">
        <w:rPr>
          <w:rFonts w:ascii="Museo Sans 300" w:hAnsi="Museo Sans 300"/>
        </w:rPr>
        <w:t xml:space="preserve"> del Protocolo de la Notario Marisol Pastora Sandino, por un valor de ¢11,200,000.00 equivalentes a $1,280,000.00, de conformidad a lo establecido en el Acta de Negociación número 9 celebrada el</w:t>
      </w:r>
      <w:r w:rsidR="00A82FD4">
        <w:rPr>
          <w:rFonts w:ascii="Museo Sans 300" w:hAnsi="Museo Sans 300"/>
        </w:rPr>
        <w:t xml:space="preserve"> día 25 de agosto del año 2000.</w:t>
      </w:r>
    </w:p>
    <w:p w14:paraId="57F04D1E" w14:textId="77777777" w:rsidR="00071BD2" w:rsidRDefault="00071BD2" w:rsidP="00906FB4">
      <w:pPr>
        <w:ind w:right="142"/>
        <w:jc w:val="both"/>
        <w:rPr>
          <w:rFonts w:ascii="Museo Sans 300" w:hAnsi="Museo Sans 300"/>
        </w:rPr>
      </w:pPr>
    </w:p>
    <w:p w14:paraId="2DE621C5" w14:textId="77777777" w:rsidR="00B72E2C" w:rsidRPr="006118D8" w:rsidRDefault="00B72E2C" w:rsidP="00906FB4">
      <w:pPr>
        <w:ind w:right="142"/>
        <w:jc w:val="both"/>
        <w:rPr>
          <w:rFonts w:ascii="Museo Sans 300" w:hAnsi="Museo Sans 300"/>
          <w:b/>
          <w:sz w:val="26"/>
          <w:szCs w:val="26"/>
        </w:rPr>
      </w:pPr>
    </w:p>
    <w:tbl>
      <w:tblPr>
        <w:tblW w:w="7888" w:type="dxa"/>
        <w:tblInd w:w="1196" w:type="dxa"/>
        <w:tblCellMar>
          <w:left w:w="70" w:type="dxa"/>
          <w:right w:w="70" w:type="dxa"/>
        </w:tblCellMar>
        <w:tblLook w:val="04A0" w:firstRow="1" w:lastRow="0" w:firstColumn="1" w:lastColumn="0" w:noHBand="0" w:noVBand="1"/>
      </w:tblPr>
      <w:tblGrid>
        <w:gridCol w:w="3124"/>
        <w:gridCol w:w="4764"/>
      </w:tblGrid>
      <w:tr w:rsidR="00906FB4" w:rsidRPr="004853BB" w14:paraId="5A2BA40E" w14:textId="77777777" w:rsidTr="00906FB4">
        <w:trPr>
          <w:trHeight w:val="231"/>
        </w:trPr>
        <w:tc>
          <w:tcPr>
            <w:tcW w:w="3124" w:type="dxa"/>
            <w:tcBorders>
              <w:top w:val="nil"/>
              <w:left w:val="nil"/>
              <w:bottom w:val="nil"/>
              <w:right w:val="nil"/>
            </w:tcBorders>
            <w:shd w:val="clear" w:color="auto" w:fill="auto"/>
            <w:vAlign w:val="center"/>
            <w:hideMark/>
          </w:tcPr>
          <w:p w14:paraId="3A79E3EA" w14:textId="77777777" w:rsidR="00906FB4" w:rsidRPr="00906FB4" w:rsidRDefault="00906FB4" w:rsidP="008F6119">
            <w:pPr>
              <w:jc w:val="both"/>
              <w:rPr>
                <w:rFonts w:ascii="Museo Sans 300" w:hAnsi="Museo Sans 300"/>
                <w:sz w:val="20"/>
                <w:szCs w:val="20"/>
              </w:rPr>
            </w:pPr>
            <w:r w:rsidRPr="00906FB4">
              <w:rPr>
                <w:rFonts w:ascii="Museo Sans 300" w:hAnsi="Museo Sans 300"/>
                <w:sz w:val="20"/>
                <w:szCs w:val="20"/>
              </w:rPr>
              <w:t>Forma de Adquisición:</w:t>
            </w:r>
          </w:p>
        </w:tc>
        <w:tc>
          <w:tcPr>
            <w:tcW w:w="4764" w:type="dxa"/>
            <w:tcBorders>
              <w:top w:val="nil"/>
              <w:left w:val="nil"/>
              <w:bottom w:val="nil"/>
              <w:right w:val="nil"/>
            </w:tcBorders>
            <w:shd w:val="clear" w:color="auto" w:fill="auto"/>
            <w:vAlign w:val="center"/>
            <w:hideMark/>
          </w:tcPr>
          <w:p w14:paraId="71295841" w14:textId="77777777" w:rsidR="00906FB4" w:rsidRPr="00906FB4" w:rsidRDefault="00906FB4" w:rsidP="008F6119">
            <w:pPr>
              <w:jc w:val="both"/>
              <w:rPr>
                <w:rFonts w:ascii="Museo Sans 300" w:hAnsi="Museo Sans 300"/>
                <w:b/>
                <w:sz w:val="20"/>
                <w:szCs w:val="20"/>
              </w:rPr>
            </w:pPr>
            <w:r w:rsidRPr="00906FB4">
              <w:rPr>
                <w:rFonts w:ascii="Museo Sans 300" w:hAnsi="Museo Sans 300"/>
                <w:b/>
                <w:sz w:val="20"/>
                <w:szCs w:val="20"/>
              </w:rPr>
              <w:t xml:space="preserve">DACION EN PAGO POR DEUDA AGRARIA. </w:t>
            </w:r>
          </w:p>
        </w:tc>
      </w:tr>
      <w:tr w:rsidR="00906FB4" w:rsidRPr="004853BB" w14:paraId="727C1347" w14:textId="77777777" w:rsidTr="00906FB4">
        <w:trPr>
          <w:trHeight w:val="231"/>
        </w:trPr>
        <w:tc>
          <w:tcPr>
            <w:tcW w:w="3124" w:type="dxa"/>
            <w:tcBorders>
              <w:top w:val="nil"/>
              <w:left w:val="nil"/>
              <w:bottom w:val="nil"/>
              <w:right w:val="nil"/>
            </w:tcBorders>
            <w:shd w:val="clear" w:color="auto" w:fill="auto"/>
            <w:vAlign w:val="center"/>
            <w:hideMark/>
          </w:tcPr>
          <w:p w14:paraId="5741A366" w14:textId="77777777" w:rsidR="00906FB4" w:rsidRPr="00906FB4" w:rsidRDefault="00906FB4" w:rsidP="008F6119">
            <w:pPr>
              <w:jc w:val="both"/>
              <w:rPr>
                <w:rFonts w:ascii="Museo Sans 300" w:hAnsi="Museo Sans 300"/>
                <w:sz w:val="20"/>
                <w:szCs w:val="20"/>
              </w:rPr>
            </w:pPr>
            <w:r w:rsidRPr="00906FB4">
              <w:rPr>
                <w:rFonts w:ascii="Museo Sans 300" w:hAnsi="Museo Sans 300"/>
                <w:sz w:val="20"/>
                <w:szCs w:val="20"/>
              </w:rPr>
              <w:t xml:space="preserve">Área adquirida del Inmueble: </w:t>
            </w:r>
          </w:p>
        </w:tc>
        <w:tc>
          <w:tcPr>
            <w:tcW w:w="4764" w:type="dxa"/>
            <w:tcBorders>
              <w:top w:val="nil"/>
              <w:left w:val="nil"/>
              <w:bottom w:val="nil"/>
              <w:right w:val="nil"/>
            </w:tcBorders>
            <w:shd w:val="clear" w:color="auto" w:fill="auto"/>
            <w:vAlign w:val="center"/>
            <w:hideMark/>
          </w:tcPr>
          <w:p w14:paraId="0C2652A1" w14:textId="77777777" w:rsidR="00906FB4" w:rsidRPr="00906FB4" w:rsidRDefault="00906FB4" w:rsidP="008F6119">
            <w:pPr>
              <w:jc w:val="both"/>
              <w:rPr>
                <w:rFonts w:ascii="Museo Sans 300" w:hAnsi="Museo Sans 300"/>
                <w:b/>
                <w:sz w:val="20"/>
                <w:szCs w:val="20"/>
              </w:rPr>
            </w:pPr>
            <w:r w:rsidRPr="00906FB4">
              <w:rPr>
                <w:rFonts w:ascii="Museo Sans 300" w:hAnsi="Museo Sans 300"/>
                <w:b/>
                <w:sz w:val="20"/>
                <w:szCs w:val="20"/>
              </w:rPr>
              <w:t xml:space="preserve">193 </w:t>
            </w:r>
            <w:proofErr w:type="spellStart"/>
            <w:r w:rsidRPr="00906FB4">
              <w:rPr>
                <w:rFonts w:ascii="Museo Sans 300" w:hAnsi="Museo Sans 300"/>
                <w:b/>
                <w:sz w:val="20"/>
                <w:szCs w:val="20"/>
              </w:rPr>
              <w:t>Hás</w:t>
            </w:r>
            <w:proofErr w:type="spellEnd"/>
            <w:r w:rsidRPr="00906FB4">
              <w:rPr>
                <w:rFonts w:ascii="Museo Sans 300" w:hAnsi="Museo Sans 300"/>
                <w:b/>
                <w:sz w:val="20"/>
                <w:szCs w:val="20"/>
              </w:rPr>
              <w:t xml:space="preserve">., 00 </w:t>
            </w:r>
            <w:proofErr w:type="spellStart"/>
            <w:r w:rsidRPr="00906FB4">
              <w:rPr>
                <w:rFonts w:ascii="Museo Sans 300" w:hAnsi="Museo Sans 300"/>
                <w:b/>
                <w:sz w:val="20"/>
                <w:szCs w:val="20"/>
              </w:rPr>
              <w:t>Ás</w:t>
            </w:r>
            <w:proofErr w:type="spellEnd"/>
            <w:r w:rsidRPr="00906FB4">
              <w:rPr>
                <w:rFonts w:ascii="Museo Sans 300" w:hAnsi="Museo Sans 300"/>
                <w:b/>
                <w:sz w:val="20"/>
                <w:szCs w:val="20"/>
              </w:rPr>
              <w:t xml:space="preserve">., 03.15 </w:t>
            </w:r>
            <w:proofErr w:type="spellStart"/>
            <w:r w:rsidRPr="00906FB4">
              <w:rPr>
                <w:rFonts w:ascii="Museo Sans 300" w:hAnsi="Museo Sans 300"/>
                <w:b/>
                <w:sz w:val="20"/>
                <w:szCs w:val="20"/>
              </w:rPr>
              <w:t>Cás</w:t>
            </w:r>
            <w:proofErr w:type="spellEnd"/>
            <w:r w:rsidRPr="00906FB4">
              <w:rPr>
                <w:rFonts w:ascii="Museo Sans 300" w:hAnsi="Museo Sans 300"/>
                <w:b/>
                <w:sz w:val="20"/>
                <w:szCs w:val="20"/>
              </w:rPr>
              <w:t>., equivalente a</w:t>
            </w:r>
          </w:p>
          <w:p w14:paraId="353CA469" w14:textId="77777777" w:rsidR="00906FB4" w:rsidRPr="00906FB4" w:rsidRDefault="00906FB4" w:rsidP="008F6119">
            <w:pPr>
              <w:jc w:val="both"/>
              <w:rPr>
                <w:rFonts w:ascii="Museo Sans 300" w:hAnsi="Museo Sans 300"/>
                <w:b/>
                <w:sz w:val="20"/>
                <w:szCs w:val="20"/>
              </w:rPr>
            </w:pPr>
            <w:r w:rsidRPr="00906FB4">
              <w:rPr>
                <w:rFonts w:ascii="Museo Sans 300" w:hAnsi="Museo Sans 300"/>
                <w:b/>
                <w:sz w:val="20"/>
                <w:szCs w:val="20"/>
              </w:rPr>
              <w:t xml:space="preserve">276 </w:t>
            </w:r>
            <w:proofErr w:type="spellStart"/>
            <w:r w:rsidRPr="00906FB4">
              <w:rPr>
                <w:rFonts w:ascii="Museo Sans 300" w:hAnsi="Museo Sans 300"/>
                <w:b/>
                <w:sz w:val="20"/>
                <w:szCs w:val="20"/>
              </w:rPr>
              <w:t>Mz</w:t>
            </w:r>
            <w:proofErr w:type="spellEnd"/>
            <w:r w:rsidRPr="00906FB4">
              <w:rPr>
                <w:rFonts w:ascii="Museo Sans 300" w:hAnsi="Museo Sans 300"/>
                <w:b/>
                <w:sz w:val="20"/>
                <w:szCs w:val="20"/>
              </w:rPr>
              <w:t>. 1448.50 Vs².</w:t>
            </w:r>
          </w:p>
        </w:tc>
      </w:tr>
      <w:tr w:rsidR="00906FB4" w:rsidRPr="004853BB" w14:paraId="16CADFF5" w14:textId="77777777" w:rsidTr="00906FB4">
        <w:trPr>
          <w:trHeight w:val="231"/>
        </w:trPr>
        <w:tc>
          <w:tcPr>
            <w:tcW w:w="3124" w:type="dxa"/>
            <w:tcBorders>
              <w:top w:val="nil"/>
              <w:left w:val="nil"/>
              <w:bottom w:val="nil"/>
              <w:right w:val="nil"/>
            </w:tcBorders>
            <w:shd w:val="clear" w:color="auto" w:fill="auto"/>
            <w:vAlign w:val="center"/>
            <w:hideMark/>
          </w:tcPr>
          <w:p w14:paraId="1CFC8168" w14:textId="77777777" w:rsidR="00906FB4" w:rsidRPr="00906FB4" w:rsidRDefault="00906FB4" w:rsidP="008F6119">
            <w:pPr>
              <w:jc w:val="both"/>
              <w:rPr>
                <w:rFonts w:ascii="Museo Sans 300" w:hAnsi="Museo Sans 300"/>
                <w:sz w:val="20"/>
                <w:szCs w:val="20"/>
              </w:rPr>
            </w:pPr>
            <w:r w:rsidRPr="00906FB4">
              <w:rPr>
                <w:rFonts w:ascii="Museo Sans 300" w:hAnsi="Museo Sans 300"/>
                <w:sz w:val="20"/>
                <w:szCs w:val="20"/>
              </w:rPr>
              <w:t>Valor del Inmueble:</w:t>
            </w:r>
          </w:p>
        </w:tc>
        <w:tc>
          <w:tcPr>
            <w:tcW w:w="4764" w:type="dxa"/>
            <w:tcBorders>
              <w:top w:val="nil"/>
              <w:left w:val="nil"/>
              <w:bottom w:val="nil"/>
              <w:right w:val="nil"/>
            </w:tcBorders>
            <w:shd w:val="clear" w:color="auto" w:fill="auto"/>
            <w:vAlign w:val="center"/>
            <w:hideMark/>
          </w:tcPr>
          <w:p w14:paraId="1DFD3AF1" w14:textId="77777777" w:rsidR="00906FB4" w:rsidRPr="00906FB4" w:rsidRDefault="00906FB4" w:rsidP="008F6119">
            <w:pPr>
              <w:jc w:val="both"/>
              <w:rPr>
                <w:rFonts w:ascii="Museo Sans 300" w:hAnsi="Museo Sans 300"/>
                <w:b/>
                <w:sz w:val="20"/>
                <w:szCs w:val="20"/>
              </w:rPr>
            </w:pPr>
            <w:r w:rsidRPr="00906FB4">
              <w:rPr>
                <w:rFonts w:ascii="Museo Sans 300" w:hAnsi="Museo Sans 300"/>
                <w:b/>
                <w:sz w:val="20"/>
                <w:szCs w:val="20"/>
              </w:rPr>
              <w:t>$ 1,280,000.00 (¢ 11,200,000.00)</w:t>
            </w:r>
          </w:p>
        </w:tc>
      </w:tr>
      <w:tr w:rsidR="00906FB4" w:rsidRPr="004853BB" w14:paraId="350D4A6D" w14:textId="77777777" w:rsidTr="00906FB4">
        <w:trPr>
          <w:trHeight w:val="231"/>
        </w:trPr>
        <w:tc>
          <w:tcPr>
            <w:tcW w:w="3124" w:type="dxa"/>
            <w:tcBorders>
              <w:top w:val="nil"/>
              <w:left w:val="nil"/>
              <w:bottom w:val="nil"/>
              <w:right w:val="nil"/>
            </w:tcBorders>
            <w:shd w:val="clear" w:color="auto" w:fill="auto"/>
            <w:vAlign w:val="center"/>
            <w:hideMark/>
          </w:tcPr>
          <w:p w14:paraId="7FFE7A83" w14:textId="77777777" w:rsidR="00906FB4" w:rsidRPr="00906FB4" w:rsidRDefault="00906FB4" w:rsidP="008F6119">
            <w:pPr>
              <w:jc w:val="both"/>
              <w:rPr>
                <w:rFonts w:ascii="Museo Sans 300" w:hAnsi="Museo Sans 300"/>
                <w:sz w:val="20"/>
                <w:szCs w:val="20"/>
              </w:rPr>
            </w:pPr>
            <w:r w:rsidRPr="00906FB4">
              <w:rPr>
                <w:rFonts w:ascii="Museo Sans 300" w:hAnsi="Museo Sans 300"/>
                <w:sz w:val="20"/>
                <w:szCs w:val="20"/>
              </w:rPr>
              <w:t>Valor del Inmueble por Hectárea :</w:t>
            </w:r>
          </w:p>
        </w:tc>
        <w:tc>
          <w:tcPr>
            <w:tcW w:w="4764" w:type="dxa"/>
            <w:tcBorders>
              <w:top w:val="nil"/>
              <w:left w:val="nil"/>
              <w:bottom w:val="nil"/>
              <w:right w:val="nil"/>
            </w:tcBorders>
            <w:shd w:val="clear" w:color="auto" w:fill="auto"/>
            <w:vAlign w:val="center"/>
            <w:hideMark/>
          </w:tcPr>
          <w:p w14:paraId="60AF02DA" w14:textId="77777777" w:rsidR="00906FB4" w:rsidRPr="00906FB4" w:rsidRDefault="00906FB4" w:rsidP="008F6119">
            <w:pPr>
              <w:jc w:val="both"/>
              <w:rPr>
                <w:rFonts w:ascii="Museo Sans 300" w:hAnsi="Museo Sans 300"/>
                <w:b/>
                <w:sz w:val="20"/>
                <w:szCs w:val="20"/>
              </w:rPr>
            </w:pPr>
            <w:r w:rsidRPr="00906FB4">
              <w:rPr>
                <w:rFonts w:ascii="Museo Sans 300" w:hAnsi="Museo Sans 300"/>
                <w:b/>
                <w:sz w:val="20"/>
                <w:szCs w:val="20"/>
              </w:rPr>
              <w:t>$ 6,632.11</w:t>
            </w:r>
          </w:p>
        </w:tc>
      </w:tr>
      <w:tr w:rsidR="00906FB4" w:rsidRPr="004853BB" w14:paraId="0E691D9A" w14:textId="77777777" w:rsidTr="00906FB4">
        <w:trPr>
          <w:trHeight w:val="231"/>
        </w:trPr>
        <w:tc>
          <w:tcPr>
            <w:tcW w:w="3124" w:type="dxa"/>
            <w:tcBorders>
              <w:top w:val="nil"/>
              <w:left w:val="nil"/>
              <w:bottom w:val="nil"/>
              <w:right w:val="nil"/>
            </w:tcBorders>
            <w:shd w:val="clear" w:color="auto" w:fill="auto"/>
            <w:vAlign w:val="center"/>
            <w:hideMark/>
          </w:tcPr>
          <w:p w14:paraId="59ECFA48" w14:textId="77777777" w:rsidR="00906FB4" w:rsidRPr="00906FB4" w:rsidRDefault="00906FB4" w:rsidP="008F6119">
            <w:pPr>
              <w:jc w:val="both"/>
              <w:rPr>
                <w:rFonts w:ascii="Museo Sans 300" w:hAnsi="Museo Sans 300"/>
                <w:sz w:val="20"/>
                <w:szCs w:val="20"/>
              </w:rPr>
            </w:pPr>
            <w:r w:rsidRPr="00906FB4">
              <w:rPr>
                <w:rFonts w:ascii="Museo Sans 300" w:hAnsi="Museo Sans 300"/>
                <w:sz w:val="20"/>
                <w:szCs w:val="20"/>
              </w:rPr>
              <w:t>Valor del Inmueble/m²:</w:t>
            </w:r>
          </w:p>
        </w:tc>
        <w:tc>
          <w:tcPr>
            <w:tcW w:w="4764" w:type="dxa"/>
            <w:tcBorders>
              <w:top w:val="nil"/>
              <w:left w:val="nil"/>
              <w:bottom w:val="nil"/>
              <w:right w:val="nil"/>
            </w:tcBorders>
            <w:shd w:val="clear" w:color="auto" w:fill="auto"/>
            <w:vAlign w:val="center"/>
            <w:hideMark/>
          </w:tcPr>
          <w:p w14:paraId="734A8F51" w14:textId="77777777" w:rsidR="00906FB4" w:rsidRPr="00906FB4" w:rsidRDefault="00906FB4" w:rsidP="008F6119">
            <w:pPr>
              <w:jc w:val="both"/>
              <w:rPr>
                <w:rFonts w:ascii="Museo Sans 300" w:hAnsi="Museo Sans 300"/>
                <w:b/>
                <w:sz w:val="20"/>
                <w:szCs w:val="20"/>
              </w:rPr>
            </w:pPr>
            <w:r w:rsidRPr="00906FB4">
              <w:rPr>
                <w:rFonts w:ascii="Museo Sans 300" w:hAnsi="Museo Sans 300"/>
                <w:b/>
                <w:sz w:val="20"/>
                <w:szCs w:val="20"/>
              </w:rPr>
              <w:t>$ 0.66321135</w:t>
            </w:r>
          </w:p>
        </w:tc>
      </w:tr>
    </w:tbl>
    <w:p w14:paraId="71A14421" w14:textId="77777777" w:rsidR="00906FB4" w:rsidRDefault="00906FB4" w:rsidP="00906FB4">
      <w:pPr>
        <w:ind w:right="142"/>
        <w:jc w:val="both"/>
        <w:rPr>
          <w:rFonts w:ascii="Museo Sans 300" w:hAnsi="Museo Sans 300"/>
          <w:b/>
          <w:sz w:val="26"/>
          <w:szCs w:val="26"/>
        </w:rPr>
      </w:pPr>
    </w:p>
    <w:p w14:paraId="25A253B6" w14:textId="77777777" w:rsidR="008F6119" w:rsidRDefault="00906FB4" w:rsidP="008F6119">
      <w:pPr>
        <w:ind w:left="1134" w:hanging="709"/>
        <w:jc w:val="both"/>
        <w:rPr>
          <w:rFonts w:ascii="Museo Sans 300" w:hAnsi="Museo Sans 300"/>
        </w:rPr>
      </w:pPr>
      <w:r w:rsidRPr="00B72E2C">
        <w:rPr>
          <w:rFonts w:ascii="Museo Sans 300" w:hAnsi="Museo Sans 300" w:cs="Arial"/>
          <w:sz w:val="26"/>
          <w:szCs w:val="26"/>
        </w:rPr>
        <w:t>II.</w:t>
      </w:r>
      <w:r w:rsidRPr="006118D8">
        <w:rPr>
          <w:rFonts w:ascii="Museo Sans 300" w:hAnsi="Museo Sans 300" w:cs="Arial"/>
          <w:sz w:val="26"/>
          <w:szCs w:val="26"/>
        </w:rPr>
        <w:t xml:space="preserve"> </w:t>
      </w:r>
      <w:r>
        <w:rPr>
          <w:rFonts w:ascii="Museo Sans 300" w:hAnsi="Museo Sans 300" w:cs="Arial"/>
          <w:sz w:val="26"/>
          <w:szCs w:val="26"/>
        </w:rPr>
        <w:tab/>
      </w:r>
      <w:r w:rsidRPr="008F6119">
        <w:rPr>
          <w:rFonts w:ascii="Museo Sans 300" w:hAnsi="Museo Sans 300"/>
        </w:rPr>
        <w:t>El inmueble adquirido está compuesto por las siguientes porciones:</w:t>
      </w:r>
    </w:p>
    <w:p w14:paraId="1D5497C1" w14:textId="5F72319A" w:rsidR="00906FB4" w:rsidRPr="008F6119" w:rsidRDefault="00906FB4" w:rsidP="008F6119">
      <w:pPr>
        <w:ind w:left="1134" w:hanging="709"/>
        <w:jc w:val="both"/>
        <w:rPr>
          <w:rFonts w:ascii="Museo Sans 300" w:hAnsi="Museo Sans 300" w:cs="Arial"/>
        </w:rPr>
      </w:pPr>
      <w:r w:rsidRPr="008F6119">
        <w:rPr>
          <w:rFonts w:ascii="Museo Sans 300" w:hAnsi="Museo Sans 300" w:cs="Arial"/>
        </w:rPr>
        <w:t xml:space="preserve"> </w:t>
      </w:r>
    </w:p>
    <w:tbl>
      <w:tblPr>
        <w:tblStyle w:val="Tablaconcuadrcula"/>
        <w:tblW w:w="7879" w:type="dxa"/>
        <w:tblInd w:w="981" w:type="dxa"/>
        <w:tblLayout w:type="fixed"/>
        <w:tblLook w:val="04A0" w:firstRow="1" w:lastRow="0" w:firstColumn="1" w:lastColumn="0" w:noHBand="0" w:noVBand="1"/>
      </w:tblPr>
      <w:tblGrid>
        <w:gridCol w:w="2514"/>
        <w:gridCol w:w="2411"/>
        <w:gridCol w:w="1255"/>
        <w:gridCol w:w="1699"/>
      </w:tblGrid>
      <w:tr w:rsidR="00906FB4" w:rsidRPr="006F39FB" w14:paraId="70BED8B0" w14:textId="77777777" w:rsidTr="00906FB4">
        <w:trPr>
          <w:trHeight w:val="489"/>
        </w:trPr>
        <w:tc>
          <w:tcPr>
            <w:tcW w:w="2514" w:type="dxa"/>
            <w:shd w:val="clear" w:color="auto" w:fill="BFBFBF" w:themeFill="background1" w:themeFillShade="BF"/>
            <w:vAlign w:val="center"/>
          </w:tcPr>
          <w:p w14:paraId="514E8C32" w14:textId="77777777" w:rsidR="00906FB4" w:rsidRPr="006A66B8" w:rsidRDefault="00906FB4" w:rsidP="008F6119">
            <w:pPr>
              <w:spacing w:line="360" w:lineRule="auto"/>
              <w:jc w:val="center"/>
              <w:rPr>
                <w:rFonts w:ascii="Bembo Std" w:hAnsi="Bembo Std"/>
                <w:b/>
                <w:sz w:val="18"/>
                <w:szCs w:val="18"/>
              </w:rPr>
            </w:pPr>
            <w:r w:rsidRPr="006A66B8">
              <w:rPr>
                <w:rFonts w:ascii="Bembo Std" w:hAnsi="Bembo Std"/>
                <w:b/>
                <w:sz w:val="18"/>
                <w:szCs w:val="18"/>
              </w:rPr>
              <w:t>INMUEBLE</w:t>
            </w:r>
          </w:p>
        </w:tc>
        <w:tc>
          <w:tcPr>
            <w:tcW w:w="2411" w:type="dxa"/>
            <w:shd w:val="clear" w:color="auto" w:fill="BFBFBF" w:themeFill="background1" w:themeFillShade="BF"/>
            <w:vAlign w:val="center"/>
          </w:tcPr>
          <w:p w14:paraId="4D654623" w14:textId="77777777" w:rsidR="00906FB4" w:rsidRPr="006A66B8" w:rsidRDefault="00906FB4" w:rsidP="008F6119">
            <w:pPr>
              <w:jc w:val="center"/>
              <w:rPr>
                <w:rFonts w:ascii="Bembo Std" w:hAnsi="Bembo Std"/>
                <w:b/>
                <w:sz w:val="18"/>
                <w:szCs w:val="18"/>
              </w:rPr>
            </w:pPr>
            <w:r w:rsidRPr="006A66B8">
              <w:rPr>
                <w:rFonts w:ascii="Bembo Std" w:hAnsi="Bembo Std"/>
                <w:b/>
                <w:sz w:val="18"/>
                <w:szCs w:val="18"/>
              </w:rPr>
              <w:t>ÁREA (</w:t>
            </w:r>
            <w:proofErr w:type="spellStart"/>
            <w:r w:rsidRPr="006A66B8">
              <w:rPr>
                <w:rFonts w:ascii="Bembo Std" w:hAnsi="Bembo Std"/>
                <w:b/>
                <w:sz w:val="18"/>
                <w:szCs w:val="18"/>
              </w:rPr>
              <w:t>Hás</w:t>
            </w:r>
            <w:proofErr w:type="spellEnd"/>
            <w:r w:rsidRPr="006A66B8">
              <w:rPr>
                <w:rFonts w:ascii="Bembo Std" w:hAnsi="Bembo Std"/>
                <w:b/>
                <w:sz w:val="18"/>
                <w:szCs w:val="18"/>
              </w:rPr>
              <w:t>)</w:t>
            </w:r>
          </w:p>
        </w:tc>
        <w:tc>
          <w:tcPr>
            <w:tcW w:w="1255" w:type="dxa"/>
            <w:shd w:val="clear" w:color="auto" w:fill="BFBFBF" w:themeFill="background1" w:themeFillShade="BF"/>
            <w:vAlign w:val="center"/>
          </w:tcPr>
          <w:p w14:paraId="41407CBD" w14:textId="77777777" w:rsidR="00906FB4" w:rsidRPr="006A66B8" w:rsidRDefault="00906FB4" w:rsidP="008F6119">
            <w:pPr>
              <w:spacing w:line="360" w:lineRule="auto"/>
              <w:jc w:val="center"/>
              <w:rPr>
                <w:rFonts w:ascii="Bembo Std" w:hAnsi="Bembo Std"/>
                <w:b/>
                <w:sz w:val="18"/>
                <w:szCs w:val="18"/>
              </w:rPr>
            </w:pPr>
            <w:r w:rsidRPr="006A66B8">
              <w:rPr>
                <w:rFonts w:ascii="Bembo Std" w:hAnsi="Bembo Std"/>
                <w:b/>
                <w:sz w:val="18"/>
                <w:szCs w:val="18"/>
              </w:rPr>
              <w:t>ÁREA (M²)</w:t>
            </w:r>
          </w:p>
        </w:tc>
        <w:tc>
          <w:tcPr>
            <w:tcW w:w="1699" w:type="dxa"/>
            <w:shd w:val="clear" w:color="auto" w:fill="BFBFBF" w:themeFill="background1" w:themeFillShade="BF"/>
            <w:vAlign w:val="center"/>
          </w:tcPr>
          <w:p w14:paraId="61FE3833" w14:textId="77777777" w:rsidR="00906FB4" w:rsidRPr="006A66B8" w:rsidRDefault="00906FB4" w:rsidP="008F6119">
            <w:pPr>
              <w:spacing w:line="360" w:lineRule="auto"/>
              <w:jc w:val="center"/>
              <w:rPr>
                <w:rFonts w:ascii="Bembo Std" w:hAnsi="Bembo Std"/>
                <w:b/>
                <w:sz w:val="18"/>
                <w:szCs w:val="18"/>
              </w:rPr>
            </w:pPr>
            <w:r w:rsidRPr="006A66B8">
              <w:rPr>
                <w:rFonts w:ascii="Bembo Std" w:hAnsi="Bembo Std"/>
                <w:b/>
                <w:sz w:val="18"/>
                <w:szCs w:val="18"/>
              </w:rPr>
              <w:t>MATRICULA</w:t>
            </w:r>
          </w:p>
        </w:tc>
      </w:tr>
      <w:tr w:rsidR="00906FB4" w:rsidRPr="00906FB4" w14:paraId="3D07DC55" w14:textId="77777777" w:rsidTr="00906FB4">
        <w:trPr>
          <w:trHeight w:val="528"/>
        </w:trPr>
        <w:tc>
          <w:tcPr>
            <w:tcW w:w="2514" w:type="dxa"/>
            <w:vAlign w:val="center"/>
          </w:tcPr>
          <w:p w14:paraId="648BC1CF" w14:textId="77777777" w:rsidR="00906FB4" w:rsidRPr="00906FB4" w:rsidRDefault="00906FB4" w:rsidP="008F6119">
            <w:pPr>
              <w:jc w:val="center"/>
              <w:rPr>
                <w:rFonts w:ascii="Museo Sans 300" w:hAnsi="Museo Sans 300"/>
                <w:sz w:val="20"/>
                <w:szCs w:val="20"/>
              </w:rPr>
            </w:pPr>
            <w:r w:rsidRPr="00906FB4">
              <w:rPr>
                <w:rFonts w:ascii="Museo Sans 300" w:hAnsi="Museo Sans 300"/>
                <w:sz w:val="20"/>
                <w:szCs w:val="20"/>
              </w:rPr>
              <w:t xml:space="preserve">Hacienda </w:t>
            </w:r>
            <w:proofErr w:type="spellStart"/>
            <w:r w:rsidRPr="00906FB4">
              <w:rPr>
                <w:rFonts w:ascii="Museo Sans 300" w:hAnsi="Museo Sans 300"/>
                <w:sz w:val="20"/>
                <w:szCs w:val="20"/>
              </w:rPr>
              <w:t>Miravalle</w:t>
            </w:r>
            <w:proofErr w:type="spellEnd"/>
            <w:r w:rsidRPr="00906FB4">
              <w:rPr>
                <w:rFonts w:ascii="Museo Sans 300" w:hAnsi="Museo Sans 300"/>
                <w:sz w:val="20"/>
                <w:szCs w:val="20"/>
              </w:rPr>
              <w:t xml:space="preserve"> Porción Seis “La Casona”</w:t>
            </w:r>
          </w:p>
        </w:tc>
        <w:tc>
          <w:tcPr>
            <w:tcW w:w="2411" w:type="dxa"/>
            <w:vAlign w:val="center"/>
          </w:tcPr>
          <w:p w14:paraId="6097155D" w14:textId="77777777" w:rsidR="00906FB4" w:rsidRPr="00906FB4" w:rsidRDefault="00906FB4" w:rsidP="008F6119">
            <w:pPr>
              <w:jc w:val="center"/>
              <w:rPr>
                <w:rFonts w:ascii="Museo Sans 300" w:hAnsi="Museo Sans 300"/>
                <w:sz w:val="20"/>
                <w:szCs w:val="20"/>
              </w:rPr>
            </w:pPr>
            <w:r w:rsidRPr="00906FB4">
              <w:rPr>
                <w:rFonts w:ascii="Museo Sans 300" w:hAnsi="Museo Sans 300"/>
                <w:sz w:val="20"/>
                <w:szCs w:val="20"/>
              </w:rPr>
              <w:t xml:space="preserve">26 </w:t>
            </w:r>
            <w:proofErr w:type="spellStart"/>
            <w:r w:rsidRPr="00906FB4">
              <w:rPr>
                <w:rFonts w:ascii="Museo Sans 300" w:hAnsi="Museo Sans 300"/>
                <w:sz w:val="20"/>
                <w:szCs w:val="20"/>
              </w:rPr>
              <w:t>Hás</w:t>
            </w:r>
            <w:proofErr w:type="spellEnd"/>
            <w:r w:rsidRPr="00906FB4">
              <w:rPr>
                <w:rFonts w:ascii="Museo Sans 300" w:hAnsi="Museo Sans 300"/>
                <w:sz w:val="20"/>
                <w:szCs w:val="20"/>
              </w:rPr>
              <w:t xml:space="preserve">., 74 </w:t>
            </w:r>
            <w:proofErr w:type="spellStart"/>
            <w:r w:rsidRPr="00906FB4">
              <w:rPr>
                <w:rFonts w:ascii="Museo Sans 300" w:hAnsi="Museo Sans 300"/>
                <w:sz w:val="20"/>
                <w:szCs w:val="20"/>
              </w:rPr>
              <w:t>Ás</w:t>
            </w:r>
            <w:proofErr w:type="spellEnd"/>
            <w:r w:rsidRPr="00906FB4">
              <w:rPr>
                <w:rFonts w:ascii="Museo Sans 300" w:hAnsi="Museo Sans 300"/>
                <w:sz w:val="20"/>
                <w:szCs w:val="20"/>
              </w:rPr>
              <w:t xml:space="preserve">., 65.19 </w:t>
            </w:r>
            <w:proofErr w:type="spellStart"/>
            <w:r w:rsidRPr="00906FB4">
              <w:rPr>
                <w:rFonts w:ascii="Museo Sans 300" w:hAnsi="Museo Sans 300"/>
                <w:sz w:val="20"/>
                <w:szCs w:val="20"/>
              </w:rPr>
              <w:t>Cás</w:t>
            </w:r>
            <w:proofErr w:type="spellEnd"/>
            <w:r w:rsidRPr="00906FB4">
              <w:rPr>
                <w:rFonts w:ascii="Museo Sans 300" w:hAnsi="Museo Sans 300"/>
                <w:sz w:val="20"/>
                <w:szCs w:val="20"/>
              </w:rPr>
              <w:t>.</w:t>
            </w:r>
          </w:p>
        </w:tc>
        <w:tc>
          <w:tcPr>
            <w:tcW w:w="1255" w:type="dxa"/>
            <w:vAlign w:val="center"/>
          </w:tcPr>
          <w:p w14:paraId="1F1B7198" w14:textId="77777777" w:rsidR="00906FB4" w:rsidRPr="00906FB4" w:rsidRDefault="00906FB4" w:rsidP="008F6119">
            <w:pPr>
              <w:jc w:val="center"/>
              <w:rPr>
                <w:rFonts w:ascii="Museo Sans 300" w:hAnsi="Museo Sans 300"/>
                <w:sz w:val="20"/>
                <w:szCs w:val="20"/>
              </w:rPr>
            </w:pPr>
            <w:r w:rsidRPr="00906FB4">
              <w:rPr>
                <w:rFonts w:ascii="Museo Sans 300" w:hAnsi="Museo Sans 300"/>
                <w:sz w:val="20"/>
                <w:szCs w:val="20"/>
              </w:rPr>
              <w:t>267,465.19</w:t>
            </w:r>
          </w:p>
        </w:tc>
        <w:tc>
          <w:tcPr>
            <w:tcW w:w="1699" w:type="dxa"/>
            <w:vAlign w:val="center"/>
          </w:tcPr>
          <w:p w14:paraId="7AE1A1C4" w14:textId="7ECD8017" w:rsidR="00906FB4" w:rsidRPr="00906FB4" w:rsidRDefault="00A82FD4" w:rsidP="008F6119">
            <w:pPr>
              <w:jc w:val="center"/>
              <w:rPr>
                <w:rFonts w:ascii="Museo Sans 300" w:hAnsi="Museo Sans 300"/>
                <w:sz w:val="20"/>
                <w:szCs w:val="20"/>
              </w:rPr>
            </w:pPr>
            <w:r>
              <w:rPr>
                <w:rFonts w:ascii="Museo Sans 300" w:hAnsi="Museo Sans 300"/>
                <w:sz w:val="20"/>
                <w:szCs w:val="20"/>
              </w:rPr>
              <w:t xml:space="preserve">--- </w:t>
            </w:r>
            <w:r w:rsidR="00906FB4" w:rsidRPr="00906FB4">
              <w:rPr>
                <w:rFonts w:ascii="Museo Sans 300" w:hAnsi="Museo Sans 300"/>
                <w:sz w:val="20"/>
                <w:szCs w:val="20"/>
              </w:rPr>
              <w:t>-00000</w:t>
            </w:r>
          </w:p>
        </w:tc>
      </w:tr>
      <w:tr w:rsidR="00906FB4" w:rsidRPr="00906FB4" w14:paraId="7B97A0E5" w14:textId="77777777" w:rsidTr="00906FB4">
        <w:trPr>
          <w:trHeight w:val="522"/>
        </w:trPr>
        <w:tc>
          <w:tcPr>
            <w:tcW w:w="2514" w:type="dxa"/>
            <w:vAlign w:val="center"/>
          </w:tcPr>
          <w:p w14:paraId="719C73BB" w14:textId="77777777" w:rsidR="00906FB4" w:rsidRPr="00906FB4" w:rsidRDefault="00906FB4" w:rsidP="008F6119">
            <w:pPr>
              <w:jc w:val="center"/>
              <w:rPr>
                <w:rFonts w:ascii="Museo Sans 300" w:hAnsi="Museo Sans 300"/>
                <w:sz w:val="20"/>
                <w:szCs w:val="20"/>
              </w:rPr>
            </w:pPr>
            <w:r w:rsidRPr="00906FB4">
              <w:rPr>
                <w:rFonts w:ascii="Museo Sans 300" w:hAnsi="Museo Sans 300"/>
                <w:sz w:val="20"/>
                <w:szCs w:val="20"/>
              </w:rPr>
              <w:t xml:space="preserve">Hacienda </w:t>
            </w:r>
            <w:proofErr w:type="spellStart"/>
            <w:r w:rsidRPr="00906FB4">
              <w:rPr>
                <w:rFonts w:ascii="Museo Sans 300" w:hAnsi="Museo Sans 300"/>
                <w:sz w:val="20"/>
                <w:szCs w:val="20"/>
              </w:rPr>
              <w:t>Miravalle</w:t>
            </w:r>
            <w:proofErr w:type="spellEnd"/>
            <w:r w:rsidRPr="00906FB4">
              <w:rPr>
                <w:rFonts w:ascii="Museo Sans 300" w:hAnsi="Museo Sans 300"/>
                <w:sz w:val="20"/>
                <w:szCs w:val="20"/>
              </w:rPr>
              <w:t xml:space="preserve"> Porción Dos “El </w:t>
            </w:r>
            <w:proofErr w:type="spellStart"/>
            <w:r w:rsidRPr="00906FB4">
              <w:rPr>
                <w:rFonts w:ascii="Museo Sans 300" w:hAnsi="Museo Sans 300"/>
                <w:sz w:val="20"/>
                <w:szCs w:val="20"/>
              </w:rPr>
              <w:t>Jocotillo</w:t>
            </w:r>
            <w:proofErr w:type="spellEnd"/>
            <w:r w:rsidRPr="00906FB4">
              <w:rPr>
                <w:rFonts w:ascii="Museo Sans 300" w:hAnsi="Museo Sans 300"/>
                <w:sz w:val="20"/>
                <w:szCs w:val="20"/>
              </w:rPr>
              <w:t>”</w:t>
            </w:r>
          </w:p>
        </w:tc>
        <w:tc>
          <w:tcPr>
            <w:tcW w:w="2411" w:type="dxa"/>
            <w:vAlign w:val="center"/>
          </w:tcPr>
          <w:p w14:paraId="1A10B862" w14:textId="77777777" w:rsidR="00906FB4" w:rsidRPr="00906FB4" w:rsidRDefault="00906FB4" w:rsidP="008F6119">
            <w:pPr>
              <w:jc w:val="center"/>
              <w:rPr>
                <w:rFonts w:ascii="Museo Sans 300" w:hAnsi="Museo Sans 300"/>
                <w:sz w:val="20"/>
                <w:szCs w:val="20"/>
              </w:rPr>
            </w:pPr>
            <w:r w:rsidRPr="00906FB4">
              <w:rPr>
                <w:rFonts w:ascii="Museo Sans 300" w:hAnsi="Museo Sans 300"/>
                <w:sz w:val="20"/>
                <w:szCs w:val="20"/>
              </w:rPr>
              <w:t xml:space="preserve">166 </w:t>
            </w:r>
            <w:proofErr w:type="spellStart"/>
            <w:r w:rsidRPr="00906FB4">
              <w:rPr>
                <w:rFonts w:ascii="Museo Sans 300" w:hAnsi="Museo Sans 300"/>
                <w:sz w:val="20"/>
                <w:szCs w:val="20"/>
              </w:rPr>
              <w:t>Hás</w:t>
            </w:r>
            <w:proofErr w:type="spellEnd"/>
            <w:r w:rsidRPr="00906FB4">
              <w:rPr>
                <w:rFonts w:ascii="Museo Sans 300" w:hAnsi="Museo Sans 300"/>
                <w:sz w:val="20"/>
                <w:szCs w:val="20"/>
              </w:rPr>
              <w:t xml:space="preserve">., 25 </w:t>
            </w:r>
            <w:proofErr w:type="spellStart"/>
            <w:r w:rsidRPr="00906FB4">
              <w:rPr>
                <w:rFonts w:ascii="Museo Sans 300" w:hAnsi="Museo Sans 300"/>
                <w:sz w:val="20"/>
                <w:szCs w:val="20"/>
              </w:rPr>
              <w:t>Ás</w:t>
            </w:r>
            <w:proofErr w:type="spellEnd"/>
            <w:r w:rsidRPr="00906FB4">
              <w:rPr>
                <w:rFonts w:ascii="Museo Sans 300" w:hAnsi="Museo Sans 300"/>
                <w:sz w:val="20"/>
                <w:szCs w:val="20"/>
              </w:rPr>
              <w:t xml:space="preserve">., 37.96 </w:t>
            </w:r>
            <w:proofErr w:type="spellStart"/>
            <w:r w:rsidRPr="00906FB4">
              <w:rPr>
                <w:rFonts w:ascii="Museo Sans 300" w:hAnsi="Museo Sans 300"/>
                <w:sz w:val="20"/>
                <w:szCs w:val="20"/>
              </w:rPr>
              <w:t>Cás</w:t>
            </w:r>
            <w:proofErr w:type="spellEnd"/>
            <w:r w:rsidRPr="00906FB4">
              <w:rPr>
                <w:rFonts w:ascii="Museo Sans 300" w:hAnsi="Museo Sans 300"/>
                <w:sz w:val="20"/>
                <w:szCs w:val="20"/>
              </w:rPr>
              <w:t>.</w:t>
            </w:r>
          </w:p>
        </w:tc>
        <w:tc>
          <w:tcPr>
            <w:tcW w:w="1255" w:type="dxa"/>
            <w:vAlign w:val="center"/>
          </w:tcPr>
          <w:p w14:paraId="0E7E4D5D" w14:textId="77777777" w:rsidR="00906FB4" w:rsidRPr="00906FB4" w:rsidRDefault="00906FB4" w:rsidP="008F6119">
            <w:pPr>
              <w:jc w:val="center"/>
              <w:rPr>
                <w:rFonts w:ascii="Museo Sans 300" w:hAnsi="Museo Sans 300"/>
                <w:sz w:val="20"/>
                <w:szCs w:val="20"/>
              </w:rPr>
            </w:pPr>
            <w:r w:rsidRPr="00906FB4">
              <w:rPr>
                <w:rFonts w:ascii="Museo Sans 300" w:hAnsi="Museo Sans 300"/>
                <w:sz w:val="20"/>
                <w:szCs w:val="20"/>
              </w:rPr>
              <w:t>1662,537.96</w:t>
            </w:r>
          </w:p>
        </w:tc>
        <w:tc>
          <w:tcPr>
            <w:tcW w:w="1699" w:type="dxa"/>
            <w:vAlign w:val="center"/>
          </w:tcPr>
          <w:p w14:paraId="1E6AA062" w14:textId="28514494" w:rsidR="00906FB4" w:rsidRPr="00906FB4" w:rsidRDefault="00A82FD4" w:rsidP="008F6119">
            <w:pPr>
              <w:jc w:val="center"/>
              <w:rPr>
                <w:rFonts w:ascii="Museo Sans 300" w:hAnsi="Museo Sans 300"/>
                <w:sz w:val="20"/>
                <w:szCs w:val="20"/>
              </w:rPr>
            </w:pPr>
            <w:r>
              <w:rPr>
                <w:rFonts w:ascii="Museo Sans 300" w:hAnsi="Museo Sans 300"/>
                <w:sz w:val="20"/>
                <w:szCs w:val="20"/>
              </w:rPr>
              <w:t xml:space="preserve">--- </w:t>
            </w:r>
            <w:r w:rsidR="00906FB4" w:rsidRPr="00906FB4">
              <w:rPr>
                <w:rFonts w:ascii="Museo Sans 300" w:hAnsi="Museo Sans 300"/>
                <w:sz w:val="20"/>
                <w:szCs w:val="20"/>
              </w:rPr>
              <w:t>-00000</w:t>
            </w:r>
          </w:p>
        </w:tc>
      </w:tr>
    </w:tbl>
    <w:p w14:paraId="03047478" w14:textId="77777777" w:rsidR="00906FB4" w:rsidRDefault="00906FB4" w:rsidP="00906FB4">
      <w:pPr>
        <w:jc w:val="both"/>
        <w:rPr>
          <w:rFonts w:ascii="Century Gothic" w:hAnsi="Century Gothic" w:cs="Arial"/>
          <w:sz w:val="20"/>
          <w:szCs w:val="20"/>
        </w:rPr>
      </w:pPr>
    </w:p>
    <w:p w14:paraId="5CF4DC0F" w14:textId="7F0B9650" w:rsidR="00906FB4" w:rsidRPr="00B72E2C" w:rsidRDefault="00906FB4" w:rsidP="00B72E2C">
      <w:pPr>
        <w:ind w:left="1134"/>
        <w:jc w:val="both"/>
        <w:rPr>
          <w:rFonts w:ascii="Museo Sans 300" w:hAnsi="Museo Sans 300"/>
        </w:rPr>
      </w:pPr>
      <w:r w:rsidRPr="00B72E2C">
        <w:rPr>
          <w:rFonts w:ascii="Museo Sans 300" w:hAnsi="Museo Sans 300" w:cs="Arial"/>
        </w:rPr>
        <w:t xml:space="preserve">Del inmueble identificado como </w:t>
      </w:r>
      <w:r w:rsidRPr="00B72E2C">
        <w:rPr>
          <w:rFonts w:ascii="Museo Sans 300" w:hAnsi="Museo Sans 300" w:cs="Arial"/>
          <w:b/>
        </w:rPr>
        <w:t xml:space="preserve">HACIENDA MIRAVALLE PORCIÓN DOS "EL JOCOTILLO", </w:t>
      </w:r>
      <w:r w:rsidRPr="00B72E2C">
        <w:rPr>
          <w:rFonts w:ascii="Museo Sans 300" w:hAnsi="Museo Sans 300" w:cs="Arial"/>
        </w:rPr>
        <w:t>se realizó una</w:t>
      </w:r>
      <w:r w:rsidRPr="00B72E2C">
        <w:rPr>
          <w:rFonts w:ascii="Museo Sans 300" w:hAnsi="Museo Sans 300" w:cs="Arial"/>
          <w:b/>
        </w:rPr>
        <w:t xml:space="preserve"> </w:t>
      </w:r>
      <w:r w:rsidRPr="00B72E2C">
        <w:rPr>
          <w:rFonts w:ascii="Museo Sans 300" w:hAnsi="Museo Sans 300" w:cs="Arial"/>
        </w:rPr>
        <w:t xml:space="preserve">Desmembración en Cabeza de su Dueño, formalizada el día 12 de mayo de 2005, mediante escritura pública número </w:t>
      </w:r>
      <w:r w:rsidR="00A82FD4">
        <w:rPr>
          <w:rFonts w:ascii="Museo Sans 300" w:hAnsi="Museo Sans 300" w:cs="Arial"/>
        </w:rPr>
        <w:t>---</w:t>
      </w:r>
      <w:r w:rsidRPr="00B72E2C">
        <w:rPr>
          <w:rFonts w:ascii="Museo Sans 300" w:hAnsi="Museo Sans 300" w:cs="Arial"/>
        </w:rPr>
        <w:t xml:space="preserve"> del Libro </w:t>
      </w:r>
      <w:r w:rsidR="00A82FD4">
        <w:rPr>
          <w:rFonts w:ascii="Museo Sans 300" w:hAnsi="Museo Sans 300" w:cs="Arial"/>
        </w:rPr>
        <w:t>---</w:t>
      </w:r>
      <w:r w:rsidRPr="00B72E2C">
        <w:rPr>
          <w:rFonts w:ascii="Museo Sans 300" w:hAnsi="Museo Sans 300" w:cs="Arial"/>
        </w:rPr>
        <w:t xml:space="preserve"> del Protocolo de la Notario Ana Patricia Rubio Ayala; generándose 16 porciones, todas denominadas </w:t>
      </w:r>
      <w:r w:rsidRPr="00B72E2C">
        <w:rPr>
          <w:rFonts w:ascii="Museo Sans 300" w:hAnsi="Museo Sans 300" w:cs="Arial"/>
          <w:b/>
        </w:rPr>
        <w:t xml:space="preserve">HACIENDA MIRAVALLE PORCIÓN DOS "EL JOCOTILLO" </w:t>
      </w:r>
      <w:r w:rsidRPr="00B72E2C">
        <w:rPr>
          <w:rFonts w:ascii="Museo Sans 300" w:hAnsi="Museo Sans 300" w:cs="Arial"/>
        </w:rPr>
        <w:t>dentro de las cuales está comprendido el inmueble</w:t>
      </w:r>
      <w:r w:rsidRPr="00B72E2C">
        <w:rPr>
          <w:rFonts w:ascii="Museo Sans 300" w:hAnsi="Museo Sans 300"/>
        </w:rPr>
        <w:t xml:space="preserve"> </w:t>
      </w:r>
      <w:r w:rsidRPr="00B72E2C">
        <w:rPr>
          <w:rFonts w:ascii="Museo Sans 300" w:hAnsi="Museo Sans 300" w:cs="Arial"/>
        </w:rPr>
        <w:t xml:space="preserve">denominado registralmente como </w:t>
      </w:r>
      <w:r w:rsidRPr="00B72E2C">
        <w:rPr>
          <w:rFonts w:ascii="Museo Sans 300" w:hAnsi="Museo Sans 300" w:cs="Arial"/>
          <w:b/>
        </w:rPr>
        <w:t>HACIENDA MIRAVALLE PORCIÓN DOS “EL JOCOTILLO</w:t>
      </w:r>
      <w:r w:rsidRPr="00B72E2C">
        <w:rPr>
          <w:rFonts w:ascii="Museo Sans 300" w:hAnsi="Museo Sans 300" w:cs="Arial"/>
        </w:rPr>
        <w:t xml:space="preserve">”, y administrativamente como </w:t>
      </w:r>
      <w:r w:rsidRPr="00B72E2C">
        <w:rPr>
          <w:rFonts w:ascii="Museo Sans 300" w:hAnsi="Museo Sans 300" w:cs="Arial"/>
          <w:b/>
        </w:rPr>
        <w:t>PORCION PNC</w:t>
      </w:r>
      <w:r w:rsidRPr="00B72E2C">
        <w:rPr>
          <w:rFonts w:ascii="Museo Sans 300" w:hAnsi="Museo Sans 300" w:cs="Arial"/>
        </w:rPr>
        <w:t xml:space="preserve">, para el desarrollo </w:t>
      </w:r>
      <w:r w:rsidRPr="00B72E2C">
        <w:rPr>
          <w:rFonts w:ascii="Museo Sans 300" w:hAnsi="Museo Sans 300"/>
        </w:rPr>
        <w:t xml:space="preserve">del </w:t>
      </w:r>
      <w:r w:rsidRPr="00B72E2C">
        <w:rPr>
          <w:rFonts w:ascii="Museo Sans 300" w:hAnsi="Museo Sans 300"/>
          <w:b/>
        </w:rPr>
        <w:t>PROYECTO</w:t>
      </w:r>
      <w:r w:rsidRPr="00B72E2C">
        <w:rPr>
          <w:rFonts w:ascii="Museo Sans 300" w:hAnsi="Museo Sans 300"/>
        </w:rPr>
        <w:t xml:space="preserve"> de </w:t>
      </w:r>
      <w:r w:rsidRPr="00B72E2C">
        <w:rPr>
          <w:rFonts w:ascii="Museo Sans 300" w:hAnsi="Museo Sans 300"/>
          <w:b/>
        </w:rPr>
        <w:t>ASENTAMIENTO COMUNITARIO y LOTIFICACIÓN AGRÍCOLA</w:t>
      </w:r>
      <w:r w:rsidRPr="00B72E2C">
        <w:rPr>
          <w:rFonts w:ascii="Museo Sans 300" w:hAnsi="Museo Sans 300"/>
        </w:rPr>
        <w:t xml:space="preserve">, ubicado en jurisdicción y departamento de Sonsonate, con una extensión superficial de 27,433.77 Mt²., inscrito a favor de ISTA a la Matrícula </w:t>
      </w:r>
      <w:r w:rsidR="00A82FD4">
        <w:rPr>
          <w:rFonts w:ascii="Museo Sans 300" w:hAnsi="Museo Sans 300"/>
        </w:rPr>
        <w:t xml:space="preserve">--- </w:t>
      </w:r>
      <w:r w:rsidRPr="00B72E2C">
        <w:rPr>
          <w:rFonts w:ascii="Museo Sans 300" w:hAnsi="Museo Sans 300"/>
        </w:rPr>
        <w:t>-00000, del Registro de la Propiedad Raíz e Hipotecas de la Tercera Sección de Occidente,</w:t>
      </w:r>
      <w:r w:rsidRPr="00B72E2C">
        <w:rPr>
          <w:rFonts w:ascii="Museo Sans 300" w:hAnsi="Museo Sans 300"/>
          <w:color w:val="FF0000"/>
        </w:rPr>
        <w:t xml:space="preserve"> </w:t>
      </w:r>
      <w:r w:rsidRPr="00B72E2C">
        <w:rPr>
          <w:rFonts w:ascii="Museo Sans 300" w:hAnsi="Museo Sans 300"/>
        </w:rPr>
        <w:t xml:space="preserve">departamento de Sonsonate; posteriormente, mediante escritura pública número </w:t>
      </w:r>
      <w:r w:rsidR="00A82FD4">
        <w:rPr>
          <w:rFonts w:ascii="Museo Sans 300" w:hAnsi="Museo Sans 300"/>
        </w:rPr>
        <w:t>---</w:t>
      </w:r>
      <w:r w:rsidRPr="00B72E2C">
        <w:rPr>
          <w:rFonts w:ascii="Museo Sans 300" w:hAnsi="Museo Sans 300"/>
        </w:rPr>
        <w:t xml:space="preserve"> de Libro </w:t>
      </w:r>
      <w:r w:rsidR="00A82FD4">
        <w:rPr>
          <w:rFonts w:ascii="Museo Sans 300" w:hAnsi="Museo Sans 300"/>
        </w:rPr>
        <w:t>---</w:t>
      </w:r>
      <w:r w:rsidRPr="00B72E2C">
        <w:rPr>
          <w:rFonts w:ascii="Museo Sans 300" w:hAnsi="Museo Sans 300"/>
        </w:rPr>
        <w:t xml:space="preserve">, de protocolo del Notario Rafael Alejandro Moreno Torres, otorgada el día 24 de mayo del presente año, se realizó diligencias de Remedición, quedando ahora </w:t>
      </w:r>
      <w:r w:rsidR="004F6E82" w:rsidRPr="00B72E2C">
        <w:rPr>
          <w:rFonts w:ascii="Museo Sans 300" w:hAnsi="Museo Sans 300"/>
        </w:rPr>
        <w:t>con un área de 29,852.09 Mt².</w:t>
      </w:r>
    </w:p>
    <w:p w14:paraId="448A26A9" w14:textId="77777777" w:rsidR="00B72E2C" w:rsidRPr="00B72E2C" w:rsidRDefault="00B72E2C" w:rsidP="00B72E2C">
      <w:pPr>
        <w:ind w:left="1134"/>
        <w:jc w:val="both"/>
        <w:rPr>
          <w:rFonts w:ascii="Museo Sans 300" w:hAnsi="Museo Sans 300"/>
        </w:rPr>
      </w:pPr>
    </w:p>
    <w:p w14:paraId="175249E4" w14:textId="5B90F4AD" w:rsidR="00906FB4" w:rsidRPr="00B72E2C" w:rsidRDefault="00906FB4" w:rsidP="00B72E2C">
      <w:pPr>
        <w:pStyle w:val="Prrafodelista"/>
        <w:spacing w:after="0" w:line="240" w:lineRule="auto"/>
        <w:ind w:left="1134" w:hanging="708"/>
        <w:jc w:val="both"/>
        <w:rPr>
          <w:rFonts w:ascii="Museo Sans 300" w:hAnsi="Museo Sans 300" w:cs="Arial"/>
          <w:sz w:val="24"/>
          <w:szCs w:val="24"/>
        </w:rPr>
      </w:pPr>
      <w:r w:rsidRPr="00B72E2C">
        <w:rPr>
          <w:rFonts w:ascii="Museo Sans 300" w:hAnsi="Museo Sans 300" w:cs="Arial"/>
          <w:b/>
          <w:sz w:val="24"/>
          <w:szCs w:val="24"/>
        </w:rPr>
        <w:t>III.</w:t>
      </w:r>
      <w:r w:rsidRPr="00B72E2C">
        <w:rPr>
          <w:rFonts w:ascii="Museo Sans 300" w:hAnsi="Museo Sans 300" w:cs="Arial"/>
          <w:sz w:val="24"/>
          <w:szCs w:val="24"/>
        </w:rPr>
        <w:t xml:space="preserve"> </w:t>
      </w:r>
      <w:r w:rsidR="004F6E82" w:rsidRPr="00B72E2C">
        <w:rPr>
          <w:rFonts w:ascii="Museo Sans 300" w:hAnsi="Museo Sans 300" w:cs="Arial"/>
          <w:sz w:val="24"/>
          <w:szCs w:val="24"/>
        </w:rPr>
        <w:tab/>
      </w:r>
      <w:r w:rsidRPr="00B72E2C">
        <w:rPr>
          <w:rFonts w:ascii="Museo Sans 300" w:hAnsi="Museo Sans 300" w:cs="Arial"/>
          <w:sz w:val="24"/>
          <w:szCs w:val="24"/>
        </w:rPr>
        <w:t xml:space="preserve">En el inmueble identificado como </w:t>
      </w:r>
      <w:r w:rsidRPr="00B72E2C">
        <w:rPr>
          <w:rFonts w:ascii="Museo Sans 300" w:hAnsi="Museo Sans 300" w:cs="Arial"/>
          <w:b/>
          <w:sz w:val="24"/>
          <w:szCs w:val="24"/>
        </w:rPr>
        <w:t>HACIENDA MIRAVALLE PORCIÓN DOS "EL JOCOTILLO"</w:t>
      </w:r>
      <w:r w:rsidRPr="00B72E2C">
        <w:rPr>
          <w:rFonts w:ascii="Museo Sans 300" w:hAnsi="Museo Sans 300"/>
          <w:color w:val="000000"/>
          <w:sz w:val="24"/>
          <w:szCs w:val="24"/>
          <w:lang w:val="es-SV" w:eastAsia="es-SV"/>
        </w:rPr>
        <w:t>,</w:t>
      </w:r>
      <w:r w:rsidRPr="00B72E2C">
        <w:rPr>
          <w:rFonts w:ascii="Museo Sans 300" w:hAnsi="Museo Sans 300" w:cs="Arial"/>
          <w:sz w:val="24"/>
          <w:szCs w:val="24"/>
        </w:rPr>
        <w:t xml:space="preserve"> </w:t>
      </w:r>
      <w:r w:rsidRPr="00B72E2C">
        <w:rPr>
          <w:rFonts w:ascii="Museo Sans 300" w:hAnsi="Museo Sans 300"/>
          <w:color w:val="000000"/>
          <w:sz w:val="24"/>
          <w:szCs w:val="24"/>
          <w:lang w:eastAsia="es-SV"/>
        </w:rPr>
        <w:t xml:space="preserve">y administrativamente como </w:t>
      </w:r>
      <w:r w:rsidRPr="00B72E2C">
        <w:rPr>
          <w:rFonts w:ascii="Museo Sans 300" w:hAnsi="Museo Sans 300"/>
          <w:b/>
          <w:color w:val="000000"/>
          <w:sz w:val="24"/>
          <w:szCs w:val="24"/>
          <w:lang w:eastAsia="es-SV"/>
        </w:rPr>
        <w:t>PORCION PNC,</w:t>
      </w:r>
      <w:r w:rsidRPr="00B72E2C">
        <w:rPr>
          <w:rFonts w:ascii="Museo Sans 300" w:hAnsi="Museo Sans 300"/>
          <w:color w:val="000000"/>
          <w:sz w:val="24"/>
          <w:szCs w:val="24"/>
          <w:lang w:val="es-SV" w:eastAsia="es-SV"/>
        </w:rPr>
        <w:t xml:space="preserve"> </w:t>
      </w:r>
      <w:r w:rsidRPr="00B72E2C">
        <w:rPr>
          <w:rFonts w:ascii="Museo Sans 300" w:hAnsi="Museo Sans 300" w:cs="Arial"/>
          <w:sz w:val="24"/>
          <w:szCs w:val="24"/>
        </w:rPr>
        <w:t>se ha desarrollado un proyecto de Asentamiento Comunitario y Lotificación Agrícola de acuerdo al cuadro siguiente:</w:t>
      </w:r>
    </w:p>
    <w:p w14:paraId="12B91BA8" w14:textId="77777777" w:rsidR="00B72E2C" w:rsidRDefault="00B72E2C" w:rsidP="00B72E2C">
      <w:pPr>
        <w:ind w:right="142"/>
        <w:jc w:val="both"/>
        <w:rPr>
          <w:rFonts w:ascii="Museo Sans 300" w:hAnsi="Museo Sans 300"/>
        </w:rPr>
      </w:pPr>
    </w:p>
    <w:p w14:paraId="7A926BFA" w14:textId="77777777" w:rsidR="00A82FD4" w:rsidRPr="00B72E2C" w:rsidRDefault="00A82FD4" w:rsidP="00B72E2C">
      <w:pPr>
        <w:ind w:right="142"/>
        <w:jc w:val="both"/>
        <w:rPr>
          <w:rFonts w:ascii="Museo Sans 300" w:hAnsi="Museo Sans 300"/>
        </w:rPr>
      </w:pPr>
    </w:p>
    <w:p w14:paraId="7A36CF1A" w14:textId="77777777" w:rsidR="00906FB4" w:rsidRPr="0024770A" w:rsidRDefault="00906FB4" w:rsidP="0024770A">
      <w:pPr>
        <w:ind w:firstLine="993"/>
        <w:jc w:val="center"/>
        <w:rPr>
          <w:rFonts w:ascii="Museo Sans 300" w:hAnsi="Museo Sans 300" w:cs="Arial"/>
          <w:b/>
          <w:sz w:val="20"/>
          <w:szCs w:val="20"/>
        </w:rPr>
      </w:pPr>
      <w:r w:rsidRPr="0024770A">
        <w:rPr>
          <w:rFonts w:ascii="Museo Sans 300" w:hAnsi="Museo Sans 300" w:cs="Arial"/>
          <w:b/>
          <w:sz w:val="20"/>
          <w:szCs w:val="20"/>
        </w:rPr>
        <w:lastRenderedPageBreak/>
        <w:t>HACIENDA MIRAVALLE PORCIÓN DOS "EL JOCOTILLO"</w:t>
      </w:r>
    </w:p>
    <w:p w14:paraId="23B41FB1" w14:textId="77777777" w:rsidR="00906FB4" w:rsidRPr="0024770A" w:rsidRDefault="00906FB4" w:rsidP="0024770A">
      <w:pPr>
        <w:ind w:firstLine="993"/>
        <w:jc w:val="center"/>
        <w:rPr>
          <w:rFonts w:ascii="Museo Sans 300" w:hAnsi="Museo Sans 300"/>
          <w:b/>
          <w:sz w:val="20"/>
          <w:szCs w:val="20"/>
          <w:u w:val="single"/>
        </w:rPr>
      </w:pPr>
      <w:r w:rsidRPr="0024770A">
        <w:rPr>
          <w:rFonts w:ascii="Museo Sans 300" w:hAnsi="Museo Sans 300"/>
          <w:b/>
          <w:sz w:val="20"/>
          <w:szCs w:val="20"/>
          <w:u w:val="single"/>
        </w:rPr>
        <w:t>PROYECTO DE ASENTAMIENTO COMUNITARIO Y LOTIFICACIÓN AGRICOLA</w:t>
      </w:r>
    </w:p>
    <w:p w14:paraId="50309DE5" w14:textId="237B0784" w:rsidR="00906FB4" w:rsidRPr="0024770A" w:rsidRDefault="00906FB4" w:rsidP="0024770A">
      <w:pPr>
        <w:ind w:firstLine="993"/>
        <w:jc w:val="center"/>
        <w:rPr>
          <w:rFonts w:ascii="Museo Sans 300" w:hAnsi="Museo Sans 300"/>
          <w:b/>
          <w:sz w:val="20"/>
          <w:szCs w:val="20"/>
        </w:rPr>
      </w:pPr>
      <w:r w:rsidRPr="0024770A">
        <w:rPr>
          <w:rFonts w:ascii="Museo Sans 300" w:hAnsi="Museo Sans 300"/>
          <w:b/>
          <w:sz w:val="20"/>
          <w:szCs w:val="20"/>
        </w:rPr>
        <w:t xml:space="preserve">MATRICULA: </w:t>
      </w:r>
      <w:r w:rsidR="00A82FD4">
        <w:rPr>
          <w:rFonts w:ascii="Museo Sans 300" w:hAnsi="Museo Sans 300"/>
          <w:sz w:val="20"/>
          <w:szCs w:val="20"/>
        </w:rPr>
        <w:t xml:space="preserve">--- </w:t>
      </w:r>
      <w:r w:rsidRPr="0024770A">
        <w:rPr>
          <w:rFonts w:ascii="Museo Sans 300" w:hAnsi="Museo Sans 300"/>
          <w:sz w:val="20"/>
          <w:szCs w:val="20"/>
        </w:rPr>
        <w:t>-00000</w:t>
      </w:r>
    </w:p>
    <w:tbl>
      <w:tblPr>
        <w:tblStyle w:val="Tablaconcuadrcula"/>
        <w:tblpPr w:leftFromText="141" w:rightFromText="141" w:vertAnchor="text" w:horzAnchor="margin" w:tblpXSpec="right" w:tblpY="210"/>
        <w:tblW w:w="0" w:type="auto"/>
        <w:tblLayout w:type="fixed"/>
        <w:tblLook w:val="04A0" w:firstRow="1" w:lastRow="0" w:firstColumn="1" w:lastColumn="0" w:noHBand="0" w:noVBand="1"/>
      </w:tblPr>
      <w:tblGrid>
        <w:gridCol w:w="1990"/>
        <w:gridCol w:w="1591"/>
        <w:gridCol w:w="3190"/>
        <w:gridCol w:w="1309"/>
      </w:tblGrid>
      <w:tr w:rsidR="00906FB4" w:rsidRPr="006118D8" w14:paraId="7AFC6BA4" w14:textId="77777777" w:rsidTr="0024770A">
        <w:tc>
          <w:tcPr>
            <w:tcW w:w="1990" w:type="dxa"/>
            <w:shd w:val="clear" w:color="auto" w:fill="BFBFBF" w:themeFill="background1" w:themeFillShade="BF"/>
          </w:tcPr>
          <w:p w14:paraId="742636CD" w14:textId="77777777" w:rsidR="00906FB4" w:rsidRPr="0024770A" w:rsidRDefault="00906FB4" w:rsidP="0024770A">
            <w:pPr>
              <w:jc w:val="center"/>
              <w:rPr>
                <w:rFonts w:ascii="Museo Sans 300" w:hAnsi="Museo Sans 300" w:cs="Arial"/>
                <w:b/>
                <w:sz w:val="20"/>
                <w:szCs w:val="20"/>
              </w:rPr>
            </w:pPr>
            <w:r w:rsidRPr="0024770A">
              <w:rPr>
                <w:rFonts w:ascii="Museo Sans 300" w:hAnsi="Museo Sans 300" w:cs="Arial"/>
                <w:b/>
                <w:sz w:val="20"/>
                <w:szCs w:val="20"/>
              </w:rPr>
              <w:t>DESCRIPCIÓN</w:t>
            </w:r>
          </w:p>
        </w:tc>
        <w:tc>
          <w:tcPr>
            <w:tcW w:w="1591" w:type="dxa"/>
            <w:shd w:val="clear" w:color="auto" w:fill="BFBFBF" w:themeFill="background1" w:themeFillShade="BF"/>
            <w:vAlign w:val="center"/>
          </w:tcPr>
          <w:p w14:paraId="791143CA" w14:textId="77777777" w:rsidR="00906FB4" w:rsidRPr="0024770A" w:rsidRDefault="00906FB4" w:rsidP="0024770A">
            <w:pPr>
              <w:jc w:val="center"/>
              <w:rPr>
                <w:rFonts w:ascii="Museo Sans 300" w:hAnsi="Museo Sans 300" w:cs="Arial"/>
                <w:b/>
                <w:sz w:val="20"/>
                <w:szCs w:val="20"/>
              </w:rPr>
            </w:pPr>
            <w:r w:rsidRPr="0024770A">
              <w:rPr>
                <w:rFonts w:ascii="Museo Sans 300" w:hAnsi="Museo Sans 300" w:cs="Arial"/>
                <w:b/>
                <w:sz w:val="20"/>
                <w:szCs w:val="20"/>
              </w:rPr>
              <w:t>CANTIDAD</w:t>
            </w:r>
          </w:p>
        </w:tc>
        <w:tc>
          <w:tcPr>
            <w:tcW w:w="3190" w:type="dxa"/>
            <w:shd w:val="clear" w:color="auto" w:fill="BFBFBF" w:themeFill="background1" w:themeFillShade="BF"/>
          </w:tcPr>
          <w:p w14:paraId="26629D30" w14:textId="77777777" w:rsidR="00906FB4" w:rsidRPr="0024770A" w:rsidRDefault="00906FB4" w:rsidP="0024770A">
            <w:pPr>
              <w:jc w:val="center"/>
              <w:rPr>
                <w:rFonts w:ascii="Museo Sans 300" w:hAnsi="Museo Sans 300" w:cs="Arial"/>
                <w:b/>
                <w:sz w:val="20"/>
                <w:szCs w:val="20"/>
              </w:rPr>
            </w:pPr>
            <w:r w:rsidRPr="0024770A">
              <w:rPr>
                <w:rFonts w:ascii="Museo Sans 300" w:hAnsi="Museo Sans 300" w:cs="Arial"/>
                <w:b/>
                <w:sz w:val="20"/>
                <w:szCs w:val="20"/>
              </w:rPr>
              <w:t>ÁREA (</w:t>
            </w:r>
            <w:proofErr w:type="spellStart"/>
            <w:r w:rsidRPr="0024770A">
              <w:rPr>
                <w:rFonts w:ascii="Museo Sans 300" w:hAnsi="Museo Sans 300" w:cs="Arial"/>
                <w:b/>
                <w:sz w:val="20"/>
                <w:szCs w:val="20"/>
              </w:rPr>
              <w:t>Hás</w:t>
            </w:r>
            <w:proofErr w:type="spellEnd"/>
            <w:r w:rsidRPr="0024770A">
              <w:rPr>
                <w:rFonts w:ascii="Museo Sans 300" w:hAnsi="Museo Sans 300" w:cs="Arial"/>
                <w:b/>
                <w:sz w:val="20"/>
                <w:szCs w:val="20"/>
              </w:rPr>
              <w:t>)</w:t>
            </w:r>
          </w:p>
        </w:tc>
        <w:tc>
          <w:tcPr>
            <w:tcW w:w="1309" w:type="dxa"/>
            <w:shd w:val="clear" w:color="auto" w:fill="BFBFBF" w:themeFill="background1" w:themeFillShade="BF"/>
            <w:vAlign w:val="center"/>
          </w:tcPr>
          <w:p w14:paraId="3034F735" w14:textId="77777777" w:rsidR="00906FB4" w:rsidRPr="0024770A" w:rsidRDefault="00906FB4" w:rsidP="0024770A">
            <w:pPr>
              <w:jc w:val="right"/>
              <w:rPr>
                <w:rFonts w:ascii="Museo Sans 300" w:hAnsi="Museo Sans 300" w:cs="Arial"/>
                <w:b/>
                <w:sz w:val="20"/>
                <w:szCs w:val="20"/>
              </w:rPr>
            </w:pPr>
            <w:r w:rsidRPr="0024770A">
              <w:rPr>
                <w:rFonts w:ascii="Museo Sans 300" w:hAnsi="Museo Sans 300" w:cs="Arial"/>
                <w:b/>
                <w:sz w:val="20"/>
                <w:szCs w:val="20"/>
              </w:rPr>
              <w:t>ÁREA (M²)</w:t>
            </w:r>
          </w:p>
        </w:tc>
      </w:tr>
      <w:tr w:rsidR="00906FB4" w:rsidRPr="006118D8" w14:paraId="49E98A63" w14:textId="77777777" w:rsidTr="0024770A">
        <w:trPr>
          <w:trHeight w:val="309"/>
        </w:trPr>
        <w:tc>
          <w:tcPr>
            <w:tcW w:w="8080" w:type="dxa"/>
            <w:gridSpan w:val="4"/>
            <w:shd w:val="clear" w:color="auto" w:fill="D9D9D9" w:themeFill="background1" w:themeFillShade="D9"/>
            <w:vAlign w:val="center"/>
          </w:tcPr>
          <w:p w14:paraId="40BA660B" w14:textId="77777777" w:rsidR="00906FB4" w:rsidRPr="0024770A" w:rsidRDefault="00906FB4" w:rsidP="0024770A">
            <w:pPr>
              <w:rPr>
                <w:rFonts w:ascii="Museo Sans 300" w:hAnsi="Museo Sans 300" w:cs="Arial"/>
                <w:b/>
                <w:sz w:val="20"/>
                <w:szCs w:val="20"/>
              </w:rPr>
            </w:pPr>
            <w:r w:rsidRPr="0024770A">
              <w:rPr>
                <w:rFonts w:ascii="Museo Sans 300" w:hAnsi="Museo Sans 300" w:cs="Arial"/>
                <w:b/>
                <w:sz w:val="20"/>
                <w:szCs w:val="20"/>
              </w:rPr>
              <w:t>ASENTAMIENTO COMUNITARIO:</w:t>
            </w:r>
          </w:p>
        </w:tc>
      </w:tr>
      <w:tr w:rsidR="00906FB4" w:rsidRPr="006118D8" w14:paraId="09D7262C" w14:textId="77777777" w:rsidTr="0024770A">
        <w:tc>
          <w:tcPr>
            <w:tcW w:w="1990" w:type="dxa"/>
            <w:vAlign w:val="center"/>
          </w:tcPr>
          <w:p w14:paraId="1F6EE25E" w14:textId="77777777" w:rsidR="00906FB4" w:rsidRPr="0024770A" w:rsidRDefault="00906FB4" w:rsidP="0024770A">
            <w:pPr>
              <w:jc w:val="center"/>
              <w:rPr>
                <w:rFonts w:ascii="Museo Sans 300" w:hAnsi="Museo Sans 300" w:cs="Arial"/>
                <w:b/>
                <w:sz w:val="20"/>
                <w:szCs w:val="20"/>
              </w:rPr>
            </w:pPr>
            <w:r w:rsidRPr="0024770A">
              <w:rPr>
                <w:rFonts w:ascii="Museo Sans 300" w:hAnsi="Museo Sans 300" w:cs="Arial"/>
                <w:b/>
                <w:sz w:val="20"/>
                <w:szCs w:val="20"/>
              </w:rPr>
              <w:t>POLIGONO A</w:t>
            </w:r>
          </w:p>
        </w:tc>
        <w:tc>
          <w:tcPr>
            <w:tcW w:w="1591" w:type="dxa"/>
            <w:vAlign w:val="center"/>
          </w:tcPr>
          <w:p w14:paraId="7BEEE0EC" w14:textId="356A6808" w:rsidR="00906FB4" w:rsidRPr="0024770A" w:rsidRDefault="00A82FD4" w:rsidP="0024770A">
            <w:pPr>
              <w:jc w:val="center"/>
              <w:rPr>
                <w:rFonts w:ascii="Museo Sans 300" w:hAnsi="Museo Sans 300" w:cs="Arial"/>
                <w:b/>
                <w:sz w:val="20"/>
                <w:szCs w:val="20"/>
              </w:rPr>
            </w:pPr>
            <w:r>
              <w:rPr>
                <w:rFonts w:ascii="Museo Sans 300" w:hAnsi="Museo Sans 300" w:cs="Arial"/>
                <w:b/>
                <w:sz w:val="20"/>
                <w:szCs w:val="20"/>
              </w:rPr>
              <w:t>--</w:t>
            </w:r>
          </w:p>
        </w:tc>
        <w:tc>
          <w:tcPr>
            <w:tcW w:w="3190" w:type="dxa"/>
            <w:vAlign w:val="center"/>
          </w:tcPr>
          <w:p w14:paraId="1637C775" w14:textId="77777777" w:rsidR="00906FB4" w:rsidRPr="0024770A" w:rsidRDefault="00906FB4" w:rsidP="0024770A">
            <w:pPr>
              <w:jc w:val="center"/>
              <w:rPr>
                <w:rFonts w:ascii="Museo Sans 300" w:hAnsi="Museo Sans 300" w:cs="Arial"/>
                <w:b/>
                <w:sz w:val="20"/>
                <w:szCs w:val="20"/>
              </w:rPr>
            </w:pPr>
            <w:r w:rsidRPr="0024770A">
              <w:rPr>
                <w:rFonts w:ascii="Museo Sans 300" w:hAnsi="Museo Sans 300" w:cs="Arial"/>
                <w:b/>
                <w:sz w:val="20"/>
                <w:szCs w:val="20"/>
              </w:rPr>
              <w:t xml:space="preserve">00 </w:t>
            </w:r>
            <w:proofErr w:type="spellStart"/>
            <w:r w:rsidRPr="0024770A">
              <w:rPr>
                <w:rFonts w:ascii="Museo Sans 300" w:hAnsi="Museo Sans 300" w:cs="Arial"/>
                <w:b/>
                <w:sz w:val="20"/>
                <w:szCs w:val="20"/>
              </w:rPr>
              <w:t>Hás</w:t>
            </w:r>
            <w:proofErr w:type="spellEnd"/>
            <w:r w:rsidRPr="0024770A">
              <w:rPr>
                <w:rFonts w:ascii="Museo Sans 300" w:hAnsi="Museo Sans 300" w:cs="Arial"/>
                <w:b/>
                <w:sz w:val="20"/>
                <w:szCs w:val="20"/>
              </w:rPr>
              <w:t xml:space="preserve">., 47 </w:t>
            </w:r>
            <w:proofErr w:type="spellStart"/>
            <w:r w:rsidRPr="0024770A">
              <w:rPr>
                <w:rFonts w:ascii="Museo Sans 300" w:hAnsi="Museo Sans 300" w:cs="Arial"/>
                <w:b/>
                <w:sz w:val="20"/>
                <w:szCs w:val="20"/>
              </w:rPr>
              <w:t>Ás</w:t>
            </w:r>
            <w:proofErr w:type="spellEnd"/>
            <w:r w:rsidRPr="0024770A">
              <w:rPr>
                <w:rFonts w:ascii="Museo Sans 300" w:hAnsi="Museo Sans 300" w:cs="Arial"/>
                <w:b/>
                <w:sz w:val="20"/>
                <w:szCs w:val="20"/>
              </w:rPr>
              <w:t xml:space="preserve">., 25.25 </w:t>
            </w:r>
            <w:proofErr w:type="spellStart"/>
            <w:r w:rsidRPr="0024770A">
              <w:rPr>
                <w:rFonts w:ascii="Museo Sans 300" w:hAnsi="Museo Sans 300" w:cs="Arial"/>
                <w:b/>
                <w:sz w:val="20"/>
                <w:szCs w:val="20"/>
              </w:rPr>
              <w:t>Cás</w:t>
            </w:r>
            <w:proofErr w:type="spellEnd"/>
            <w:r w:rsidRPr="0024770A">
              <w:rPr>
                <w:rFonts w:ascii="Museo Sans 300" w:hAnsi="Museo Sans 300" w:cs="Arial"/>
                <w:b/>
                <w:sz w:val="20"/>
                <w:szCs w:val="20"/>
              </w:rPr>
              <w:t>.</w:t>
            </w:r>
          </w:p>
        </w:tc>
        <w:tc>
          <w:tcPr>
            <w:tcW w:w="1309" w:type="dxa"/>
            <w:vAlign w:val="center"/>
          </w:tcPr>
          <w:p w14:paraId="74EB8195" w14:textId="77777777" w:rsidR="00906FB4" w:rsidRPr="0024770A" w:rsidRDefault="00906FB4" w:rsidP="0024770A">
            <w:pPr>
              <w:jc w:val="right"/>
              <w:rPr>
                <w:rFonts w:ascii="Museo Sans 300" w:hAnsi="Museo Sans 300" w:cs="Arial"/>
                <w:b/>
                <w:sz w:val="20"/>
                <w:szCs w:val="20"/>
              </w:rPr>
            </w:pPr>
            <w:r w:rsidRPr="0024770A">
              <w:rPr>
                <w:rFonts w:ascii="Museo Sans 300" w:hAnsi="Museo Sans 300" w:cs="Arial"/>
                <w:b/>
                <w:sz w:val="20"/>
                <w:szCs w:val="20"/>
              </w:rPr>
              <w:t>4,725.25</w:t>
            </w:r>
          </w:p>
        </w:tc>
      </w:tr>
      <w:tr w:rsidR="00906FB4" w:rsidRPr="006118D8" w14:paraId="0851CA61" w14:textId="77777777" w:rsidTr="0024770A">
        <w:tc>
          <w:tcPr>
            <w:tcW w:w="1990" w:type="dxa"/>
            <w:vAlign w:val="center"/>
          </w:tcPr>
          <w:p w14:paraId="1DE00EF9" w14:textId="77777777" w:rsidR="00906FB4" w:rsidRPr="0024770A" w:rsidRDefault="00906FB4" w:rsidP="0024770A">
            <w:pPr>
              <w:jc w:val="center"/>
              <w:rPr>
                <w:rFonts w:ascii="Museo Sans 300" w:hAnsi="Museo Sans 300" w:cs="Arial"/>
                <w:b/>
                <w:sz w:val="20"/>
                <w:szCs w:val="20"/>
              </w:rPr>
            </w:pPr>
            <w:r w:rsidRPr="0024770A">
              <w:rPr>
                <w:rFonts w:ascii="Museo Sans 300" w:hAnsi="Museo Sans 300" w:cs="Arial"/>
                <w:b/>
                <w:sz w:val="20"/>
                <w:szCs w:val="20"/>
              </w:rPr>
              <w:t>POLIGONO B</w:t>
            </w:r>
          </w:p>
        </w:tc>
        <w:tc>
          <w:tcPr>
            <w:tcW w:w="1591" w:type="dxa"/>
            <w:vAlign w:val="center"/>
          </w:tcPr>
          <w:p w14:paraId="37AB27A5" w14:textId="1D1A4CA8" w:rsidR="00906FB4" w:rsidRPr="0024770A" w:rsidRDefault="00A82FD4" w:rsidP="0024770A">
            <w:pPr>
              <w:jc w:val="center"/>
              <w:rPr>
                <w:rFonts w:ascii="Museo Sans 300" w:hAnsi="Museo Sans 300" w:cs="Arial"/>
                <w:b/>
                <w:sz w:val="20"/>
                <w:szCs w:val="20"/>
              </w:rPr>
            </w:pPr>
            <w:r>
              <w:rPr>
                <w:rFonts w:ascii="Museo Sans 300" w:hAnsi="Museo Sans 300" w:cs="Arial"/>
                <w:b/>
                <w:sz w:val="20"/>
                <w:szCs w:val="20"/>
              </w:rPr>
              <w:t>--</w:t>
            </w:r>
          </w:p>
        </w:tc>
        <w:tc>
          <w:tcPr>
            <w:tcW w:w="3190" w:type="dxa"/>
            <w:vAlign w:val="center"/>
          </w:tcPr>
          <w:p w14:paraId="3C1CBFD4" w14:textId="77777777" w:rsidR="00906FB4" w:rsidRPr="0024770A" w:rsidRDefault="00906FB4" w:rsidP="0024770A">
            <w:pPr>
              <w:jc w:val="center"/>
              <w:rPr>
                <w:rFonts w:ascii="Museo Sans 300" w:hAnsi="Museo Sans 300" w:cs="Arial"/>
                <w:b/>
                <w:sz w:val="20"/>
                <w:szCs w:val="20"/>
              </w:rPr>
            </w:pPr>
            <w:r w:rsidRPr="0024770A">
              <w:rPr>
                <w:rFonts w:ascii="Museo Sans 300" w:hAnsi="Museo Sans 300" w:cs="Arial"/>
                <w:b/>
                <w:sz w:val="20"/>
                <w:szCs w:val="20"/>
              </w:rPr>
              <w:t xml:space="preserve">00 </w:t>
            </w:r>
            <w:proofErr w:type="spellStart"/>
            <w:r w:rsidRPr="0024770A">
              <w:rPr>
                <w:rFonts w:ascii="Museo Sans 300" w:hAnsi="Museo Sans 300" w:cs="Arial"/>
                <w:b/>
                <w:sz w:val="20"/>
                <w:szCs w:val="20"/>
              </w:rPr>
              <w:t>Hás</w:t>
            </w:r>
            <w:proofErr w:type="spellEnd"/>
            <w:r w:rsidRPr="0024770A">
              <w:rPr>
                <w:rFonts w:ascii="Museo Sans 300" w:hAnsi="Museo Sans 300" w:cs="Arial"/>
                <w:b/>
                <w:sz w:val="20"/>
                <w:szCs w:val="20"/>
              </w:rPr>
              <w:t xml:space="preserve">., 53 </w:t>
            </w:r>
            <w:proofErr w:type="spellStart"/>
            <w:r w:rsidRPr="0024770A">
              <w:rPr>
                <w:rFonts w:ascii="Museo Sans 300" w:hAnsi="Museo Sans 300" w:cs="Arial"/>
                <w:b/>
                <w:sz w:val="20"/>
                <w:szCs w:val="20"/>
              </w:rPr>
              <w:t>Ás</w:t>
            </w:r>
            <w:proofErr w:type="spellEnd"/>
            <w:r w:rsidRPr="0024770A">
              <w:rPr>
                <w:rFonts w:ascii="Museo Sans 300" w:hAnsi="Museo Sans 300" w:cs="Arial"/>
                <w:b/>
                <w:sz w:val="20"/>
                <w:szCs w:val="20"/>
              </w:rPr>
              <w:t xml:space="preserve">., 94.57 </w:t>
            </w:r>
            <w:proofErr w:type="spellStart"/>
            <w:r w:rsidRPr="0024770A">
              <w:rPr>
                <w:rFonts w:ascii="Museo Sans 300" w:hAnsi="Museo Sans 300" w:cs="Arial"/>
                <w:b/>
                <w:sz w:val="20"/>
                <w:szCs w:val="20"/>
              </w:rPr>
              <w:t>Cás</w:t>
            </w:r>
            <w:proofErr w:type="spellEnd"/>
            <w:r w:rsidRPr="0024770A">
              <w:rPr>
                <w:rFonts w:ascii="Museo Sans 300" w:hAnsi="Museo Sans 300" w:cs="Arial"/>
                <w:b/>
                <w:sz w:val="20"/>
                <w:szCs w:val="20"/>
              </w:rPr>
              <w:t>.</w:t>
            </w:r>
          </w:p>
        </w:tc>
        <w:tc>
          <w:tcPr>
            <w:tcW w:w="1309" w:type="dxa"/>
            <w:vAlign w:val="center"/>
          </w:tcPr>
          <w:p w14:paraId="35F80E85" w14:textId="77777777" w:rsidR="00906FB4" w:rsidRPr="0024770A" w:rsidRDefault="00906FB4" w:rsidP="0024770A">
            <w:pPr>
              <w:jc w:val="right"/>
              <w:rPr>
                <w:rFonts w:ascii="Museo Sans 300" w:hAnsi="Museo Sans 300" w:cs="Arial"/>
                <w:b/>
                <w:sz w:val="20"/>
                <w:szCs w:val="20"/>
              </w:rPr>
            </w:pPr>
            <w:r w:rsidRPr="0024770A">
              <w:rPr>
                <w:rFonts w:ascii="Museo Sans 300" w:hAnsi="Museo Sans 300" w:cs="Arial"/>
                <w:b/>
                <w:sz w:val="20"/>
                <w:szCs w:val="20"/>
              </w:rPr>
              <w:t>5,394.57</w:t>
            </w:r>
          </w:p>
        </w:tc>
      </w:tr>
      <w:tr w:rsidR="00906FB4" w:rsidRPr="006118D8" w14:paraId="2E0700BD" w14:textId="77777777" w:rsidTr="0024770A">
        <w:tc>
          <w:tcPr>
            <w:tcW w:w="1990" w:type="dxa"/>
            <w:vAlign w:val="center"/>
          </w:tcPr>
          <w:p w14:paraId="44CD9858" w14:textId="77777777" w:rsidR="00906FB4" w:rsidRPr="0024770A" w:rsidRDefault="00906FB4" w:rsidP="0024770A">
            <w:pPr>
              <w:jc w:val="center"/>
              <w:rPr>
                <w:rFonts w:ascii="Museo Sans 300" w:hAnsi="Museo Sans 300" w:cs="Arial"/>
                <w:b/>
                <w:sz w:val="20"/>
                <w:szCs w:val="20"/>
              </w:rPr>
            </w:pPr>
            <w:r w:rsidRPr="0024770A">
              <w:rPr>
                <w:rFonts w:ascii="Museo Sans 300" w:hAnsi="Museo Sans 300" w:cs="Arial"/>
                <w:b/>
                <w:sz w:val="20"/>
                <w:szCs w:val="20"/>
              </w:rPr>
              <w:t>POLIGONO C</w:t>
            </w:r>
          </w:p>
        </w:tc>
        <w:tc>
          <w:tcPr>
            <w:tcW w:w="1591" w:type="dxa"/>
            <w:vAlign w:val="center"/>
          </w:tcPr>
          <w:p w14:paraId="1E5A4F26" w14:textId="3406869E" w:rsidR="00906FB4" w:rsidRPr="0024770A" w:rsidRDefault="00A82FD4" w:rsidP="0024770A">
            <w:pPr>
              <w:jc w:val="center"/>
              <w:rPr>
                <w:rFonts w:ascii="Museo Sans 300" w:hAnsi="Museo Sans 300" w:cs="Arial"/>
                <w:b/>
                <w:sz w:val="20"/>
                <w:szCs w:val="20"/>
              </w:rPr>
            </w:pPr>
            <w:r>
              <w:rPr>
                <w:rFonts w:ascii="Museo Sans 300" w:hAnsi="Museo Sans 300" w:cs="Arial"/>
                <w:b/>
                <w:sz w:val="20"/>
                <w:szCs w:val="20"/>
              </w:rPr>
              <w:t>--</w:t>
            </w:r>
          </w:p>
        </w:tc>
        <w:tc>
          <w:tcPr>
            <w:tcW w:w="3190" w:type="dxa"/>
            <w:vAlign w:val="center"/>
          </w:tcPr>
          <w:p w14:paraId="099B1CDB" w14:textId="77777777" w:rsidR="00906FB4" w:rsidRPr="0024770A" w:rsidRDefault="00906FB4" w:rsidP="0024770A">
            <w:pPr>
              <w:jc w:val="center"/>
              <w:rPr>
                <w:rFonts w:ascii="Museo Sans 300" w:hAnsi="Museo Sans 300" w:cs="Arial"/>
                <w:b/>
                <w:sz w:val="20"/>
                <w:szCs w:val="20"/>
              </w:rPr>
            </w:pPr>
            <w:r w:rsidRPr="0024770A">
              <w:rPr>
                <w:rFonts w:ascii="Museo Sans 300" w:hAnsi="Museo Sans 300" w:cs="Arial"/>
                <w:b/>
                <w:sz w:val="20"/>
                <w:szCs w:val="20"/>
              </w:rPr>
              <w:t xml:space="preserve">00 </w:t>
            </w:r>
            <w:proofErr w:type="spellStart"/>
            <w:r w:rsidRPr="0024770A">
              <w:rPr>
                <w:rFonts w:ascii="Museo Sans 300" w:hAnsi="Museo Sans 300" w:cs="Arial"/>
                <w:b/>
                <w:sz w:val="20"/>
                <w:szCs w:val="20"/>
              </w:rPr>
              <w:t>Hás</w:t>
            </w:r>
            <w:proofErr w:type="spellEnd"/>
            <w:r w:rsidRPr="0024770A">
              <w:rPr>
                <w:rFonts w:ascii="Museo Sans 300" w:hAnsi="Museo Sans 300" w:cs="Arial"/>
                <w:b/>
                <w:sz w:val="20"/>
                <w:szCs w:val="20"/>
              </w:rPr>
              <w:t xml:space="preserve">., 14 </w:t>
            </w:r>
            <w:proofErr w:type="spellStart"/>
            <w:r w:rsidRPr="0024770A">
              <w:rPr>
                <w:rFonts w:ascii="Museo Sans 300" w:hAnsi="Museo Sans 300" w:cs="Arial"/>
                <w:b/>
                <w:sz w:val="20"/>
                <w:szCs w:val="20"/>
              </w:rPr>
              <w:t>Ás</w:t>
            </w:r>
            <w:proofErr w:type="spellEnd"/>
            <w:r w:rsidRPr="0024770A">
              <w:rPr>
                <w:rFonts w:ascii="Museo Sans 300" w:hAnsi="Museo Sans 300" w:cs="Arial"/>
                <w:b/>
                <w:sz w:val="20"/>
                <w:szCs w:val="20"/>
              </w:rPr>
              <w:t xml:space="preserve">., 24.39 </w:t>
            </w:r>
            <w:proofErr w:type="spellStart"/>
            <w:r w:rsidRPr="0024770A">
              <w:rPr>
                <w:rFonts w:ascii="Museo Sans 300" w:hAnsi="Museo Sans 300" w:cs="Arial"/>
                <w:b/>
                <w:sz w:val="20"/>
                <w:szCs w:val="20"/>
              </w:rPr>
              <w:t>Cás</w:t>
            </w:r>
            <w:proofErr w:type="spellEnd"/>
            <w:r w:rsidRPr="0024770A">
              <w:rPr>
                <w:rFonts w:ascii="Museo Sans 300" w:hAnsi="Museo Sans 300" w:cs="Arial"/>
                <w:b/>
                <w:sz w:val="20"/>
                <w:szCs w:val="20"/>
              </w:rPr>
              <w:t>.</w:t>
            </w:r>
          </w:p>
        </w:tc>
        <w:tc>
          <w:tcPr>
            <w:tcW w:w="1309" w:type="dxa"/>
            <w:vAlign w:val="center"/>
          </w:tcPr>
          <w:p w14:paraId="1EAEABF1" w14:textId="77777777" w:rsidR="00906FB4" w:rsidRPr="0024770A" w:rsidRDefault="00906FB4" w:rsidP="0024770A">
            <w:pPr>
              <w:jc w:val="right"/>
              <w:rPr>
                <w:rFonts w:ascii="Museo Sans 300" w:hAnsi="Museo Sans 300" w:cs="Arial"/>
                <w:b/>
                <w:sz w:val="20"/>
                <w:szCs w:val="20"/>
              </w:rPr>
            </w:pPr>
            <w:r w:rsidRPr="0024770A">
              <w:rPr>
                <w:rFonts w:ascii="Museo Sans 300" w:hAnsi="Museo Sans 300" w:cs="Arial"/>
                <w:b/>
                <w:sz w:val="20"/>
                <w:szCs w:val="20"/>
              </w:rPr>
              <w:t>1,424.39</w:t>
            </w:r>
          </w:p>
        </w:tc>
      </w:tr>
      <w:tr w:rsidR="00906FB4" w:rsidRPr="006118D8" w14:paraId="0EE397A0" w14:textId="77777777" w:rsidTr="0024770A">
        <w:tc>
          <w:tcPr>
            <w:tcW w:w="1990" w:type="dxa"/>
            <w:vAlign w:val="center"/>
          </w:tcPr>
          <w:p w14:paraId="5DB41160" w14:textId="77777777" w:rsidR="00906FB4" w:rsidRPr="0024770A" w:rsidRDefault="00906FB4" w:rsidP="0024770A">
            <w:pPr>
              <w:jc w:val="center"/>
              <w:rPr>
                <w:rFonts w:ascii="Museo Sans 300" w:hAnsi="Museo Sans 300" w:cs="Arial"/>
                <w:b/>
                <w:sz w:val="20"/>
                <w:szCs w:val="20"/>
              </w:rPr>
            </w:pPr>
            <w:r w:rsidRPr="0024770A">
              <w:rPr>
                <w:rFonts w:ascii="Museo Sans 300" w:hAnsi="Museo Sans 300" w:cs="Arial"/>
                <w:b/>
                <w:sz w:val="20"/>
                <w:szCs w:val="20"/>
              </w:rPr>
              <w:t>POLIGONO D</w:t>
            </w:r>
          </w:p>
        </w:tc>
        <w:tc>
          <w:tcPr>
            <w:tcW w:w="1591" w:type="dxa"/>
            <w:vAlign w:val="center"/>
          </w:tcPr>
          <w:p w14:paraId="600B6AFC" w14:textId="05DFC8F1" w:rsidR="00906FB4" w:rsidRPr="0024770A" w:rsidRDefault="00A82FD4" w:rsidP="0024770A">
            <w:pPr>
              <w:jc w:val="center"/>
              <w:rPr>
                <w:rFonts w:ascii="Museo Sans 300" w:hAnsi="Museo Sans 300" w:cs="Arial"/>
                <w:b/>
                <w:sz w:val="20"/>
                <w:szCs w:val="20"/>
              </w:rPr>
            </w:pPr>
            <w:r>
              <w:rPr>
                <w:rFonts w:ascii="Museo Sans 300" w:hAnsi="Museo Sans 300" w:cs="Arial"/>
                <w:b/>
                <w:sz w:val="20"/>
                <w:szCs w:val="20"/>
              </w:rPr>
              <w:t>--</w:t>
            </w:r>
          </w:p>
        </w:tc>
        <w:tc>
          <w:tcPr>
            <w:tcW w:w="3190" w:type="dxa"/>
            <w:vAlign w:val="center"/>
          </w:tcPr>
          <w:p w14:paraId="311440F4" w14:textId="77777777" w:rsidR="00906FB4" w:rsidRPr="0024770A" w:rsidRDefault="00906FB4" w:rsidP="0024770A">
            <w:pPr>
              <w:jc w:val="center"/>
              <w:rPr>
                <w:rFonts w:ascii="Museo Sans 300" w:hAnsi="Museo Sans 300" w:cs="Arial"/>
                <w:b/>
                <w:sz w:val="20"/>
                <w:szCs w:val="20"/>
              </w:rPr>
            </w:pPr>
            <w:r w:rsidRPr="0024770A">
              <w:rPr>
                <w:rFonts w:ascii="Museo Sans 300" w:hAnsi="Museo Sans 300" w:cs="Arial"/>
                <w:b/>
                <w:sz w:val="20"/>
                <w:szCs w:val="20"/>
              </w:rPr>
              <w:t xml:space="preserve">00 </w:t>
            </w:r>
            <w:proofErr w:type="spellStart"/>
            <w:r w:rsidRPr="0024770A">
              <w:rPr>
                <w:rFonts w:ascii="Museo Sans 300" w:hAnsi="Museo Sans 300" w:cs="Arial"/>
                <w:b/>
                <w:sz w:val="20"/>
                <w:szCs w:val="20"/>
              </w:rPr>
              <w:t>Hás</w:t>
            </w:r>
            <w:proofErr w:type="spellEnd"/>
            <w:r w:rsidRPr="0024770A">
              <w:rPr>
                <w:rFonts w:ascii="Museo Sans 300" w:hAnsi="Museo Sans 300" w:cs="Arial"/>
                <w:b/>
                <w:sz w:val="20"/>
                <w:szCs w:val="20"/>
              </w:rPr>
              <w:t xml:space="preserve">., 13 </w:t>
            </w:r>
            <w:proofErr w:type="spellStart"/>
            <w:r w:rsidRPr="0024770A">
              <w:rPr>
                <w:rFonts w:ascii="Museo Sans 300" w:hAnsi="Museo Sans 300" w:cs="Arial"/>
                <w:b/>
                <w:sz w:val="20"/>
                <w:szCs w:val="20"/>
              </w:rPr>
              <w:t>Ás</w:t>
            </w:r>
            <w:proofErr w:type="spellEnd"/>
            <w:r w:rsidRPr="0024770A">
              <w:rPr>
                <w:rFonts w:ascii="Museo Sans 300" w:hAnsi="Museo Sans 300" w:cs="Arial"/>
                <w:b/>
                <w:sz w:val="20"/>
                <w:szCs w:val="20"/>
              </w:rPr>
              <w:t xml:space="preserve">., 86.93 </w:t>
            </w:r>
            <w:proofErr w:type="spellStart"/>
            <w:r w:rsidRPr="0024770A">
              <w:rPr>
                <w:rFonts w:ascii="Museo Sans 300" w:hAnsi="Museo Sans 300" w:cs="Arial"/>
                <w:b/>
                <w:sz w:val="20"/>
                <w:szCs w:val="20"/>
              </w:rPr>
              <w:t>Cás</w:t>
            </w:r>
            <w:proofErr w:type="spellEnd"/>
            <w:r w:rsidRPr="0024770A">
              <w:rPr>
                <w:rFonts w:ascii="Museo Sans 300" w:hAnsi="Museo Sans 300" w:cs="Arial"/>
                <w:b/>
                <w:sz w:val="20"/>
                <w:szCs w:val="20"/>
              </w:rPr>
              <w:t>.</w:t>
            </w:r>
          </w:p>
        </w:tc>
        <w:tc>
          <w:tcPr>
            <w:tcW w:w="1309" w:type="dxa"/>
            <w:vAlign w:val="center"/>
          </w:tcPr>
          <w:p w14:paraId="710CB0B2" w14:textId="77777777" w:rsidR="00906FB4" w:rsidRPr="0024770A" w:rsidRDefault="00906FB4" w:rsidP="0024770A">
            <w:pPr>
              <w:jc w:val="right"/>
              <w:rPr>
                <w:rFonts w:ascii="Museo Sans 300" w:hAnsi="Museo Sans 300" w:cs="Arial"/>
                <w:b/>
                <w:sz w:val="20"/>
                <w:szCs w:val="20"/>
              </w:rPr>
            </w:pPr>
            <w:r w:rsidRPr="0024770A">
              <w:rPr>
                <w:rFonts w:ascii="Museo Sans 300" w:hAnsi="Museo Sans 300" w:cs="Arial"/>
                <w:b/>
                <w:sz w:val="20"/>
                <w:szCs w:val="20"/>
              </w:rPr>
              <w:t>1,386.93</w:t>
            </w:r>
          </w:p>
        </w:tc>
      </w:tr>
      <w:tr w:rsidR="00906FB4" w:rsidRPr="006118D8" w14:paraId="04D5C273" w14:textId="77777777" w:rsidTr="0024770A">
        <w:tc>
          <w:tcPr>
            <w:tcW w:w="1990" w:type="dxa"/>
            <w:vAlign w:val="center"/>
          </w:tcPr>
          <w:p w14:paraId="4C3C8B73" w14:textId="77777777" w:rsidR="00906FB4" w:rsidRPr="0024770A" w:rsidRDefault="00906FB4" w:rsidP="0024770A">
            <w:pPr>
              <w:jc w:val="center"/>
              <w:rPr>
                <w:rFonts w:ascii="Museo Sans 300" w:hAnsi="Museo Sans 300" w:cs="Arial"/>
                <w:b/>
                <w:sz w:val="20"/>
                <w:szCs w:val="20"/>
              </w:rPr>
            </w:pPr>
            <w:r w:rsidRPr="0024770A">
              <w:rPr>
                <w:rFonts w:ascii="Museo Sans 300" w:hAnsi="Museo Sans 300" w:cs="Arial"/>
                <w:b/>
                <w:sz w:val="20"/>
                <w:szCs w:val="20"/>
              </w:rPr>
              <w:t>POLIGONO E</w:t>
            </w:r>
          </w:p>
        </w:tc>
        <w:tc>
          <w:tcPr>
            <w:tcW w:w="1591" w:type="dxa"/>
            <w:vAlign w:val="center"/>
          </w:tcPr>
          <w:p w14:paraId="49BE88B4" w14:textId="46541167" w:rsidR="00906FB4" w:rsidRPr="0024770A" w:rsidRDefault="00A82FD4" w:rsidP="0024770A">
            <w:pPr>
              <w:jc w:val="center"/>
              <w:rPr>
                <w:rFonts w:ascii="Museo Sans 300" w:hAnsi="Museo Sans 300" w:cs="Arial"/>
                <w:b/>
                <w:sz w:val="20"/>
                <w:szCs w:val="20"/>
              </w:rPr>
            </w:pPr>
            <w:r>
              <w:rPr>
                <w:rFonts w:ascii="Museo Sans 300" w:hAnsi="Museo Sans 300" w:cs="Arial"/>
                <w:b/>
                <w:sz w:val="20"/>
                <w:szCs w:val="20"/>
              </w:rPr>
              <w:t>--</w:t>
            </w:r>
          </w:p>
        </w:tc>
        <w:tc>
          <w:tcPr>
            <w:tcW w:w="3190" w:type="dxa"/>
            <w:vAlign w:val="center"/>
          </w:tcPr>
          <w:p w14:paraId="2D8F37A2" w14:textId="77777777" w:rsidR="00906FB4" w:rsidRPr="0024770A" w:rsidRDefault="00906FB4" w:rsidP="0024770A">
            <w:pPr>
              <w:jc w:val="center"/>
              <w:rPr>
                <w:rFonts w:ascii="Museo Sans 300" w:hAnsi="Museo Sans 300" w:cs="Arial"/>
                <w:b/>
                <w:sz w:val="20"/>
                <w:szCs w:val="20"/>
              </w:rPr>
            </w:pPr>
            <w:r w:rsidRPr="0024770A">
              <w:rPr>
                <w:rFonts w:ascii="Museo Sans 300" w:hAnsi="Museo Sans 300" w:cs="Arial"/>
                <w:b/>
                <w:sz w:val="20"/>
                <w:szCs w:val="20"/>
              </w:rPr>
              <w:t xml:space="preserve">00 </w:t>
            </w:r>
            <w:proofErr w:type="spellStart"/>
            <w:r w:rsidRPr="0024770A">
              <w:rPr>
                <w:rFonts w:ascii="Museo Sans 300" w:hAnsi="Museo Sans 300" w:cs="Arial"/>
                <w:b/>
                <w:sz w:val="20"/>
                <w:szCs w:val="20"/>
              </w:rPr>
              <w:t>Hás</w:t>
            </w:r>
            <w:proofErr w:type="spellEnd"/>
            <w:r w:rsidRPr="0024770A">
              <w:rPr>
                <w:rFonts w:ascii="Museo Sans 300" w:hAnsi="Museo Sans 300" w:cs="Arial"/>
                <w:b/>
                <w:sz w:val="20"/>
                <w:szCs w:val="20"/>
              </w:rPr>
              <w:t xml:space="preserve">., 19 </w:t>
            </w:r>
            <w:proofErr w:type="spellStart"/>
            <w:r w:rsidRPr="0024770A">
              <w:rPr>
                <w:rFonts w:ascii="Museo Sans 300" w:hAnsi="Museo Sans 300" w:cs="Arial"/>
                <w:b/>
                <w:sz w:val="20"/>
                <w:szCs w:val="20"/>
              </w:rPr>
              <w:t>Ás</w:t>
            </w:r>
            <w:proofErr w:type="spellEnd"/>
            <w:r w:rsidRPr="0024770A">
              <w:rPr>
                <w:rFonts w:ascii="Museo Sans 300" w:hAnsi="Museo Sans 300" w:cs="Arial"/>
                <w:b/>
                <w:sz w:val="20"/>
                <w:szCs w:val="20"/>
              </w:rPr>
              <w:t xml:space="preserve">., 48.44 </w:t>
            </w:r>
            <w:proofErr w:type="spellStart"/>
            <w:r w:rsidRPr="0024770A">
              <w:rPr>
                <w:rFonts w:ascii="Museo Sans 300" w:hAnsi="Museo Sans 300" w:cs="Arial"/>
                <w:b/>
                <w:sz w:val="20"/>
                <w:szCs w:val="20"/>
              </w:rPr>
              <w:t>Cás</w:t>
            </w:r>
            <w:proofErr w:type="spellEnd"/>
            <w:r w:rsidRPr="0024770A">
              <w:rPr>
                <w:rFonts w:ascii="Museo Sans 300" w:hAnsi="Museo Sans 300" w:cs="Arial"/>
                <w:b/>
                <w:sz w:val="20"/>
                <w:szCs w:val="20"/>
              </w:rPr>
              <w:t>.</w:t>
            </w:r>
          </w:p>
        </w:tc>
        <w:tc>
          <w:tcPr>
            <w:tcW w:w="1309" w:type="dxa"/>
            <w:vAlign w:val="center"/>
          </w:tcPr>
          <w:p w14:paraId="6A561E50" w14:textId="77777777" w:rsidR="00906FB4" w:rsidRPr="0024770A" w:rsidRDefault="00906FB4" w:rsidP="0024770A">
            <w:pPr>
              <w:jc w:val="right"/>
              <w:rPr>
                <w:rFonts w:ascii="Museo Sans 300" w:hAnsi="Museo Sans 300" w:cs="Arial"/>
                <w:b/>
                <w:sz w:val="20"/>
                <w:szCs w:val="20"/>
              </w:rPr>
            </w:pPr>
            <w:r w:rsidRPr="0024770A">
              <w:rPr>
                <w:rFonts w:ascii="Museo Sans 300" w:hAnsi="Museo Sans 300" w:cs="Arial"/>
                <w:b/>
                <w:sz w:val="20"/>
                <w:szCs w:val="20"/>
              </w:rPr>
              <w:t>1,948.44</w:t>
            </w:r>
          </w:p>
        </w:tc>
      </w:tr>
      <w:tr w:rsidR="00906FB4" w:rsidRPr="006118D8" w14:paraId="4786D1F0" w14:textId="77777777" w:rsidTr="0024770A">
        <w:tc>
          <w:tcPr>
            <w:tcW w:w="1990" w:type="dxa"/>
            <w:vAlign w:val="center"/>
          </w:tcPr>
          <w:p w14:paraId="17917206" w14:textId="77777777" w:rsidR="00906FB4" w:rsidRPr="0024770A" w:rsidRDefault="00906FB4" w:rsidP="0024770A">
            <w:pPr>
              <w:jc w:val="center"/>
              <w:rPr>
                <w:rFonts w:ascii="Museo Sans 300" w:hAnsi="Museo Sans 300" w:cs="Arial"/>
                <w:b/>
                <w:sz w:val="20"/>
                <w:szCs w:val="20"/>
              </w:rPr>
            </w:pPr>
            <w:r w:rsidRPr="0024770A">
              <w:rPr>
                <w:rFonts w:ascii="Museo Sans 300" w:hAnsi="Museo Sans 300" w:cs="Arial"/>
                <w:b/>
                <w:sz w:val="20"/>
                <w:szCs w:val="20"/>
              </w:rPr>
              <w:t>POLIGONO F</w:t>
            </w:r>
          </w:p>
        </w:tc>
        <w:tc>
          <w:tcPr>
            <w:tcW w:w="1591" w:type="dxa"/>
            <w:vAlign w:val="center"/>
          </w:tcPr>
          <w:p w14:paraId="41D00527" w14:textId="218A7394" w:rsidR="00906FB4" w:rsidRPr="0024770A" w:rsidRDefault="00A82FD4" w:rsidP="0024770A">
            <w:pPr>
              <w:jc w:val="center"/>
              <w:rPr>
                <w:rFonts w:ascii="Museo Sans 300" w:hAnsi="Museo Sans 300" w:cs="Arial"/>
                <w:b/>
                <w:sz w:val="20"/>
                <w:szCs w:val="20"/>
              </w:rPr>
            </w:pPr>
            <w:r>
              <w:rPr>
                <w:rFonts w:ascii="Museo Sans 300" w:hAnsi="Museo Sans 300" w:cs="Arial"/>
                <w:b/>
                <w:sz w:val="20"/>
                <w:szCs w:val="20"/>
              </w:rPr>
              <w:t>--</w:t>
            </w:r>
          </w:p>
        </w:tc>
        <w:tc>
          <w:tcPr>
            <w:tcW w:w="3190" w:type="dxa"/>
            <w:vAlign w:val="center"/>
          </w:tcPr>
          <w:p w14:paraId="6462931D" w14:textId="77777777" w:rsidR="00906FB4" w:rsidRPr="0024770A" w:rsidRDefault="00906FB4" w:rsidP="0024770A">
            <w:pPr>
              <w:jc w:val="center"/>
              <w:rPr>
                <w:rFonts w:ascii="Museo Sans 300" w:hAnsi="Museo Sans 300" w:cs="Arial"/>
                <w:b/>
                <w:sz w:val="20"/>
                <w:szCs w:val="20"/>
              </w:rPr>
            </w:pPr>
            <w:r w:rsidRPr="0024770A">
              <w:rPr>
                <w:rFonts w:ascii="Museo Sans 300" w:hAnsi="Museo Sans 300" w:cs="Arial"/>
                <w:b/>
                <w:sz w:val="20"/>
                <w:szCs w:val="20"/>
              </w:rPr>
              <w:t xml:space="preserve">00 </w:t>
            </w:r>
            <w:proofErr w:type="spellStart"/>
            <w:r w:rsidRPr="0024770A">
              <w:rPr>
                <w:rFonts w:ascii="Museo Sans 300" w:hAnsi="Museo Sans 300" w:cs="Arial"/>
                <w:b/>
                <w:sz w:val="20"/>
                <w:szCs w:val="20"/>
              </w:rPr>
              <w:t>Hás</w:t>
            </w:r>
            <w:proofErr w:type="spellEnd"/>
            <w:r w:rsidRPr="0024770A">
              <w:rPr>
                <w:rFonts w:ascii="Museo Sans 300" w:hAnsi="Museo Sans 300" w:cs="Arial"/>
                <w:b/>
                <w:sz w:val="20"/>
                <w:szCs w:val="20"/>
              </w:rPr>
              <w:t xml:space="preserve">., 22 </w:t>
            </w:r>
            <w:proofErr w:type="spellStart"/>
            <w:r w:rsidRPr="0024770A">
              <w:rPr>
                <w:rFonts w:ascii="Museo Sans 300" w:hAnsi="Museo Sans 300" w:cs="Arial"/>
                <w:b/>
                <w:sz w:val="20"/>
                <w:szCs w:val="20"/>
              </w:rPr>
              <w:t>Ás</w:t>
            </w:r>
            <w:proofErr w:type="spellEnd"/>
            <w:r w:rsidRPr="0024770A">
              <w:rPr>
                <w:rFonts w:ascii="Museo Sans 300" w:hAnsi="Museo Sans 300" w:cs="Arial"/>
                <w:b/>
                <w:sz w:val="20"/>
                <w:szCs w:val="20"/>
              </w:rPr>
              <w:t xml:space="preserve">., 77.04 </w:t>
            </w:r>
            <w:proofErr w:type="spellStart"/>
            <w:r w:rsidRPr="0024770A">
              <w:rPr>
                <w:rFonts w:ascii="Museo Sans 300" w:hAnsi="Museo Sans 300" w:cs="Arial"/>
                <w:b/>
                <w:sz w:val="20"/>
                <w:szCs w:val="20"/>
              </w:rPr>
              <w:t>Cás</w:t>
            </w:r>
            <w:proofErr w:type="spellEnd"/>
            <w:r w:rsidRPr="0024770A">
              <w:rPr>
                <w:rFonts w:ascii="Museo Sans 300" w:hAnsi="Museo Sans 300" w:cs="Arial"/>
                <w:b/>
                <w:sz w:val="20"/>
                <w:szCs w:val="20"/>
              </w:rPr>
              <w:t>.</w:t>
            </w:r>
          </w:p>
        </w:tc>
        <w:tc>
          <w:tcPr>
            <w:tcW w:w="1309" w:type="dxa"/>
            <w:vAlign w:val="center"/>
          </w:tcPr>
          <w:p w14:paraId="34B2B998" w14:textId="77777777" w:rsidR="00906FB4" w:rsidRPr="0024770A" w:rsidRDefault="00906FB4" w:rsidP="0024770A">
            <w:pPr>
              <w:jc w:val="right"/>
              <w:rPr>
                <w:rFonts w:ascii="Museo Sans 300" w:hAnsi="Museo Sans 300" w:cs="Arial"/>
                <w:b/>
                <w:sz w:val="20"/>
                <w:szCs w:val="20"/>
              </w:rPr>
            </w:pPr>
            <w:r w:rsidRPr="0024770A">
              <w:rPr>
                <w:rFonts w:ascii="Museo Sans 300" w:hAnsi="Museo Sans 300" w:cs="Arial"/>
                <w:b/>
                <w:sz w:val="20"/>
                <w:szCs w:val="20"/>
              </w:rPr>
              <w:t>2,277.04</w:t>
            </w:r>
          </w:p>
        </w:tc>
      </w:tr>
      <w:tr w:rsidR="00906FB4" w:rsidRPr="006118D8" w14:paraId="599CC50A" w14:textId="77777777" w:rsidTr="0024770A">
        <w:tc>
          <w:tcPr>
            <w:tcW w:w="1990" w:type="dxa"/>
            <w:shd w:val="clear" w:color="auto" w:fill="D9D9D9" w:themeFill="background1" w:themeFillShade="D9"/>
            <w:vAlign w:val="center"/>
          </w:tcPr>
          <w:p w14:paraId="1A30B63D" w14:textId="77777777" w:rsidR="00906FB4" w:rsidRPr="0024770A" w:rsidRDefault="00906FB4" w:rsidP="0024770A">
            <w:pPr>
              <w:jc w:val="center"/>
              <w:rPr>
                <w:rFonts w:ascii="Museo Sans 300" w:hAnsi="Museo Sans 300" w:cs="Arial"/>
                <w:b/>
                <w:sz w:val="20"/>
                <w:szCs w:val="20"/>
              </w:rPr>
            </w:pPr>
            <w:r w:rsidRPr="0024770A">
              <w:rPr>
                <w:rFonts w:ascii="Museo Sans 300" w:hAnsi="Museo Sans 300" w:cs="Arial"/>
                <w:b/>
                <w:sz w:val="20"/>
                <w:szCs w:val="20"/>
              </w:rPr>
              <w:t>SUB - TOTAL</w:t>
            </w:r>
          </w:p>
        </w:tc>
        <w:tc>
          <w:tcPr>
            <w:tcW w:w="1591" w:type="dxa"/>
            <w:shd w:val="clear" w:color="auto" w:fill="D9D9D9" w:themeFill="background1" w:themeFillShade="D9"/>
            <w:vAlign w:val="center"/>
          </w:tcPr>
          <w:p w14:paraId="59CBF1AA" w14:textId="7FC2CD2C" w:rsidR="00906FB4" w:rsidRPr="0024770A" w:rsidRDefault="00A82FD4" w:rsidP="0024770A">
            <w:pPr>
              <w:jc w:val="center"/>
              <w:rPr>
                <w:rFonts w:ascii="Museo Sans 300" w:hAnsi="Museo Sans 300" w:cs="Arial"/>
                <w:b/>
                <w:sz w:val="20"/>
                <w:szCs w:val="20"/>
              </w:rPr>
            </w:pPr>
            <w:r>
              <w:rPr>
                <w:rFonts w:ascii="Museo Sans 300" w:hAnsi="Museo Sans 300" w:cs="Arial"/>
                <w:b/>
                <w:sz w:val="20"/>
                <w:szCs w:val="20"/>
              </w:rPr>
              <w:t>--</w:t>
            </w:r>
          </w:p>
        </w:tc>
        <w:tc>
          <w:tcPr>
            <w:tcW w:w="3190" w:type="dxa"/>
            <w:shd w:val="clear" w:color="auto" w:fill="D9D9D9" w:themeFill="background1" w:themeFillShade="D9"/>
            <w:vAlign w:val="center"/>
          </w:tcPr>
          <w:p w14:paraId="0002E6BF" w14:textId="77777777" w:rsidR="00906FB4" w:rsidRPr="0024770A" w:rsidRDefault="00906FB4" w:rsidP="0024770A">
            <w:pPr>
              <w:jc w:val="center"/>
              <w:rPr>
                <w:rFonts w:ascii="Museo Sans 300" w:hAnsi="Museo Sans 300" w:cs="Arial"/>
                <w:b/>
                <w:sz w:val="20"/>
                <w:szCs w:val="20"/>
              </w:rPr>
            </w:pPr>
            <w:r w:rsidRPr="0024770A">
              <w:rPr>
                <w:rFonts w:ascii="Museo Sans 300" w:hAnsi="Museo Sans 300" w:cs="Arial"/>
                <w:b/>
                <w:sz w:val="20"/>
                <w:szCs w:val="20"/>
              </w:rPr>
              <w:t xml:space="preserve">01 </w:t>
            </w:r>
            <w:proofErr w:type="spellStart"/>
            <w:r w:rsidRPr="0024770A">
              <w:rPr>
                <w:rFonts w:ascii="Museo Sans 300" w:hAnsi="Museo Sans 300" w:cs="Arial"/>
                <w:b/>
                <w:sz w:val="20"/>
                <w:szCs w:val="20"/>
              </w:rPr>
              <w:t>Hás</w:t>
            </w:r>
            <w:proofErr w:type="spellEnd"/>
            <w:r w:rsidRPr="0024770A">
              <w:rPr>
                <w:rFonts w:ascii="Museo Sans 300" w:hAnsi="Museo Sans 300" w:cs="Arial"/>
                <w:b/>
                <w:sz w:val="20"/>
                <w:szCs w:val="20"/>
              </w:rPr>
              <w:t xml:space="preserve">., 71 </w:t>
            </w:r>
            <w:proofErr w:type="spellStart"/>
            <w:r w:rsidRPr="0024770A">
              <w:rPr>
                <w:rFonts w:ascii="Museo Sans 300" w:hAnsi="Museo Sans 300" w:cs="Arial"/>
                <w:b/>
                <w:sz w:val="20"/>
                <w:szCs w:val="20"/>
              </w:rPr>
              <w:t>Ás</w:t>
            </w:r>
            <w:proofErr w:type="spellEnd"/>
            <w:r w:rsidRPr="0024770A">
              <w:rPr>
                <w:rFonts w:ascii="Museo Sans 300" w:hAnsi="Museo Sans 300" w:cs="Arial"/>
                <w:b/>
                <w:sz w:val="20"/>
                <w:szCs w:val="20"/>
              </w:rPr>
              <w:t xml:space="preserve">., 56.62 </w:t>
            </w:r>
            <w:proofErr w:type="spellStart"/>
            <w:r w:rsidRPr="0024770A">
              <w:rPr>
                <w:rFonts w:ascii="Museo Sans 300" w:hAnsi="Museo Sans 300" w:cs="Arial"/>
                <w:b/>
                <w:sz w:val="20"/>
                <w:szCs w:val="20"/>
              </w:rPr>
              <w:t>Cás</w:t>
            </w:r>
            <w:proofErr w:type="spellEnd"/>
            <w:r w:rsidRPr="0024770A">
              <w:rPr>
                <w:rFonts w:ascii="Museo Sans 300" w:hAnsi="Museo Sans 300" w:cs="Arial"/>
                <w:b/>
                <w:sz w:val="20"/>
                <w:szCs w:val="20"/>
              </w:rPr>
              <w:t>.</w:t>
            </w:r>
          </w:p>
        </w:tc>
        <w:tc>
          <w:tcPr>
            <w:tcW w:w="1309" w:type="dxa"/>
            <w:shd w:val="clear" w:color="auto" w:fill="D9D9D9" w:themeFill="background1" w:themeFillShade="D9"/>
            <w:vAlign w:val="center"/>
          </w:tcPr>
          <w:p w14:paraId="0A5AD4A7" w14:textId="77777777" w:rsidR="00906FB4" w:rsidRPr="0024770A" w:rsidRDefault="00906FB4" w:rsidP="0024770A">
            <w:pPr>
              <w:jc w:val="right"/>
              <w:rPr>
                <w:rFonts w:ascii="Museo Sans 300" w:hAnsi="Museo Sans 300" w:cs="Arial"/>
                <w:b/>
                <w:sz w:val="20"/>
                <w:szCs w:val="20"/>
              </w:rPr>
            </w:pPr>
            <w:r w:rsidRPr="0024770A">
              <w:rPr>
                <w:rFonts w:ascii="Museo Sans 300" w:hAnsi="Museo Sans 300" w:cs="Arial"/>
                <w:b/>
                <w:sz w:val="20"/>
                <w:szCs w:val="20"/>
              </w:rPr>
              <w:t>17,156.62</w:t>
            </w:r>
          </w:p>
        </w:tc>
      </w:tr>
      <w:tr w:rsidR="00906FB4" w:rsidRPr="006118D8" w14:paraId="2442EAFB" w14:textId="77777777" w:rsidTr="0024770A">
        <w:tc>
          <w:tcPr>
            <w:tcW w:w="8080" w:type="dxa"/>
            <w:gridSpan w:val="4"/>
            <w:shd w:val="clear" w:color="auto" w:fill="D9D9D9" w:themeFill="background1" w:themeFillShade="D9"/>
            <w:vAlign w:val="center"/>
          </w:tcPr>
          <w:p w14:paraId="6E3FE50C" w14:textId="77777777" w:rsidR="00906FB4" w:rsidRPr="0024770A" w:rsidRDefault="00906FB4" w:rsidP="0024770A">
            <w:pPr>
              <w:rPr>
                <w:rFonts w:ascii="Museo Sans 300" w:hAnsi="Museo Sans 300" w:cs="Arial"/>
                <w:b/>
                <w:sz w:val="20"/>
                <w:szCs w:val="20"/>
              </w:rPr>
            </w:pPr>
            <w:r w:rsidRPr="0024770A">
              <w:rPr>
                <w:rFonts w:ascii="Museo Sans 300" w:hAnsi="Museo Sans 300" w:cs="Arial"/>
                <w:b/>
                <w:sz w:val="20"/>
                <w:szCs w:val="20"/>
              </w:rPr>
              <w:t>LOTIFICACIÓN AGRÍCOLA:</w:t>
            </w:r>
          </w:p>
        </w:tc>
      </w:tr>
      <w:tr w:rsidR="00906FB4" w:rsidRPr="006118D8" w14:paraId="6D0959C2" w14:textId="77777777" w:rsidTr="0024770A">
        <w:tc>
          <w:tcPr>
            <w:tcW w:w="1990" w:type="dxa"/>
            <w:vAlign w:val="center"/>
          </w:tcPr>
          <w:p w14:paraId="363D6F22" w14:textId="77777777" w:rsidR="00906FB4" w:rsidRPr="0024770A" w:rsidRDefault="00906FB4" w:rsidP="0024770A">
            <w:pPr>
              <w:jc w:val="center"/>
              <w:rPr>
                <w:rFonts w:ascii="Museo Sans 300" w:hAnsi="Museo Sans 300" w:cs="Arial"/>
                <w:b/>
                <w:sz w:val="20"/>
                <w:szCs w:val="20"/>
              </w:rPr>
            </w:pPr>
            <w:r w:rsidRPr="0024770A">
              <w:rPr>
                <w:rFonts w:ascii="Museo Sans 300" w:hAnsi="Museo Sans 300" w:cs="Arial"/>
                <w:b/>
                <w:sz w:val="20"/>
                <w:szCs w:val="20"/>
              </w:rPr>
              <w:t>POLIGONO 1</w:t>
            </w:r>
          </w:p>
        </w:tc>
        <w:tc>
          <w:tcPr>
            <w:tcW w:w="1591" w:type="dxa"/>
            <w:vAlign w:val="center"/>
          </w:tcPr>
          <w:p w14:paraId="6DDD3DEC" w14:textId="6D4AB8FA" w:rsidR="00906FB4" w:rsidRPr="0024770A" w:rsidRDefault="00A82FD4" w:rsidP="0024770A">
            <w:pPr>
              <w:jc w:val="center"/>
              <w:rPr>
                <w:rFonts w:ascii="Museo Sans 300" w:hAnsi="Museo Sans 300" w:cs="Arial"/>
                <w:b/>
                <w:sz w:val="20"/>
                <w:szCs w:val="20"/>
              </w:rPr>
            </w:pPr>
            <w:r>
              <w:rPr>
                <w:rFonts w:ascii="Museo Sans 300" w:hAnsi="Museo Sans 300" w:cs="Arial"/>
                <w:b/>
                <w:sz w:val="20"/>
                <w:szCs w:val="20"/>
              </w:rPr>
              <w:t>--</w:t>
            </w:r>
          </w:p>
        </w:tc>
        <w:tc>
          <w:tcPr>
            <w:tcW w:w="3190" w:type="dxa"/>
            <w:vAlign w:val="center"/>
          </w:tcPr>
          <w:p w14:paraId="5B9D6704" w14:textId="77777777" w:rsidR="00906FB4" w:rsidRPr="0024770A" w:rsidRDefault="00906FB4" w:rsidP="0024770A">
            <w:pPr>
              <w:jc w:val="center"/>
              <w:rPr>
                <w:rFonts w:ascii="Museo Sans 300" w:hAnsi="Museo Sans 300" w:cs="Arial"/>
                <w:b/>
                <w:sz w:val="20"/>
                <w:szCs w:val="20"/>
              </w:rPr>
            </w:pPr>
            <w:r w:rsidRPr="0024770A">
              <w:rPr>
                <w:rFonts w:ascii="Museo Sans 300" w:hAnsi="Museo Sans 300" w:cs="Arial"/>
                <w:b/>
                <w:sz w:val="20"/>
                <w:szCs w:val="20"/>
              </w:rPr>
              <w:t xml:space="preserve">00 </w:t>
            </w:r>
            <w:proofErr w:type="spellStart"/>
            <w:r w:rsidRPr="0024770A">
              <w:rPr>
                <w:rFonts w:ascii="Museo Sans 300" w:hAnsi="Museo Sans 300" w:cs="Arial"/>
                <w:b/>
                <w:sz w:val="20"/>
                <w:szCs w:val="20"/>
              </w:rPr>
              <w:t>Hás</w:t>
            </w:r>
            <w:proofErr w:type="spellEnd"/>
            <w:r w:rsidRPr="0024770A">
              <w:rPr>
                <w:rFonts w:ascii="Museo Sans 300" w:hAnsi="Museo Sans 300" w:cs="Arial"/>
                <w:b/>
                <w:sz w:val="20"/>
                <w:szCs w:val="20"/>
              </w:rPr>
              <w:t xml:space="preserve">., 33 </w:t>
            </w:r>
            <w:proofErr w:type="spellStart"/>
            <w:r w:rsidRPr="0024770A">
              <w:rPr>
                <w:rFonts w:ascii="Museo Sans 300" w:hAnsi="Museo Sans 300" w:cs="Arial"/>
                <w:b/>
                <w:sz w:val="20"/>
                <w:szCs w:val="20"/>
              </w:rPr>
              <w:t>Ás</w:t>
            </w:r>
            <w:proofErr w:type="spellEnd"/>
            <w:r w:rsidRPr="0024770A">
              <w:rPr>
                <w:rFonts w:ascii="Museo Sans 300" w:hAnsi="Museo Sans 300" w:cs="Arial"/>
                <w:b/>
                <w:sz w:val="20"/>
                <w:szCs w:val="20"/>
              </w:rPr>
              <w:t xml:space="preserve">., 74.57 </w:t>
            </w:r>
            <w:proofErr w:type="spellStart"/>
            <w:r w:rsidRPr="0024770A">
              <w:rPr>
                <w:rFonts w:ascii="Museo Sans 300" w:hAnsi="Museo Sans 300" w:cs="Arial"/>
                <w:b/>
                <w:sz w:val="20"/>
                <w:szCs w:val="20"/>
              </w:rPr>
              <w:t>Cás</w:t>
            </w:r>
            <w:proofErr w:type="spellEnd"/>
            <w:r w:rsidRPr="0024770A">
              <w:rPr>
                <w:rFonts w:ascii="Museo Sans 300" w:hAnsi="Museo Sans 300" w:cs="Arial"/>
                <w:b/>
                <w:sz w:val="20"/>
                <w:szCs w:val="20"/>
              </w:rPr>
              <w:t>.</w:t>
            </w:r>
          </w:p>
        </w:tc>
        <w:tc>
          <w:tcPr>
            <w:tcW w:w="1309" w:type="dxa"/>
            <w:vAlign w:val="center"/>
          </w:tcPr>
          <w:p w14:paraId="4085EE07" w14:textId="77777777" w:rsidR="00906FB4" w:rsidRPr="0024770A" w:rsidRDefault="00906FB4" w:rsidP="0024770A">
            <w:pPr>
              <w:jc w:val="right"/>
              <w:rPr>
                <w:rFonts w:ascii="Museo Sans 300" w:hAnsi="Museo Sans 300" w:cs="Arial"/>
                <w:b/>
                <w:sz w:val="20"/>
                <w:szCs w:val="20"/>
              </w:rPr>
            </w:pPr>
            <w:r w:rsidRPr="0024770A">
              <w:rPr>
                <w:rFonts w:ascii="Museo Sans 300" w:hAnsi="Museo Sans 300" w:cs="Arial"/>
                <w:b/>
                <w:sz w:val="20"/>
                <w:szCs w:val="20"/>
              </w:rPr>
              <w:t>3,374.57</w:t>
            </w:r>
          </w:p>
        </w:tc>
      </w:tr>
      <w:tr w:rsidR="00906FB4" w:rsidRPr="006118D8" w14:paraId="78CB9E35" w14:textId="77777777" w:rsidTr="0024770A">
        <w:tc>
          <w:tcPr>
            <w:tcW w:w="1990" w:type="dxa"/>
            <w:vAlign w:val="center"/>
          </w:tcPr>
          <w:p w14:paraId="1AC551CD" w14:textId="77777777" w:rsidR="00906FB4" w:rsidRPr="0024770A" w:rsidRDefault="00906FB4" w:rsidP="0024770A">
            <w:pPr>
              <w:jc w:val="center"/>
              <w:rPr>
                <w:rFonts w:ascii="Museo Sans 300" w:hAnsi="Museo Sans 300" w:cs="Arial"/>
                <w:b/>
                <w:sz w:val="20"/>
                <w:szCs w:val="20"/>
              </w:rPr>
            </w:pPr>
            <w:r w:rsidRPr="0024770A">
              <w:rPr>
                <w:rFonts w:ascii="Museo Sans 300" w:hAnsi="Museo Sans 300" w:cs="Arial"/>
                <w:b/>
                <w:sz w:val="20"/>
                <w:szCs w:val="20"/>
              </w:rPr>
              <w:t>POLIGONO 2</w:t>
            </w:r>
          </w:p>
        </w:tc>
        <w:tc>
          <w:tcPr>
            <w:tcW w:w="1591" w:type="dxa"/>
            <w:vAlign w:val="center"/>
          </w:tcPr>
          <w:p w14:paraId="1EDFF5B9" w14:textId="388D0D96" w:rsidR="00906FB4" w:rsidRPr="0024770A" w:rsidRDefault="00A82FD4" w:rsidP="0024770A">
            <w:pPr>
              <w:jc w:val="center"/>
              <w:rPr>
                <w:rFonts w:ascii="Museo Sans 300" w:hAnsi="Museo Sans 300" w:cs="Arial"/>
                <w:b/>
                <w:sz w:val="20"/>
                <w:szCs w:val="20"/>
              </w:rPr>
            </w:pPr>
            <w:r>
              <w:rPr>
                <w:rFonts w:ascii="Museo Sans 300" w:hAnsi="Museo Sans 300" w:cs="Arial"/>
                <w:b/>
                <w:sz w:val="20"/>
                <w:szCs w:val="20"/>
              </w:rPr>
              <w:t>--</w:t>
            </w:r>
          </w:p>
        </w:tc>
        <w:tc>
          <w:tcPr>
            <w:tcW w:w="3190" w:type="dxa"/>
            <w:vAlign w:val="center"/>
          </w:tcPr>
          <w:p w14:paraId="10E2824B" w14:textId="77777777" w:rsidR="00906FB4" w:rsidRPr="0024770A" w:rsidRDefault="00906FB4" w:rsidP="0024770A">
            <w:pPr>
              <w:jc w:val="center"/>
              <w:rPr>
                <w:rFonts w:ascii="Museo Sans 300" w:hAnsi="Museo Sans 300" w:cs="Arial"/>
                <w:b/>
                <w:sz w:val="20"/>
                <w:szCs w:val="20"/>
              </w:rPr>
            </w:pPr>
            <w:r w:rsidRPr="0024770A">
              <w:rPr>
                <w:rFonts w:ascii="Museo Sans 300" w:hAnsi="Museo Sans 300" w:cs="Arial"/>
                <w:b/>
                <w:sz w:val="20"/>
                <w:szCs w:val="20"/>
              </w:rPr>
              <w:t xml:space="preserve">00 </w:t>
            </w:r>
            <w:proofErr w:type="spellStart"/>
            <w:r w:rsidRPr="0024770A">
              <w:rPr>
                <w:rFonts w:ascii="Museo Sans 300" w:hAnsi="Museo Sans 300" w:cs="Arial"/>
                <w:b/>
                <w:sz w:val="20"/>
                <w:szCs w:val="20"/>
              </w:rPr>
              <w:t>Hás</w:t>
            </w:r>
            <w:proofErr w:type="spellEnd"/>
            <w:r w:rsidRPr="0024770A">
              <w:rPr>
                <w:rFonts w:ascii="Museo Sans 300" w:hAnsi="Museo Sans 300" w:cs="Arial"/>
                <w:b/>
                <w:sz w:val="20"/>
                <w:szCs w:val="20"/>
              </w:rPr>
              <w:t xml:space="preserve">., 06 </w:t>
            </w:r>
            <w:proofErr w:type="spellStart"/>
            <w:r w:rsidRPr="0024770A">
              <w:rPr>
                <w:rFonts w:ascii="Museo Sans 300" w:hAnsi="Museo Sans 300" w:cs="Arial"/>
                <w:b/>
                <w:sz w:val="20"/>
                <w:szCs w:val="20"/>
              </w:rPr>
              <w:t>Ás</w:t>
            </w:r>
            <w:proofErr w:type="spellEnd"/>
            <w:r w:rsidRPr="0024770A">
              <w:rPr>
                <w:rFonts w:ascii="Museo Sans 300" w:hAnsi="Museo Sans 300" w:cs="Arial"/>
                <w:b/>
                <w:sz w:val="20"/>
                <w:szCs w:val="20"/>
              </w:rPr>
              <w:t xml:space="preserve">., 37.65 </w:t>
            </w:r>
            <w:proofErr w:type="spellStart"/>
            <w:r w:rsidRPr="0024770A">
              <w:rPr>
                <w:rFonts w:ascii="Museo Sans 300" w:hAnsi="Museo Sans 300" w:cs="Arial"/>
                <w:b/>
                <w:sz w:val="20"/>
                <w:szCs w:val="20"/>
              </w:rPr>
              <w:t>Cás</w:t>
            </w:r>
            <w:proofErr w:type="spellEnd"/>
            <w:r w:rsidRPr="0024770A">
              <w:rPr>
                <w:rFonts w:ascii="Museo Sans 300" w:hAnsi="Museo Sans 300" w:cs="Arial"/>
                <w:b/>
                <w:sz w:val="20"/>
                <w:szCs w:val="20"/>
              </w:rPr>
              <w:t>.</w:t>
            </w:r>
          </w:p>
        </w:tc>
        <w:tc>
          <w:tcPr>
            <w:tcW w:w="1309" w:type="dxa"/>
            <w:vAlign w:val="center"/>
          </w:tcPr>
          <w:p w14:paraId="5CAD20AE" w14:textId="77777777" w:rsidR="00906FB4" w:rsidRPr="0024770A" w:rsidRDefault="00906FB4" w:rsidP="0024770A">
            <w:pPr>
              <w:jc w:val="right"/>
              <w:rPr>
                <w:rFonts w:ascii="Museo Sans 300" w:hAnsi="Museo Sans 300" w:cs="Arial"/>
                <w:b/>
                <w:sz w:val="20"/>
                <w:szCs w:val="20"/>
              </w:rPr>
            </w:pPr>
            <w:r w:rsidRPr="0024770A">
              <w:rPr>
                <w:rFonts w:ascii="Museo Sans 300" w:hAnsi="Museo Sans 300" w:cs="Arial"/>
                <w:b/>
                <w:sz w:val="20"/>
                <w:szCs w:val="20"/>
              </w:rPr>
              <w:t>637.65</w:t>
            </w:r>
          </w:p>
        </w:tc>
      </w:tr>
      <w:tr w:rsidR="00906FB4" w:rsidRPr="006118D8" w14:paraId="1FFF3FD2" w14:textId="77777777" w:rsidTr="0024770A">
        <w:tc>
          <w:tcPr>
            <w:tcW w:w="1990" w:type="dxa"/>
            <w:vAlign w:val="center"/>
          </w:tcPr>
          <w:p w14:paraId="36813FC8" w14:textId="77777777" w:rsidR="00906FB4" w:rsidRPr="0024770A" w:rsidRDefault="00906FB4" w:rsidP="0024770A">
            <w:pPr>
              <w:jc w:val="center"/>
              <w:rPr>
                <w:rFonts w:ascii="Museo Sans 300" w:hAnsi="Museo Sans 300" w:cs="Arial"/>
                <w:b/>
                <w:sz w:val="20"/>
                <w:szCs w:val="20"/>
              </w:rPr>
            </w:pPr>
            <w:r w:rsidRPr="0024770A">
              <w:rPr>
                <w:rFonts w:ascii="Museo Sans 300" w:hAnsi="Museo Sans 300" w:cs="Arial"/>
                <w:b/>
                <w:sz w:val="20"/>
                <w:szCs w:val="20"/>
              </w:rPr>
              <w:t>POLIGONO 3</w:t>
            </w:r>
          </w:p>
        </w:tc>
        <w:tc>
          <w:tcPr>
            <w:tcW w:w="1591" w:type="dxa"/>
            <w:vAlign w:val="center"/>
          </w:tcPr>
          <w:p w14:paraId="17789E1F" w14:textId="7182EA44" w:rsidR="00906FB4" w:rsidRPr="0024770A" w:rsidRDefault="00A82FD4" w:rsidP="0024770A">
            <w:pPr>
              <w:jc w:val="center"/>
              <w:rPr>
                <w:rFonts w:ascii="Museo Sans 300" w:hAnsi="Museo Sans 300" w:cs="Arial"/>
                <w:b/>
                <w:sz w:val="20"/>
                <w:szCs w:val="20"/>
              </w:rPr>
            </w:pPr>
            <w:r>
              <w:rPr>
                <w:rFonts w:ascii="Museo Sans 300" w:hAnsi="Museo Sans 300" w:cs="Arial"/>
                <w:b/>
                <w:sz w:val="20"/>
                <w:szCs w:val="20"/>
              </w:rPr>
              <w:t>--</w:t>
            </w:r>
          </w:p>
        </w:tc>
        <w:tc>
          <w:tcPr>
            <w:tcW w:w="3190" w:type="dxa"/>
            <w:vAlign w:val="center"/>
          </w:tcPr>
          <w:p w14:paraId="0956C329" w14:textId="77777777" w:rsidR="00906FB4" w:rsidRPr="0024770A" w:rsidRDefault="00906FB4" w:rsidP="0024770A">
            <w:pPr>
              <w:jc w:val="center"/>
              <w:rPr>
                <w:rFonts w:ascii="Museo Sans 300" w:hAnsi="Museo Sans 300" w:cs="Arial"/>
                <w:b/>
                <w:sz w:val="20"/>
                <w:szCs w:val="20"/>
              </w:rPr>
            </w:pPr>
            <w:r w:rsidRPr="0024770A">
              <w:rPr>
                <w:rFonts w:ascii="Museo Sans 300" w:hAnsi="Museo Sans 300" w:cs="Arial"/>
                <w:b/>
                <w:sz w:val="20"/>
                <w:szCs w:val="20"/>
              </w:rPr>
              <w:t xml:space="preserve">00 </w:t>
            </w:r>
            <w:proofErr w:type="spellStart"/>
            <w:r w:rsidRPr="0024770A">
              <w:rPr>
                <w:rFonts w:ascii="Museo Sans 300" w:hAnsi="Museo Sans 300" w:cs="Arial"/>
                <w:b/>
                <w:sz w:val="20"/>
                <w:szCs w:val="20"/>
              </w:rPr>
              <w:t>Hás</w:t>
            </w:r>
            <w:proofErr w:type="spellEnd"/>
            <w:r w:rsidRPr="0024770A">
              <w:rPr>
                <w:rFonts w:ascii="Museo Sans 300" w:hAnsi="Museo Sans 300" w:cs="Arial"/>
                <w:b/>
                <w:sz w:val="20"/>
                <w:szCs w:val="20"/>
              </w:rPr>
              <w:t xml:space="preserve">., 11 </w:t>
            </w:r>
            <w:proofErr w:type="spellStart"/>
            <w:r w:rsidRPr="0024770A">
              <w:rPr>
                <w:rFonts w:ascii="Museo Sans 300" w:hAnsi="Museo Sans 300" w:cs="Arial"/>
                <w:b/>
                <w:sz w:val="20"/>
                <w:szCs w:val="20"/>
              </w:rPr>
              <w:t>Ás</w:t>
            </w:r>
            <w:proofErr w:type="spellEnd"/>
            <w:r w:rsidRPr="0024770A">
              <w:rPr>
                <w:rFonts w:ascii="Museo Sans 300" w:hAnsi="Museo Sans 300" w:cs="Arial"/>
                <w:b/>
                <w:sz w:val="20"/>
                <w:szCs w:val="20"/>
              </w:rPr>
              <w:t xml:space="preserve">., 38.92 </w:t>
            </w:r>
            <w:proofErr w:type="spellStart"/>
            <w:r w:rsidRPr="0024770A">
              <w:rPr>
                <w:rFonts w:ascii="Museo Sans 300" w:hAnsi="Museo Sans 300" w:cs="Arial"/>
                <w:b/>
                <w:sz w:val="20"/>
                <w:szCs w:val="20"/>
              </w:rPr>
              <w:t>Cás</w:t>
            </w:r>
            <w:proofErr w:type="spellEnd"/>
            <w:r w:rsidRPr="0024770A">
              <w:rPr>
                <w:rFonts w:ascii="Museo Sans 300" w:hAnsi="Museo Sans 300" w:cs="Arial"/>
                <w:b/>
                <w:sz w:val="20"/>
                <w:szCs w:val="20"/>
              </w:rPr>
              <w:t>.</w:t>
            </w:r>
          </w:p>
        </w:tc>
        <w:tc>
          <w:tcPr>
            <w:tcW w:w="1309" w:type="dxa"/>
            <w:vAlign w:val="center"/>
          </w:tcPr>
          <w:p w14:paraId="6089C2B3" w14:textId="77777777" w:rsidR="00906FB4" w:rsidRPr="0024770A" w:rsidRDefault="00906FB4" w:rsidP="0024770A">
            <w:pPr>
              <w:jc w:val="right"/>
              <w:rPr>
                <w:rFonts w:ascii="Museo Sans 300" w:hAnsi="Museo Sans 300" w:cs="Arial"/>
                <w:b/>
                <w:sz w:val="20"/>
                <w:szCs w:val="20"/>
              </w:rPr>
            </w:pPr>
            <w:r w:rsidRPr="0024770A">
              <w:rPr>
                <w:rFonts w:ascii="Museo Sans 300" w:hAnsi="Museo Sans 300" w:cs="Arial"/>
                <w:b/>
                <w:sz w:val="20"/>
                <w:szCs w:val="20"/>
              </w:rPr>
              <w:t>1,138.92</w:t>
            </w:r>
          </w:p>
        </w:tc>
      </w:tr>
      <w:tr w:rsidR="00906FB4" w:rsidRPr="006118D8" w14:paraId="5307005F" w14:textId="77777777" w:rsidTr="0024770A">
        <w:tc>
          <w:tcPr>
            <w:tcW w:w="1990" w:type="dxa"/>
            <w:vAlign w:val="center"/>
          </w:tcPr>
          <w:p w14:paraId="1E401942" w14:textId="77777777" w:rsidR="00906FB4" w:rsidRPr="0024770A" w:rsidRDefault="00906FB4" w:rsidP="0024770A">
            <w:pPr>
              <w:jc w:val="center"/>
              <w:rPr>
                <w:rFonts w:ascii="Museo Sans 300" w:hAnsi="Museo Sans 300" w:cs="Arial"/>
                <w:b/>
                <w:sz w:val="20"/>
                <w:szCs w:val="20"/>
              </w:rPr>
            </w:pPr>
            <w:r w:rsidRPr="0024770A">
              <w:rPr>
                <w:rFonts w:ascii="Museo Sans 300" w:hAnsi="Museo Sans 300" w:cs="Arial"/>
                <w:b/>
                <w:sz w:val="20"/>
                <w:szCs w:val="20"/>
              </w:rPr>
              <w:t>POLIGONO 4</w:t>
            </w:r>
          </w:p>
        </w:tc>
        <w:tc>
          <w:tcPr>
            <w:tcW w:w="1591" w:type="dxa"/>
            <w:vAlign w:val="center"/>
          </w:tcPr>
          <w:p w14:paraId="1C15B4C6" w14:textId="3BEF5201" w:rsidR="00906FB4" w:rsidRPr="0024770A" w:rsidRDefault="00A82FD4" w:rsidP="0024770A">
            <w:pPr>
              <w:jc w:val="center"/>
              <w:rPr>
                <w:rFonts w:ascii="Museo Sans 300" w:hAnsi="Museo Sans 300" w:cs="Arial"/>
                <w:b/>
                <w:sz w:val="20"/>
                <w:szCs w:val="20"/>
              </w:rPr>
            </w:pPr>
            <w:r>
              <w:rPr>
                <w:rFonts w:ascii="Museo Sans 300" w:hAnsi="Museo Sans 300" w:cs="Arial"/>
                <w:b/>
                <w:sz w:val="20"/>
                <w:szCs w:val="20"/>
              </w:rPr>
              <w:t>--</w:t>
            </w:r>
          </w:p>
        </w:tc>
        <w:tc>
          <w:tcPr>
            <w:tcW w:w="3190" w:type="dxa"/>
            <w:vAlign w:val="center"/>
          </w:tcPr>
          <w:p w14:paraId="07C4C176" w14:textId="77777777" w:rsidR="00906FB4" w:rsidRPr="0024770A" w:rsidRDefault="00906FB4" w:rsidP="0024770A">
            <w:pPr>
              <w:jc w:val="center"/>
              <w:rPr>
                <w:rFonts w:ascii="Museo Sans 300" w:hAnsi="Museo Sans 300" w:cs="Arial"/>
                <w:b/>
                <w:sz w:val="20"/>
                <w:szCs w:val="20"/>
              </w:rPr>
            </w:pPr>
            <w:r w:rsidRPr="0024770A">
              <w:rPr>
                <w:rFonts w:ascii="Museo Sans 300" w:hAnsi="Museo Sans 300" w:cs="Arial"/>
                <w:b/>
                <w:sz w:val="20"/>
                <w:szCs w:val="20"/>
              </w:rPr>
              <w:t xml:space="preserve">00 </w:t>
            </w:r>
            <w:proofErr w:type="spellStart"/>
            <w:r w:rsidRPr="0024770A">
              <w:rPr>
                <w:rFonts w:ascii="Museo Sans 300" w:hAnsi="Museo Sans 300" w:cs="Arial"/>
                <w:b/>
                <w:sz w:val="20"/>
                <w:szCs w:val="20"/>
              </w:rPr>
              <w:t>Hás</w:t>
            </w:r>
            <w:proofErr w:type="spellEnd"/>
            <w:r w:rsidRPr="0024770A">
              <w:rPr>
                <w:rFonts w:ascii="Museo Sans 300" w:hAnsi="Museo Sans 300" w:cs="Arial"/>
                <w:b/>
                <w:sz w:val="20"/>
                <w:szCs w:val="20"/>
              </w:rPr>
              <w:t xml:space="preserve">., 14 </w:t>
            </w:r>
            <w:proofErr w:type="spellStart"/>
            <w:r w:rsidRPr="0024770A">
              <w:rPr>
                <w:rFonts w:ascii="Museo Sans 300" w:hAnsi="Museo Sans 300" w:cs="Arial"/>
                <w:b/>
                <w:sz w:val="20"/>
                <w:szCs w:val="20"/>
              </w:rPr>
              <w:t>Ás</w:t>
            </w:r>
            <w:proofErr w:type="spellEnd"/>
            <w:r w:rsidRPr="0024770A">
              <w:rPr>
                <w:rFonts w:ascii="Museo Sans 300" w:hAnsi="Museo Sans 300" w:cs="Arial"/>
                <w:b/>
                <w:sz w:val="20"/>
                <w:szCs w:val="20"/>
              </w:rPr>
              <w:t xml:space="preserve">., 49.55 </w:t>
            </w:r>
            <w:proofErr w:type="spellStart"/>
            <w:r w:rsidRPr="0024770A">
              <w:rPr>
                <w:rFonts w:ascii="Museo Sans 300" w:hAnsi="Museo Sans 300" w:cs="Arial"/>
                <w:b/>
                <w:sz w:val="20"/>
                <w:szCs w:val="20"/>
              </w:rPr>
              <w:t>Cás</w:t>
            </w:r>
            <w:proofErr w:type="spellEnd"/>
            <w:r w:rsidRPr="0024770A">
              <w:rPr>
                <w:rFonts w:ascii="Museo Sans 300" w:hAnsi="Museo Sans 300" w:cs="Arial"/>
                <w:b/>
                <w:sz w:val="20"/>
                <w:szCs w:val="20"/>
              </w:rPr>
              <w:t>.</w:t>
            </w:r>
          </w:p>
        </w:tc>
        <w:tc>
          <w:tcPr>
            <w:tcW w:w="1309" w:type="dxa"/>
            <w:vAlign w:val="center"/>
          </w:tcPr>
          <w:p w14:paraId="223E81D1" w14:textId="77777777" w:rsidR="00906FB4" w:rsidRPr="0024770A" w:rsidRDefault="00906FB4" w:rsidP="0024770A">
            <w:pPr>
              <w:jc w:val="right"/>
              <w:rPr>
                <w:rFonts w:ascii="Museo Sans 300" w:hAnsi="Museo Sans 300" w:cs="Arial"/>
                <w:b/>
                <w:sz w:val="20"/>
                <w:szCs w:val="20"/>
              </w:rPr>
            </w:pPr>
            <w:r w:rsidRPr="0024770A">
              <w:rPr>
                <w:rFonts w:ascii="Museo Sans 300" w:hAnsi="Museo Sans 300" w:cs="Arial"/>
                <w:b/>
                <w:sz w:val="20"/>
                <w:szCs w:val="20"/>
              </w:rPr>
              <w:t>1,449.55</w:t>
            </w:r>
          </w:p>
        </w:tc>
      </w:tr>
      <w:tr w:rsidR="00906FB4" w:rsidRPr="006118D8" w14:paraId="71C9BD02" w14:textId="77777777" w:rsidTr="0024770A">
        <w:tc>
          <w:tcPr>
            <w:tcW w:w="1990" w:type="dxa"/>
            <w:vAlign w:val="center"/>
          </w:tcPr>
          <w:p w14:paraId="4EA6275C" w14:textId="77777777" w:rsidR="00906FB4" w:rsidRPr="0024770A" w:rsidRDefault="00906FB4" w:rsidP="0024770A">
            <w:pPr>
              <w:jc w:val="center"/>
              <w:rPr>
                <w:rFonts w:ascii="Museo Sans 300" w:hAnsi="Museo Sans 300" w:cs="Arial"/>
                <w:b/>
                <w:sz w:val="20"/>
                <w:szCs w:val="20"/>
              </w:rPr>
            </w:pPr>
            <w:r w:rsidRPr="0024770A">
              <w:rPr>
                <w:rFonts w:ascii="Museo Sans 300" w:hAnsi="Museo Sans 300" w:cs="Arial"/>
                <w:b/>
                <w:sz w:val="20"/>
                <w:szCs w:val="20"/>
              </w:rPr>
              <w:t>POLIGONO 5</w:t>
            </w:r>
          </w:p>
        </w:tc>
        <w:tc>
          <w:tcPr>
            <w:tcW w:w="1591" w:type="dxa"/>
            <w:vAlign w:val="center"/>
          </w:tcPr>
          <w:p w14:paraId="5740CF02" w14:textId="46B83BA9" w:rsidR="00906FB4" w:rsidRPr="0024770A" w:rsidRDefault="00A82FD4" w:rsidP="00A82FD4">
            <w:pPr>
              <w:jc w:val="center"/>
              <w:rPr>
                <w:rFonts w:ascii="Museo Sans 300" w:hAnsi="Museo Sans 300" w:cs="Arial"/>
                <w:b/>
                <w:sz w:val="20"/>
                <w:szCs w:val="20"/>
              </w:rPr>
            </w:pPr>
            <w:r>
              <w:rPr>
                <w:rFonts w:ascii="Museo Sans 300" w:hAnsi="Museo Sans 300" w:cs="Arial"/>
                <w:b/>
                <w:sz w:val="20"/>
                <w:szCs w:val="20"/>
              </w:rPr>
              <w:t>--</w:t>
            </w:r>
          </w:p>
        </w:tc>
        <w:tc>
          <w:tcPr>
            <w:tcW w:w="3190" w:type="dxa"/>
            <w:vAlign w:val="center"/>
          </w:tcPr>
          <w:p w14:paraId="6C5270B7" w14:textId="77777777" w:rsidR="00906FB4" w:rsidRPr="0024770A" w:rsidRDefault="00906FB4" w:rsidP="0024770A">
            <w:pPr>
              <w:jc w:val="center"/>
              <w:rPr>
                <w:rFonts w:ascii="Museo Sans 300" w:hAnsi="Museo Sans 300" w:cs="Arial"/>
                <w:b/>
                <w:sz w:val="20"/>
                <w:szCs w:val="20"/>
              </w:rPr>
            </w:pPr>
            <w:r w:rsidRPr="0024770A">
              <w:rPr>
                <w:rFonts w:ascii="Museo Sans 300" w:hAnsi="Museo Sans 300" w:cs="Arial"/>
                <w:b/>
                <w:sz w:val="20"/>
                <w:szCs w:val="20"/>
              </w:rPr>
              <w:t xml:space="preserve">00 </w:t>
            </w:r>
            <w:proofErr w:type="spellStart"/>
            <w:r w:rsidRPr="0024770A">
              <w:rPr>
                <w:rFonts w:ascii="Museo Sans 300" w:hAnsi="Museo Sans 300" w:cs="Arial"/>
                <w:b/>
                <w:sz w:val="20"/>
                <w:szCs w:val="20"/>
              </w:rPr>
              <w:t>Hás</w:t>
            </w:r>
            <w:proofErr w:type="spellEnd"/>
            <w:r w:rsidRPr="0024770A">
              <w:rPr>
                <w:rFonts w:ascii="Museo Sans 300" w:hAnsi="Museo Sans 300" w:cs="Arial"/>
                <w:b/>
                <w:sz w:val="20"/>
                <w:szCs w:val="20"/>
              </w:rPr>
              <w:t xml:space="preserve">., 06 </w:t>
            </w:r>
            <w:proofErr w:type="spellStart"/>
            <w:r w:rsidRPr="0024770A">
              <w:rPr>
                <w:rFonts w:ascii="Museo Sans 300" w:hAnsi="Museo Sans 300" w:cs="Arial"/>
                <w:b/>
                <w:sz w:val="20"/>
                <w:szCs w:val="20"/>
              </w:rPr>
              <w:t>Ás</w:t>
            </w:r>
            <w:proofErr w:type="spellEnd"/>
            <w:r w:rsidRPr="0024770A">
              <w:rPr>
                <w:rFonts w:ascii="Museo Sans 300" w:hAnsi="Museo Sans 300" w:cs="Arial"/>
                <w:b/>
                <w:sz w:val="20"/>
                <w:szCs w:val="20"/>
              </w:rPr>
              <w:t xml:space="preserve">., 89.99 </w:t>
            </w:r>
            <w:proofErr w:type="spellStart"/>
            <w:r w:rsidRPr="0024770A">
              <w:rPr>
                <w:rFonts w:ascii="Museo Sans 300" w:hAnsi="Museo Sans 300" w:cs="Arial"/>
                <w:b/>
                <w:sz w:val="20"/>
                <w:szCs w:val="20"/>
              </w:rPr>
              <w:t>Cás</w:t>
            </w:r>
            <w:proofErr w:type="spellEnd"/>
            <w:r w:rsidRPr="0024770A">
              <w:rPr>
                <w:rFonts w:ascii="Museo Sans 300" w:hAnsi="Museo Sans 300" w:cs="Arial"/>
                <w:b/>
                <w:sz w:val="20"/>
                <w:szCs w:val="20"/>
              </w:rPr>
              <w:t>.</w:t>
            </w:r>
          </w:p>
        </w:tc>
        <w:tc>
          <w:tcPr>
            <w:tcW w:w="1309" w:type="dxa"/>
            <w:vAlign w:val="center"/>
          </w:tcPr>
          <w:p w14:paraId="31BB1963" w14:textId="77777777" w:rsidR="00906FB4" w:rsidRPr="0024770A" w:rsidRDefault="00906FB4" w:rsidP="0024770A">
            <w:pPr>
              <w:jc w:val="right"/>
              <w:rPr>
                <w:rFonts w:ascii="Museo Sans 300" w:hAnsi="Museo Sans 300" w:cs="Arial"/>
                <w:b/>
                <w:sz w:val="20"/>
                <w:szCs w:val="20"/>
              </w:rPr>
            </w:pPr>
            <w:r w:rsidRPr="0024770A">
              <w:rPr>
                <w:rFonts w:ascii="Museo Sans 300" w:hAnsi="Museo Sans 300" w:cs="Arial"/>
                <w:b/>
                <w:sz w:val="20"/>
                <w:szCs w:val="20"/>
              </w:rPr>
              <w:t>689.99</w:t>
            </w:r>
          </w:p>
        </w:tc>
      </w:tr>
      <w:tr w:rsidR="00906FB4" w:rsidRPr="006118D8" w14:paraId="10BFE1DB" w14:textId="77777777" w:rsidTr="0024770A">
        <w:tc>
          <w:tcPr>
            <w:tcW w:w="1990" w:type="dxa"/>
            <w:shd w:val="clear" w:color="auto" w:fill="D9D9D9" w:themeFill="background1" w:themeFillShade="D9"/>
            <w:vAlign w:val="center"/>
          </w:tcPr>
          <w:p w14:paraId="6364F1F5" w14:textId="77777777" w:rsidR="00906FB4" w:rsidRPr="0024770A" w:rsidRDefault="00906FB4" w:rsidP="0024770A">
            <w:pPr>
              <w:jc w:val="center"/>
              <w:rPr>
                <w:rFonts w:ascii="Museo Sans 300" w:hAnsi="Museo Sans 300" w:cs="Arial"/>
                <w:b/>
                <w:sz w:val="20"/>
                <w:szCs w:val="20"/>
              </w:rPr>
            </w:pPr>
            <w:r w:rsidRPr="0024770A">
              <w:rPr>
                <w:rFonts w:ascii="Museo Sans 300" w:hAnsi="Museo Sans 300" w:cs="Arial"/>
                <w:b/>
                <w:sz w:val="20"/>
                <w:szCs w:val="20"/>
              </w:rPr>
              <w:t>SUB - TOTAL</w:t>
            </w:r>
          </w:p>
        </w:tc>
        <w:tc>
          <w:tcPr>
            <w:tcW w:w="1591" w:type="dxa"/>
            <w:shd w:val="clear" w:color="auto" w:fill="D9D9D9" w:themeFill="background1" w:themeFillShade="D9"/>
            <w:vAlign w:val="center"/>
          </w:tcPr>
          <w:p w14:paraId="32A32423" w14:textId="77777777" w:rsidR="00906FB4" w:rsidRPr="0024770A" w:rsidRDefault="00906FB4" w:rsidP="0024770A">
            <w:pPr>
              <w:jc w:val="center"/>
              <w:rPr>
                <w:rFonts w:ascii="Museo Sans 300" w:hAnsi="Museo Sans 300" w:cs="Arial"/>
                <w:b/>
                <w:sz w:val="20"/>
                <w:szCs w:val="20"/>
              </w:rPr>
            </w:pPr>
            <w:r w:rsidRPr="0024770A">
              <w:rPr>
                <w:rFonts w:ascii="Museo Sans 300" w:hAnsi="Museo Sans 300" w:cs="Arial"/>
                <w:b/>
                <w:sz w:val="20"/>
                <w:szCs w:val="20"/>
              </w:rPr>
              <w:t>12</w:t>
            </w:r>
          </w:p>
        </w:tc>
        <w:tc>
          <w:tcPr>
            <w:tcW w:w="3190" w:type="dxa"/>
            <w:shd w:val="clear" w:color="auto" w:fill="D9D9D9" w:themeFill="background1" w:themeFillShade="D9"/>
            <w:vAlign w:val="center"/>
          </w:tcPr>
          <w:p w14:paraId="37AE2E47" w14:textId="77777777" w:rsidR="00906FB4" w:rsidRPr="0024770A" w:rsidRDefault="00906FB4" w:rsidP="0024770A">
            <w:pPr>
              <w:jc w:val="center"/>
              <w:rPr>
                <w:rFonts w:ascii="Museo Sans 300" w:hAnsi="Museo Sans 300" w:cs="Arial"/>
                <w:b/>
                <w:sz w:val="20"/>
                <w:szCs w:val="20"/>
              </w:rPr>
            </w:pPr>
            <w:r w:rsidRPr="0024770A">
              <w:rPr>
                <w:rFonts w:ascii="Museo Sans 300" w:hAnsi="Museo Sans 300" w:cs="Arial"/>
                <w:b/>
                <w:sz w:val="20"/>
                <w:szCs w:val="20"/>
              </w:rPr>
              <w:t xml:space="preserve">00 </w:t>
            </w:r>
            <w:proofErr w:type="spellStart"/>
            <w:r w:rsidRPr="0024770A">
              <w:rPr>
                <w:rFonts w:ascii="Museo Sans 300" w:hAnsi="Museo Sans 300" w:cs="Arial"/>
                <w:b/>
                <w:sz w:val="20"/>
                <w:szCs w:val="20"/>
              </w:rPr>
              <w:t>Hás</w:t>
            </w:r>
            <w:proofErr w:type="spellEnd"/>
            <w:r w:rsidRPr="0024770A">
              <w:rPr>
                <w:rFonts w:ascii="Museo Sans 300" w:hAnsi="Museo Sans 300" w:cs="Arial"/>
                <w:b/>
                <w:sz w:val="20"/>
                <w:szCs w:val="20"/>
              </w:rPr>
              <w:t xml:space="preserve">., 72 </w:t>
            </w:r>
            <w:proofErr w:type="spellStart"/>
            <w:r w:rsidRPr="0024770A">
              <w:rPr>
                <w:rFonts w:ascii="Museo Sans 300" w:hAnsi="Museo Sans 300" w:cs="Arial"/>
                <w:b/>
                <w:sz w:val="20"/>
                <w:szCs w:val="20"/>
              </w:rPr>
              <w:t>Ás</w:t>
            </w:r>
            <w:proofErr w:type="spellEnd"/>
            <w:r w:rsidRPr="0024770A">
              <w:rPr>
                <w:rFonts w:ascii="Museo Sans 300" w:hAnsi="Museo Sans 300" w:cs="Arial"/>
                <w:b/>
                <w:sz w:val="20"/>
                <w:szCs w:val="20"/>
              </w:rPr>
              <w:t xml:space="preserve">., 90.68 </w:t>
            </w:r>
            <w:proofErr w:type="spellStart"/>
            <w:r w:rsidRPr="0024770A">
              <w:rPr>
                <w:rFonts w:ascii="Museo Sans 300" w:hAnsi="Museo Sans 300" w:cs="Arial"/>
                <w:b/>
                <w:sz w:val="20"/>
                <w:szCs w:val="20"/>
              </w:rPr>
              <w:t>Cás</w:t>
            </w:r>
            <w:proofErr w:type="spellEnd"/>
            <w:r w:rsidRPr="0024770A">
              <w:rPr>
                <w:rFonts w:ascii="Museo Sans 300" w:hAnsi="Museo Sans 300" w:cs="Arial"/>
                <w:b/>
                <w:sz w:val="20"/>
                <w:szCs w:val="20"/>
              </w:rPr>
              <w:t>.</w:t>
            </w:r>
          </w:p>
        </w:tc>
        <w:tc>
          <w:tcPr>
            <w:tcW w:w="1309" w:type="dxa"/>
            <w:shd w:val="clear" w:color="auto" w:fill="D9D9D9" w:themeFill="background1" w:themeFillShade="D9"/>
            <w:vAlign w:val="center"/>
          </w:tcPr>
          <w:p w14:paraId="30323249" w14:textId="77777777" w:rsidR="00906FB4" w:rsidRPr="0024770A" w:rsidRDefault="00906FB4" w:rsidP="0024770A">
            <w:pPr>
              <w:jc w:val="right"/>
              <w:rPr>
                <w:rFonts w:ascii="Museo Sans 300" w:hAnsi="Museo Sans 300" w:cs="Arial"/>
                <w:b/>
                <w:sz w:val="20"/>
                <w:szCs w:val="20"/>
              </w:rPr>
            </w:pPr>
            <w:r w:rsidRPr="0024770A">
              <w:rPr>
                <w:rFonts w:ascii="Museo Sans 300" w:hAnsi="Museo Sans 300" w:cs="Arial"/>
                <w:b/>
                <w:sz w:val="20"/>
                <w:szCs w:val="20"/>
              </w:rPr>
              <w:t>7,290.68</w:t>
            </w:r>
          </w:p>
        </w:tc>
      </w:tr>
      <w:tr w:rsidR="00906FB4" w:rsidRPr="006118D8" w14:paraId="6E623048" w14:textId="77777777" w:rsidTr="0024770A">
        <w:tc>
          <w:tcPr>
            <w:tcW w:w="1990" w:type="dxa"/>
            <w:vAlign w:val="center"/>
          </w:tcPr>
          <w:p w14:paraId="2C483F0A" w14:textId="77777777" w:rsidR="00906FB4" w:rsidRPr="0024770A" w:rsidRDefault="00906FB4" w:rsidP="0024770A">
            <w:pPr>
              <w:jc w:val="center"/>
              <w:rPr>
                <w:rFonts w:ascii="Museo Sans 300" w:hAnsi="Museo Sans 300" w:cs="Arial"/>
                <w:b/>
                <w:sz w:val="20"/>
                <w:szCs w:val="20"/>
              </w:rPr>
            </w:pPr>
            <w:r w:rsidRPr="0024770A">
              <w:rPr>
                <w:rFonts w:ascii="Museo Sans 300" w:hAnsi="Museo Sans 300" w:cs="Arial"/>
                <w:b/>
                <w:sz w:val="20"/>
                <w:szCs w:val="20"/>
              </w:rPr>
              <w:t>AREA COMUNAL</w:t>
            </w:r>
          </w:p>
        </w:tc>
        <w:tc>
          <w:tcPr>
            <w:tcW w:w="1591" w:type="dxa"/>
            <w:vAlign w:val="center"/>
          </w:tcPr>
          <w:p w14:paraId="6AA72A1D" w14:textId="77777777" w:rsidR="00906FB4" w:rsidRPr="0024770A" w:rsidRDefault="00906FB4" w:rsidP="0024770A">
            <w:pPr>
              <w:jc w:val="center"/>
              <w:rPr>
                <w:rFonts w:ascii="Museo Sans 300" w:hAnsi="Museo Sans 300" w:cs="Arial"/>
                <w:b/>
                <w:sz w:val="20"/>
                <w:szCs w:val="20"/>
              </w:rPr>
            </w:pPr>
            <w:r w:rsidRPr="0024770A">
              <w:rPr>
                <w:rFonts w:ascii="Museo Sans 300" w:hAnsi="Museo Sans 300" w:cs="Arial"/>
                <w:b/>
                <w:sz w:val="20"/>
                <w:szCs w:val="20"/>
              </w:rPr>
              <w:t>1</w:t>
            </w:r>
          </w:p>
        </w:tc>
        <w:tc>
          <w:tcPr>
            <w:tcW w:w="3190" w:type="dxa"/>
            <w:vAlign w:val="center"/>
          </w:tcPr>
          <w:p w14:paraId="2A077F51" w14:textId="77777777" w:rsidR="00906FB4" w:rsidRPr="0024770A" w:rsidRDefault="00906FB4" w:rsidP="0024770A">
            <w:pPr>
              <w:jc w:val="center"/>
              <w:rPr>
                <w:rFonts w:ascii="Museo Sans 300" w:hAnsi="Museo Sans 300" w:cs="Arial"/>
                <w:b/>
                <w:sz w:val="20"/>
                <w:szCs w:val="20"/>
              </w:rPr>
            </w:pPr>
            <w:r w:rsidRPr="0024770A">
              <w:rPr>
                <w:rFonts w:ascii="Museo Sans 300" w:hAnsi="Museo Sans 300" w:cs="Arial"/>
                <w:b/>
                <w:sz w:val="20"/>
                <w:szCs w:val="20"/>
              </w:rPr>
              <w:t xml:space="preserve">00 </w:t>
            </w:r>
            <w:proofErr w:type="spellStart"/>
            <w:r w:rsidRPr="0024770A">
              <w:rPr>
                <w:rFonts w:ascii="Museo Sans 300" w:hAnsi="Museo Sans 300" w:cs="Arial"/>
                <w:b/>
                <w:sz w:val="20"/>
                <w:szCs w:val="20"/>
              </w:rPr>
              <w:t>Hás</w:t>
            </w:r>
            <w:proofErr w:type="spellEnd"/>
            <w:r w:rsidRPr="0024770A">
              <w:rPr>
                <w:rFonts w:ascii="Museo Sans 300" w:hAnsi="Museo Sans 300" w:cs="Arial"/>
                <w:b/>
                <w:sz w:val="20"/>
                <w:szCs w:val="20"/>
              </w:rPr>
              <w:t xml:space="preserve">., 02 </w:t>
            </w:r>
            <w:proofErr w:type="spellStart"/>
            <w:r w:rsidRPr="0024770A">
              <w:rPr>
                <w:rFonts w:ascii="Museo Sans 300" w:hAnsi="Museo Sans 300" w:cs="Arial"/>
                <w:b/>
                <w:sz w:val="20"/>
                <w:szCs w:val="20"/>
              </w:rPr>
              <w:t>Ás</w:t>
            </w:r>
            <w:proofErr w:type="spellEnd"/>
            <w:r w:rsidRPr="0024770A">
              <w:rPr>
                <w:rFonts w:ascii="Museo Sans 300" w:hAnsi="Museo Sans 300" w:cs="Arial"/>
                <w:b/>
                <w:sz w:val="20"/>
                <w:szCs w:val="20"/>
              </w:rPr>
              <w:t xml:space="preserve">., 65.19 </w:t>
            </w:r>
            <w:proofErr w:type="spellStart"/>
            <w:r w:rsidRPr="0024770A">
              <w:rPr>
                <w:rFonts w:ascii="Museo Sans 300" w:hAnsi="Museo Sans 300" w:cs="Arial"/>
                <w:b/>
                <w:sz w:val="20"/>
                <w:szCs w:val="20"/>
              </w:rPr>
              <w:t>Cás</w:t>
            </w:r>
            <w:proofErr w:type="spellEnd"/>
            <w:r w:rsidRPr="0024770A">
              <w:rPr>
                <w:rFonts w:ascii="Museo Sans 300" w:hAnsi="Museo Sans 300" w:cs="Arial"/>
                <w:b/>
                <w:sz w:val="20"/>
                <w:szCs w:val="20"/>
              </w:rPr>
              <w:t>.</w:t>
            </w:r>
          </w:p>
        </w:tc>
        <w:tc>
          <w:tcPr>
            <w:tcW w:w="1309" w:type="dxa"/>
            <w:vAlign w:val="center"/>
          </w:tcPr>
          <w:p w14:paraId="7CAC05A9" w14:textId="77777777" w:rsidR="00906FB4" w:rsidRPr="0024770A" w:rsidRDefault="00906FB4" w:rsidP="0024770A">
            <w:pPr>
              <w:jc w:val="right"/>
              <w:rPr>
                <w:rFonts w:ascii="Museo Sans 300" w:hAnsi="Museo Sans 300" w:cs="Arial"/>
                <w:b/>
                <w:sz w:val="20"/>
                <w:szCs w:val="20"/>
              </w:rPr>
            </w:pPr>
            <w:r w:rsidRPr="0024770A">
              <w:rPr>
                <w:rFonts w:ascii="Museo Sans 300" w:hAnsi="Museo Sans 300" w:cs="Arial"/>
                <w:b/>
                <w:sz w:val="20"/>
                <w:szCs w:val="20"/>
              </w:rPr>
              <w:t>265.19</w:t>
            </w:r>
          </w:p>
        </w:tc>
      </w:tr>
      <w:tr w:rsidR="00906FB4" w:rsidRPr="006118D8" w14:paraId="0259DF72" w14:textId="77777777" w:rsidTr="0024770A">
        <w:tc>
          <w:tcPr>
            <w:tcW w:w="1990" w:type="dxa"/>
            <w:vAlign w:val="center"/>
          </w:tcPr>
          <w:p w14:paraId="47E33F27" w14:textId="77777777" w:rsidR="00906FB4" w:rsidRPr="0024770A" w:rsidRDefault="00906FB4" w:rsidP="0024770A">
            <w:pPr>
              <w:jc w:val="center"/>
              <w:rPr>
                <w:rFonts w:ascii="Museo Sans 300" w:hAnsi="Museo Sans 300" w:cs="Arial"/>
                <w:b/>
                <w:sz w:val="20"/>
                <w:szCs w:val="20"/>
              </w:rPr>
            </w:pPr>
            <w:r w:rsidRPr="0024770A">
              <w:rPr>
                <w:rFonts w:ascii="Museo Sans 300" w:hAnsi="Museo Sans 300" w:cs="Arial"/>
                <w:b/>
                <w:sz w:val="20"/>
                <w:szCs w:val="20"/>
              </w:rPr>
              <w:t>AREA RECREATIVA</w:t>
            </w:r>
          </w:p>
        </w:tc>
        <w:tc>
          <w:tcPr>
            <w:tcW w:w="1591" w:type="dxa"/>
            <w:vAlign w:val="center"/>
          </w:tcPr>
          <w:p w14:paraId="73FAA4E4" w14:textId="77777777" w:rsidR="00906FB4" w:rsidRPr="0024770A" w:rsidRDefault="00906FB4" w:rsidP="0024770A">
            <w:pPr>
              <w:jc w:val="center"/>
              <w:rPr>
                <w:rFonts w:ascii="Museo Sans 300" w:hAnsi="Museo Sans 300" w:cs="Arial"/>
                <w:b/>
                <w:sz w:val="20"/>
                <w:szCs w:val="20"/>
              </w:rPr>
            </w:pPr>
            <w:r w:rsidRPr="0024770A">
              <w:rPr>
                <w:rFonts w:ascii="Museo Sans 300" w:hAnsi="Museo Sans 300" w:cs="Arial"/>
                <w:b/>
                <w:sz w:val="20"/>
                <w:szCs w:val="20"/>
              </w:rPr>
              <w:t>1</w:t>
            </w:r>
          </w:p>
        </w:tc>
        <w:tc>
          <w:tcPr>
            <w:tcW w:w="3190" w:type="dxa"/>
            <w:vAlign w:val="center"/>
          </w:tcPr>
          <w:p w14:paraId="7194A3FB" w14:textId="77777777" w:rsidR="00906FB4" w:rsidRPr="0024770A" w:rsidRDefault="00906FB4" w:rsidP="0024770A">
            <w:pPr>
              <w:jc w:val="center"/>
              <w:rPr>
                <w:rFonts w:ascii="Museo Sans 300" w:hAnsi="Museo Sans 300" w:cs="Arial"/>
                <w:b/>
                <w:sz w:val="20"/>
                <w:szCs w:val="20"/>
              </w:rPr>
            </w:pPr>
            <w:r w:rsidRPr="0024770A">
              <w:rPr>
                <w:rFonts w:ascii="Museo Sans 300" w:hAnsi="Museo Sans 300" w:cs="Arial"/>
                <w:b/>
                <w:sz w:val="20"/>
                <w:szCs w:val="20"/>
              </w:rPr>
              <w:t xml:space="preserve">00 </w:t>
            </w:r>
            <w:proofErr w:type="spellStart"/>
            <w:r w:rsidRPr="0024770A">
              <w:rPr>
                <w:rFonts w:ascii="Museo Sans 300" w:hAnsi="Museo Sans 300" w:cs="Arial"/>
                <w:b/>
                <w:sz w:val="20"/>
                <w:szCs w:val="20"/>
              </w:rPr>
              <w:t>Hás</w:t>
            </w:r>
            <w:proofErr w:type="spellEnd"/>
            <w:r w:rsidRPr="0024770A">
              <w:rPr>
                <w:rFonts w:ascii="Museo Sans 300" w:hAnsi="Museo Sans 300" w:cs="Arial"/>
                <w:b/>
                <w:sz w:val="20"/>
                <w:szCs w:val="20"/>
              </w:rPr>
              <w:t xml:space="preserve">., 02 </w:t>
            </w:r>
            <w:proofErr w:type="spellStart"/>
            <w:r w:rsidRPr="0024770A">
              <w:rPr>
                <w:rFonts w:ascii="Museo Sans 300" w:hAnsi="Museo Sans 300" w:cs="Arial"/>
                <w:b/>
                <w:sz w:val="20"/>
                <w:szCs w:val="20"/>
              </w:rPr>
              <w:t>Ás</w:t>
            </w:r>
            <w:proofErr w:type="spellEnd"/>
            <w:r w:rsidRPr="0024770A">
              <w:rPr>
                <w:rFonts w:ascii="Museo Sans 300" w:hAnsi="Museo Sans 300" w:cs="Arial"/>
                <w:b/>
                <w:sz w:val="20"/>
                <w:szCs w:val="20"/>
              </w:rPr>
              <w:t xml:space="preserve">., 17.86 </w:t>
            </w:r>
            <w:proofErr w:type="spellStart"/>
            <w:r w:rsidRPr="0024770A">
              <w:rPr>
                <w:rFonts w:ascii="Museo Sans 300" w:hAnsi="Museo Sans 300" w:cs="Arial"/>
                <w:b/>
                <w:sz w:val="20"/>
                <w:szCs w:val="20"/>
              </w:rPr>
              <w:t>Cás</w:t>
            </w:r>
            <w:proofErr w:type="spellEnd"/>
            <w:r w:rsidRPr="0024770A">
              <w:rPr>
                <w:rFonts w:ascii="Museo Sans 300" w:hAnsi="Museo Sans 300" w:cs="Arial"/>
                <w:b/>
                <w:sz w:val="20"/>
                <w:szCs w:val="20"/>
              </w:rPr>
              <w:t>.</w:t>
            </w:r>
          </w:p>
        </w:tc>
        <w:tc>
          <w:tcPr>
            <w:tcW w:w="1309" w:type="dxa"/>
            <w:vAlign w:val="center"/>
          </w:tcPr>
          <w:p w14:paraId="6E63B669" w14:textId="77777777" w:rsidR="00906FB4" w:rsidRPr="0024770A" w:rsidRDefault="00906FB4" w:rsidP="0024770A">
            <w:pPr>
              <w:jc w:val="right"/>
              <w:rPr>
                <w:rFonts w:ascii="Museo Sans 300" w:hAnsi="Museo Sans 300" w:cs="Arial"/>
                <w:b/>
                <w:sz w:val="20"/>
                <w:szCs w:val="20"/>
              </w:rPr>
            </w:pPr>
            <w:r w:rsidRPr="0024770A">
              <w:rPr>
                <w:rFonts w:ascii="Museo Sans 300" w:hAnsi="Museo Sans 300" w:cs="Arial"/>
                <w:b/>
                <w:sz w:val="20"/>
                <w:szCs w:val="20"/>
              </w:rPr>
              <w:t>217.86</w:t>
            </w:r>
          </w:p>
        </w:tc>
      </w:tr>
      <w:tr w:rsidR="00906FB4" w:rsidRPr="006118D8" w14:paraId="4BA15DF3" w14:textId="77777777" w:rsidTr="0024770A">
        <w:tc>
          <w:tcPr>
            <w:tcW w:w="3581" w:type="dxa"/>
            <w:gridSpan w:val="2"/>
            <w:vAlign w:val="center"/>
          </w:tcPr>
          <w:p w14:paraId="4CDDD149" w14:textId="77777777" w:rsidR="00906FB4" w:rsidRPr="0024770A" w:rsidRDefault="00906FB4" w:rsidP="0024770A">
            <w:pPr>
              <w:rPr>
                <w:rFonts w:ascii="Museo Sans 300" w:hAnsi="Museo Sans 300" w:cs="Arial"/>
                <w:b/>
                <w:sz w:val="20"/>
                <w:szCs w:val="20"/>
              </w:rPr>
            </w:pPr>
            <w:r w:rsidRPr="0024770A">
              <w:rPr>
                <w:rFonts w:ascii="Museo Sans 300" w:hAnsi="Museo Sans 300" w:cs="Arial"/>
                <w:b/>
                <w:sz w:val="20"/>
                <w:szCs w:val="20"/>
              </w:rPr>
              <w:t xml:space="preserve">         Calles</w:t>
            </w:r>
          </w:p>
        </w:tc>
        <w:tc>
          <w:tcPr>
            <w:tcW w:w="3190" w:type="dxa"/>
            <w:vAlign w:val="center"/>
          </w:tcPr>
          <w:p w14:paraId="74B2B230" w14:textId="77777777" w:rsidR="00906FB4" w:rsidRPr="0024770A" w:rsidRDefault="00906FB4" w:rsidP="0024770A">
            <w:pPr>
              <w:jc w:val="center"/>
              <w:rPr>
                <w:rFonts w:ascii="Museo Sans 300" w:hAnsi="Museo Sans 300" w:cs="Arial"/>
                <w:b/>
                <w:sz w:val="20"/>
                <w:szCs w:val="20"/>
              </w:rPr>
            </w:pPr>
            <w:r w:rsidRPr="0024770A">
              <w:rPr>
                <w:rFonts w:ascii="Museo Sans 300" w:hAnsi="Museo Sans 300" w:cs="Arial"/>
                <w:b/>
                <w:sz w:val="20"/>
                <w:szCs w:val="20"/>
              </w:rPr>
              <w:t xml:space="preserve">00 </w:t>
            </w:r>
            <w:proofErr w:type="spellStart"/>
            <w:r w:rsidRPr="0024770A">
              <w:rPr>
                <w:rFonts w:ascii="Museo Sans 300" w:hAnsi="Museo Sans 300" w:cs="Arial"/>
                <w:b/>
                <w:sz w:val="20"/>
                <w:szCs w:val="20"/>
              </w:rPr>
              <w:t>Hás</w:t>
            </w:r>
            <w:proofErr w:type="spellEnd"/>
            <w:r w:rsidRPr="0024770A">
              <w:rPr>
                <w:rFonts w:ascii="Museo Sans 300" w:hAnsi="Museo Sans 300" w:cs="Arial"/>
                <w:b/>
                <w:sz w:val="20"/>
                <w:szCs w:val="20"/>
              </w:rPr>
              <w:t xml:space="preserve">., 49 </w:t>
            </w:r>
            <w:proofErr w:type="spellStart"/>
            <w:r w:rsidRPr="0024770A">
              <w:rPr>
                <w:rFonts w:ascii="Museo Sans 300" w:hAnsi="Museo Sans 300" w:cs="Arial"/>
                <w:b/>
                <w:sz w:val="20"/>
                <w:szCs w:val="20"/>
              </w:rPr>
              <w:t>Ás</w:t>
            </w:r>
            <w:proofErr w:type="spellEnd"/>
            <w:r w:rsidRPr="0024770A">
              <w:rPr>
                <w:rFonts w:ascii="Museo Sans 300" w:hAnsi="Museo Sans 300" w:cs="Arial"/>
                <w:b/>
                <w:sz w:val="20"/>
                <w:szCs w:val="20"/>
              </w:rPr>
              <w:t xml:space="preserve">., 21.74 </w:t>
            </w:r>
            <w:proofErr w:type="spellStart"/>
            <w:r w:rsidRPr="0024770A">
              <w:rPr>
                <w:rFonts w:ascii="Museo Sans 300" w:hAnsi="Museo Sans 300" w:cs="Arial"/>
                <w:b/>
                <w:sz w:val="20"/>
                <w:szCs w:val="20"/>
              </w:rPr>
              <w:t>Cás</w:t>
            </w:r>
            <w:proofErr w:type="spellEnd"/>
            <w:r w:rsidRPr="0024770A">
              <w:rPr>
                <w:rFonts w:ascii="Museo Sans 300" w:hAnsi="Museo Sans 300" w:cs="Arial"/>
                <w:b/>
                <w:sz w:val="20"/>
                <w:szCs w:val="20"/>
              </w:rPr>
              <w:t>.</w:t>
            </w:r>
          </w:p>
        </w:tc>
        <w:tc>
          <w:tcPr>
            <w:tcW w:w="1309" w:type="dxa"/>
            <w:vAlign w:val="center"/>
          </w:tcPr>
          <w:p w14:paraId="066AD606" w14:textId="77777777" w:rsidR="00906FB4" w:rsidRPr="0024770A" w:rsidRDefault="00906FB4" w:rsidP="0024770A">
            <w:pPr>
              <w:jc w:val="right"/>
              <w:rPr>
                <w:rFonts w:ascii="Museo Sans 300" w:hAnsi="Museo Sans 300" w:cs="Arial"/>
                <w:b/>
                <w:sz w:val="20"/>
                <w:szCs w:val="20"/>
              </w:rPr>
            </w:pPr>
            <w:r w:rsidRPr="0024770A">
              <w:rPr>
                <w:rFonts w:ascii="Museo Sans 300" w:hAnsi="Museo Sans 300" w:cs="Arial"/>
                <w:b/>
                <w:sz w:val="20"/>
                <w:szCs w:val="20"/>
              </w:rPr>
              <w:t>4,921.74</w:t>
            </w:r>
          </w:p>
        </w:tc>
      </w:tr>
      <w:tr w:rsidR="00906FB4" w:rsidRPr="006118D8" w14:paraId="5BD76FAD" w14:textId="77777777" w:rsidTr="0024770A">
        <w:tc>
          <w:tcPr>
            <w:tcW w:w="1990" w:type="dxa"/>
            <w:shd w:val="clear" w:color="auto" w:fill="BFBFBF" w:themeFill="background1" w:themeFillShade="BF"/>
            <w:vAlign w:val="center"/>
          </w:tcPr>
          <w:p w14:paraId="089E0ED8" w14:textId="77777777" w:rsidR="00906FB4" w:rsidRPr="0024770A" w:rsidRDefault="00906FB4" w:rsidP="0024770A">
            <w:pPr>
              <w:jc w:val="center"/>
              <w:rPr>
                <w:rFonts w:ascii="Museo Sans 300" w:hAnsi="Museo Sans 300" w:cs="Arial"/>
                <w:b/>
                <w:sz w:val="20"/>
                <w:szCs w:val="20"/>
              </w:rPr>
            </w:pPr>
            <w:r w:rsidRPr="0024770A">
              <w:rPr>
                <w:rFonts w:ascii="Museo Sans 300" w:hAnsi="Museo Sans 300" w:cs="Arial"/>
                <w:b/>
                <w:sz w:val="20"/>
                <w:szCs w:val="20"/>
              </w:rPr>
              <w:t>TOTAL</w:t>
            </w:r>
          </w:p>
        </w:tc>
        <w:tc>
          <w:tcPr>
            <w:tcW w:w="1591" w:type="dxa"/>
            <w:shd w:val="clear" w:color="auto" w:fill="BFBFBF" w:themeFill="background1" w:themeFillShade="BF"/>
            <w:vAlign w:val="center"/>
          </w:tcPr>
          <w:p w14:paraId="32AC2699" w14:textId="20D0BFEA" w:rsidR="00906FB4" w:rsidRPr="0024770A" w:rsidRDefault="00A82FD4" w:rsidP="0024770A">
            <w:pPr>
              <w:jc w:val="center"/>
              <w:rPr>
                <w:rFonts w:ascii="Museo Sans 300" w:hAnsi="Museo Sans 300" w:cs="Arial"/>
                <w:b/>
                <w:sz w:val="20"/>
                <w:szCs w:val="20"/>
              </w:rPr>
            </w:pPr>
            <w:r>
              <w:rPr>
                <w:rFonts w:ascii="Museo Sans 300" w:hAnsi="Museo Sans 300" w:cs="Arial"/>
                <w:b/>
                <w:sz w:val="20"/>
                <w:szCs w:val="20"/>
              </w:rPr>
              <w:t>--</w:t>
            </w:r>
          </w:p>
        </w:tc>
        <w:tc>
          <w:tcPr>
            <w:tcW w:w="3190" w:type="dxa"/>
            <w:shd w:val="clear" w:color="auto" w:fill="BFBFBF" w:themeFill="background1" w:themeFillShade="BF"/>
            <w:vAlign w:val="center"/>
          </w:tcPr>
          <w:p w14:paraId="115182EB" w14:textId="77777777" w:rsidR="00906FB4" w:rsidRPr="0024770A" w:rsidRDefault="00906FB4" w:rsidP="0024770A">
            <w:pPr>
              <w:jc w:val="center"/>
              <w:rPr>
                <w:rFonts w:ascii="Museo Sans 300" w:hAnsi="Museo Sans 300" w:cs="Arial"/>
                <w:b/>
                <w:sz w:val="20"/>
                <w:szCs w:val="20"/>
              </w:rPr>
            </w:pPr>
            <w:r w:rsidRPr="0024770A">
              <w:rPr>
                <w:rFonts w:ascii="Museo Sans 300" w:hAnsi="Museo Sans 300" w:cs="Arial"/>
                <w:b/>
                <w:sz w:val="20"/>
                <w:szCs w:val="20"/>
              </w:rPr>
              <w:t xml:space="preserve">02 </w:t>
            </w:r>
            <w:proofErr w:type="spellStart"/>
            <w:r w:rsidRPr="0024770A">
              <w:rPr>
                <w:rFonts w:ascii="Museo Sans 300" w:hAnsi="Museo Sans 300" w:cs="Arial"/>
                <w:b/>
                <w:sz w:val="20"/>
                <w:szCs w:val="20"/>
              </w:rPr>
              <w:t>Hás</w:t>
            </w:r>
            <w:proofErr w:type="spellEnd"/>
            <w:r w:rsidRPr="0024770A">
              <w:rPr>
                <w:rFonts w:ascii="Museo Sans 300" w:hAnsi="Museo Sans 300" w:cs="Arial"/>
                <w:b/>
                <w:sz w:val="20"/>
                <w:szCs w:val="20"/>
              </w:rPr>
              <w:t xml:space="preserve">., 98 </w:t>
            </w:r>
            <w:proofErr w:type="spellStart"/>
            <w:r w:rsidRPr="0024770A">
              <w:rPr>
                <w:rFonts w:ascii="Museo Sans 300" w:hAnsi="Museo Sans 300" w:cs="Arial"/>
                <w:b/>
                <w:sz w:val="20"/>
                <w:szCs w:val="20"/>
              </w:rPr>
              <w:t>Ás</w:t>
            </w:r>
            <w:proofErr w:type="spellEnd"/>
            <w:r w:rsidRPr="0024770A">
              <w:rPr>
                <w:rFonts w:ascii="Museo Sans 300" w:hAnsi="Museo Sans 300" w:cs="Arial"/>
                <w:b/>
                <w:sz w:val="20"/>
                <w:szCs w:val="20"/>
              </w:rPr>
              <w:t xml:space="preserve">., 52.09 </w:t>
            </w:r>
            <w:proofErr w:type="spellStart"/>
            <w:r w:rsidRPr="0024770A">
              <w:rPr>
                <w:rFonts w:ascii="Museo Sans 300" w:hAnsi="Museo Sans 300" w:cs="Arial"/>
                <w:b/>
                <w:sz w:val="20"/>
                <w:szCs w:val="20"/>
              </w:rPr>
              <w:t>Cás</w:t>
            </w:r>
            <w:proofErr w:type="spellEnd"/>
            <w:r w:rsidRPr="0024770A">
              <w:rPr>
                <w:rFonts w:ascii="Museo Sans 300" w:hAnsi="Museo Sans 300" w:cs="Arial"/>
                <w:b/>
                <w:sz w:val="20"/>
                <w:szCs w:val="20"/>
              </w:rPr>
              <w:t>.</w:t>
            </w:r>
          </w:p>
        </w:tc>
        <w:tc>
          <w:tcPr>
            <w:tcW w:w="1309" w:type="dxa"/>
            <w:shd w:val="clear" w:color="auto" w:fill="BFBFBF" w:themeFill="background1" w:themeFillShade="BF"/>
            <w:vAlign w:val="center"/>
          </w:tcPr>
          <w:p w14:paraId="7F1821D9" w14:textId="77777777" w:rsidR="00906FB4" w:rsidRPr="0024770A" w:rsidRDefault="00906FB4" w:rsidP="0024770A">
            <w:pPr>
              <w:jc w:val="right"/>
              <w:rPr>
                <w:rFonts w:ascii="Museo Sans 300" w:hAnsi="Museo Sans 300" w:cs="Arial"/>
                <w:b/>
                <w:sz w:val="20"/>
                <w:szCs w:val="20"/>
              </w:rPr>
            </w:pPr>
            <w:r w:rsidRPr="0024770A">
              <w:rPr>
                <w:rFonts w:ascii="Museo Sans 300" w:hAnsi="Museo Sans 300" w:cs="Arial"/>
                <w:b/>
                <w:sz w:val="20"/>
                <w:szCs w:val="20"/>
              </w:rPr>
              <w:t>29,852.09</w:t>
            </w:r>
          </w:p>
        </w:tc>
      </w:tr>
    </w:tbl>
    <w:p w14:paraId="72E424C6" w14:textId="77777777" w:rsidR="00906FB4" w:rsidRPr="00620B5E" w:rsidRDefault="00906FB4" w:rsidP="00906FB4">
      <w:pPr>
        <w:jc w:val="both"/>
        <w:rPr>
          <w:rFonts w:ascii="Museo Sans 100" w:hAnsi="Museo Sans 100" w:cs="Arial"/>
          <w:b/>
          <w:u w:val="single"/>
        </w:rPr>
      </w:pPr>
    </w:p>
    <w:p w14:paraId="3563B378" w14:textId="77777777" w:rsidR="00906FB4" w:rsidRPr="00620B5E" w:rsidRDefault="00906FB4" w:rsidP="00906FB4">
      <w:pPr>
        <w:jc w:val="both"/>
        <w:rPr>
          <w:rFonts w:ascii="Museo Sans 100" w:hAnsi="Museo Sans 100" w:cs="Arial"/>
          <w:b/>
          <w:u w:val="single"/>
        </w:rPr>
      </w:pPr>
    </w:p>
    <w:p w14:paraId="4CE8E007" w14:textId="77777777" w:rsidR="00906FB4" w:rsidRDefault="00906FB4" w:rsidP="00906FB4">
      <w:pPr>
        <w:jc w:val="both"/>
        <w:rPr>
          <w:rFonts w:ascii="Museo Sans 100" w:hAnsi="Museo Sans 100" w:cs="Arial"/>
          <w:b/>
          <w:u w:val="single"/>
        </w:rPr>
      </w:pPr>
    </w:p>
    <w:p w14:paraId="1CE759CA" w14:textId="77777777" w:rsidR="00906FB4" w:rsidRDefault="00906FB4" w:rsidP="00906FB4">
      <w:pPr>
        <w:jc w:val="both"/>
        <w:rPr>
          <w:rFonts w:ascii="Museo Sans 100" w:hAnsi="Museo Sans 100" w:cs="Arial"/>
          <w:b/>
          <w:u w:val="single"/>
        </w:rPr>
      </w:pPr>
    </w:p>
    <w:p w14:paraId="726C6DC6" w14:textId="77777777" w:rsidR="00906FB4" w:rsidRDefault="00906FB4" w:rsidP="00906FB4">
      <w:pPr>
        <w:jc w:val="both"/>
        <w:rPr>
          <w:rFonts w:ascii="Museo Sans 100" w:hAnsi="Museo Sans 100" w:cs="Arial"/>
          <w:b/>
          <w:u w:val="single"/>
        </w:rPr>
      </w:pPr>
    </w:p>
    <w:p w14:paraId="44BC4B80" w14:textId="77777777" w:rsidR="00906FB4" w:rsidRPr="007F2356" w:rsidRDefault="00906FB4" w:rsidP="00906FB4">
      <w:pPr>
        <w:jc w:val="both"/>
        <w:rPr>
          <w:rFonts w:ascii="Museo Sans 100" w:hAnsi="Museo Sans 100" w:cs="Arial"/>
          <w:b/>
          <w:sz w:val="10"/>
          <w:szCs w:val="10"/>
          <w:u w:val="single"/>
        </w:rPr>
      </w:pPr>
    </w:p>
    <w:p w14:paraId="06A95009" w14:textId="77777777" w:rsidR="00906FB4" w:rsidRDefault="00906FB4" w:rsidP="00906FB4">
      <w:pPr>
        <w:jc w:val="both"/>
        <w:rPr>
          <w:rFonts w:ascii="Museo Sans 100" w:hAnsi="Museo Sans 100" w:cs="Arial"/>
          <w:b/>
          <w:u w:val="single"/>
        </w:rPr>
      </w:pPr>
    </w:p>
    <w:p w14:paraId="28701747" w14:textId="77777777" w:rsidR="00906FB4" w:rsidRDefault="00906FB4" w:rsidP="00906FB4">
      <w:pPr>
        <w:jc w:val="both"/>
        <w:rPr>
          <w:rFonts w:ascii="Museo Sans 100" w:hAnsi="Museo Sans 100" w:cs="Arial"/>
          <w:b/>
          <w:u w:val="single"/>
        </w:rPr>
      </w:pPr>
    </w:p>
    <w:p w14:paraId="6F39C67F" w14:textId="77777777" w:rsidR="00906FB4" w:rsidRDefault="00906FB4" w:rsidP="00906FB4">
      <w:pPr>
        <w:jc w:val="both"/>
        <w:rPr>
          <w:rFonts w:ascii="Museo Sans 100" w:hAnsi="Museo Sans 100" w:cs="Arial"/>
          <w:b/>
          <w:u w:val="single"/>
        </w:rPr>
      </w:pPr>
    </w:p>
    <w:p w14:paraId="1680EFD3" w14:textId="77777777" w:rsidR="00906FB4" w:rsidRDefault="00906FB4" w:rsidP="00906FB4">
      <w:pPr>
        <w:jc w:val="both"/>
        <w:rPr>
          <w:rFonts w:ascii="Bembo Std" w:hAnsi="Bembo Std" w:cs="Arial"/>
          <w:b/>
          <w:u w:val="single"/>
        </w:rPr>
      </w:pPr>
    </w:p>
    <w:p w14:paraId="6B7D2487" w14:textId="77777777" w:rsidR="00906FB4" w:rsidRDefault="00906FB4" w:rsidP="00906FB4">
      <w:pPr>
        <w:jc w:val="both"/>
        <w:rPr>
          <w:rFonts w:ascii="Bembo Std" w:hAnsi="Bembo Std" w:cs="Arial"/>
          <w:b/>
          <w:u w:val="single"/>
        </w:rPr>
      </w:pPr>
    </w:p>
    <w:p w14:paraId="3AEF35B2" w14:textId="77777777" w:rsidR="00906FB4" w:rsidRDefault="00906FB4" w:rsidP="00906FB4">
      <w:pPr>
        <w:jc w:val="both"/>
        <w:rPr>
          <w:rFonts w:ascii="Bembo Std" w:hAnsi="Bembo Std" w:cs="Arial"/>
          <w:b/>
          <w:u w:val="single"/>
        </w:rPr>
      </w:pPr>
    </w:p>
    <w:p w14:paraId="05EBC1D0" w14:textId="77777777" w:rsidR="00906FB4" w:rsidRDefault="00906FB4" w:rsidP="00906FB4">
      <w:pPr>
        <w:jc w:val="both"/>
        <w:rPr>
          <w:rFonts w:ascii="Bembo Std" w:hAnsi="Bembo Std" w:cs="Arial"/>
          <w:b/>
          <w:u w:val="single"/>
        </w:rPr>
      </w:pPr>
    </w:p>
    <w:p w14:paraId="4076FB5D" w14:textId="77777777" w:rsidR="00906FB4" w:rsidRDefault="00906FB4" w:rsidP="00906FB4">
      <w:pPr>
        <w:jc w:val="both"/>
        <w:rPr>
          <w:rFonts w:ascii="Bembo Std" w:hAnsi="Bembo Std" w:cs="Arial"/>
          <w:b/>
          <w:u w:val="single"/>
        </w:rPr>
      </w:pPr>
    </w:p>
    <w:p w14:paraId="2F95FE78" w14:textId="77777777" w:rsidR="00906FB4" w:rsidRDefault="00906FB4" w:rsidP="00906FB4">
      <w:pPr>
        <w:jc w:val="both"/>
        <w:rPr>
          <w:rFonts w:ascii="Bembo Std" w:hAnsi="Bembo Std" w:cs="Arial"/>
          <w:b/>
          <w:u w:val="single"/>
        </w:rPr>
      </w:pPr>
    </w:p>
    <w:p w14:paraId="285019B6" w14:textId="77777777" w:rsidR="00906FB4" w:rsidRDefault="00906FB4" w:rsidP="00906FB4">
      <w:pPr>
        <w:jc w:val="both"/>
        <w:rPr>
          <w:rFonts w:ascii="Bembo Std" w:hAnsi="Bembo Std" w:cs="Arial"/>
          <w:b/>
          <w:u w:val="single"/>
        </w:rPr>
      </w:pPr>
    </w:p>
    <w:p w14:paraId="23F725F9" w14:textId="77777777" w:rsidR="00906FB4" w:rsidRDefault="00906FB4" w:rsidP="00906FB4">
      <w:pPr>
        <w:jc w:val="both"/>
        <w:rPr>
          <w:rFonts w:ascii="Bembo Std" w:hAnsi="Bembo Std" w:cs="Arial"/>
          <w:b/>
          <w:u w:val="single"/>
        </w:rPr>
      </w:pPr>
    </w:p>
    <w:p w14:paraId="5B78868A" w14:textId="77777777" w:rsidR="00906FB4" w:rsidRDefault="00906FB4" w:rsidP="00906FB4">
      <w:pPr>
        <w:jc w:val="both"/>
        <w:rPr>
          <w:rFonts w:ascii="Bembo Std" w:hAnsi="Bembo Std" w:cs="Arial"/>
          <w:b/>
          <w:u w:val="single"/>
        </w:rPr>
      </w:pPr>
    </w:p>
    <w:p w14:paraId="39CE481B" w14:textId="77777777" w:rsidR="00906FB4" w:rsidRDefault="00906FB4" w:rsidP="00906FB4">
      <w:pPr>
        <w:jc w:val="both"/>
        <w:rPr>
          <w:rFonts w:ascii="Bembo Std" w:hAnsi="Bembo Std" w:cs="Arial"/>
          <w:b/>
          <w:u w:val="single"/>
        </w:rPr>
      </w:pPr>
    </w:p>
    <w:p w14:paraId="39B103D5" w14:textId="77777777" w:rsidR="00906FB4" w:rsidRDefault="00906FB4" w:rsidP="00906FB4">
      <w:pPr>
        <w:jc w:val="both"/>
        <w:rPr>
          <w:rFonts w:ascii="Bembo Std" w:hAnsi="Bembo Std" w:cs="Arial"/>
          <w:b/>
          <w:u w:val="single"/>
        </w:rPr>
      </w:pPr>
    </w:p>
    <w:p w14:paraId="56ECDBEB" w14:textId="77777777" w:rsidR="00906FB4" w:rsidRDefault="00906FB4" w:rsidP="00906FB4">
      <w:pPr>
        <w:jc w:val="both"/>
        <w:rPr>
          <w:rFonts w:ascii="Bembo Std" w:hAnsi="Bembo Std" w:cs="Arial"/>
          <w:b/>
          <w:u w:val="single"/>
        </w:rPr>
      </w:pPr>
    </w:p>
    <w:p w14:paraId="21112548" w14:textId="77777777" w:rsidR="00906FB4" w:rsidRDefault="00906FB4" w:rsidP="00906FB4">
      <w:pPr>
        <w:jc w:val="both"/>
        <w:rPr>
          <w:rFonts w:ascii="Bembo Std" w:hAnsi="Bembo Std" w:cs="Arial"/>
          <w:b/>
          <w:u w:val="single"/>
        </w:rPr>
      </w:pPr>
    </w:p>
    <w:p w14:paraId="29D007E2" w14:textId="77777777" w:rsidR="00906FB4" w:rsidRDefault="00906FB4" w:rsidP="00B72E2C">
      <w:pPr>
        <w:ind w:firstLine="992"/>
        <w:jc w:val="both"/>
        <w:rPr>
          <w:rFonts w:ascii="Museo Sans 300" w:hAnsi="Museo Sans 300" w:cs="Arial"/>
          <w:b/>
        </w:rPr>
      </w:pPr>
      <w:r w:rsidRPr="00B72E2C">
        <w:rPr>
          <w:rFonts w:ascii="Museo Sans 300" w:hAnsi="Museo Sans 300" w:cs="Arial"/>
          <w:b/>
          <w:u w:val="single"/>
        </w:rPr>
        <w:t>RESUMEN DEL PROYECTO</w:t>
      </w:r>
      <w:r w:rsidRPr="00B72E2C">
        <w:rPr>
          <w:rFonts w:ascii="Museo Sans 300" w:hAnsi="Museo Sans 300" w:cs="Arial"/>
          <w:b/>
        </w:rPr>
        <w:t>.</w:t>
      </w:r>
    </w:p>
    <w:p w14:paraId="4EC70462" w14:textId="77777777" w:rsidR="00433F60" w:rsidRPr="00B72E2C" w:rsidRDefault="00433F60" w:rsidP="00B72E2C">
      <w:pPr>
        <w:ind w:firstLine="992"/>
        <w:jc w:val="both"/>
        <w:rPr>
          <w:rFonts w:ascii="Museo Sans 300" w:hAnsi="Museo Sans 300" w:cs="Arial"/>
          <w:b/>
        </w:rPr>
      </w:pPr>
    </w:p>
    <w:p w14:paraId="2CCB42F1" w14:textId="75FEA042" w:rsidR="00906FB4" w:rsidRPr="00B72E2C" w:rsidRDefault="00A82FD4" w:rsidP="00B72E2C">
      <w:pPr>
        <w:pStyle w:val="Prrafodelista"/>
        <w:numPr>
          <w:ilvl w:val="0"/>
          <w:numId w:val="29"/>
        </w:numPr>
        <w:spacing w:after="0" w:line="240" w:lineRule="auto"/>
        <w:ind w:firstLine="992"/>
        <w:jc w:val="both"/>
        <w:rPr>
          <w:rFonts w:ascii="Museo Sans 300" w:hAnsi="Museo Sans 300" w:cs="Calibri"/>
          <w:sz w:val="24"/>
          <w:szCs w:val="24"/>
          <w:lang w:eastAsia="es-SV"/>
        </w:rPr>
      </w:pPr>
      <w:r>
        <w:rPr>
          <w:rFonts w:ascii="Museo Sans 300" w:hAnsi="Museo Sans 300" w:cs="Calibri"/>
          <w:sz w:val="24"/>
          <w:szCs w:val="24"/>
          <w:lang w:eastAsia="es-SV"/>
        </w:rPr>
        <w:t>--</w:t>
      </w:r>
      <w:r w:rsidR="00906FB4" w:rsidRPr="00B72E2C">
        <w:rPr>
          <w:rFonts w:ascii="Museo Sans 300" w:hAnsi="Museo Sans 300" w:cs="Calibri"/>
          <w:sz w:val="24"/>
          <w:szCs w:val="24"/>
          <w:lang w:eastAsia="es-SV"/>
        </w:rPr>
        <w:t xml:space="preserve"> solares de vivienda (polígonos A, B, C, D, E y F)</w:t>
      </w:r>
    </w:p>
    <w:p w14:paraId="0CD3E93A" w14:textId="56542C65" w:rsidR="00906FB4" w:rsidRPr="00B72E2C" w:rsidRDefault="00A82FD4" w:rsidP="00B72E2C">
      <w:pPr>
        <w:pStyle w:val="Prrafodelista"/>
        <w:numPr>
          <w:ilvl w:val="0"/>
          <w:numId w:val="29"/>
        </w:numPr>
        <w:spacing w:after="0" w:line="240" w:lineRule="auto"/>
        <w:ind w:firstLine="992"/>
        <w:jc w:val="both"/>
        <w:rPr>
          <w:rFonts w:ascii="Museo Sans 300" w:hAnsi="Museo Sans 300" w:cs="Calibri"/>
          <w:sz w:val="24"/>
          <w:szCs w:val="24"/>
          <w:lang w:eastAsia="es-SV"/>
        </w:rPr>
      </w:pPr>
      <w:r>
        <w:rPr>
          <w:rFonts w:ascii="Museo Sans 300" w:hAnsi="Museo Sans 300" w:cs="Calibri"/>
          <w:sz w:val="24"/>
          <w:szCs w:val="24"/>
          <w:lang w:eastAsia="es-SV"/>
        </w:rPr>
        <w:t>--</w:t>
      </w:r>
      <w:r w:rsidR="00906FB4" w:rsidRPr="00B72E2C">
        <w:rPr>
          <w:rFonts w:ascii="Museo Sans 300" w:hAnsi="Museo Sans 300" w:cs="Calibri"/>
          <w:sz w:val="24"/>
          <w:szCs w:val="24"/>
          <w:lang w:eastAsia="es-SV"/>
        </w:rPr>
        <w:t xml:space="preserve"> Lotes agrícolas (polígonos 1, 2, 3, 4 y 5)</w:t>
      </w:r>
    </w:p>
    <w:p w14:paraId="38A70919" w14:textId="77777777" w:rsidR="00906FB4" w:rsidRPr="00B72E2C" w:rsidRDefault="00906FB4" w:rsidP="00B72E2C">
      <w:pPr>
        <w:pStyle w:val="Prrafodelista"/>
        <w:numPr>
          <w:ilvl w:val="0"/>
          <w:numId w:val="29"/>
        </w:numPr>
        <w:spacing w:after="0" w:line="240" w:lineRule="auto"/>
        <w:ind w:firstLine="992"/>
        <w:jc w:val="both"/>
        <w:rPr>
          <w:rFonts w:ascii="Museo Sans 300" w:hAnsi="Museo Sans 300" w:cs="Calibri"/>
          <w:sz w:val="24"/>
          <w:szCs w:val="24"/>
          <w:lang w:eastAsia="es-SV"/>
        </w:rPr>
      </w:pPr>
      <w:r w:rsidRPr="00B72E2C">
        <w:rPr>
          <w:rFonts w:ascii="Museo Sans 300" w:hAnsi="Museo Sans 300" w:cs="Calibri"/>
          <w:sz w:val="24"/>
          <w:szCs w:val="24"/>
          <w:lang w:eastAsia="es-SV"/>
        </w:rPr>
        <w:t>Área comunal</w:t>
      </w:r>
    </w:p>
    <w:p w14:paraId="7B14D24E" w14:textId="77777777" w:rsidR="00906FB4" w:rsidRPr="00B72E2C" w:rsidRDefault="00906FB4" w:rsidP="00B72E2C">
      <w:pPr>
        <w:pStyle w:val="Prrafodelista"/>
        <w:numPr>
          <w:ilvl w:val="0"/>
          <w:numId w:val="29"/>
        </w:numPr>
        <w:spacing w:after="0" w:line="240" w:lineRule="auto"/>
        <w:ind w:firstLine="992"/>
        <w:jc w:val="both"/>
        <w:rPr>
          <w:rFonts w:ascii="Museo Sans 300" w:hAnsi="Museo Sans 300" w:cs="Calibri"/>
          <w:sz w:val="24"/>
          <w:szCs w:val="24"/>
          <w:lang w:eastAsia="es-SV"/>
        </w:rPr>
      </w:pPr>
      <w:r w:rsidRPr="00B72E2C">
        <w:rPr>
          <w:rFonts w:ascii="Museo Sans 300" w:hAnsi="Museo Sans 300" w:cs="Calibri"/>
          <w:sz w:val="24"/>
          <w:szCs w:val="24"/>
          <w:lang w:eastAsia="es-SV"/>
        </w:rPr>
        <w:t>Área recreativa</w:t>
      </w:r>
    </w:p>
    <w:p w14:paraId="68D4EC73" w14:textId="77777777" w:rsidR="00906FB4" w:rsidRPr="00B72E2C" w:rsidRDefault="00906FB4" w:rsidP="00B72E2C">
      <w:pPr>
        <w:pStyle w:val="Prrafodelista"/>
        <w:numPr>
          <w:ilvl w:val="0"/>
          <w:numId w:val="29"/>
        </w:numPr>
        <w:spacing w:after="0" w:line="240" w:lineRule="auto"/>
        <w:ind w:firstLine="992"/>
        <w:jc w:val="both"/>
        <w:rPr>
          <w:rFonts w:ascii="Museo Sans 300" w:hAnsi="Museo Sans 300"/>
          <w:sz w:val="24"/>
          <w:szCs w:val="24"/>
        </w:rPr>
      </w:pPr>
      <w:r w:rsidRPr="00B72E2C">
        <w:rPr>
          <w:rFonts w:ascii="Museo Sans 300" w:hAnsi="Museo Sans 300" w:cs="Calibri"/>
          <w:sz w:val="24"/>
          <w:szCs w:val="24"/>
          <w:lang w:eastAsia="es-SV"/>
        </w:rPr>
        <w:t>Calles.</w:t>
      </w:r>
    </w:p>
    <w:p w14:paraId="4B7FEA31" w14:textId="77777777" w:rsidR="00906FB4" w:rsidRDefault="00906FB4" w:rsidP="00B72E2C">
      <w:pPr>
        <w:ind w:left="357"/>
        <w:rPr>
          <w:rFonts w:ascii="Museo Sans 300" w:hAnsi="Museo Sans 300"/>
        </w:rPr>
      </w:pPr>
    </w:p>
    <w:p w14:paraId="6AD21A39" w14:textId="77777777" w:rsidR="008F6119" w:rsidRDefault="00906FB4" w:rsidP="008F6119">
      <w:pPr>
        <w:ind w:left="1134" w:hanging="708"/>
        <w:jc w:val="both"/>
        <w:rPr>
          <w:rFonts w:ascii="Museo Sans 300" w:hAnsi="Museo Sans 300"/>
        </w:rPr>
      </w:pPr>
      <w:r w:rsidRPr="00B72E2C">
        <w:rPr>
          <w:rFonts w:ascii="Museo Sans 300" w:hAnsi="Museo Sans 300"/>
        </w:rPr>
        <w:t xml:space="preserve">IV. </w:t>
      </w:r>
      <w:r w:rsidR="0024770A" w:rsidRPr="00B72E2C">
        <w:rPr>
          <w:rFonts w:ascii="Museo Sans 300" w:hAnsi="Museo Sans 300"/>
        </w:rPr>
        <w:tab/>
      </w:r>
      <w:r w:rsidRPr="00B72E2C">
        <w:rPr>
          <w:rFonts w:ascii="Museo Sans 300" w:hAnsi="Museo Sans 300" w:cs="Arial"/>
        </w:rPr>
        <w:t>Mediante informe emitido por la Unidad Ambiental Institucio</w:t>
      </w:r>
      <w:r w:rsidR="0024770A" w:rsidRPr="00B72E2C">
        <w:rPr>
          <w:rFonts w:ascii="Museo Sans 300" w:hAnsi="Museo Sans 300" w:cs="Arial"/>
        </w:rPr>
        <w:t>nal en fecha 21 de diciembre de</w:t>
      </w:r>
      <w:r w:rsidRPr="00B72E2C">
        <w:rPr>
          <w:rFonts w:ascii="Museo Sans 300" w:hAnsi="Museo Sans 300" w:cs="Arial"/>
        </w:rPr>
        <w:t xml:space="preserve"> 2018, con referencia UAM-00-0262-18, </w:t>
      </w:r>
      <w:r w:rsidRPr="00B72E2C">
        <w:rPr>
          <w:rFonts w:ascii="Museo Sans 300" w:hAnsi="Museo Sans 300"/>
        </w:rPr>
        <w:t>se dejó constancia que se realizó inspección de campo en el inmueble denominado</w:t>
      </w:r>
      <w:r w:rsidRPr="00B72E2C">
        <w:rPr>
          <w:rFonts w:ascii="Museo Sans 300" w:hAnsi="Museo Sans 300" w:cs="Arial"/>
        </w:rPr>
        <w:t xml:space="preserve"> a </w:t>
      </w:r>
      <w:r w:rsidRPr="00B72E2C">
        <w:rPr>
          <w:rFonts w:ascii="Museo Sans 300" w:hAnsi="Museo Sans 300" w:cs="Arial"/>
          <w:b/>
        </w:rPr>
        <w:t>HACIENDA MIRAVALLE, PORCION PNC (solares)</w:t>
      </w:r>
      <w:r w:rsidRPr="00B72E2C">
        <w:rPr>
          <w:rFonts w:ascii="Museo Sans 300" w:hAnsi="Museo Sans 300" w:cs="Arial"/>
        </w:rPr>
        <w:t xml:space="preserve">, ubicado en la jurisdicción y departamento de Sonsonate, </w:t>
      </w:r>
      <w:r w:rsidRPr="00B72E2C">
        <w:rPr>
          <w:rFonts w:ascii="Museo Sans 300" w:hAnsi="Museo Sans 300"/>
        </w:rPr>
        <w:t xml:space="preserve">con el propósito de determinar la factibilidad en materia ambiental, de la ejecución de un proyecto de solares de vivienda, sin afectar los recursos naturales, </w:t>
      </w:r>
      <w:r w:rsidR="008F6119" w:rsidRPr="00B72E2C">
        <w:rPr>
          <w:rFonts w:ascii="Museo Sans 300" w:hAnsi="Museo Sans 300"/>
        </w:rPr>
        <w:t>estableciéndose las diferentes medidas ambientales que se sugieren a continuación:</w:t>
      </w:r>
    </w:p>
    <w:p w14:paraId="383BE8D4" w14:textId="77777777" w:rsidR="00B72E2C" w:rsidRDefault="00B72E2C" w:rsidP="00B72E2C">
      <w:pPr>
        <w:ind w:left="1134" w:hanging="708"/>
        <w:jc w:val="both"/>
        <w:rPr>
          <w:rFonts w:ascii="Museo Sans 300" w:hAnsi="Museo Sans 300"/>
        </w:rPr>
      </w:pPr>
    </w:p>
    <w:p w14:paraId="44000FDF" w14:textId="77777777" w:rsidR="00433F60" w:rsidRPr="00B72E2C" w:rsidRDefault="00433F60" w:rsidP="00B72E2C">
      <w:pPr>
        <w:ind w:left="1134" w:hanging="708"/>
        <w:jc w:val="both"/>
        <w:rPr>
          <w:rFonts w:ascii="Museo Sans 300" w:hAnsi="Museo Sans 300"/>
        </w:rPr>
      </w:pPr>
    </w:p>
    <w:p w14:paraId="400B7411" w14:textId="77777777" w:rsidR="00906FB4" w:rsidRPr="0024770A" w:rsidRDefault="00906FB4" w:rsidP="00867B70">
      <w:pPr>
        <w:pStyle w:val="Prrafodelista"/>
        <w:numPr>
          <w:ilvl w:val="0"/>
          <w:numId w:val="45"/>
        </w:numPr>
        <w:spacing w:after="0" w:line="240" w:lineRule="auto"/>
        <w:ind w:left="1418" w:hanging="284"/>
        <w:jc w:val="both"/>
        <w:rPr>
          <w:rFonts w:ascii="Museo Sans 300" w:hAnsi="Museo Sans 300"/>
          <w:sz w:val="20"/>
          <w:szCs w:val="20"/>
        </w:rPr>
      </w:pPr>
      <w:r w:rsidRPr="0024770A">
        <w:rPr>
          <w:rFonts w:ascii="Museo Sans 300" w:hAnsi="Museo Sans 300"/>
          <w:sz w:val="20"/>
          <w:szCs w:val="20"/>
        </w:rPr>
        <w:lastRenderedPageBreak/>
        <w:t>Evitar la tala de los árboles existentes;</w:t>
      </w:r>
    </w:p>
    <w:p w14:paraId="12708632" w14:textId="77777777" w:rsidR="00906FB4" w:rsidRPr="0024770A" w:rsidRDefault="00906FB4" w:rsidP="00867B70">
      <w:pPr>
        <w:pStyle w:val="Prrafodelista"/>
        <w:numPr>
          <w:ilvl w:val="0"/>
          <w:numId w:val="45"/>
        </w:numPr>
        <w:spacing w:after="0" w:line="240" w:lineRule="auto"/>
        <w:ind w:left="1418" w:hanging="284"/>
        <w:jc w:val="both"/>
        <w:rPr>
          <w:rFonts w:ascii="Museo Sans 300" w:hAnsi="Museo Sans 300"/>
          <w:sz w:val="20"/>
          <w:szCs w:val="20"/>
        </w:rPr>
      </w:pPr>
      <w:r w:rsidRPr="0024770A">
        <w:rPr>
          <w:rFonts w:ascii="Museo Sans 300" w:hAnsi="Museo Sans 300"/>
          <w:sz w:val="20"/>
          <w:szCs w:val="20"/>
        </w:rPr>
        <w:t>Construcciones controladas de infraestructura;</w:t>
      </w:r>
    </w:p>
    <w:p w14:paraId="01D8F3BA" w14:textId="77777777" w:rsidR="00906FB4" w:rsidRPr="0024770A" w:rsidRDefault="00906FB4" w:rsidP="00867B70">
      <w:pPr>
        <w:pStyle w:val="Prrafodelista"/>
        <w:numPr>
          <w:ilvl w:val="0"/>
          <w:numId w:val="45"/>
        </w:numPr>
        <w:spacing w:after="0" w:line="240" w:lineRule="auto"/>
        <w:ind w:left="1418" w:hanging="284"/>
        <w:jc w:val="both"/>
        <w:rPr>
          <w:rFonts w:ascii="Museo Sans 300" w:hAnsi="Museo Sans 300"/>
          <w:sz w:val="20"/>
          <w:szCs w:val="20"/>
        </w:rPr>
      </w:pPr>
      <w:r w:rsidRPr="0024770A">
        <w:rPr>
          <w:rFonts w:ascii="Museo Sans 300" w:hAnsi="Museo Sans 300"/>
          <w:sz w:val="20"/>
          <w:szCs w:val="20"/>
        </w:rPr>
        <w:t>Manejo adecuado de desechos sólidos;</w:t>
      </w:r>
    </w:p>
    <w:p w14:paraId="7B0AC596" w14:textId="77777777" w:rsidR="00906FB4" w:rsidRPr="0024770A" w:rsidRDefault="00906FB4" w:rsidP="00867B70">
      <w:pPr>
        <w:pStyle w:val="Prrafodelista"/>
        <w:numPr>
          <w:ilvl w:val="0"/>
          <w:numId w:val="45"/>
        </w:numPr>
        <w:spacing w:after="0" w:line="240" w:lineRule="auto"/>
        <w:ind w:left="1418" w:hanging="284"/>
        <w:jc w:val="both"/>
        <w:rPr>
          <w:rFonts w:ascii="Museo Sans 300" w:hAnsi="Museo Sans 300"/>
          <w:sz w:val="20"/>
          <w:szCs w:val="20"/>
        </w:rPr>
      </w:pPr>
      <w:r w:rsidRPr="0024770A">
        <w:rPr>
          <w:rFonts w:ascii="Museo Sans 300" w:hAnsi="Museo Sans 300"/>
          <w:sz w:val="20"/>
          <w:szCs w:val="20"/>
        </w:rPr>
        <w:t>Manejo adecuado de aguas residuales;</w:t>
      </w:r>
    </w:p>
    <w:p w14:paraId="674B1356" w14:textId="77777777" w:rsidR="00906FB4" w:rsidRDefault="00906FB4" w:rsidP="00867B70">
      <w:pPr>
        <w:pStyle w:val="Prrafodelista"/>
        <w:numPr>
          <w:ilvl w:val="0"/>
          <w:numId w:val="45"/>
        </w:numPr>
        <w:spacing w:after="0" w:line="240" w:lineRule="auto"/>
        <w:ind w:left="1418" w:hanging="284"/>
        <w:jc w:val="both"/>
        <w:rPr>
          <w:rFonts w:ascii="Museo Sans 300" w:hAnsi="Museo Sans 300"/>
          <w:sz w:val="20"/>
          <w:szCs w:val="20"/>
        </w:rPr>
      </w:pPr>
      <w:r w:rsidRPr="0024770A">
        <w:rPr>
          <w:rFonts w:ascii="Museo Sans 300" w:hAnsi="Museo Sans 300"/>
          <w:sz w:val="20"/>
          <w:szCs w:val="20"/>
        </w:rPr>
        <w:t>Construcción de letrinas.</w:t>
      </w:r>
    </w:p>
    <w:p w14:paraId="347EAAF0" w14:textId="77777777" w:rsidR="0024770A" w:rsidRPr="0024770A" w:rsidRDefault="0024770A" w:rsidP="0024770A">
      <w:pPr>
        <w:pStyle w:val="Prrafodelista"/>
        <w:spacing w:after="0" w:line="240" w:lineRule="auto"/>
        <w:ind w:left="1418"/>
        <w:jc w:val="both"/>
        <w:rPr>
          <w:rFonts w:ascii="Museo Sans 300" w:hAnsi="Museo Sans 300"/>
          <w:sz w:val="20"/>
          <w:szCs w:val="20"/>
        </w:rPr>
      </w:pPr>
    </w:p>
    <w:p w14:paraId="4631C726" w14:textId="77777777" w:rsidR="00906FB4" w:rsidRDefault="00906FB4" w:rsidP="00B72E2C">
      <w:pPr>
        <w:ind w:firstLine="1134"/>
        <w:jc w:val="both"/>
        <w:rPr>
          <w:rFonts w:ascii="Museo Sans 300" w:hAnsi="Museo Sans 300"/>
        </w:rPr>
      </w:pPr>
      <w:r w:rsidRPr="00B72E2C">
        <w:rPr>
          <w:rFonts w:ascii="Museo Sans 300" w:hAnsi="Museo Sans 300"/>
        </w:rPr>
        <w:t>Recomendando de igual manera:</w:t>
      </w:r>
    </w:p>
    <w:p w14:paraId="4FBBF6D5" w14:textId="77777777" w:rsidR="001B16AD" w:rsidRPr="00B72E2C" w:rsidRDefault="001B16AD" w:rsidP="00B72E2C">
      <w:pPr>
        <w:ind w:firstLine="1134"/>
        <w:jc w:val="both"/>
        <w:rPr>
          <w:rFonts w:ascii="Museo Sans 300" w:hAnsi="Museo Sans 300"/>
        </w:rPr>
      </w:pPr>
    </w:p>
    <w:p w14:paraId="7EB1CEC6" w14:textId="77777777" w:rsidR="00906FB4" w:rsidRDefault="00906FB4" w:rsidP="00867B70">
      <w:pPr>
        <w:pStyle w:val="Prrafodelista"/>
        <w:numPr>
          <w:ilvl w:val="0"/>
          <w:numId w:val="45"/>
        </w:numPr>
        <w:spacing w:after="0" w:line="240" w:lineRule="auto"/>
        <w:ind w:left="1418" w:hanging="284"/>
        <w:jc w:val="both"/>
        <w:rPr>
          <w:rFonts w:ascii="Museo Sans 300" w:hAnsi="Museo Sans 300"/>
          <w:sz w:val="24"/>
          <w:szCs w:val="24"/>
        </w:rPr>
      </w:pPr>
      <w:r w:rsidRPr="00B72E2C">
        <w:rPr>
          <w:rFonts w:ascii="Museo Sans 300" w:hAnsi="Museo Sans 300"/>
          <w:sz w:val="24"/>
          <w:szCs w:val="24"/>
        </w:rPr>
        <w:t>Que los beneficiarios/as del inmueble se comprometan a cumplir con las medidas ambientales escritas en el literal D, (esta recomendación es válida mediante el uso de la tierra).</w:t>
      </w:r>
    </w:p>
    <w:p w14:paraId="1E9EE7F1" w14:textId="77777777" w:rsidR="00B72E2C" w:rsidRPr="00B72E2C" w:rsidRDefault="00B72E2C" w:rsidP="00B72E2C">
      <w:pPr>
        <w:pStyle w:val="Prrafodelista"/>
        <w:spacing w:after="0" w:line="240" w:lineRule="auto"/>
        <w:ind w:left="1418"/>
        <w:jc w:val="both"/>
        <w:rPr>
          <w:rFonts w:ascii="Museo Sans 300" w:hAnsi="Museo Sans 300"/>
          <w:sz w:val="24"/>
          <w:szCs w:val="24"/>
        </w:rPr>
      </w:pPr>
    </w:p>
    <w:p w14:paraId="06567732" w14:textId="77777777" w:rsidR="00906FB4" w:rsidRDefault="00906FB4" w:rsidP="00867B70">
      <w:pPr>
        <w:pStyle w:val="Prrafodelista"/>
        <w:numPr>
          <w:ilvl w:val="0"/>
          <w:numId w:val="45"/>
        </w:numPr>
        <w:spacing w:after="0" w:line="240" w:lineRule="auto"/>
        <w:ind w:left="1418" w:hanging="284"/>
        <w:jc w:val="both"/>
        <w:rPr>
          <w:rFonts w:ascii="Museo Sans 300" w:hAnsi="Museo Sans 300"/>
          <w:sz w:val="24"/>
          <w:szCs w:val="24"/>
        </w:rPr>
      </w:pPr>
      <w:r w:rsidRPr="00B72E2C">
        <w:rPr>
          <w:rFonts w:ascii="Museo Sans 300" w:hAnsi="Museo Sans 300"/>
          <w:sz w:val="24"/>
          <w:szCs w:val="24"/>
        </w:rPr>
        <w:t>El área identificada con los solares:</w:t>
      </w:r>
    </w:p>
    <w:p w14:paraId="78F92ED4" w14:textId="77777777" w:rsidR="001B16AD" w:rsidRPr="00B72E2C" w:rsidRDefault="001B16AD" w:rsidP="001B16AD">
      <w:pPr>
        <w:pStyle w:val="Prrafodelista"/>
        <w:spacing w:after="0" w:line="240" w:lineRule="auto"/>
        <w:ind w:left="1418"/>
        <w:jc w:val="both"/>
        <w:rPr>
          <w:rFonts w:ascii="Museo Sans 300" w:hAnsi="Museo Sans 300"/>
          <w:sz w:val="24"/>
          <w:szCs w:val="24"/>
        </w:rPr>
      </w:pPr>
    </w:p>
    <w:p w14:paraId="3E2776FB" w14:textId="2A8F609C" w:rsidR="00906FB4" w:rsidRPr="00B72E2C" w:rsidRDefault="00906FB4" w:rsidP="00B72E2C">
      <w:pPr>
        <w:pStyle w:val="Prrafodelista"/>
        <w:spacing w:after="0" w:line="240" w:lineRule="auto"/>
        <w:ind w:left="1418"/>
        <w:jc w:val="both"/>
        <w:rPr>
          <w:rFonts w:ascii="Museo Sans 300" w:hAnsi="Museo Sans 300"/>
          <w:sz w:val="24"/>
          <w:szCs w:val="24"/>
        </w:rPr>
      </w:pPr>
      <w:r w:rsidRPr="00B72E2C">
        <w:rPr>
          <w:rFonts w:ascii="Museo Sans 300" w:hAnsi="Museo Sans 300"/>
          <w:sz w:val="24"/>
          <w:szCs w:val="24"/>
        </w:rPr>
        <w:t xml:space="preserve">Polígono B= Solares número </w:t>
      </w:r>
      <w:r w:rsidR="00A82FD4">
        <w:rPr>
          <w:rFonts w:ascii="Museo Sans 300" w:hAnsi="Museo Sans 300"/>
          <w:sz w:val="24"/>
          <w:szCs w:val="24"/>
        </w:rPr>
        <w:t>--</w:t>
      </w:r>
      <w:r w:rsidRPr="00B72E2C">
        <w:rPr>
          <w:rFonts w:ascii="Museo Sans 300" w:hAnsi="Museo Sans 300"/>
          <w:sz w:val="24"/>
          <w:szCs w:val="24"/>
        </w:rPr>
        <w:t xml:space="preserve">; </w:t>
      </w:r>
      <w:r w:rsidR="00A82FD4">
        <w:rPr>
          <w:rFonts w:ascii="Museo Sans 300" w:hAnsi="Museo Sans 300"/>
          <w:sz w:val="24"/>
          <w:szCs w:val="24"/>
        </w:rPr>
        <w:t>--</w:t>
      </w:r>
      <w:r w:rsidRPr="00B72E2C">
        <w:rPr>
          <w:rFonts w:ascii="Museo Sans 300" w:hAnsi="Museo Sans 300"/>
          <w:sz w:val="24"/>
          <w:szCs w:val="24"/>
        </w:rPr>
        <w:t xml:space="preserve"> y </w:t>
      </w:r>
      <w:r w:rsidR="00A82FD4">
        <w:rPr>
          <w:rFonts w:ascii="Museo Sans 300" w:hAnsi="Museo Sans 300"/>
          <w:sz w:val="24"/>
          <w:szCs w:val="24"/>
        </w:rPr>
        <w:t>--</w:t>
      </w:r>
      <w:r w:rsidRPr="00B72E2C">
        <w:rPr>
          <w:rFonts w:ascii="Museo Sans 300" w:hAnsi="Museo Sans 300"/>
          <w:sz w:val="24"/>
          <w:szCs w:val="24"/>
        </w:rPr>
        <w:t>;</w:t>
      </w:r>
    </w:p>
    <w:p w14:paraId="0B0C4F68" w14:textId="3727E103" w:rsidR="00906FB4" w:rsidRPr="00B72E2C" w:rsidRDefault="00906FB4" w:rsidP="00B72E2C">
      <w:pPr>
        <w:pStyle w:val="Prrafodelista"/>
        <w:spacing w:after="0" w:line="240" w:lineRule="auto"/>
        <w:ind w:left="1418"/>
        <w:jc w:val="both"/>
        <w:rPr>
          <w:rFonts w:ascii="Museo Sans 300" w:hAnsi="Museo Sans 300"/>
          <w:sz w:val="24"/>
          <w:szCs w:val="24"/>
        </w:rPr>
      </w:pPr>
      <w:r w:rsidRPr="00B72E2C">
        <w:rPr>
          <w:rFonts w:ascii="Museo Sans 300" w:hAnsi="Museo Sans 300"/>
          <w:sz w:val="24"/>
          <w:szCs w:val="24"/>
        </w:rPr>
        <w:t xml:space="preserve">Polígono C= Solares número </w:t>
      </w:r>
      <w:r w:rsidR="00A82FD4">
        <w:rPr>
          <w:rFonts w:ascii="Museo Sans 300" w:hAnsi="Museo Sans 300"/>
          <w:sz w:val="24"/>
          <w:szCs w:val="24"/>
        </w:rPr>
        <w:t>--</w:t>
      </w:r>
      <w:r w:rsidRPr="00B72E2C">
        <w:rPr>
          <w:rFonts w:ascii="Museo Sans 300" w:hAnsi="Museo Sans 300"/>
          <w:sz w:val="24"/>
          <w:szCs w:val="24"/>
        </w:rPr>
        <w:t xml:space="preserve"> y casa comunal;</w:t>
      </w:r>
    </w:p>
    <w:p w14:paraId="724F028C" w14:textId="7E5BF581" w:rsidR="00906FB4" w:rsidRPr="00B72E2C" w:rsidRDefault="00906FB4" w:rsidP="00B72E2C">
      <w:pPr>
        <w:pStyle w:val="Prrafodelista"/>
        <w:spacing w:after="0" w:line="240" w:lineRule="auto"/>
        <w:ind w:left="1418"/>
        <w:jc w:val="both"/>
        <w:rPr>
          <w:rFonts w:ascii="Museo Sans 300" w:hAnsi="Museo Sans 300"/>
          <w:sz w:val="24"/>
          <w:szCs w:val="24"/>
        </w:rPr>
      </w:pPr>
      <w:r w:rsidRPr="00B72E2C">
        <w:rPr>
          <w:rFonts w:ascii="Museo Sans 300" w:hAnsi="Museo Sans 300"/>
          <w:sz w:val="24"/>
          <w:szCs w:val="24"/>
        </w:rPr>
        <w:t xml:space="preserve">Polígono D= Solares </w:t>
      </w:r>
      <w:r w:rsidR="00A82FD4">
        <w:rPr>
          <w:rFonts w:ascii="Museo Sans 300" w:hAnsi="Museo Sans 300"/>
          <w:sz w:val="24"/>
          <w:szCs w:val="24"/>
        </w:rPr>
        <w:t>--</w:t>
      </w:r>
      <w:r w:rsidRPr="00B72E2C">
        <w:rPr>
          <w:rFonts w:ascii="Museo Sans 300" w:hAnsi="Museo Sans 300"/>
          <w:sz w:val="24"/>
          <w:szCs w:val="24"/>
        </w:rPr>
        <w:t xml:space="preserve"> al </w:t>
      </w:r>
      <w:r w:rsidR="00A82FD4">
        <w:rPr>
          <w:rFonts w:ascii="Museo Sans 300" w:hAnsi="Museo Sans 300"/>
          <w:sz w:val="24"/>
          <w:szCs w:val="24"/>
        </w:rPr>
        <w:t>--</w:t>
      </w:r>
      <w:r w:rsidRPr="00B72E2C">
        <w:rPr>
          <w:rFonts w:ascii="Museo Sans 300" w:hAnsi="Museo Sans 300"/>
          <w:sz w:val="24"/>
          <w:szCs w:val="24"/>
        </w:rPr>
        <w:t>;</w:t>
      </w:r>
    </w:p>
    <w:p w14:paraId="5C21B6C9" w14:textId="25AEFD7F" w:rsidR="00906FB4" w:rsidRPr="00B72E2C" w:rsidRDefault="00906FB4" w:rsidP="00B72E2C">
      <w:pPr>
        <w:pStyle w:val="Prrafodelista"/>
        <w:spacing w:after="0" w:line="240" w:lineRule="auto"/>
        <w:ind w:left="1418"/>
        <w:jc w:val="both"/>
        <w:rPr>
          <w:rFonts w:ascii="Museo Sans 300" w:hAnsi="Museo Sans 300"/>
          <w:sz w:val="24"/>
          <w:szCs w:val="24"/>
        </w:rPr>
      </w:pPr>
      <w:r w:rsidRPr="00B72E2C">
        <w:rPr>
          <w:rFonts w:ascii="Museo Sans 300" w:hAnsi="Museo Sans 300"/>
          <w:sz w:val="24"/>
          <w:szCs w:val="24"/>
        </w:rPr>
        <w:t xml:space="preserve">Polígono E= Solares número </w:t>
      </w:r>
      <w:r w:rsidR="00A82FD4">
        <w:rPr>
          <w:rFonts w:ascii="Museo Sans 300" w:hAnsi="Museo Sans 300"/>
          <w:sz w:val="24"/>
          <w:szCs w:val="24"/>
        </w:rPr>
        <w:t>--</w:t>
      </w:r>
      <w:r w:rsidRPr="00B72E2C">
        <w:rPr>
          <w:rFonts w:ascii="Museo Sans 300" w:hAnsi="Museo Sans 300"/>
          <w:sz w:val="24"/>
          <w:szCs w:val="24"/>
        </w:rPr>
        <w:t xml:space="preserve">, </w:t>
      </w:r>
      <w:r w:rsidR="00A82FD4">
        <w:rPr>
          <w:rFonts w:ascii="Museo Sans 300" w:hAnsi="Museo Sans 300"/>
          <w:sz w:val="24"/>
          <w:szCs w:val="24"/>
        </w:rPr>
        <w:t>--</w:t>
      </w:r>
      <w:r w:rsidRPr="00B72E2C">
        <w:rPr>
          <w:rFonts w:ascii="Museo Sans 300" w:hAnsi="Museo Sans 300"/>
          <w:sz w:val="24"/>
          <w:szCs w:val="24"/>
        </w:rPr>
        <w:t xml:space="preserve">, </w:t>
      </w:r>
      <w:r w:rsidR="00A82FD4">
        <w:rPr>
          <w:rFonts w:ascii="Museo Sans 300" w:hAnsi="Museo Sans 300"/>
          <w:sz w:val="24"/>
          <w:szCs w:val="24"/>
        </w:rPr>
        <w:t>--</w:t>
      </w:r>
      <w:r w:rsidRPr="00B72E2C">
        <w:rPr>
          <w:rFonts w:ascii="Museo Sans 300" w:hAnsi="Museo Sans 300"/>
          <w:sz w:val="24"/>
          <w:szCs w:val="24"/>
        </w:rPr>
        <w:t xml:space="preserve">, </w:t>
      </w:r>
      <w:r w:rsidR="00A82FD4">
        <w:rPr>
          <w:rFonts w:ascii="Museo Sans 300" w:hAnsi="Museo Sans 300"/>
          <w:sz w:val="24"/>
          <w:szCs w:val="24"/>
        </w:rPr>
        <w:t>--</w:t>
      </w:r>
      <w:r w:rsidRPr="00B72E2C">
        <w:rPr>
          <w:rFonts w:ascii="Museo Sans 300" w:hAnsi="Museo Sans 300"/>
          <w:sz w:val="24"/>
          <w:szCs w:val="24"/>
        </w:rPr>
        <w:t xml:space="preserve"> y </w:t>
      </w:r>
      <w:r w:rsidR="00A82FD4">
        <w:rPr>
          <w:rFonts w:ascii="Museo Sans 300" w:hAnsi="Museo Sans 300"/>
          <w:sz w:val="24"/>
          <w:szCs w:val="24"/>
        </w:rPr>
        <w:t>--</w:t>
      </w:r>
      <w:r w:rsidRPr="00B72E2C">
        <w:rPr>
          <w:rFonts w:ascii="Museo Sans 300" w:hAnsi="Museo Sans 300"/>
          <w:sz w:val="24"/>
          <w:szCs w:val="24"/>
        </w:rPr>
        <w:t>;</w:t>
      </w:r>
    </w:p>
    <w:p w14:paraId="146E15AA" w14:textId="282FD844" w:rsidR="00906FB4" w:rsidRPr="00B72E2C" w:rsidRDefault="00906FB4" w:rsidP="00B72E2C">
      <w:pPr>
        <w:pStyle w:val="Prrafodelista"/>
        <w:spacing w:after="0" w:line="240" w:lineRule="auto"/>
        <w:ind w:left="1418"/>
        <w:jc w:val="both"/>
        <w:rPr>
          <w:rFonts w:ascii="Museo Sans 300" w:hAnsi="Museo Sans 300"/>
          <w:sz w:val="24"/>
          <w:szCs w:val="24"/>
        </w:rPr>
      </w:pPr>
      <w:r w:rsidRPr="00B72E2C">
        <w:rPr>
          <w:rFonts w:ascii="Museo Sans 300" w:hAnsi="Museo Sans 300"/>
          <w:sz w:val="24"/>
          <w:szCs w:val="24"/>
        </w:rPr>
        <w:t xml:space="preserve">Polígono F=Solares </w:t>
      </w:r>
      <w:r w:rsidR="00A82FD4">
        <w:rPr>
          <w:rFonts w:ascii="Museo Sans 300" w:hAnsi="Museo Sans 300"/>
          <w:sz w:val="24"/>
          <w:szCs w:val="24"/>
        </w:rPr>
        <w:t>--</w:t>
      </w:r>
      <w:r w:rsidRPr="00B72E2C">
        <w:rPr>
          <w:rFonts w:ascii="Museo Sans 300" w:hAnsi="Museo Sans 300"/>
          <w:sz w:val="24"/>
          <w:szCs w:val="24"/>
        </w:rPr>
        <w:t xml:space="preserve">, </w:t>
      </w:r>
      <w:r w:rsidR="00A82FD4">
        <w:rPr>
          <w:rFonts w:ascii="Museo Sans 300" w:hAnsi="Museo Sans 300"/>
          <w:sz w:val="24"/>
          <w:szCs w:val="24"/>
        </w:rPr>
        <w:t>--</w:t>
      </w:r>
      <w:r w:rsidRPr="00B72E2C">
        <w:rPr>
          <w:rFonts w:ascii="Museo Sans 300" w:hAnsi="Museo Sans 300"/>
          <w:sz w:val="24"/>
          <w:szCs w:val="24"/>
        </w:rPr>
        <w:t xml:space="preserve">, </w:t>
      </w:r>
      <w:r w:rsidR="00A82FD4">
        <w:rPr>
          <w:rFonts w:ascii="Museo Sans 300" w:hAnsi="Museo Sans 300"/>
          <w:sz w:val="24"/>
          <w:szCs w:val="24"/>
        </w:rPr>
        <w:t>--</w:t>
      </w:r>
      <w:r w:rsidRPr="00B72E2C">
        <w:rPr>
          <w:rFonts w:ascii="Museo Sans 300" w:hAnsi="Museo Sans 300"/>
          <w:sz w:val="24"/>
          <w:szCs w:val="24"/>
        </w:rPr>
        <w:t xml:space="preserve">, </w:t>
      </w:r>
      <w:r w:rsidR="00A82FD4">
        <w:rPr>
          <w:rFonts w:ascii="Museo Sans 300" w:hAnsi="Museo Sans 300"/>
          <w:sz w:val="24"/>
          <w:szCs w:val="24"/>
        </w:rPr>
        <w:t>--</w:t>
      </w:r>
      <w:r w:rsidRPr="00B72E2C">
        <w:rPr>
          <w:rFonts w:ascii="Museo Sans 300" w:hAnsi="Museo Sans 300"/>
          <w:sz w:val="24"/>
          <w:szCs w:val="24"/>
        </w:rPr>
        <w:t xml:space="preserve">, </w:t>
      </w:r>
      <w:r w:rsidR="00A82FD4">
        <w:rPr>
          <w:rFonts w:ascii="Museo Sans 300" w:hAnsi="Museo Sans 300"/>
          <w:sz w:val="24"/>
          <w:szCs w:val="24"/>
        </w:rPr>
        <w:t xml:space="preserve">-- </w:t>
      </w:r>
      <w:r w:rsidRPr="00B72E2C">
        <w:rPr>
          <w:rFonts w:ascii="Museo Sans 300" w:hAnsi="Museo Sans 300"/>
          <w:sz w:val="24"/>
          <w:szCs w:val="24"/>
        </w:rPr>
        <w:t xml:space="preserve">y </w:t>
      </w:r>
      <w:r w:rsidR="00A82FD4">
        <w:rPr>
          <w:rFonts w:ascii="Museo Sans 300" w:hAnsi="Museo Sans 300"/>
          <w:sz w:val="24"/>
          <w:szCs w:val="24"/>
        </w:rPr>
        <w:t>--</w:t>
      </w:r>
      <w:r w:rsidRPr="00B72E2C">
        <w:rPr>
          <w:rFonts w:ascii="Museo Sans 300" w:hAnsi="Museo Sans 300"/>
          <w:sz w:val="24"/>
          <w:szCs w:val="24"/>
        </w:rPr>
        <w:t>.</w:t>
      </w:r>
    </w:p>
    <w:p w14:paraId="687C1E5E" w14:textId="77777777" w:rsidR="001B16AD" w:rsidRDefault="001B16AD" w:rsidP="00B72E2C">
      <w:pPr>
        <w:pStyle w:val="Prrafodelista"/>
        <w:spacing w:after="0" w:line="240" w:lineRule="auto"/>
        <w:ind w:left="1134"/>
        <w:jc w:val="both"/>
        <w:rPr>
          <w:rFonts w:ascii="Museo Sans 300" w:hAnsi="Museo Sans 300"/>
          <w:sz w:val="24"/>
          <w:szCs w:val="24"/>
        </w:rPr>
      </w:pPr>
    </w:p>
    <w:p w14:paraId="5E41C9A9" w14:textId="77777777" w:rsidR="00906FB4" w:rsidRPr="00B72E2C" w:rsidRDefault="00906FB4" w:rsidP="00B72E2C">
      <w:pPr>
        <w:pStyle w:val="Prrafodelista"/>
        <w:spacing w:after="0" w:line="240" w:lineRule="auto"/>
        <w:ind w:left="1134"/>
        <w:jc w:val="both"/>
        <w:rPr>
          <w:rFonts w:ascii="Museo Sans 300" w:hAnsi="Museo Sans 300"/>
          <w:sz w:val="24"/>
          <w:szCs w:val="24"/>
        </w:rPr>
      </w:pPr>
      <w:r w:rsidRPr="00B72E2C">
        <w:rPr>
          <w:rFonts w:ascii="Museo Sans 300" w:hAnsi="Museo Sans 300"/>
          <w:sz w:val="24"/>
          <w:szCs w:val="24"/>
        </w:rPr>
        <w:t>Se recomendó además, dejar para lotes agrícolas que presentaban problemas de encharcamiento en periodos de invierno, por lo que es inhabitable para solares, pero puede ser utilizado con cultivos agropecuarios.</w:t>
      </w:r>
    </w:p>
    <w:p w14:paraId="5134C385" w14:textId="77777777" w:rsidR="00B72E2C" w:rsidRDefault="00B72E2C" w:rsidP="00B72E2C">
      <w:pPr>
        <w:ind w:left="1134"/>
        <w:jc w:val="both"/>
        <w:rPr>
          <w:rFonts w:ascii="Museo Sans 300" w:hAnsi="Museo Sans 300"/>
        </w:rPr>
      </w:pPr>
    </w:p>
    <w:p w14:paraId="1CE24D5C" w14:textId="77777777" w:rsidR="00906FB4" w:rsidRPr="00B72E2C" w:rsidRDefault="00906FB4" w:rsidP="00B72E2C">
      <w:pPr>
        <w:ind w:left="1134"/>
        <w:jc w:val="both"/>
        <w:rPr>
          <w:rFonts w:ascii="Museo Sans 300" w:hAnsi="Museo Sans 300"/>
        </w:rPr>
      </w:pPr>
      <w:r w:rsidRPr="00B72E2C">
        <w:rPr>
          <w:rFonts w:ascii="Museo Sans 300" w:hAnsi="Museo Sans 300"/>
        </w:rPr>
        <w:t xml:space="preserve">Por lo que se concluye que en materia ambiental que después de cumplir las recomendaciones hechas, es factible continuar con la ejecución del proyecto en el inmueble denominado Hacienda </w:t>
      </w:r>
      <w:proofErr w:type="spellStart"/>
      <w:r w:rsidRPr="00B72E2C">
        <w:rPr>
          <w:rFonts w:ascii="Museo Sans 300" w:hAnsi="Museo Sans 300"/>
        </w:rPr>
        <w:t>Miravalle</w:t>
      </w:r>
      <w:proofErr w:type="spellEnd"/>
      <w:r w:rsidRPr="00B72E2C">
        <w:rPr>
          <w:rFonts w:ascii="Museo Sans 300" w:hAnsi="Museo Sans 300"/>
        </w:rPr>
        <w:t xml:space="preserve"> Porción PNC solares.</w:t>
      </w:r>
    </w:p>
    <w:p w14:paraId="4AA8E0D9" w14:textId="77777777" w:rsidR="0024770A" w:rsidRPr="00B72E2C" w:rsidRDefault="0024770A" w:rsidP="00B72E2C">
      <w:pPr>
        <w:jc w:val="both"/>
        <w:rPr>
          <w:rFonts w:ascii="Museo Sans 300" w:hAnsi="Museo Sans 300"/>
        </w:rPr>
      </w:pPr>
    </w:p>
    <w:p w14:paraId="479AF31F" w14:textId="6418AB02" w:rsidR="00071BD2" w:rsidRDefault="00906FB4" w:rsidP="00A82FD4">
      <w:pPr>
        <w:ind w:left="1134"/>
        <w:jc w:val="both"/>
        <w:rPr>
          <w:rFonts w:ascii="Museo Sans 300" w:hAnsi="Museo Sans 300"/>
        </w:rPr>
      </w:pPr>
      <w:r w:rsidRPr="00B72E2C">
        <w:rPr>
          <w:rFonts w:ascii="Museo Sans 300" w:hAnsi="Museo Sans 300"/>
        </w:rPr>
        <w:t xml:space="preserve">Asimismo, mediante informe de la Unidad Ambiental, con referencia UAM-00-0288-19, de fecha 29 de octubre de 2019; da por superadas las observaciones realizadas con anterioridad; al mismo </w:t>
      </w:r>
      <w:r w:rsidR="0024770A" w:rsidRPr="00B72E2C">
        <w:rPr>
          <w:rFonts w:ascii="Museo Sans 300" w:hAnsi="Museo Sans 300"/>
        </w:rPr>
        <w:t xml:space="preserve">tiempo </w:t>
      </w:r>
      <w:r w:rsidRPr="00B72E2C">
        <w:rPr>
          <w:rFonts w:ascii="Museo Sans 300" w:hAnsi="Museo Sans 300"/>
        </w:rPr>
        <w:t xml:space="preserve"> RATIFICA que el cumplimiento de las medidas ambientales descritas en el literal “D”, </w:t>
      </w:r>
      <w:r w:rsidR="00B63B2B" w:rsidRPr="00B72E2C">
        <w:rPr>
          <w:rFonts w:ascii="Museo Sans 300" w:hAnsi="Museo Sans 300"/>
        </w:rPr>
        <w:t>del informe anterior</w:t>
      </w:r>
      <w:r w:rsidRPr="00B72E2C">
        <w:rPr>
          <w:rFonts w:ascii="Museo Sans 300" w:hAnsi="Museo Sans 300"/>
        </w:rPr>
        <w:t xml:space="preserve">, corresponderá a los adjudicatarios de los inmuebles; </w:t>
      </w:r>
      <w:r w:rsidR="00071BD2" w:rsidRPr="00B72E2C">
        <w:rPr>
          <w:rFonts w:ascii="Museo Sans 300" w:hAnsi="Museo Sans 300"/>
        </w:rPr>
        <w:t>concluyendo que continua vigente la factibilidad de la realización del proyecto de Asentamiento Comunit</w:t>
      </w:r>
      <w:r w:rsidR="00A82FD4">
        <w:rPr>
          <w:rFonts w:ascii="Museo Sans 300" w:hAnsi="Museo Sans 300"/>
        </w:rPr>
        <w:t xml:space="preserve">ario y Lotificación Agrícola.  </w:t>
      </w:r>
    </w:p>
    <w:p w14:paraId="78AA50CC" w14:textId="77777777" w:rsidR="001B16AD" w:rsidRPr="00B72E2C" w:rsidRDefault="001B16AD" w:rsidP="00B72E2C">
      <w:pPr>
        <w:ind w:left="1134"/>
        <w:jc w:val="both"/>
        <w:rPr>
          <w:rFonts w:ascii="Museo Sans 300" w:hAnsi="Museo Sans 300"/>
        </w:rPr>
      </w:pPr>
    </w:p>
    <w:p w14:paraId="18DA0668" w14:textId="57132889" w:rsidR="00906FB4" w:rsidRPr="00B72E2C" w:rsidRDefault="00906FB4" w:rsidP="00B72E2C">
      <w:pPr>
        <w:ind w:left="1134" w:hanging="708"/>
        <w:jc w:val="both"/>
        <w:rPr>
          <w:rFonts w:ascii="Museo Sans 300" w:hAnsi="Museo Sans 300"/>
        </w:rPr>
      </w:pPr>
      <w:r w:rsidRPr="001B16AD">
        <w:rPr>
          <w:rFonts w:ascii="Museo Sans 300" w:hAnsi="Museo Sans 300"/>
        </w:rPr>
        <w:t>V.</w:t>
      </w:r>
      <w:r w:rsidRPr="00B72E2C">
        <w:rPr>
          <w:rFonts w:ascii="Museo Sans 300" w:hAnsi="Museo Sans 300"/>
        </w:rPr>
        <w:t xml:space="preserve"> </w:t>
      </w:r>
      <w:r w:rsidR="00B63B2B" w:rsidRPr="00B72E2C">
        <w:rPr>
          <w:rFonts w:ascii="Museo Sans 300" w:hAnsi="Museo Sans 300"/>
        </w:rPr>
        <w:tab/>
      </w:r>
      <w:r w:rsidRPr="00B72E2C">
        <w:rPr>
          <w:rFonts w:ascii="Museo Sans 300" w:hAnsi="Museo Sans 300"/>
        </w:rPr>
        <w:t>El Proyecto desarrollado será destinado para beneficiar a personas comprendidas en el Programa Campesinos Sin Tierra.</w:t>
      </w:r>
    </w:p>
    <w:p w14:paraId="38EAA2D6" w14:textId="77777777" w:rsidR="001B16AD" w:rsidRDefault="001B16AD" w:rsidP="00A82FD4">
      <w:pPr>
        <w:jc w:val="both"/>
        <w:rPr>
          <w:rFonts w:ascii="Museo Sans 300" w:hAnsi="Museo Sans 300"/>
        </w:rPr>
      </w:pPr>
    </w:p>
    <w:p w14:paraId="7F34802C" w14:textId="5090034D" w:rsidR="00906FB4" w:rsidRPr="00B72E2C" w:rsidRDefault="00906FB4" w:rsidP="00B72E2C">
      <w:pPr>
        <w:ind w:left="1134" w:hanging="708"/>
        <w:jc w:val="both"/>
        <w:rPr>
          <w:rFonts w:ascii="Museo Sans 300" w:hAnsi="Museo Sans 300" w:cs="Arial"/>
        </w:rPr>
      </w:pPr>
      <w:r w:rsidRPr="001B16AD">
        <w:rPr>
          <w:rFonts w:ascii="Museo Sans 300" w:hAnsi="Museo Sans 300"/>
        </w:rPr>
        <w:t>VI</w:t>
      </w:r>
      <w:r w:rsidRPr="00B72E2C">
        <w:rPr>
          <w:rFonts w:ascii="Museo Sans 300" w:hAnsi="Museo Sans 300"/>
          <w:b/>
        </w:rPr>
        <w:t>.</w:t>
      </w:r>
      <w:r w:rsidRPr="00B72E2C">
        <w:rPr>
          <w:rFonts w:ascii="Museo Sans 300" w:hAnsi="Museo Sans 300"/>
        </w:rPr>
        <w:t xml:space="preserve"> </w:t>
      </w:r>
      <w:r w:rsidR="00B63B2B" w:rsidRPr="00B72E2C">
        <w:rPr>
          <w:rFonts w:ascii="Museo Sans 300" w:hAnsi="Museo Sans 300"/>
        </w:rPr>
        <w:tab/>
      </w:r>
      <w:r w:rsidRPr="00B72E2C">
        <w:rPr>
          <w:rFonts w:ascii="Museo Sans 300" w:hAnsi="Museo Sans 300"/>
        </w:rPr>
        <w:t xml:space="preserve">Según informe con referencia SGD-02-0370-21, de fecha 03 de mayo de 2021, </w:t>
      </w:r>
      <w:r w:rsidRPr="00B72E2C">
        <w:rPr>
          <w:rFonts w:ascii="Museo Sans 300" w:hAnsi="Museo Sans 300" w:cs="Arial"/>
        </w:rPr>
        <w:t xml:space="preserve">emitido por el Departamento de Asignación Individual y Avalúos, se </w:t>
      </w:r>
      <w:r w:rsidRPr="00B72E2C">
        <w:rPr>
          <w:rFonts w:ascii="Museo Sans 300" w:hAnsi="Museo Sans 300" w:cs="Arial"/>
        </w:rPr>
        <w:lastRenderedPageBreak/>
        <w:t xml:space="preserve">establece el valor base de $8,098.34 por Hectárea para los lotes agrícolas con clase de suelo IV; y de $0.81 por metro cuadrado para los solares de vivienda,  de conformidad al procedimiento establecido en el Instructivo </w:t>
      </w:r>
      <w:r w:rsidRPr="00B72E2C">
        <w:rPr>
          <w:rFonts w:ascii="Museo Sans 300" w:hAnsi="Museo Sans 300" w:cs="Arial"/>
          <w:b/>
        </w:rPr>
        <w:t>“CRITERIOS DE AVALÚOS PARA LA TRANSFERENCIA DE INMUEBLES PROPIEDAD DEL ISTA”</w:t>
      </w:r>
      <w:r w:rsidRPr="00B72E2C">
        <w:rPr>
          <w:rFonts w:ascii="Museo Sans 300" w:hAnsi="Museo Sans 300" w:cs="Arial"/>
        </w:rPr>
        <w:t xml:space="preserve"> aprobado en el Punto XV del Acta de Sesión Ordinaria  03-2015, de fecha 21 de enero de 2015.</w:t>
      </w:r>
    </w:p>
    <w:p w14:paraId="1E6DC37B" w14:textId="77777777" w:rsidR="00071BD2" w:rsidRDefault="00071BD2" w:rsidP="00B72E2C">
      <w:pPr>
        <w:jc w:val="both"/>
        <w:rPr>
          <w:rFonts w:ascii="Museo Sans 300" w:hAnsi="Museo Sans 300"/>
        </w:rPr>
      </w:pPr>
    </w:p>
    <w:p w14:paraId="1C260143" w14:textId="72A81682" w:rsidR="00906FB4" w:rsidRPr="00B72E2C" w:rsidRDefault="00906FB4" w:rsidP="00B72E2C">
      <w:pPr>
        <w:jc w:val="both"/>
        <w:rPr>
          <w:rFonts w:ascii="Museo Sans 300" w:hAnsi="Museo Sans 300" w:cs="Arial"/>
        </w:rPr>
      </w:pPr>
      <w:r w:rsidRPr="00B72E2C">
        <w:rPr>
          <w:rFonts w:ascii="Museo Sans 300" w:hAnsi="Museo Sans 300"/>
        </w:rPr>
        <w:t>Tomando en cuenta lo anterior expuesto y habiéndose tenido a la vista la siguiente documentación: Informe Técnico del Departamento de Proyectos de Parcelación, copia de Acuerdos de Junta Directiva, copias simples de escritura pública de dación en Pago a favor de ISTA, escritura de Protocolización de Resolución Final de Diligencias de Remedición de Inmueble a favor de ISTA, escritura de Desmembración en Cabeza de su Dueño, Informes Ambientales, Informe de Avalúos emitido por el Departamento de Asignación Individual y Avalúos, impresión de correo electrónico, consultas virtuales del CNR, cuadro resumen de áreas, copia de Resolución de Aprobación de Plano, y plano del proyecto, se estima procedente resolver favorablemente a lo solicitado.</w:t>
      </w:r>
    </w:p>
    <w:p w14:paraId="4C6110F4" w14:textId="77777777" w:rsidR="001B16AD" w:rsidRDefault="001B16AD" w:rsidP="00B72E2C">
      <w:pPr>
        <w:tabs>
          <w:tab w:val="left" w:pos="284"/>
        </w:tabs>
        <w:ind w:right="-148"/>
        <w:contextualSpacing/>
        <w:jc w:val="both"/>
        <w:rPr>
          <w:rFonts w:ascii="Museo Sans 300" w:hAnsi="Museo Sans 300"/>
        </w:rPr>
      </w:pPr>
    </w:p>
    <w:p w14:paraId="010BCF1E" w14:textId="77777777" w:rsidR="00071BD2" w:rsidRDefault="00071BD2" w:rsidP="00B72E2C">
      <w:pPr>
        <w:tabs>
          <w:tab w:val="left" w:pos="284"/>
        </w:tabs>
        <w:ind w:right="-148"/>
        <w:contextualSpacing/>
        <w:jc w:val="both"/>
        <w:rPr>
          <w:rFonts w:ascii="Museo Sans 300" w:hAnsi="Museo Sans 300"/>
        </w:rPr>
      </w:pPr>
    </w:p>
    <w:p w14:paraId="790B22C1" w14:textId="0615A6B9" w:rsidR="00906FB4" w:rsidRPr="00B72E2C" w:rsidRDefault="00B63B2B" w:rsidP="00B72E2C">
      <w:pPr>
        <w:tabs>
          <w:tab w:val="left" w:pos="284"/>
        </w:tabs>
        <w:ind w:right="-148"/>
        <w:contextualSpacing/>
        <w:jc w:val="both"/>
        <w:rPr>
          <w:rFonts w:ascii="Museo Sans 300" w:hAnsi="Museo Sans 300"/>
        </w:rPr>
      </w:pPr>
      <w:r w:rsidRPr="00B72E2C">
        <w:rPr>
          <w:rFonts w:ascii="Museo Sans 300" w:hAnsi="Museo Sans 300"/>
        </w:rPr>
        <w:t xml:space="preserve">Estando conforme a Derecho la documentación correspondiente, </w:t>
      </w:r>
      <w:r w:rsidR="00B72E2C" w:rsidRPr="00B72E2C">
        <w:rPr>
          <w:rFonts w:ascii="Museo Sans 300" w:hAnsi="Museo Sans 300"/>
        </w:rPr>
        <w:t>la Gerencia Legal recomienda aprobar lo solicitado, por lo que la Junta Directiva en uso de sus facultades y d</w:t>
      </w:r>
      <w:r w:rsidR="00906FB4" w:rsidRPr="00B72E2C">
        <w:rPr>
          <w:rFonts w:ascii="Museo Sans 300" w:hAnsi="Museo Sans 300"/>
        </w:rPr>
        <w:t xml:space="preserve">e conformidad al Artículo 18 literales “g” y “h”, de la Ley de Creación del Instituto Salvadoreño de Transformación Agraria, </w:t>
      </w:r>
      <w:r w:rsidR="00B72E2C" w:rsidRPr="00B72E2C">
        <w:rPr>
          <w:rFonts w:ascii="Museo Sans 300" w:hAnsi="Museo Sans 300"/>
          <w:b/>
          <w:u w:val="single"/>
        </w:rPr>
        <w:t>ACUERDA</w:t>
      </w:r>
      <w:r w:rsidR="00906FB4" w:rsidRPr="00B72E2C">
        <w:rPr>
          <w:rFonts w:ascii="Museo Sans 300" w:hAnsi="Museo Sans 300"/>
          <w:b/>
          <w:u w:val="single"/>
        </w:rPr>
        <w:t>: PRIMERO:</w:t>
      </w:r>
      <w:r w:rsidR="00906FB4" w:rsidRPr="00B72E2C">
        <w:rPr>
          <w:rFonts w:ascii="Museo Sans 300" w:hAnsi="Museo Sans 300"/>
          <w:b/>
        </w:rPr>
        <w:t xml:space="preserve"> </w:t>
      </w:r>
      <w:r w:rsidR="00906FB4" w:rsidRPr="00B72E2C">
        <w:rPr>
          <w:rFonts w:ascii="Museo Sans 300" w:hAnsi="Museo Sans 300"/>
        </w:rPr>
        <w:t xml:space="preserve">Aprobar el PROYECTO de ASENTAMIENTO COMUNITARIO Y LOTIFICACIÓN AGRÍCOLA en el inmueble denominado registralmente como </w:t>
      </w:r>
      <w:r w:rsidR="00906FB4" w:rsidRPr="00B72E2C">
        <w:rPr>
          <w:rFonts w:ascii="Museo Sans 300" w:hAnsi="Museo Sans 300"/>
          <w:b/>
        </w:rPr>
        <w:t>HACIENDA MIRAVALLE PORCIÓN DOS “EL JOCOTILLO</w:t>
      </w:r>
      <w:r w:rsidR="00906FB4" w:rsidRPr="00B72E2C">
        <w:rPr>
          <w:rFonts w:ascii="Museo Sans 300" w:hAnsi="Museo Sans 300"/>
        </w:rPr>
        <w:t xml:space="preserve">”, y administrativamente como </w:t>
      </w:r>
      <w:r w:rsidR="00906FB4" w:rsidRPr="00B72E2C">
        <w:rPr>
          <w:rFonts w:ascii="Museo Sans 300" w:hAnsi="Museo Sans 300"/>
          <w:b/>
        </w:rPr>
        <w:t>PORCION PNC</w:t>
      </w:r>
      <w:r w:rsidR="00906FB4" w:rsidRPr="00B72E2C">
        <w:rPr>
          <w:rFonts w:ascii="Museo Sans 300" w:hAnsi="Museo Sans 300"/>
        </w:rPr>
        <w:t xml:space="preserve">, ubicado en jurisdicción y departamento de Sonsonate, con una extensión superficial de 29,852.09 Mt²., inscrito a favor del ISTA a la </w:t>
      </w:r>
      <w:r w:rsidR="00906FB4" w:rsidRPr="00B72E2C">
        <w:rPr>
          <w:rFonts w:ascii="Museo Sans 300" w:hAnsi="Museo Sans 300"/>
          <w:b/>
        </w:rPr>
        <w:t xml:space="preserve">Matrícula </w:t>
      </w:r>
      <w:r w:rsidR="00A82FD4">
        <w:rPr>
          <w:rFonts w:ascii="Museo Sans 300" w:hAnsi="Museo Sans 300"/>
          <w:b/>
        </w:rPr>
        <w:t xml:space="preserve">--- </w:t>
      </w:r>
      <w:r w:rsidR="00906FB4" w:rsidRPr="00B72E2C">
        <w:rPr>
          <w:rFonts w:ascii="Museo Sans 300" w:hAnsi="Museo Sans 300"/>
          <w:b/>
        </w:rPr>
        <w:t>-00000,</w:t>
      </w:r>
      <w:r w:rsidR="00906FB4" w:rsidRPr="00B72E2C">
        <w:rPr>
          <w:rFonts w:ascii="Museo Sans 300" w:hAnsi="Museo Sans 300"/>
        </w:rPr>
        <w:t xml:space="preserve"> del Registro </w:t>
      </w:r>
      <w:r w:rsidR="008F6119" w:rsidRPr="00B72E2C">
        <w:rPr>
          <w:rFonts w:ascii="Museo Sans 300" w:hAnsi="Museo Sans 300"/>
        </w:rPr>
        <w:t>de la Propiedad Raíz e Hipotecas de la</w:t>
      </w:r>
      <w:r w:rsidR="00071BD2">
        <w:rPr>
          <w:rFonts w:ascii="Museo Sans 300" w:hAnsi="Museo Sans 300"/>
        </w:rPr>
        <w:t xml:space="preserve"> </w:t>
      </w:r>
      <w:r w:rsidR="00071BD2" w:rsidRPr="00B72E2C">
        <w:rPr>
          <w:rFonts w:ascii="Museo Sans 300" w:hAnsi="Museo Sans 300"/>
        </w:rPr>
        <w:t>Tercera</w:t>
      </w:r>
      <w:r w:rsidR="00071BD2">
        <w:rPr>
          <w:rFonts w:ascii="Museo Sans 300" w:hAnsi="Museo Sans 300"/>
        </w:rPr>
        <w:t xml:space="preserve"> </w:t>
      </w:r>
      <w:r w:rsidR="00071BD2" w:rsidRPr="00B72E2C">
        <w:rPr>
          <w:rFonts w:ascii="Museo Sans 300" w:hAnsi="Museo Sans 300"/>
        </w:rPr>
        <w:t>Sección de Occidente,</w:t>
      </w:r>
      <w:r w:rsidR="00A82FD4">
        <w:rPr>
          <w:rFonts w:ascii="Museo Sans 300" w:hAnsi="Museo Sans 300"/>
        </w:rPr>
        <w:t xml:space="preserve"> </w:t>
      </w:r>
      <w:r w:rsidR="00906FB4" w:rsidRPr="00B72E2C">
        <w:rPr>
          <w:rFonts w:ascii="Museo Sans 300" w:hAnsi="Museo Sans 300"/>
        </w:rPr>
        <w:t xml:space="preserve">departamento de Sonsonate, </w:t>
      </w:r>
      <w:r w:rsidR="00906FB4" w:rsidRPr="00B72E2C">
        <w:rPr>
          <w:rFonts w:ascii="Museo Sans 300" w:hAnsi="Museo Sans 300"/>
          <w:bCs/>
          <w:lang w:eastAsia="es-SV"/>
        </w:rPr>
        <w:t>que comprende:</w:t>
      </w:r>
      <w:r w:rsidR="00906FB4" w:rsidRPr="00B72E2C">
        <w:rPr>
          <w:rFonts w:ascii="Museo Sans 300" w:hAnsi="Museo Sans 300"/>
          <w:b/>
          <w:bCs/>
          <w:lang w:eastAsia="es-SV"/>
        </w:rPr>
        <w:t xml:space="preserve"> </w:t>
      </w:r>
      <w:r w:rsidR="00A82FD4">
        <w:rPr>
          <w:rFonts w:ascii="Museo Sans 300" w:hAnsi="Museo Sans 300" w:cs="Calibri"/>
          <w:lang w:eastAsia="es-SV"/>
        </w:rPr>
        <w:t>--</w:t>
      </w:r>
      <w:r w:rsidR="00906FB4" w:rsidRPr="00B72E2C">
        <w:rPr>
          <w:rFonts w:ascii="Museo Sans 300" w:hAnsi="Museo Sans 300" w:cs="Calibri"/>
          <w:lang w:eastAsia="es-SV"/>
        </w:rPr>
        <w:t xml:space="preserve"> solares de vivienda (polígonos A, B, C, D, E y F); </w:t>
      </w:r>
      <w:r w:rsidR="00A82FD4">
        <w:rPr>
          <w:rFonts w:ascii="Museo Sans 300" w:hAnsi="Museo Sans 300" w:cs="Calibri"/>
          <w:lang w:eastAsia="es-SV"/>
        </w:rPr>
        <w:t>---</w:t>
      </w:r>
      <w:r w:rsidR="00906FB4" w:rsidRPr="00B72E2C">
        <w:rPr>
          <w:rFonts w:ascii="Museo Sans 300" w:hAnsi="Museo Sans 300" w:cs="Calibri"/>
          <w:lang w:eastAsia="es-SV"/>
        </w:rPr>
        <w:t xml:space="preserve"> Lotes agrícolas (polígonos 1, 2, 3, 4 y 5); Área comunal; Área recreativa y Calles, según la distribución relacionada en el considerando III del presente </w:t>
      </w:r>
      <w:r w:rsidR="00B72E2C" w:rsidRPr="00B72E2C">
        <w:rPr>
          <w:rFonts w:ascii="Museo Sans 300" w:hAnsi="Museo Sans 300" w:cs="Calibri"/>
          <w:lang w:eastAsia="es-SV"/>
        </w:rPr>
        <w:t>punto de acta</w:t>
      </w:r>
      <w:r w:rsidR="00906FB4" w:rsidRPr="00B72E2C">
        <w:rPr>
          <w:rFonts w:ascii="Museo Sans 300" w:hAnsi="Museo Sans 300" w:cs="Calibri"/>
          <w:lang w:eastAsia="es-SV"/>
        </w:rPr>
        <w:t xml:space="preserve">. </w:t>
      </w:r>
      <w:r w:rsidR="00906FB4" w:rsidRPr="00B72E2C">
        <w:rPr>
          <w:rFonts w:ascii="Museo Sans 300" w:hAnsi="Museo Sans 300"/>
          <w:b/>
          <w:u w:val="single"/>
        </w:rPr>
        <w:t>SEGUNDO:</w:t>
      </w:r>
      <w:r w:rsidR="00906FB4" w:rsidRPr="00B72E2C">
        <w:rPr>
          <w:rFonts w:ascii="Museo Sans 300" w:hAnsi="Museo Sans 300"/>
        </w:rPr>
        <w:t xml:space="preserve"> Que de acuerdo a las recomendaciones emitidas por la Unidad Ambiental Institucional, los beneficiarios y beneficiarias deberán cumplir las medidas ambientales, establecidas en el considerando IV del presente </w:t>
      </w:r>
      <w:r w:rsidR="00B72E2C" w:rsidRPr="00B72E2C">
        <w:rPr>
          <w:rFonts w:ascii="Museo Sans 300" w:hAnsi="Museo Sans 300"/>
        </w:rPr>
        <w:t>punto de acta</w:t>
      </w:r>
      <w:r w:rsidR="00906FB4" w:rsidRPr="00B72E2C">
        <w:rPr>
          <w:rFonts w:ascii="Museo Sans 300" w:hAnsi="Museo Sans 300"/>
        </w:rPr>
        <w:t xml:space="preserve">, lo cual deberá consignarse en las respectivas escrituras de transferencia. </w:t>
      </w:r>
      <w:r w:rsidR="00906FB4" w:rsidRPr="00B72E2C">
        <w:rPr>
          <w:rFonts w:ascii="Museo Sans 300" w:hAnsi="Museo Sans 300"/>
          <w:b/>
          <w:u w:val="single"/>
        </w:rPr>
        <w:t>TERCERO:</w:t>
      </w:r>
      <w:r w:rsidR="00906FB4" w:rsidRPr="00B72E2C">
        <w:rPr>
          <w:rFonts w:ascii="Museo Sans 300" w:hAnsi="Museo Sans 300"/>
          <w:b/>
        </w:rPr>
        <w:t xml:space="preserve"> </w:t>
      </w:r>
      <w:r w:rsidR="00906FB4" w:rsidRPr="00B72E2C">
        <w:rPr>
          <w:rFonts w:ascii="Museo Sans 300" w:hAnsi="Museo Sans 300"/>
          <w:bCs/>
        </w:rPr>
        <w:t xml:space="preserve">Destinar el proyecto para </w:t>
      </w:r>
      <w:r w:rsidR="00906FB4" w:rsidRPr="00B72E2C">
        <w:rPr>
          <w:rFonts w:ascii="Museo Sans 300" w:hAnsi="Museo Sans 300"/>
        </w:rPr>
        <w:t xml:space="preserve">beneficiar a personas comprendidas dentro del Programa Campesinos Sin Tierra. </w:t>
      </w:r>
      <w:r w:rsidR="00906FB4" w:rsidRPr="00B72E2C">
        <w:rPr>
          <w:rFonts w:ascii="Museo Sans 300" w:hAnsi="Museo Sans 300"/>
          <w:b/>
          <w:u w:val="single"/>
        </w:rPr>
        <w:t>CUARTO:</w:t>
      </w:r>
      <w:r w:rsidR="00906FB4" w:rsidRPr="00B72E2C">
        <w:rPr>
          <w:rFonts w:ascii="Museo Sans 300" w:hAnsi="Museo Sans 300"/>
          <w:b/>
        </w:rPr>
        <w:t xml:space="preserve"> </w:t>
      </w:r>
      <w:r w:rsidR="00906FB4" w:rsidRPr="00B72E2C">
        <w:rPr>
          <w:rFonts w:ascii="Museo Sans 300" w:hAnsi="Museo Sans 300"/>
        </w:rPr>
        <w:t>Aprobar el Valor base de $8,098.34 por Hectárea para los lotes agrícolas con clase de suelo IV; y de $0.81 por metro cuadrado para los solares de vivienda</w:t>
      </w:r>
      <w:r w:rsidR="00B72E2C" w:rsidRPr="00B72E2C">
        <w:rPr>
          <w:rFonts w:ascii="Museo Sans 300" w:hAnsi="Museo Sans 300"/>
        </w:rPr>
        <w:t>,</w:t>
      </w:r>
      <w:r w:rsidR="00906FB4" w:rsidRPr="00B72E2C">
        <w:rPr>
          <w:rFonts w:ascii="Museo Sans 300" w:hAnsi="Museo Sans 300"/>
        </w:rPr>
        <w:t xml:space="preserve"> para los inmuebles que forman parte del presente Proyecto.</w:t>
      </w:r>
      <w:r w:rsidR="00906FB4" w:rsidRPr="00B72E2C">
        <w:rPr>
          <w:rFonts w:ascii="Museo Sans 300" w:hAnsi="Museo Sans 300"/>
          <w:b/>
        </w:rPr>
        <w:t xml:space="preserve"> </w:t>
      </w:r>
      <w:r w:rsidR="00906FB4" w:rsidRPr="00B72E2C">
        <w:rPr>
          <w:rFonts w:ascii="Museo Sans 300" w:hAnsi="Museo Sans 300"/>
          <w:b/>
          <w:u w:val="single"/>
          <w:lang w:eastAsia="es-SV"/>
        </w:rPr>
        <w:t>QUINTO:</w:t>
      </w:r>
      <w:r w:rsidR="00906FB4" w:rsidRPr="00B72E2C">
        <w:rPr>
          <w:rFonts w:ascii="Museo Sans 300" w:hAnsi="Museo Sans 300"/>
          <w:b/>
          <w:lang w:eastAsia="es-SV"/>
        </w:rPr>
        <w:t xml:space="preserve"> </w:t>
      </w:r>
      <w:r w:rsidR="00906FB4" w:rsidRPr="00B72E2C">
        <w:rPr>
          <w:rFonts w:ascii="Museo Sans 300" w:hAnsi="Museo Sans 300"/>
          <w:lang w:val="es-ES_tradnl"/>
        </w:rPr>
        <w:t xml:space="preserve">Autorizar al </w:t>
      </w:r>
      <w:r w:rsidR="00B72E2C" w:rsidRPr="00B72E2C">
        <w:rPr>
          <w:rFonts w:ascii="Museo Sans 300" w:hAnsi="Museo Sans 300"/>
          <w:lang w:val="es-ES_tradnl"/>
        </w:rPr>
        <w:t xml:space="preserve">señor </w:t>
      </w:r>
      <w:r w:rsidR="00906FB4" w:rsidRPr="00B72E2C">
        <w:rPr>
          <w:rFonts w:ascii="Museo Sans 300" w:hAnsi="Museo Sans 300"/>
          <w:lang w:val="es-ES_tradnl"/>
        </w:rPr>
        <w:t>Presidente de este Instituto para que por sí</w:t>
      </w:r>
      <w:r w:rsidR="00B72E2C" w:rsidRPr="00B72E2C">
        <w:rPr>
          <w:rFonts w:ascii="Museo Sans 300" w:hAnsi="Museo Sans 300"/>
          <w:lang w:val="es-ES_tradnl"/>
        </w:rPr>
        <w:t>,</w:t>
      </w:r>
      <w:r w:rsidR="00906FB4" w:rsidRPr="00B72E2C">
        <w:rPr>
          <w:rFonts w:ascii="Museo Sans 300" w:hAnsi="Museo Sans 300"/>
          <w:lang w:val="es-ES_tradnl"/>
        </w:rPr>
        <w:t xml:space="preserve"> o por medio </w:t>
      </w:r>
      <w:r w:rsidR="00906FB4" w:rsidRPr="00B72E2C">
        <w:rPr>
          <w:rFonts w:ascii="Museo Sans 300" w:hAnsi="Museo Sans 300"/>
          <w:lang w:val="es-ES_tradnl"/>
        </w:rPr>
        <w:lastRenderedPageBreak/>
        <w:t>de Apoderado Especial, comparezca al otorgamiento de los correspondientes actos jurídicos intermedios</w:t>
      </w:r>
      <w:r w:rsidR="00906FB4" w:rsidRPr="00B72E2C">
        <w:rPr>
          <w:rFonts w:ascii="Museo Sans 300" w:hAnsi="Museo Sans 300"/>
          <w:lang w:eastAsia="es-SV"/>
        </w:rPr>
        <w:t>.</w:t>
      </w:r>
      <w:r w:rsidR="00B72E2C" w:rsidRPr="00B72E2C">
        <w:rPr>
          <w:rFonts w:ascii="Museo Sans 300" w:hAnsi="Museo Sans 300"/>
          <w:lang w:eastAsia="es-SV"/>
        </w:rPr>
        <w:t xml:space="preserve"> Este Acuerdo, queda aprobado y ratificado</w:t>
      </w:r>
      <w:r w:rsidR="00906FB4" w:rsidRPr="00B72E2C">
        <w:rPr>
          <w:rFonts w:ascii="Museo Sans 300" w:hAnsi="Museo Sans 300"/>
        </w:rPr>
        <w:t>.</w:t>
      </w:r>
      <w:r w:rsidR="00906FB4" w:rsidRPr="00B72E2C">
        <w:rPr>
          <w:rFonts w:ascii="Museo Sans 300" w:hAnsi="Museo Sans 300"/>
          <w:bCs/>
          <w:lang w:eastAsia="es-SV"/>
        </w:rPr>
        <w:t xml:space="preserve"> </w:t>
      </w:r>
      <w:r w:rsidR="00906FB4" w:rsidRPr="00B72E2C">
        <w:rPr>
          <w:rFonts w:ascii="Museo Sans 300" w:hAnsi="Museo Sans 300"/>
        </w:rPr>
        <w:t>NOTIFIQUESE.</w:t>
      </w:r>
      <w:r w:rsidR="00B72E2C" w:rsidRPr="00B72E2C">
        <w:rPr>
          <w:rFonts w:ascii="Museo Sans 300" w:hAnsi="Museo Sans 300"/>
        </w:rPr>
        <w:t>””””””</w:t>
      </w:r>
    </w:p>
    <w:p w14:paraId="1DDCD7CC" w14:textId="77777777" w:rsidR="001B16AD" w:rsidRDefault="001B16AD" w:rsidP="00A82FD4">
      <w:pPr>
        <w:tabs>
          <w:tab w:val="left" w:pos="1080"/>
        </w:tabs>
        <w:rPr>
          <w:rFonts w:ascii="Museo Sans 300" w:hAnsi="Museo Sans 300"/>
        </w:rPr>
      </w:pPr>
    </w:p>
    <w:p w14:paraId="39AE4B99" w14:textId="77777777" w:rsidR="001B16AD" w:rsidRDefault="001B16AD" w:rsidP="0079058C">
      <w:pPr>
        <w:tabs>
          <w:tab w:val="left" w:pos="1080"/>
        </w:tabs>
        <w:jc w:val="center"/>
        <w:rPr>
          <w:rFonts w:ascii="Museo Sans 300" w:hAnsi="Museo Sans 300"/>
        </w:rPr>
      </w:pPr>
    </w:p>
    <w:p w14:paraId="02181325" w14:textId="6E89B42C" w:rsidR="00C42592" w:rsidRPr="0087343B" w:rsidRDefault="00A82FD4" w:rsidP="00C42592">
      <w:pPr>
        <w:jc w:val="both"/>
        <w:rPr>
          <w:rFonts w:ascii="Museo Sans 300" w:hAnsi="Museo Sans 300"/>
          <w:color w:val="000000" w:themeColor="text1"/>
        </w:rPr>
      </w:pPr>
      <w:r>
        <w:rPr>
          <w:rFonts w:ascii="Museo Sans 300" w:hAnsi="Museo Sans 300"/>
        </w:rPr>
        <w:t xml:space="preserve"> </w:t>
      </w:r>
      <w:r w:rsidR="00E2733E">
        <w:rPr>
          <w:rFonts w:ascii="Museo Sans 300" w:hAnsi="Museo Sans 300"/>
        </w:rPr>
        <w:t>“””</w:t>
      </w:r>
      <w:ins w:id="3" w:author="Nery de Leiva" w:date="2021-02-26T08:06:00Z">
        <w:r w:rsidR="00C42592" w:rsidRPr="0000557A">
          <w:rPr>
            <w:rFonts w:ascii="Museo Sans 300" w:hAnsi="Museo Sans 300"/>
          </w:rPr>
          <w:t>“”</w:t>
        </w:r>
      </w:ins>
      <w:r w:rsidR="00C42592">
        <w:rPr>
          <w:rFonts w:ascii="Museo Sans 300" w:hAnsi="Museo Sans 300"/>
        </w:rPr>
        <w:t>X</w:t>
      </w:r>
      <w:r w:rsidR="00C42592" w:rsidRPr="0000557A">
        <w:rPr>
          <w:rFonts w:ascii="Museo Sans 300" w:hAnsi="Museo Sans 300"/>
        </w:rPr>
        <w:t>)</w:t>
      </w:r>
      <w:ins w:id="4" w:author="Nery de Leiva" w:date="2021-02-26T08:06:00Z">
        <w:r w:rsidR="00C42592" w:rsidRPr="0000557A">
          <w:rPr>
            <w:rFonts w:ascii="Museo Sans 300" w:hAnsi="Museo Sans 300"/>
          </w:rPr>
          <w:t xml:space="preserve"> A solicitud de los señores:</w:t>
        </w:r>
      </w:ins>
      <w:r w:rsidR="00805379" w:rsidRPr="00805379">
        <w:rPr>
          <w:rFonts w:ascii="Museo Sans 300" w:eastAsia="Calibri" w:hAnsi="Museo Sans 300" w:cs="Arial"/>
          <w:b/>
          <w:bCs/>
        </w:rPr>
        <w:t xml:space="preserve"> </w:t>
      </w:r>
      <w:r w:rsidR="00805379" w:rsidRPr="00E2399E">
        <w:rPr>
          <w:rFonts w:ascii="Museo Sans 300" w:eastAsia="Calibri" w:hAnsi="Museo Sans 300" w:cs="Arial"/>
          <w:b/>
          <w:bCs/>
        </w:rPr>
        <w:t xml:space="preserve">1) </w:t>
      </w:r>
      <w:r w:rsidR="00805379" w:rsidRPr="00E2399E">
        <w:rPr>
          <w:rFonts w:ascii="Museo Sans 300" w:hAnsi="Museo Sans 300"/>
          <w:b/>
          <w:color w:val="000000" w:themeColor="text1"/>
        </w:rPr>
        <w:t>ALEJANDRO MARTINEZ MOLINA,</w:t>
      </w:r>
      <w:r w:rsidR="00805379" w:rsidRPr="00E2399E">
        <w:rPr>
          <w:rFonts w:ascii="Museo Sans 300" w:hAnsi="Museo Sans 300"/>
          <w:color w:val="000000" w:themeColor="text1"/>
        </w:rPr>
        <w:t xml:space="preserve"> de </w:t>
      </w:r>
      <w:r w:rsidR="005157CA">
        <w:rPr>
          <w:rFonts w:ascii="Museo Sans 300" w:hAnsi="Museo Sans 300"/>
          <w:color w:val="000000" w:themeColor="text1"/>
        </w:rPr>
        <w:t>---</w:t>
      </w:r>
      <w:r w:rsidR="00805379" w:rsidRPr="00E2399E">
        <w:rPr>
          <w:rFonts w:ascii="Museo Sans 300" w:hAnsi="Museo Sans 300"/>
          <w:color w:val="000000" w:themeColor="text1"/>
        </w:rPr>
        <w:t xml:space="preserve"> años de edad, </w:t>
      </w:r>
      <w:r w:rsidR="005157CA">
        <w:rPr>
          <w:rFonts w:ascii="Museo Sans 300" w:hAnsi="Museo Sans 300"/>
          <w:color w:val="000000" w:themeColor="text1"/>
        </w:rPr>
        <w:t>---</w:t>
      </w:r>
      <w:r w:rsidR="00805379" w:rsidRPr="00E2399E">
        <w:rPr>
          <w:rFonts w:ascii="Museo Sans 300" w:hAnsi="Museo Sans 300"/>
          <w:color w:val="000000" w:themeColor="text1"/>
        </w:rPr>
        <w:t xml:space="preserve">, del domicilio de </w:t>
      </w:r>
      <w:r w:rsidR="005157CA">
        <w:rPr>
          <w:rFonts w:ascii="Museo Sans 300" w:hAnsi="Museo Sans 300"/>
          <w:color w:val="000000" w:themeColor="text1"/>
        </w:rPr>
        <w:t>---</w:t>
      </w:r>
      <w:r w:rsidR="00805379" w:rsidRPr="00E2399E">
        <w:rPr>
          <w:rFonts w:ascii="Museo Sans 300" w:hAnsi="Museo Sans 300"/>
          <w:color w:val="000000" w:themeColor="text1"/>
        </w:rPr>
        <w:t xml:space="preserve">, departamento de </w:t>
      </w:r>
      <w:r w:rsidR="005157CA">
        <w:rPr>
          <w:rFonts w:ascii="Museo Sans 300" w:hAnsi="Museo Sans 300"/>
          <w:color w:val="000000" w:themeColor="text1"/>
        </w:rPr>
        <w:t>---</w:t>
      </w:r>
      <w:r w:rsidR="00805379" w:rsidRPr="00E2399E">
        <w:rPr>
          <w:rFonts w:ascii="Museo Sans 300" w:hAnsi="Museo Sans 300"/>
          <w:color w:val="000000" w:themeColor="text1"/>
        </w:rPr>
        <w:t xml:space="preserve">, con Documento Único de Identidad número </w:t>
      </w:r>
      <w:r w:rsidR="005157CA">
        <w:rPr>
          <w:rFonts w:ascii="Museo Sans 300" w:hAnsi="Museo Sans 300"/>
          <w:color w:val="000000" w:themeColor="text1"/>
        </w:rPr>
        <w:t>---</w:t>
      </w:r>
      <w:r w:rsidR="00805379" w:rsidRPr="00E2399E">
        <w:rPr>
          <w:rFonts w:ascii="Museo Sans 300" w:hAnsi="Museo Sans 300"/>
          <w:color w:val="000000" w:themeColor="text1"/>
        </w:rPr>
        <w:t xml:space="preserve">, y </w:t>
      </w:r>
      <w:r w:rsidR="005157CA">
        <w:rPr>
          <w:rFonts w:ascii="Museo Sans 300" w:hAnsi="Museo Sans 300"/>
          <w:color w:val="000000" w:themeColor="text1"/>
        </w:rPr>
        <w:t>---</w:t>
      </w:r>
      <w:r w:rsidR="00805379" w:rsidRPr="00E2399E">
        <w:rPr>
          <w:rFonts w:ascii="Museo Sans 300" w:hAnsi="Museo Sans 300"/>
          <w:color w:val="000000" w:themeColor="text1"/>
        </w:rPr>
        <w:t xml:space="preserve"> </w:t>
      </w:r>
      <w:r w:rsidR="00805379" w:rsidRPr="00E2399E">
        <w:rPr>
          <w:rFonts w:ascii="Museo Sans 300" w:hAnsi="Museo Sans 300"/>
          <w:b/>
          <w:color w:val="000000" w:themeColor="text1"/>
        </w:rPr>
        <w:t>ROSA DEL CARMEN MARTINEZ,</w:t>
      </w:r>
      <w:r w:rsidR="00805379" w:rsidRPr="00E2399E">
        <w:rPr>
          <w:rFonts w:ascii="Museo Sans 300" w:hAnsi="Museo Sans 300"/>
          <w:color w:val="000000" w:themeColor="text1"/>
        </w:rPr>
        <w:t xml:space="preserve"> de </w:t>
      </w:r>
      <w:r w:rsidR="005157CA">
        <w:rPr>
          <w:rFonts w:ascii="Museo Sans 300" w:hAnsi="Museo Sans 300"/>
          <w:color w:val="000000" w:themeColor="text1"/>
        </w:rPr>
        <w:t>---</w:t>
      </w:r>
      <w:r w:rsidR="00805379" w:rsidRPr="00E2399E">
        <w:rPr>
          <w:rFonts w:ascii="Museo Sans 300" w:hAnsi="Museo Sans 300"/>
          <w:color w:val="000000" w:themeColor="text1"/>
        </w:rPr>
        <w:t xml:space="preserve"> años de edad, </w:t>
      </w:r>
      <w:r w:rsidR="005157CA">
        <w:rPr>
          <w:rFonts w:ascii="Museo Sans 300" w:hAnsi="Museo Sans 300"/>
          <w:color w:val="000000" w:themeColor="text1"/>
        </w:rPr>
        <w:t>---</w:t>
      </w:r>
      <w:r w:rsidR="00805379" w:rsidRPr="00E2399E">
        <w:rPr>
          <w:rFonts w:ascii="Museo Sans 300" w:hAnsi="Museo Sans 300"/>
          <w:color w:val="000000" w:themeColor="text1"/>
        </w:rPr>
        <w:t xml:space="preserve">, del domicilio de </w:t>
      </w:r>
      <w:r w:rsidR="005157CA">
        <w:rPr>
          <w:rFonts w:ascii="Museo Sans 300" w:hAnsi="Museo Sans 300"/>
          <w:color w:val="000000" w:themeColor="text1"/>
        </w:rPr>
        <w:t>---</w:t>
      </w:r>
      <w:r w:rsidR="00805379" w:rsidRPr="00E2399E">
        <w:rPr>
          <w:rFonts w:ascii="Museo Sans 300" w:hAnsi="Museo Sans 300"/>
          <w:color w:val="000000" w:themeColor="text1"/>
        </w:rPr>
        <w:t xml:space="preserve">, departamento de </w:t>
      </w:r>
      <w:r w:rsidR="005157CA">
        <w:rPr>
          <w:rFonts w:ascii="Museo Sans 300" w:hAnsi="Museo Sans 300"/>
          <w:color w:val="000000" w:themeColor="text1"/>
        </w:rPr>
        <w:t>---</w:t>
      </w:r>
      <w:r w:rsidR="00805379" w:rsidRPr="00E2399E">
        <w:rPr>
          <w:rFonts w:ascii="Museo Sans 300" w:hAnsi="Museo Sans 300"/>
          <w:color w:val="000000" w:themeColor="text1"/>
        </w:rPr>
        <w:t xml:space="preserve">, con Documento Único de Identidad número </w:t>
      </w:r>
      <w:r w:rsidR="005157CA">
        <w:rPr>
          <w:rFonts w:ascii="Museo Sans 300" w:hAnsi="Museo Sans 300"/>
          <w:color w:val="000000" w:themeColor="text1"/>
        </w:rPr>
        <w:t>---</w:t>
      </w:r>
      <w:r w:rsidR="00805379" w:rsidRPr="00E2399E">
        <w:rPr>
          <w:rFonts w:ascii="Museo Sans 300" w:hAnsi="Museo Sans 300"/>
          <w:color w:val="000000" w:themeColor="text1"/>
        </w:rPr>
        <w:t xml:space="preserve">; </w:t>
      </w:r>
      <w:r w:rsidR="00805379" w:rsidRPr="00E2399E">
        <w:rPr>
          <w:rFonts w:ascii="Museo Sans 300" w:hAnsi="Museo Sans 300"/>
          <w:b/>
          <w:color w:val="000000" w:themeColor="text1"/>
        </w:rPr>
        <w:t>2)</w:t>
      </w:r>
      <w:r w:rsidR="00805379" w:rsidRPr="00E2399E">
        <w:rPr>
          <w:rFonts w:ascii="Museo Sans 300" w:hAnsi="Museo Sans 300"/>
          <w:color w:val="000000" w:themeColor="text1"/>
        </w:rPr>
        <w:t xml:space="preserve"> </w:t>
      </w:r>
      <w:r w:rsidR="00805379" w:rsidRPr="00E2399E">
        <w:rPr>
          <w:rFonts w:ascii="Museo Sans 300" w:hAnsi="Museo Sans 300"/>
          <w:b/>
          <w:color w:val="000000" w:themeColor="text1"/>
        </w:rPr>
        <w:t>ANA LIDIA RIVERA DE LARA,</w:t>
      </w:r>
      <w:r w:rsidR="00805379" w:rsidRPr="00E2399E">
        <w:rPr>
          <w:rFonts w:ascii="Museo Sans 300" w:hAnsi="Museo Sans 300"/>
          <w:color w:val="000000" w:themeColor="text1"/>
        </w:rPr>
        <w:t xml:space="preserve"> de </w:t>
      </w:r>
      <w:r w:rsidR="005157CA">
        <w:rPr>
          <w:rFonts w:ascii="Museo Sans 300" w:hAnsi="Museo Sans 300"/>
          <w:color w:val="000000" w:themeColor="text1"/>
        </w:rPr>
        <w:t>---</w:t>
      </w:r>
      <w:r w:rsidR="00805379" w:rsidRPr="00E2399E">
        <w:rPr>
          <w:rFonts w:ascii="Museo Sans 300" w:hAnsi="Museo Sans 300"/>
          <w:color w:val="000000" w:themeColor="text1"/>
        </w:rPr>
        <w:t xml:space="preserve"> años de edad, </w:t>
      </w:r>
      <w:r w:rsidR="005157CA">
        <w:rPr>
          <w:rFonts w:ascii="Museo Sans 300" w:hAnsi="Museo Sans 300"/>
          <w:color w:val="000000" w:themeColor="text1"/>
        </w:rPr>
        <w:t>---</w:t>
      </w:r>
      <w:r w:rsidR="00805379" w:rsidRPr="00E2399E">
        <w:rPr>
          <w:rFonts w:ascii="Museo Sans 300" w:hAnsi="Museo Sans 300"/>
          <w:color w:val="000000" w:themeColor="text1"/>
        </w:rPr>
        <w:t xml:space="preserve">, del domicilio de </w:t>
      </w:r>
      <w:r w:rsidR="005157CA">
        <w:rPr>
          <w:rFonts w:ascii="Museo Sans 300" w:hAnsi="Museo Sans 300"/>
          <w:color w:val="000000" w:themeColor="text1"/>
        </w:rPr>
        <w:t>---</w:t>
      </w:r>
      <w:r w:rsidR="00805379" w:rsidRPr="00E2399E">
        <w:rPr>
          <w:rFonts w:ascii="Museo Sans 300" w:hAnsi="Museo Sans 300"/>
          <w:color w:val="000000" w:themeColor="text1"/>
        </w:rPr>
        <w:t xml:space="preserve">, departamento de </w:t>
      </w:r>
      <w:r w:rsidR="005157CA">
        <w:rPr>
          <w:rFonts w:ascii="Museo Sans 300" w:hAnsi="Museo Sans 300"/>
          <w:color w:val="000000" w:themeColor="text1"/>
        </w:rPr>
        <w:t>---</w:t>
      </w:r>
      <w:r w:rsidR="00805379" w:rsidRPr="00E2399E">
        <w:rPr>
          <w:rFonts w:ascii="Museo Sans 300" w:hAnsi="Museo Sans 300"/>
          <w:color w:val="000000" w:themeColor="text1"/>
        </w:rPr>
        <w:t xml:space="preserve">, con Documento Único de Identidad número </w:t>
      </w:r>
      <w:r w:rsidR="005157CA">
        <w:rPr>
          <w:rFonts w:ascii="Museo Sans 300" w:hAnsi="Museo Sans 300"/>
          <w:color w:val="000000" w:themeColor="text1"/>
        </w:rPr>
        <w:t>---</w:t>
      </w:r>
      <w:r w:rsidR="00805379" w:rsidRPr="00E2399E">
        <w:rPr>
          <w:rFonts w:ascii="Museo Sans 300" w:hAnsi="Museo Sans 300"/>
          <w:color w:val="000000" w:themeColor="text1"/>
        </w:rPr>
        <w:t xml:space="preserve">, y </w:t>
      </w:r>
      <w:r w:rsidR="005157CA">
        <w:rPr>
          <w:rFonts w:ascii="Museo Sans 300" w:hAnsi="Museo Sans 300"/>
          <w:color w:val="000000" w:themeColor="text1"/>
        </w:rPr>
        <w:t>---</w:t>
      </w:r>
      <w:r w:rsidR="00805379" w:rsidRPr="00E2399E">
        <w:rPr>
          <w:rFonts w:ascii="Museo Sans 300" w:hAnsi="Museo Sans 300"/>
          <w:color w:val="000000" w:themeColor="text1"/>
        </w:rPr>
        <w:t xml:space="preserve"> </w:t>
      </w:r>
      <w:r w:rsidR="00805379" w:rsidRPr="00E2399E">
        <w:rPr>
          <w:rFonts w:ascii="Museo Sans 300" w:hAnsi="Museo Sans 300"/>
          <w:b/>
          <w:color w:val="000000" w:themeColor="text1"/>
        </w:rPr>
        <w:t>WENDY YASMIN RIVERA VALLE,</w:t>
      </w:r>
      <w:r w:rsidR="00805379" w:rsidRPr="00E2399E">
        <w:rPr>
          <w:rFonts w:ascii="Museo Sans 300" w:hAnsi="Museo Sans 300"/>
          <w:color w:val="000000" w:themeColor="text1"/>
        </w:rPr>
        <w:t xml:space="preserve"> de </w:t>
      </w:r>
      <w:r w:rsidR="005157CA">
        <w:rPr>
          <w:rFonts w:ascii="Museo Sans 300" w:hAnsi="Museo Sans 300"/>
          <w:color w:val="000000" w:themeColor="text1"/>
        </w:rPr>
        <w:t>---</w:t>
      </w:r>
      <w:r w:rsidR="00805379" w:rsidRPr="00E2399E">
        <w:rPr>
          <w:rFonts w:ascii="Museo Sans 300" w:hAnsi="Museo Sans 300"/>
          <w:color w:val="000000" w:themeColor="text1"/>
        </w:rPr>
        <w:t xml:space="preserve"> años de edad, </w:t>
      </w:r>
      <w:r w:rsidR="005157CA">
        <w:rPr>
          <w:rFonts w:ascii="Museo Sans 300" w:hAnsi="Museo Sans 300"/>
          <w:color w:val="000000" w:themeColor="text1"/>
        </w:rPr>
        <w:t>---</w:t>
      </w:r>
      <w:r w:rsidR="00805379" w:rsidRPr="00E2399E">
        <w:rPr>
          <w:rFonts w:ascii="Museo Sans 300" w:hAnsi="Museo Sans 300"/>
          <w:color w:val="000000" w:themeColor="text1"/>
        </w:rPr>
        <w:t xml:space="preserve">, del domicilio de </w:t>
      </w:r>
      <w:r w:rsidR="005157CA">
        <w:rPr>
          <w:rFonts w:ascii="Museo Sans 300" w:hAnsi="Museo Sans 300"/>
          <w:color w:val="000000" w:themeColor="text1"/>
        </w:rPr>
        <w:t>---</w:t>
      </w:r>
      <w:r w:rsidR="00805379" w:rsidRPr="00E2399E">
        <w:rPr>
          <w:rFonts w:ascii="Museo Sans 300" w:hAnsi="Museo Sans 300"/>
          <w:color w:val="000000" w:themeColor="text1"/>
        </w:rPr>
        <w:t xml:space="preserve">, departamento de </w:t>
      </w:r>
      <w:r w:rsidR="005157CA">
        <w:rPr>
          <w:rFonts w:ascii="Museo Sans 300" w:hAnsi="Museo Sans 300"/>
          <w:color w:val="000000" w:themeColor="text1"/>
        </w:rPr>
        <w:t>---</w:t>
      </w:r>
      <w:r w:rsidR="00805379" w:rsidRPr="00E2399E">
        <w:rPr>
          <w:rFonts w:ascii="Museo Sans 300" w:hAnsi="Museo Sans 300"/>
          <w:color w:val="000000" w:themeColor="text1"/>
        </w:rPr>
        <w:t xml:space="preserve">, con Documento Único de Identidad número </w:t>
      </w:r>
      <w:r w:rsidR="005157CA">
        <w:rPr>
          <w:rFonts w:ascii="Museo Sans 300" w:hAnsi="Museo Sans 300"/>
          <w:color w:val="000000" w:themeColor="text1"/>
        </w:rPr>
        <w:t>---</w:t>
      </w:r>
      <w:r w:rsidR="00805379" w:rsidRPr="00E2399E">
        <w:rPr>
          <w:rFonts w:ascii="Museo Sans 300" w:hAnsi="Museo Sans 300"/>
          <w:color w:val="000000" w:themeColor="text1"/>
        </w:rPr>
        <w:t xml:space="preserve">; </w:t>
      </w:r>
      <w:r w:rsidR="00805379" w:rsidRPr="00E2399E">
        <w:rPr>
          <w:rFonts w:ascii="Museo Sans 300" w:hAnsi="Museo Sans 300"/>
          <w:b/>
          <w:color w:val="000000" w:themeColor="text1"/>
        </w:rPr>
        <w:t>3) ANABEL LOPEZ CANALES,</w:t>
      </w:r>
      <w:r w:rsidR="00805379" w:rsidRPr="00E2399E">
        <w:rPr>
          <w:rFonts w:ascii="Museo Sans 300" w:hAnsi="Museo Sans 300"/>
          <w:color w:val="000000" w:themeColor="text1"/>
        </w:rPr>
        <w:t xml:space="preserve"> de </w:t>
      </w:r>
      <w:r w:rsidR="005157CA">
        <w:rPr>
          <w:rFonts w:ascii="Museo Sans 300" w:hAnsi="Museo Sans 300"/>
          <w:color w:val="000000" w:themeColor="text1"/>
        </w:rPr>
        <w:t>---</w:t>
      </w:r>
      <w:r w:rsidR="00805379" w:rsidRPr="00E2399E">
        <w:rPr>
          <w:rFonts w:ascii="Museo Sans 300" w:hAnsi="Museo Sans 300"/>
          <w:color w:val="000000" w:themeColor="text1"/>
        </w:rPr>
        <w:t xml:space="preserve"> años de edad, </w:t>
      </w:r>
      <w:r w:rsidR="005157CA">
        <w:rPr>
          <w:rFonts w:ascii="Museo Sans 300" w:hAnsi="Museo Sans 300"/>
          <w:color w:val="000000" w:themeColor="text1"/>
        </w:rPr>
        <w:t>---</w:t>
      </w:r>
      <w:r w:rsidR="00805379" w:rsidRPr="00E2399E">
        <w:rPr>
          <w:rFonts w:ascii="Museo Sans 300" w:hAnsi="Museo Sans 300"/>
          <w:color w:val="000000" w:themeColor="text1"/>
        </w:rPr>
        <w:t xml:space="preserve">, del domicilio de </w:t>
      </w:r>
      <w:r w:rsidR="005157CA">
        <w:rPr>
          <w:rFonts w:ascii="Museo Sans 300" w:hAnsi="Museo Sans 300"/>
          <w:color w:val="000000" w:themeColor="text1"/>
        </w:rPr>
        <w:t>---</w:t>
      </w:r>
      <w:r w:rsidR="00805379" w:rsidRPr="00E2399E">
        <w:rPr>
          <w:rFonts w:ascii="Museo Sans 300" w:hAnsi="Museo Sans 300"/>
          <w:color w:val="000000" w:themeColor="text1"/>
        </w:rPr>
        <w:t xml:space="preserve">, departamento de </w:t>
      </w:r>
      <w:r w:rsidR="005157CA">
        <w:rPr>
          <w:rFonts w:ascii="Museo Sans 300" w:hAnsi="Museo Sans 300"/>
          <w:color w:val="000000" w:themeColor="text1"/>
        </w:rPr>
        <w:t>---</w:t>
      </w:r>
      <w:r w:rsidR="00805379" w:rsidRPr="00E2399E">
        <w:rPr>
          <w:rFonts w:ascii="Museo Sans 300" w:hAnsi="Museo Sans 300"/>
          <w:color w:val="000000" w:themeColor="text1"/>
        </w:rPr>
        <w:t xml:space="preserve">, con Documento Único de Identidad número </w:t>
      </w:r>
      <w:r w:rsidR="005157CA">
        <w:rPr>
          <w:rFonts w:ascii="Museo Sans 300" w:hAnsi="Museo Sans 300"/>
          <w:color w:val="000000" w:themeColor="text1"/>
        </w:rPr>
        <w:t>---</w:t>
      </w:r>
      <w:r w:rsidR="00805379" w:rsidRPr="00E2399E">
        <w:rPr>
          <w:rFonts w:ascii="Museo Sans 300" w:hAnsi="Museo Sans 300"/>
          <w:color w:val="000000" w:themeColor="text1"/>
        </w:rPr>
        <w:t xml:space="preserve">, y </w:t>
      </w:r>
      <w:r w:rsidR="005157CA">
        <w:rPr>
          <w:rFonts w:ascii="Museo Sans 300" w:hAnsi="Museo Sans 300"/>
          <w:color w:val="000000" w:themeColor="text1"/>
        </w:rPr>
        <w:t>---</w:t>
      </w:r>
      <w:r w:rsidR="00805379" w:rsidRPr="00E2399E">
        <w:rPr>
          <w:rFonts w:ascii="Museo Sans 300" w:hAnsi="Museo Sans 300"/>
          <w:color w:val="000000" w:themeColor="text1"/>
        </w:rPr>
        <w:t xml:space="preserve"> </w:t>
      </w:r>
      <w:r w:rsidR="00805379" w:rsidRPr="00E2399E">
        <w:rPr>
          <w:rFonts w:ascii="Museo Sans 300" w:hAnsi="Museo Sans 300"/>
          <w:b/>
          <w:color w:val="000000" w:themeColor="text1"/>
        </w:rPr>
        <w:t>JOSE SERVELIO CORTEZ LOPEZ,</w:t>
      </w:r>
      <w:r w:rsidR="00805379" w:rsidRPr="00E2399E">
        <w:rPr>
          <w:rFonts w:ascii="Museo Sans 300" w:hAnsi="Museo Sans 300"/>
          <w:color w:val="000000" w:themeColor="text1"/>
        </w:rPr>
        <w:t xml:space="preserve"> de </w:t>
      </w:r>
      <w:r w:rsidR="005157CA">
        <w:rPr>
          <w:rFonts w:ascii="Museo Sans 300" w:hAnsi="Museo Sans 300"/>
          <w:color w:val="000000" w:themeColor="text1"/>
        </w:rPr>
        <w:t>---</w:t>
      </w:r>
      <w:r w:rsidR="00805379" w:rsidRPr="00E2399E">
        <w:rPr>
          <w:rFonts w:ascii="Museo Sans 300" w:hAnsi="Museo Sans 300"/>
          <w:color w:val="000000" w:themeColor="text1"/>
        </w:rPr>
        <w:t xml:space="preserve"> años de edad, </w:t>
      </w:r>
      <w:r w:rsidR="005157CA">
        <w:rPr>
          <w:rFonts w:ascii="Museo Sans 300" w:hAnsi="Museo Sans 300"/>
          <w:color w:val="000000" w:themeColor="text1"/>
        </w:rPr>
        <w:t>---</w:t>
      </w:r>
      <w:r w:rsidR="00805379" w:rsidRPr="00E2399E">
        <w:rPr>
          <w:rFonts w:ascii="Museo Sans 300" w:hAnsi="Museo Sans 300"/>
          <w:color w:val="000000" w:themeColor="text1"/>
        </w:rPr>
        <w:t xml:space="preserve">, del domicilio de </w:t>
      </w:r>
      <w:r w:rsidR="005157CA">
        <w:rPr>
          <w:rFonts w:ascii="Museo Sans 300" w:hAnsi="Museo Sans 300"/>
          <w:color w:val="000000" w:themeColor="text1"/>
        </w:rPr>
        <w:t>---</w:t>
      </w:r>
      <w:r w:rsidR="00805379" w:rsidRPr="00E2399E">
        <w:rPr>
          <w:rFonts w:ascii="Museo Sans 300" w:hAnsi="Museo Sans 300"/>
          <w:color w:val="000000" w:themeColor="text1"/>
        </w:rPr>
        <w:t xml:space="preserve">, departamento de </w:t>
      </w:r>
      <w:r w:rsidR="005157CA">
        <w:rPr>
          <w:rFonts w:ascii="Museo Sans 300" w:hAnsi="Museo Sans 300"/>
          <w:color w:val="000000" w:themeColor="text1"/>
        </w:rPr>
        <w:t>---</w:t>
      </w:r>
      <w:r w:rsidR="00805379" w:rsidRPr="00E2399E">
        <w:rPr>
          <w:rFonts w:ascii="Museo Sans 300" w:hAnsi="Museo Sans 300"/>
          <w:color w:val="000000" w:themeColor="text1"/>
        </w:rPr>
        <w:t xml:space="preserve">, con Documento Único de Identidad número </w:t>
      </w:r>
      <w:r w:rsidR="005157CA">
        <w:rPr>
          <w:rFonts w:ascii="Museo Sans 300" w:hAnsi="Museo Sans 300"/>
          <w:color w:val="000000" w:themeColor="text1"/>
        </w:rPr>
        <w:t>---</w:t>
      </w:r>
      <w:r w:rsidR="00805379" w:rsidRPr="00E2399E">
        <w:rPr>
          <w:rFonts w:ascii="Museo Sans 300" w:hAnsi="Museo Sans 300"/>
          <w:color w:val="000000" w:themeColor="text1"/>
        </w:rPr>
        <w:t xml:space="preserve">; </w:t>
      </w:r>
      <w:r w:rsidR="00805379" w:rsidRPr="00E2399E">
        <w:rPr>
          <w:rFonts w:ascii="Museo Sans 300" w:hAnsi="Museo Sans 300"/>
          <w:b/>
          <w:color w:val="000000" w:themeColor="text1"/>
        </w:rPr>
        <w:t>4)</w:t>
      </w:r>
      <w:r w:rsidR="00805379" w:rsidRPr="00E2399E">
        <w:rPr>
          <w:rFonts w:ascii="Museo Sans 300" w:hAnsi="Museo Sans 300"/>
          <w:color w:val="000000" w:themeColor="text1"/>
        </w:rPr>
        <w:t xml:space="preserve"> </w:t>
      </w:r>
      <w:r w:rsidR="00805379" w:rsidRPr="00E2399E">
        <w:rPr>
          <w:rFonts w:ascii="Museo Sans 300" w:hAnsi="Museo Sans 300"/>
          <w:b/>
          <w:color w:val="000000" w:themeColor="text1"/>
        </w:rPr>
        <w:t>BLANCA CECILIA MENJIVAR RIVAS,</w:t>
      </w:r>
      <w:r w:rsidR="00805379" w:rsidRPr="00E2399E">
        <w:rPr>
          <w:rFonts w:ascii="Museo Sans 300" w:hAnsi="Museo Sans 300"/>
          <w:color w:val="000000" w:themeColor="text1"/>
        </w:rPr>
        <w:t xml:space="preserve"> de </w:t>
      </w:r>
      <w:r w:rsidR="005157CA">
        <w:rPr>
          <w:rFonts w:ascii="Museo Sans 300" w:hAnsi="Museo Sans 300"/>
          <w:color w:val="000000" w:themeColor="text1"/>
        </w:rPr>
        <w:t>---</w:t>
      </w:r>
      <w:r w:rsidR="00805379" w:rsidRPr="00E2399E">
        <w:rPr>
          <w:rFonts w:ascii="Museo Sans 300" w:hAnsi="Museo Sans 300"/>
          <w:color w:val="000000" w:themeColor="text1"/>
        </w:rPr>
        <w:t xml:space="preserve"> años de edad, </w:t>
      </w:r>
      <w:r w:rsidR="005157CA">
        <w:rPr>
          <w:rFonts w:ascii="Museo Sans 300" w:hAnsi="Museo Sans 300"/>
          <w:color w:val="000000" w:themeColor="text1"/>
        </w:rPr>
        <w:t>---</w:t>
      </w:r>
      <w:r w:rsidR="00805379" w:rsidRPr="00E2399E">
        <w:rPr>
          <w:rFonts w:ascii="Museo Sans 300" w:hAnsi="Museo Sans 300"/>
          <w:color w:val="000000" w:themeColor="text1"/>
        </w:rPr>
        <w:t xml:space="preserve">, del domicilio de </w:t>
      </w:r>
      <w:r w:rsidR="005157CA">
        <w:rPr>
          <w:rFonts w:ascii="Museo Sans 300" w:hAnsi="Museo Sans 300"/>
          <w:color w:val="000000" w:themeColor="text1"/>
        </w:rPr>
        <w:t>---</w:t>
      </w:r>
      <w:r w:rsidR="00805379" w:rsidRPr="00E2399E">
        <w:rPr>
          <w:rFonts w:ascii="Museo Sans 300" w:hAnsi="Museo Sans 300"/>
          <w:color w:val="000000" w:themeColor="text1"/>
        </w:rPr>
        <w:t xml:space="preserve">, departamento de </w:t>
      </w:r>
      <w:r w:rsidR="005157CA">
        <w:rPr>
          <w:rFonts w:ascii="Museo Sans 300" w:hAnsi="Museo Sans 300"/>
          <w:color w:val="000000" w:themeColor="text1"/>
        </w:rPr>
        <w:t>---</w:t>
      </w:r>
      <w:r w:rsidR="00805379" w:rsidRPr="00E2399E">
        <w:rPr>
          <w:rFonts w:ascii="Museo Sans 300" w:hAnsi="Museo Sans 300"/>
          <w:color w:val="000000" w:themeColor="text1"/>
        </w:rPr>
        <w:t xml:space="preserve">, con Documento Único de Identidad número </w:t>
      </w:r>
      <w:r w:rsidR="005157CA">
        <w:rPr>
          <w:rFonts w:ascii="Museo Sans 300" w:hAnsi="Museo Sans 300"/>
          <w:color w:val="000000" w:themeColor="text1"/>
        </w:rPr>
        <w:t>---</w:t>
      </w:r>
      <w:r w:rsidR="00805379" w:rsidRPr="00E2399E">
        <w:rPr>
          <w:rFonts w:ascii="Museo Sans 300" w:hAnsi="Museo Sans 300"/>
          <w:color w:val="000000" w:themeColor="text1"/>
        </w:rPr>
        <w:t xml:space="preserve">, y </w:t>
      </w:r>
      <w:r w:rsidR="005157CA">
        <w:rPr>
          <w:rFonts w:ascii="Museo Sans 300" w:hAnsi="Museo Sans 300"/>
          <w:color w:val="000000" w:themeColor="text1"/>
        </w:rPr>
        <w:t>---</w:t>
      </w:r>
      <w:r w:rsidR="00805379" w:rsidRPr="00E2399E">
        <w:rPr>
          <w:rFonts w:ascii="Museo Sans 300" w:hAnsi="Museo Sans 300"/>
          <w:color w:val="000000" w:themeColor="text1"/>
        </w:rPr>
        <w:t xml:space="preserve"> </w:t>
      </w:r>
      <w:r w:rsidR="00805379" w:rsidRPr="00E2399E">
        <w:rPr>
          <w:rFonts w:ascii="Museo Sans 300" w:hAnsi="Museo Sans 300"/>
          <w:b/>
          <w:color w:val="000000" w:themeColor="text1"/>
        </w:rPr>
        <w:t>AMADO ANTONIO LOPEZ RIVERA,</w:t>
      </w:r>
      <w:r w:rsidR="00805379" w:rsidRPr="00E2399E">
        <w:rPr>
          <w:rFonts w:ascii="Museo Sans 300" w:hAnsi="Museo Sans 300"/>
          <w:color w:val="000000" w:themeColor="text1"/>
        </w:rPr>
        <w:t xml:space="preserve"> de </w:t>
      </w:r>
      <w:r w:rsidR="005157CA">
        <w:rPr>
          <w:rFonts w:ascii="Museo Sans 300" w:hAnsi="Museo Sans 300"/>
          <w:color w:val="000000" w:themeColor="text1"/>
        </w:rPr>
        <w:t>---</w:t>
      </w:r>
      <w:r w:rsidR="00805379" w:rsidRPr="00E2399E">
        <w:rPr>
          <w:rFonts w:ascii="Museo Sans 300" w:hAnsi="Museo Sans 300"/>
          <w:color w:val="000000" w:themeColor="text1"/>
        </w:rPr>
        <w:t xml:space="preserve"> años de edad, </w:t>
      </w:r>
      <w:r w:rsidR="005157CA">
        <w:rPr>
          <w:rFonts w:ascii="Museo Sans 300" w:hAnsi="Museo Sans 300"/>
          <w:color w:val="000000" w:themeColor="text1"/>
        </w:rPr>
        <w:t>---</w:t>
      </w:r>
      <w:r w:rsidR="00805379" w:rsidRPr="00E2399E">
        <w:rPr>
          <w:rFonts w:ascii="Museo Sans 300" w:hAnsi="Museo Sans 300"/>
          <w:color w:val="000000" w:themeColor="text1"/>
        </w:rPr>
        <w:t xml:space="preserve">, del domicilio de </w:t>
      </w:r>
      <w:r w:rsidR="005157CA">
        <w:rPr>
          <w:rFonts w:ascii="Museo Sans 300" w:hAnsi="Museo Sans 300"/>
          <w:color w:val="000000" w:themeColor="text1"/>
        </w:rPr>
        <w:t>---</w:t>
      </w:r>
      <w:r w:rsidR="00805379" w:rsidRPr="00E2399E">
        <w:rPr>
          <w:rFonts w:ascii="Museo Sans 300" w:hAnsi="Museo Sans 300"/>
          <w:color w:val="000000" w:themeColor="text1"/>
        </w:rPr>
        <w:t xml:space="preserve">, departamento de </w:t>
      </w:r>
      <w:r w:rsidR="005157CA">
        <w:rPr>
          <w:rFonts w:ascii="Museo Sans 300" w:hAnsi="Museo Sans 300"/>
          <w:color w:val="000000" w:themeColor="text1"/>
        </w:rPr>
        <w:t>---</w:t>
      </w:r>
      <w:r w:rsidR="00805379" w:rsidRPr="00E2399E">
        <w:rPr>
          <w:rFonts w:ascii="Museo Sans 300" w:hAnsi="Museo Sans 300"/>
          <w:color w:val="000000" w:themeColor="text1"/>
        </w:rPr>
        <w:t xml:space="preserve">, con Documento Único de Identidad número </w:t>
      </w:r>
      <w:r w:rsidR="005157CA">
        <w:rPr>
          <w:rFonts w:ascii="Museo Sans 300" w:hAnsi="Museo Sans 300"/>
          <w:color w:val="000000" w:themeColor="text1"/>
        </w:rPr>
        <w:t>---</w:t>
      </w:r>
      <w:r w:rsidR="00805379" w:rsidRPr="00E2399E">
        <w:rPr>
          <w:rFonts w:ascii="Museo Sans 300" w:hAnsi="Museo Sans 300"/>
          <w:color w:val="000000" w:themeColor="text1"/>
        </w:rPr>
        <w:t xml:space="preserve">; </w:t>
      </w:r>
      <w:r w:rsidR="00805379" w:rsidRPr="00E2399E">
        <w:rPr>
          <w:rFonts w:ascii="Museo Sans 300" w:hAnsi="Museo Sans 300"/>
          <w:b/>
          <w:color w:val="000000" w:themeColor="text1"/>
        </w:rPr>
        <w:t>5)</w:t>
      </w:r>
      <w:r w:rsidR="00805379" w:rsidRPr="00E2399E">
        <w:rPr>
          <w:rFonts w:ascii="Museo Sans 300" w:hAnsi="Museo Sans 300"/>
          <w:color w:val="000000" w:themeColor="text1"/>
        </w:rPr>
        <w:t xml:space="preserve"> </w:t>
      </w:r>
      <w:r w:rsidR="00805379" w:rsidRPr="00E2399E">
        <w:rPr>
          <w:rFonts w:ascii="Museo Sans 300" w:hAnsi="Museo Sans 300"/>
          <w:b/>
          <w:color w:val="000000" w:themeColor="text1"/>
        </w:rPr>
        <w:t>CARLOS ALBERTO PORTILLO QUIJADA,</w:t>
      </w:r>
      <w:r w:rsidR="00805379" w:rsidRPr="00E2399E">
        <w:rPr>
          <w:rFonts w:ascii="Museo Sans 300" w:hAnsi="Museo Sans 300"/>
          <w:color w:val="000000" w:themeColor="text1"/>
        </w:rPr>
        <w:t xml:space="preserve"> de </w:t>
      </w:r>
      <w:r w:rsidR="005157CA">
        <w:rPr>
          <w:rFonts w:ascii="Museo Sans 300" w:hAnsi="Museo Sans 300"/>
          <w:color w:val="000000" w:themeColor="text1"/>
        </w:rPr>
        <w:t>---</w:t>
      </w:r>
      <w:r w:rsidR="00805379" w:rsidRPr="00E2399E">
        <w:rPr>
          <w:rFonts w:ascii="Museo Sans 300" w:hAnsi="Museo Sans 300"/>
          <w:color w:val="000000" w:themeColor="text1"/>
        </w:rPr>
        <w:t xml:space="preserve"> años de edad, </w:t>
      </w:r>
      <w:r w:rsidR="005157CA">
        <w:rPr>
          <w:rFonts w:ascii="Museo Sans 300" w:hAnsi="Museo Sans 300"/>
          <w:color w:val="000000" w:themeColor="text1"/>
        </w:rPr>
        <w:t>---</w:t>
      </w:r>
      <w:r w:rsidR="00805379" w:rsidRPr="00E2399E">
        <w:rPr>
          <w:rFonts w:ascii="Museo Sans 300" w:hAnsi="Museo Sans 300"/>
          <w:color w:val="000000" w:themeColor="text1"/>
        </w:rPr>
        <w:t xml:space="preserve">, del domicilio </w:t>
      </w:r>
      <w:r w:rsidR="005157CA">
        <w:rPr>
          <w:rFonts w:ascii="Museo Sans 300" w:hAnsi="Museo Sans 300"/>
          <w:color w:val="000000" w:themeColor="text1"/>
        </w:rPr>
        <w:t>---</w:t>
      </w:r>
      <w:r w:rsidR="00805379" w:rsidRPr="00E2399E">
        <w:rPr>
          <w:rFonts w:ascii="Museo Sans 300" w:hAnsi="Museo Sans 300"/>
          <w:color w:val="000000" w:themeColor="text1"/>
        </w:rPr>
        <w:t xml:space="preserve">, departamento de </w:t>
      </w:r>
      <w:r w:rsidR="005157CA">
        <w:rPr>
          <w:rFonts w:ascii="Museo Sans 300" w:hAnsi="Museo Sans 300"/>
          <w:color w:val="000000" w:themeColor="text1"/>
        </w:rPr>
        <w:t>---</w:t>
      </w:r>
      <w:r w:rsidR="00805379" w:rsidRPr="00E2399E">
        <w:rPr>
          <w:rFonts w:ascii="Museo Sans 300" w:hAnsi="Museo Sans 300"/>
          <w:color w:val="000000" w:themeColor="text1"/>
        </w:rPr>
        <w:t xml:space="preserve">, con Documento Único de Identidad número </w:t>
      </w:r>
      <w:r w:rsidR="005157CA">
        <w:rPr>
          <w:rFonts w:ascii="Museo Sans 300" w:hAnsi="Museo Sans 300"/>
          <w:color w:val="000000" w:themeColor="text1"/>
        </w:rPr>
        <w:t>---</w:t>
      </w:r>
      <w:r w:rsidR="00805379" w:rsidRPr="00E2399E">
        <w:rPr>
          <w:rFonts w:ascii="Museo Sans 300" w:hAnsi="Museo Sans 300"/>
          <w:color w:val="000000" w:themeColor="text1"/>
        </w:rPr>
        <w:t xml:space="preserve">, </w:t>
      </w:r>
      <w:r w:rsidR="005157CA">
        <w:rPr>
          <w:rFonts w:ascii="Museo Sans 300" w:hAnsi="Museo Sans 300"/>
          <w:color w:val="000000" w:themeColor="text1"/>
        </w:rPr>
        <w:t>---</w:t>
      </w:r>
      <w:r w:rsidR="00805379" w:rsidRPr="00E2399E">
        <w:rPr>
          <w:rFonts w:ascii="Museo Sans 300" w:hAnsi="Museo Sans 300"/>
          <w:color w:val="000000" w:themeColor="text1"/>
        </w:rPr>
        <w:t xml:space="preserve"> </w:t>
      </w:r>
      <w:r w:rsidR="00805379" w:rsidRPr="00E2399E">
        <w:rPr>
          <w:rFonts w:ascii="Museo Sans 300" w:hAnsi="Museo Sans 300"/>
          <w:b/>
          <w:color w:val="000000" w:themeColor="text1"/>
        </w:rPr>
        <w:t>KARINA ESMERALDA HERNANDEZ DE PORTILLO,</w:t>
      </w:r>
      <w:r w:rsidR="00805379" w:rsidRPr="00E2399E">
        <w:rPr>
          <w:rFonts w:ascii="Museo Sans 300" w:hAnsi="Museo Sans 300"/>
          <w:color w:val="000000" w:themeColor="text1"/>
        </w:rPr>
        <w:t xml:space="preserve"> de </w:t>
      </w:r>
      <w:r w:rsidR="005157CA">
        <w:rPr>
          <w:rFonts w:ascii="Museo Sans 300" w:hAnsi="Museo Sans 300"/>
          <w:color w:val="000000" w:themeColor="text1"/>
        </w:rPr>
        <w:t>---</w:t>
      </w:r>
      <w:r w:rsidR="00805379" w:rsidRPr="00E2399E">
        <w:rPr>
          <w:rFonts w:ascii="Museo Sans 300" w:hAnsi="Museo Sans 300"/>
          <w:color w:val="000000" w:themeColor="text1"/>
        </w:rPr>
        <w:t xml:space="preserve"> años de edad, </w:t>
      </w:r>
      <w:r w:rsidR="005157CA">
        <w:rPr>
          <w:rFonts w:ascii="Museo Sans 300" w:hAnsi="Museo Sans 300"/>
          <w:color w:val="000000" w:themeColor="text1"/>
        </w:rPr>
        <w:t>---</w:t>
      </w:r>
      <w:r w:rsidR="00805379" w:rsidRPr="00E2399E">
        <w:rPr>
          <w:rFonts w:ascii="Museo Sans 300" w:hAnsi="Museo Sans 300"/>
          <w:color w:val="000000" w:themeColor="text1"/>
        </w:rPr>
        <w:t xml:space="preserve">, del domicilio de </w:t>
      </w:r>
      <w:r w:rsidR="005157CA">
        <w:rPr>
          <w:rFonts w:ascii="Museo Sans 300" w:hAnsi="Museo Sans 300"/>
          <w:color w:val="000000" w:themeColor="text1"/>
        </w:rPr>
        <w:t>---</w:t>
      </w:r>
      <w:r w:rsidR="00805379" w:rsidRPr="00E2399E">
        <w:rPr>
          <w:rFonts w:ascii="Museo Sans 300" w:hAnsi="Museo Sans 300"/>
          <w:color w:val="000000" w:themeColor="text1"/>
        </w:rPr>
        <w:t xml:space="preserve"> departamento de </w:t>
      </w:r>
      <w:r w:rsidR="005157CA">
        <w:rPr>
          <w:rFonts w:ascii="Museo Sans 300" w:hAnsi="Museo Sans 300"/>
          <w:color w:val="000000" w:themeColor="text1"/>
        </w:rPr>
        <w:t>---</w:t>
      </w:r>
      <w:r w:rsidR="00805379" w:rsidRPr="00E2399E">
        <w:rPr>
          <w:rFonts w:ascii="Museo Sans 300" w:hAnsi="Museo Sans 300"/>
          <w:color w:val="000000" w:themeColor="text1"/>
        </w:rPr>
        <w:t xml:space="preserve">, con Documento Único de Identidad número </w:t>
      </w:r>
      <w:r w:rsidR="005157CA">
        <w:rPr>
          <w:rFonts w:ascii="Museo Sans 300" w:hAnsi="Museo Sans 300"/>
          <w:color w:val="000000" w:themeColor="text1"/>
        </w:rPr>
        <w:t>---</w:t>
      </w:r>
      <w:r w:rsidR="00805379" w:rsidRPr="00E2399E">
        <w:rPr>
          <w:rFonts w:ascii="Museo Sans 300" w:hAnsi="Museo Sans 300"/>
          <w:color w:val="000000" w:themeColor="text1"/>
        </w:rPr>
        <w:t xml:space="preserve">, y sus menores hijos, </w:t>
      </w:r>
      <w:r w:rsidR="005157CA">
        <w:rPr>
          <w:rFonts w:ascii="Museo Sans 300" w:hAnsi="Museo Sans 300"/>
          <w:b/>
          <w:color w:val="000000" w:themeColor="text1"/>
        </w:rPr>
        <w:t>---</w:t>
      </w:r>
      <w:r w:rsidR="00805379" w:rsidRPr="00E2399E">
        <w:rPr>
          <w:rFonts w:ascii="Museo Sans 300" w:hAnsi="Museo Sans 300"/>
          <w:b/>
          <w:color w:val="000000" w:themeColor="text1"/>
        </w:rPr>
        <w:t>; 6) CARLOS BENJAMIN RODRIGUEZ LANDAVERDE,</w:t>
      </w:r>
      <w:r w:rsidR="00805379" w:rsidRPr="00E2399E">
        <w:rPr>
          <w:rFonts w:ascii="Museo Sans 300" w:hAnsi="Museo Sans 300"/>
          <w:color w:val="000000" w:themeColor="text1"/>
        </w:rPr>
        <w:t xml:space="preserve"> de </w:t>
      </w:r>
      <w:r w:rsidR="005157CA">
        <w:rPr>
          <w:rFonts w:ascii="Museo Sans 300" w:hAnsi="Museo Sans 300"/>
          <w:color w:val="000000" w:themeColor="text1"/>
        </w:rPr>
        <w:t>---</w:t>
      </w:r>
      <w:r w:rsidR="00805379" w:rsidRPr="00E2399E">
        <w:rPr>
          <w:rFonts w:ascii="Museo Sans 300" w:hAnsi="Museo Sans 300"/>
          <w:color w:val="000000" w:themeColor="text1"/>
        </w:rPr>
        <w:t xml:space="preserve">años de edad, </w:t>
      </w:r>
      <w:r w:rsidR="001554ED">
        <w:rPr>
          <w:rFonts w:ascii="Museo Sans 300" w:hAnsi="Museo Sans 300"/>
          <w:color w:val="000000" w:themeColor="text1"/>
        </w:rPr>
        <w:t>---</w:t>
      </w:r>
      <w:r w:rsidR="00805379" w:rsidRPr="00E2399E">
        <w:rPr>
          <w:rFonts w:ascii="Museo Sans 300" w:hAnsi="Museo Sans 300"/>
          <w:color w:val="000000" w:themeColor="text1"/>
        </w:rPr>
        <w:t xml:space="preserve">r, del domicilio de </w:t>
      </w:r>
      <w:r w:rsidR="001554ED">
        <w:rPr>
          <w:rFonts w:ascii="Museo Sans 300" w:hAnsi="Museo Sans 300"/>
          <w:color w:val="000000" w:themeColor="text1"/>
        </w:rPr>
        <w:t>---</w:t>
      </w:r>
      <w:r w:rsidR="00805379" w:rsidRPr="00E2399E">
        <w:rPr>
          <w:rFonts w:ascii="Museo Sans 300" w:hAnsi="Museo Sans 300"/>
          <w:color w:val="000000" w:themeColor="text1"/>
        </w:rPr>
        <w:t xml:space="preserve">, departamento de </w:t>
      </w:r>
      <w:r w:rsidR="001554ED">
        <w:rPr>
          <w:rFonts w:ascii="Museo Sans 300" w:hAnsi="Museo Sans 300"/>
          <w:color w:val="000000" w:themeColor="text1"/>
        </w:rPr>
        <w:t>---</w:t>
      </w:r>
      <w:r w:rsidR="00805379" w:rsidRPr="00E2399E">
        <w:rPr>
          <w:rFonts w:ascii="Museo Sans 300" w:hAnsi="Museo Sans 300"/>
          <w:color w:val="000000" w:themeColor="text1"/>
        </w:rPr>
        <w:t xml:space="preserve"> con Documento Único de Identidad número </w:t>
      </w:r>
      <w:r w:rsidR="001554ED">
        <w:rPr>
          <w:rFonts w:ascii="Museo Sans 300" w:hAnsi="Museo Sans 300"/>
          <w:color w:val="000000" w:themeColor="text1"/>
        </w:rPr>
        <w:t>---</w:t>
      </w:r>
      <w:r w:rsidR="00805379" w:rsidRPr="00E2399E">
        <w:rPr>
          <w:rFonts w:ascii="Museo Sans 300" w:hAnsi="Museo Sans 300"/>
          <w:color w:val="000000" w:themeColor="text1"/>
        </w:rPr>
        <w:t xml:space="preserve">, y </w:t>
      </w:r>
      <w:r w:rsidR="001554ED">
        <w:rPr>
          <w:rFonts w:ascii="Museo Sans 300" w:hAnsi="Museo Sans 300"/>
          <w:color w:val="000000" w:themeColor="text1"/>
        </w:rPr>
        <w:t>---</w:t>
      </w:r>
      <w:r w:rsidR="00805379" w:rsidRPr="00E2399E">
        <w:rPr>
          <w:rFonts w:ascii="Museo Sans 300" w:hAnsi="Museo Sans 300"/>
          <w:color w:val="000000" w:themeColor="text1"/>
        </w:rPr>
        <w:t xml:space="preserve"> </w:t>
      </w:r>
      <w:r w:rsidR="00805379" w:rsidRPr="00E2399E">
        <w:rPr>
          <w:rFonts w:ascii="Museo Sans 300" w:hAnsi="Museo Sans 300"/>
          <w:b/>
          <w:color w:val="000000" w:themeColor="text1"/>
        </w:rPr>
        <w:t>STEPHANY JAMILETH VON RAYNTZ LANDAVERDE,</w:t>
      </w:r>
      <w:r w:rsidR="00805379" w:rsidRPr="00E2399E">
        <w:rPr>
          <w:rFonts w:ascii="Museo Sans 300" w:hAnsi="Museo Sans 300"/>
          <w:color w:val="000000" w:themeColor="text1"/>
        </w:rPr>
        <w:t xml:space="preserve"> de </w:t>
      </w:r>
      <w:r w:rsidR="001554ED">
        <w:rPr>
          <w:rFonts w:ascii="Museo Sans 300" w:hAnsi="Museo Sans 300"/>
          <w:color w:val="000000" w:themeColor="text1"/>
        </w:rPr>
        <w:t>---</w:t>
      </w:r>
      <w:r w:rsidR="00805379" w:rsidRPr="00E2399E">
        <w:rPr>
          <w:rFonts w:ascii="Museo Sans 300" w:hAnsi="Museo Sans 300"/>
          <w:color w:val="000000" w:themeColor="text1"/>
        </w:rPr>
        <w:t xml:space="preserve"> años de edad, </w:t>
      </w:r>
      <w:r w:rsidR="001554ED">
        <w:rPr>
          <w:rFonts w:ascii="Museo Sans 300" w:hAnsi="Museo Sans 300"/>
          <w:color w:val="000000" w:themeColor="text1"/>
        </w:rPr>
        <w:t>---</w:t>
      </w:r>
      <w:r w:rsidR="00805379" w:rsidRPr="00E2399E">
        <w:rPr>
          <w:rFonts w:ascii="Museo Sans 300" w:hAnsi="Museo Sans 300"/>
          <w:color w:val="000000" w:themeColor="text1"/>
        </w:rPr>
        <w:t xml:space="preserve">, del domicilio de </w:t>
      </w:r>
      <w:r w:rsidR="001554ED">
        <w:rPr>
          <w:rFonts w:ascii="Museo Sans 300" w:hAnsi="Museo Sans 300"/>
          <w:color w:val="000000" w:themeColor="text1"/>
        </w:rPr>
        <w:t>---</w:t>
      </w:r>
      <w:r w:rsidR="00805379" w:rsidRPr="00E2399E">
        <w:rPr>
          <w:rFonts w:ascii="Museo Sans 300" w:hAnsi="Museo Sans 300"/>
          <w:color w:val="000000" w:themeColor="text1"/>
        </w:rPr>
        <w:t xml:space="preserve">, departamento de </w:t>
      </w:r>
      <w:r w:rsidR="001554ED">
        <w:rPr>
          <w:rFonts w:ascii="Museo Sans 300" w:hAnsi="Museo Sans 300"/>
          <w:color w:val="000000" w:themeColor="text1"/>
        </w:rPr>
        <w:t>---</w:t>
      </w:r>
      <w:r w:rsidR="00805379" w:rsidRPr="00E2399E">
        <w:rPr>
          <w:rFonts w:ascii="Museo Sans 300" w:hAnsi="Museo Sans 300"/>
          <w:color w:val="000000" w:themeColor="text1"/>
        </w:rPr>
        <w:t xml:space="preserve">, con Documento Único de Identidad número </w:t>
      </w:r>
      <w:r w:rsidR="001554ED">
        <w:rPr>
          <w:rFonts w:ascii="Museo Sans 300" w:hAnsi="Museo Sans 300"/>
          <w:color w:val="000000" w:themeColor="text1"/>
        </w:rPr>
        <w:t>---</w:t>
      </w:r>
      <w:r w:rsidR="00805379" w:rsidRPr="00E2399E">
        <w:rPr>
          <w:rFonts w:ascii="Museo Sans 300" w:hAnsi="Museo Sans 300"/>
          <w:color w:val="000000" w:themeColor="text1"/>
        </w:rPr>
        <w:t xml:space="preserve">; </w:t>
      </w:r>
      <w:r w:rsidR="00805379" w:rsidRPr="00E2399E">
        <w:rPr>
          <w:rFonts w:ascii="Museo Sans 300" w:hAnsi="Museo Sans 300"/>
          <w:b/>
          <w:color w:val="000000" w:themeColor="text1"/>
        </w:rPr>
        <w:t>7)</w:t>
      </w:r>
      <w:r w:rsidR="00805379" w:rsidRPr="00E2399E">
        <w:rPr>
          <w:rFonts w:ascii="Museo Sans 300" w:hAnsi="Museo Sans 300"/>
          <w:color w:val="000000" w:themeColor="text1"/>
        </w:rPr>
        <w:t xml:space="preserve"> </w:t>
      </w:r>
      <w:r w:rsidR="00805379" w:rsidRPr="00E2399E">
        <w:rPr>
          <w:rFonts w:ascii="Museo Sans 300" w:hAnsi="Museo Sans 300"/>
          <w:b/>
          <w:color w:val="000000" w:themeColor="text1"/>
        </w:rPr>
        <w:t>CARLOS MIGUEL RECINOS LOPEZ,</w:t>
      </w:r>
      <w:r w:rsidR="00805379" w:rsidRPr="00E2399E">
        <w:rPr>
          <w:rFonts w:ascii="Museo Sans 300" w:hAnsi="Museo Sans 300"/>
          <w:color w:val="000000" w:themeColor="text1"/>
        </w:rPr>
        <w:t xml:space="preserve"> de </w:t>
      </w:r>
      <w:r w:rsidR="001554ED">
        <w:rPr>
          <w:rFonts w:ascii="Museo Sans 300" w:hAnsi="Museo Sans 300"/>
          <w:color w:val="000000" w:themeColor="text1"/>
        </w:rPr>
        <w:t>---</w:t>
      </w:r>
      <w:r w:rsidR="00805379" w:rsidRPr="00E2399E">
        <w:rPr>
          <w:rFonts w:ascii="Museo Sans 300" w:hAnsi="Museo Sans 300"/>
          <w:color w:val="000000" w:themeColor="text1"/>
        </w:rPr>
        <w:t xml:space="preserve"> años de edad, </w:t>
      </w:r>
      <w:r w:rsidR="001554ED">
        <w:rPr>
          <w:rFonts w:ascii="Museo Sans 300" w:hAnsi="Museo Sans 300"/>
          <w:color w:val="000000" w:themeColor="text1"/>
        </w:rPr>
        <w:t>---</w:t>
      </w:r>
      <w:r w:rsidR="00805379" w:rsidRPr="00E2399E">
        <w:rPr>
          <w:rFonts w:ascii="Museo Sans 300" w:hAnsi="Museo Sans 300"/>
          <w:color w:val="000000" w:themeColor="text1"/>
        </w:rPr>
        <w:t xml:space="preserve">, del domicilio </w:t>
      </w:r>
      <w:r w:rsidR="00071BD2" w:rsidRPr="00E2399E">
        <w:rPr>
          <w:rFonts w:ascii="Museo Sans 300" w:hAnsi="Museo Sans 300"/>
          <w:color w:val="000000" w:themeColor="text1"/>
        </w:rPr>
        <w:t xml:space="preserve">de </w:t>
      </w:r>
      <w:r w:rsidR="001554ED">
        <w:rPr>
          <w:rFonts w:ascii="Museo Sans 300" w:hAnsi="Museo Sans 300"/>
          <w:color w:val="000000" w:themeColor="text1"/>
        </w:rPr>
        <w:t>---</w:t>
      </w:r>
      <w:r w:rsidR="00071BD2" w:rsidRPr="00E2399E">
        <w:rPr>
          <w:rFonts w:ascii="Museo Sans 300" w:hAnsi="Museo Sans 300"/>
          <w:color w:val="000000" w:themeColor="text1"/>
        </w:rPr>
        <w:t xml:space="preserve">, departamento de </w:t>
      </w:r>
      <w:r w:rsidR="001554ED">
        <w:rPr>
          <w:rFonts w:ascii="Museo Sans 300" w:hAnsi="Museo Sans 300"/>
          <w:color w:val="000000" w:themeColor="text1"/>
        </w:rPr>
        <w:t xml:space="preserve">--- </w:t>
      </w:r>
      <w:r w:rsidR="00805379" w:rsidRPr="00E2399E">
        <w:rPr>
          <w:rFonts w:ascii="Museo Sans 300" w:hAnsi="Museo Sans 300"/>
          <w:color w:val="000000" w:themeColor="text1"/>
        </w:rPr>
        <w:t xml:space="preserve">con Documento Único de Identidad número </w:t>
      </w:r>
      <w:r w:rsidR="001554ED">
        <w:rPr>
          <w:rFonts w:ascii="Museo Sans 300" w:hAnsi="Museo Sans 300"/>
          <w:color w:val="000000" w:themeColor="text1"/>
        </w:rPr>
        <w:t>---</w:t>
      </w:r>
      <w:r w:rsidR="00805379" w:rsidRPr="00E2399E">
        <w:rPr>
          <w:rFonts w:ascii="Museo Sans 300" w:hAnsi="Museo Sans 300"/>
          <w:color w:val="000000" w:themeColor="text1"/>
        </w:rPr>
        <w:t xml:space="preserve">, y </w:t>
      </w:r>
      <w:r w:rsidR="001554ED">
        <w:rPr>
          <w:rFonts w:ascii="Museo Sans 300" w:hAnsi="Museo Sans 300"/>
          <w:color w:val="000000" w:themeColor="text1"/>
        </w:rPr>
        <w:t>---</w:t>
      </w:r>
      <w:r w:rsidR="00805379" w:rsidRPr="00E2399E">
        <w:rPr>
          <w:rFonts w:ascii="Museo Sans 300" w:hAnsi="Museo Sans 300"/>
          <w:color w:val="000000" w:themeColor="text1"/>
        </w:rPr>
        <w:t xml:space="preserve"> </w:t>
      </w:r>
      <w:r w:rsidR="00805379" w:rsidRPr="00E2399E">
        <w:rPr>
          <w:rFonts w:ascii="Museo Sans 300" w:hAnsi="Museo Sans 300"/>
          <w:b/>
          <w:color w:val="000000" w:themeColor="text1"/>
        </w:rPr>
        <w:t>YOSELYN PATRICIA GIRON DE RECINOS,</w:t>
      </w:r>
      <w:r w:rsidR="00805379" w:rsidRPr="00E2399E">
        <w:rPr>
          <w:rFonts w:ascii="Museo Sans 300" w:hAnsi="Museo Sans 300"/>
          <w:color w:val="000000" w:themeColor="text1"/>
        </w:rPr>
        <w:t xml:space="preserve"> de </w:t>
      </w:r>
      <w:r w:rsidR="001554ED">
        <w:rPr>
          <w:rFonts w:ascii="Museo Sans 300" w:hAnsi="Museo Sans 300"/>
          <w:color w:val="000000" w:themeColor="text1"/>
        </w:rPr>
        <w:t>---</w:t>
      </w:r>
      <w:r w:rsidR="00805379" w:rsidRPr="00E2399E">
        <w:rPr>
          <w:rFonts w:ascii="Museo Sans 300" w:hAnsi="Museo Sans 300"/>
          <w:color w:val="000000" w:themeColor="text1"/>
        </w:rPr>
        <w:t xml:space="preserve"> años de edad, </w:t>
      </w:r>
      <w:r w:rsidR="001554ED">
        <w:rPr>
          <w:rFonts w:ascii="Museo Sans 300" w:hAnsi="Museo Sans 300"/>
          <w:color w:val="000000" w:themeColor="text1"/>
        </w:rPr>
        <w:t>---</w:t>
      </w:r>
      <w:r w:rsidR="00805379" w:rsidRPr="00E2399E">
        <w:rPr>
          <w:rFonts w:ascii="Museo Sans 300" w:hAnsi="Museo Sans 300"/>
          <w:color w:val="000000" w:themeColor="text1"/>
        </w:rPr>
        <w:t xml:space="preserve">, del domicilio de </w:t>
      </w:r>
      <w:r w:rsidR="001554ED">
        <w:rPr>
          <w:rFonts w:ascii="Museo Sans 300" w:hAnsi="Museo Sans 300"/>
          <w:color w:val="000000" w:themeColor="text1"/>
        </w:rPr>
        <w:t>---</w:t>
      </w:r>
      <w:r w:rsidR="00805379" w:rsidRPr="00E2399E">
        <w:rPr>
          <w:rFonts w:ascii="Museo Sans 300" w:hAnsi="Museo Sans 300"/>
          <w:color w:val="000000" w:themeColor="text1"/>
        </w:rPr>
        <w:t xml:space="preserve">, departamento de </w:t>
      </w:r>
      <w:r w:rsidR="001554ED">
        <w:rPr>
          <w:rFonts w:ascii="Museo Sans 300" w:hAnsi="Museo Sans 300"/>
          <w:color w:val="000000" w:themeColor="text1"/>
        </w:rPr>
        <w:t>---</w:t>
      </w:r>
      <w:r w:rsidR="00805379" w:rsidRPr="00E2399E">
        <w:rPr>
          <w:rFonts w:ascii="Museo Sans 300" w:hAnsi="Museo Sans 300"/>
          <w:color w:val="000000" w:themeColor="text1"/>
        </w:rPr>
        <w:t xml:space="preserve">, con Documento Único de Identidad número </w:t>
      </w:r>
      <w:r w:rsidR="001554ED">
        <w:rPr>
          <w:rFonts w:ascii="Museo Sans 300" w:hAnsi="Museo Sans 300"/>
          <w:color w:val="000000" w:themeColor="text1"/>
        </w:rPr>
        <w:t>---</w:t>
      </w:r>
      <w:r w:rsidR="00805379" w:rsidRPr="00E2399E">
        <w:rPr>
          <w:rFonts w:ascii="Museo Sans 300" w:hAnsi="Museo Sans 300"/>
          <w:color w:val="000000" w:themeColor="text1"/>
        </w:rPr>
        <w:t xml:space="preserve">; </w:t>
      </w:r>
      <w:r w:rsidR="00805379" w:rsidRPr="00E2399E">
        <w:rPr>
          <w:rFonts w:ascii="Museo Sans 300" w:hAnsi="Museo Sans 300"/>
          <w:b/>
          <w:color w:val="000000" w:themeColor="text1"/>
        </w:rPr>
        <w:t xml:space="preserve">8) CARMEN ELENA HENRÍQUEZ HENRÍQUEZ </w:t>
      </w:r>
      <w:r w:rsidR="00805379" w:rsidRPr="00E2399E">
        <w:rPr>
          <w:rFonts w:ascii="Museo Sans 300" w:hAnsi="Museo Sans 300"/>
          <w:color w:val="000000" w:themeColor="text1"/>
        </w:rPr>
        <w:t xml:space="preserve">conocida por </w:t>
      </w:r>
      <w:r w:rsidR="00805379" w:rsidRPr="00E2399E">
        <w:rPr>
          <w:rFonts w:ascii="Museo Sans 300" w:hAnsi="Museo Sans 300"/>
          <w:b/>
          <w:color w:val="000000" w:themeColor="text1"/>
        </w:rPr>
        <w:t>MARIA ELENA HENRÍQUEZ HENRÍQUEZ,</w:t>
      </w:r>
      <w:r w:rsidR="00805379" w:rsidRPr="00E2399E">
        <w:rPr>
          <w:rFonts w:ascii="Museo Sans 300" w:hAnsi="Museo Sans 300"/>
          <w:color w:val="000000" w:themeColor="text1"/>
        </w:rPr>
        <w:t xml:space="preserve"> de </w:t>
      </w:r>
      <w:r w:rsidR="001554ED">
        <w:rPr>
          <w:rFonts w:ascii="Museo Sans 300" w:hAnsi="Museo Sans 300"/>
          <w:color w:val="000000" w:themeColor="text1"/>
        </w:rPr>
        <w:t>---</w:t>
      </w:r>
      <w:r w:rsidR="00805379" w:rsidRPr="00E2399E">
        <w:rPr>
          <w:rFonts w:ascii="Museo Sans 300" w:hAnsi="Museo Sans 300"/>
          <w:color w:val="000000" w:themeColor="text1"/>
        </w:rPr>
        <w:t xml:space="preserve"> años de edad, </w:t>
      </w:r>
      <w:r w:rsidR="001554ED">
        <w:rPr>
          <w:rFonts w:ascii="Museo Sans 300" w:hAnsi="Museo Sans 300"/>
          <w:color w:val="000000" w:themeColor="text1"/>
        </w:rPr>
        <w:t>---</w:t>
      </w:r>
      <w:r w:rsidR="00805379" w:rsidRPr="00E2399E">
        <w:rPr>
          <w:rFonts w:ascii="Museo Sans 300" w:hAnsi="Museo Sans 300"/>
          <w:color w:val="000000" w:themeColor="text1"/>
        </w:rPr>
        <w:t xml:space="preserve">, del domicilio de </w:t>
      </w:r>
      <w:r w:rsidR="001554ED">
        <w:rPr>
          <w:rFonts w:ascii="Museo Sans 300" w:hAnsi="Museo Sans 300"/>
          <w:color w:val="000000" w:themeColor="text1"/>
        </w:rPr>
        <w:t>---</w:t>
      </w:r>
      <w:r w:rsidR="00805379" w:rsidRPr="00E2399E">
        <w:rPr>
          <w:rFonts w:ascii="Museo Sans 300" w:hAnsi="Museo Sans 300"/>
          <w:color w:val="000000" w:themeColor="text1"/>
        </w:rPr>
        <w:t xml:space="preserve">, departamento de </w:t>
      </w:r>
      <w:r w:rsidR="001554ED">
        <w:rPr>
          <w:rFonts w:ascii="Museo Sans 300" w:hAnsi="Museo Sans 300"/>
          <w:color w:val="000000" w:themeColor="text1"/>
        </w:rPr>
        <w:t>---</w:t>
      </w:r>
      <w:r w:rsidR="00805379" w:rsidRPr="00E2399E">
        <w:rPr>
          <w:rFonts w:ascii="Museo Sans 300" w:hAnsi="Museo Sans 300"/>
          <w:color w:val="000000" w:themeColor="text1"/>
        </w:rPr>
        <w:t xml:space="preserve">, con Documento Único de Identidad número </w:t>
      </w:r>
      <w:r w:rsidR="001554ED">
        <w:rPr>
          <w:rFonts w:ascii="Museo Sans 300" w:hAnsi="Museo Sans 300"/>
          <w:color w:val="000000" w:themeColor="text1"/>
        </w:rPr>
        <w:t>---</w:t>
      </w:r>
      <w:r w:rsidR="00805379" w:rsidRPr="00E2399E">
        <w:rPr>
          <w:rFonts w:ascii="Museo Sans 300" w:hAnsi="Museo Sans 300"/>
          <w:color w:val="000000" w:themeColor="text1"/>
        </w:rPr>
        <w:t xml:space="preserve">, y </w:t>
      </w:r>
      <w:r w:rsidR="001554ED">
        <w:rPr>
          <w:rFonts w:ascii="Museo Sans 300" w:hAnsi="Museo Sans 300"/>
          <w:color w:val="000000" w:themeColor="text1"/>
        </w:rPr>
        <w:t>---</w:t>
      </w:r>
      <w:r w:rsidR="00805379" w:rsidRPr="00E2399E">
        <w:rPr>
          <w:rFonts w:ascii="Museo Sans 300" w:hAnsi="Museo Sans 300"/>
          <w:color w:val="000000" w:themeColor="text1"/>
        </w:rPr>
        <w:t xml:space="preserve"> </w:t>
      </w:r>
      <w:r w:rsidR="00805379" w:rsidRPr="00E2399E">
        <w:rPr>
          <w:rFonts w:ascii="Museo Sans 300" w:hAnsi="Museo Sans 300"/>
          <w:b/>
          <w:color w:val="000000" w:themeColor="text1"/>
        </w:rPr>
        <w:t>DOLORES HENRÍQUEZ DE HERNANDEZ,</w:t>
      </w:r>
      <w:r w:rsidR="00805379" w:rsidRPr="00E2399E">
        <w:rPr>
          <w:rFonts w:ascii="Museo Sans 300" w:hAnsi="Museo Sans 300"/>
          <w:color w:val="000000" w:themeColor="text1"/>
        </w:rPr>
        <w:t xml:space="preserve"> de </w:t>
      </w:r>
      <w:r w:rsidR="001554ED">
        <w:rPr>
          <w:rFonts w:ascii="Museo Sans 300" w:hAnsi="Museo Sans 300"/>
          <w:color w:val="000000" w:themeColor="text1"/>
        </w:rPr>
        <w:t>---</w:t>
      </w:r>
      <w:r w:rsidR="00805379" w:rsidRPr="00E2399E">
        <w:rPr>
          <w:rFonts w:ascii="Museo Sans 300" w:hAnsi="Museo Sans 300"/>
          <w:color w:val="000000" w:themeColor="text1"/>
        </w:rPr>
        <w:t xml:space="preserve"> años de edad, </w:t>
      </w:r>
      <w:r w:rsidR="001554ED">
        <w:rPr>
          <w:rFonts w:ascii="Museo Sans 300" w:hAnsi="Museo Sans 300"/>
          <w:color w:val="000000" w:themeColor="text1"/>
        </w:rPr>
        <w:t>---</w:t>
      </w:r>
      <w:r w:rsidR="00805379" w:rsidRPr="00E2399E">
        <w:rPr>
          <w:rFonts w:ascii="Museo Sans 300" w:hAnsi="Museo Sans 300"/>
          <w:color w:val="000000" w:themeColor="text1"/>
        </w:rPr>
        <w:t xml:space="preserve">, del domicilio de </w:t>
      </w:r>
      <w:r w:rsidR="001554ED">
        <w:rPr>
          <w:rFonts w:ascii="Museo Sans 300" w:hAnsi="Museo Sans 300"/>
          <w:color w:val="000000" w:themeColor="text1"/>
        </w:rPr>
        <w:t>---</w:t>
      </w:r>
      <w:r w:rsidR="00805379" w:rsidRPr="00E2399E">
        <w:rPr>
          <w:rFonts w:ascii="Museo Sans 300" w:hAnsi="Museo Sans 300"/>
          <w:color w:val="000000" w:themeColor="text1"/>
        </w:rPr>
        <w:t xml:space="preserve">, departamento de </w:t>
      </w:r>
      <w:r w:rsidR="001554ED">
        <w:rPr>
          <w:rFonts w:ascii="Museo Sans 300" w:hAnsi="Museo Sans 300"/>
          <w:color w:val="000000" w:themeColor="text1"/>
        </w:rPr>
        <w:t>---</w:t>
      </w:r>
      <w:r w:rsidR="00805379" w:rsidRPr="00E2399E">
        <w:rPr>
          <w:rFonts w:ascii="Museo Sans 300" w:hAnsi="Museo Sans 300"/>
          <w:color w:val="000000" w:themeColor="text1"/>
        </w:rPr>
        <w:t xml:space="preserve">, con Documento Único de Identidad número </w:t>
      </w:r>
      <w:r w:rsidR="001554ED">
        <w:rPr>
          <w:rFonts w:ascii="Museo Sans 300" w:hAnsi="Museo Sans 300"/>
          <w:color w:val="000000" w:themeColor="text1"/>
        </w:rPr>
        <w:t>---</w:t>
      </w:r>
      <w:r w:rsidR="00805379" w:rsidRPr="00E2399E">
        <w:rPr>
          <w:rFonts w:ascii="Museo Sans 300" w:hAnsi="Museo Sans 300"/>
          <w:color w:val="000000" w:themeColor="text1"/>
        </w:rPr>
        <w:t xml:space="preserve">; </w:t>
      </w:r>
      <w:r w:rsidR="00805379" w:rsidRPr="00E2399E">
        <w:rPr>
          <w:rFonts w:ascii="Museo Sans 300" w:hAnsi="Museo Sans 300"/>
          <w:b/>
          <w:color w:val="000000" w:themeColor="text1"/>
        </w:rPr>
        <w:t>9) JOSE MANUEL RAMIREZ GUEVARA,</w:t>
      </w:r>
      <w:r w:rsidR="00805379" w:rsidRPr="00E2399E">
        <w:rPr>
          <w:rFonts w:ascii="Museo Sans 300" w:hAnsi="Museo Sans 300"/>
          <w:color w:val="000000" w:themeColor="text1"/>
        </w:rPr>
        <w:t xml:space="preserve"> de </w:t>
      </w:r>
      <w:r w:rsidR="001554ED">
        <w:rPr>
          <w:rFonts w:ascii="Museo Sans 300" w:hAnsi="Museo Sans 300"/>
          <w:color w:val="000000" w:themeColor="text1"/>
        </w:rPr>
        <w:t>---</w:t>
      </w:r>
      <w:r w:rsidR="00805379" w:rsidRPr="00E2399E">
        <w:rPr>
          <w:rFonts w:ascii="Museo Sans 300" w:hAnsi="Museo Sans 300"/>
          <w:color w:val="000000" w:themeColor="text1"/>
        </w:rPr>
        <w:t xml:space="preserve"> años de edad, </w:t>
      </w:r>
      <w:r w:rsidR="001554ED">
        <w:rPr>
          <w:rFonts w:ascii="Museo Sans 300" w:hAnsi="Museo Sans 300"/>
          <w:color w:val="000000" w:themeColor="text1"/>
        </w:rPr>
        <w:t>---</w:t>
      </w:r>
      <w:r w:rsidR="00805379" w:rsidRPr="00E2399E">
        <w:rPr>
          <w:rFonts w:ascii="Museo Sans 300" w:hAnsi="Museo Sans 300"/>
          <w:color w:val="000000" w:themeColor="text1"/>
        </w:rPr>
        <w:t xml:space="preserve">, del domicilio de </w:t>
      </w:r>
      <w:r w:rsidR="001554ED">
        <w:rPr>
          <w:rFonts w:ascii="Museo Sans 300" w:hAnsi="Museo Sans 300"/>
          <w:color w:val="000000" w:themeColor="text1"/>
        </w:rPr>
        <w:t>---</w:t>
      </w:r>
      <w:r w:rsidR="00805379" w:rsidRPr="00E2399E">
        <w:rPr>
          <w:rFonts w:ascii="Museo Sans 300" w:hAnsi="Museo Sans 300"/>
          <w:color w:val="000000" w:themeColor="text1"/>
        </w:rPr>
        <w:t xml:space="preserve">, departamento de </w:t>
      </w:r>
      <w:r w:rsidR="001554ED">
        <w:rPr>
          <w:rFonts w:ascii="Museo Sans 300" w:hAnsi="Museo Sans 300"/>
          <w:color w:val="000000" w:themeColor="text1"/>
        </w:rPr>
        <w:t>---,</w:t>
      </w:r>
      <w:r w:rsidR="00805379" w:rsidRPr="00E2399E">
        <w:rPr>
          <w:rFonts w:ascii="Museo Sans 300" w:hAnsi="Museo Sans 300"/>
          <w:color w:val="000000" w:themeColor="text1"/>
        </w:rPr>
        <w:t xml:space="preserve"> con Documento Único de Identidad número </w:t>
      </w:r>
      <w:r w:rsidR="001554ED">
        <w:rPr>
          <w:rFonts w:ascii="Museo Sans 300" w:hAnsi="Museo Sans 300"/>
          <w:color w:val="000000" w:themeColor="text1"/>
        </w:rPr>
        <w:t>---</w:t>
      </w:r>
      <w:r w:rsidR="00805379" w:rsidRPr="00E2399E">
        <w:rPr>
          <w:rFonts w:ascii="Museo Sans 300" w:hAnsi="Museo Sans 300"/>
          <w:color w:val="000000" w:themeColor="text1"/>
        </w:rPr>
        <w:t xml:space="preserve">, y su menor hijo </w:t>
      </w:r>
      <w:r w:rsidR="001554ED">
        <w:rPr>
          <w:rFonts w:ascii="Museo Sans 300" w:hAnsi="Museo Sans 300"/>
          <w:b/>
          <w:color w:val="000000" w:themeColor="text1"/>
        </w:rPr>
        <w:t>---</w:t>
      </w:r>
      <w:r w:rsidR="00805379" w:rsidRPr="00E2399E">
        <w:rPr>
          <w:rFonts w:ascii="Museo Sans 300" w:hAnsi="Museo Sans 300"/>
          <w:b/>
          <w:color w:val="000000" w:themeColor="text1"/>
        </w:rPr>
        <w:t>; 10) JUAN ABREGO BONILLA,</w:t>
      </w:r>
      <w:r w:rsidR="00805379" w:rsidRPr="00E2399E">
        <w:rPr>
          <w:rFonts w:ascii="Museo Sans 300" w:hAnsi="Museo Sans 300"/>
          <w:color w:val="000000" w:themeColor="text1"/>
        </w:rPr>
        <w:t xml:space="preserve"> de </w:t>
      </w:r>
      <w:r w:rsidR="001554ED">
        <w:rPr>
          <w:rFonts w:ascii="Museo Sans 300" w:hAnsi="Museo Sans 300"/>
          <w:color w:val="000000" w:themeColor="text1"/>
        </w:rPr>
        <w:t>---</w:t>
      </w:r>
      <w:r w:rsidR="00805379" w:rsidRPr="00E2399E">
        <w:rPr>
          <w:rFonts w:ascii="Museo Sans 300" w:hAnsi="Museo Sans 300"/>
          <w:color w:val="000000" w:themeColor="text1"/>
        </w:rPr>
        <w:t xml:space="preserve"> años de edad, </w:t>
      </w:r>
      <w:r w:rsidR="001554ED">
        <w:rPr>
          <w:rFonts w:ascii="Museo Sans 300" w:hAnsi="Museo Sans 300"/>
          <w:color w:val="000000" w:themeColor="text1"/>
        </w:rPr>
        <w:t>---</w:t>
      </w:r>
      <w:r w:rsidR="00805379" w:rsidRPr="00E2399E">
        <w:rPr>
          <w:rFonts w:ascii="Museo Sans 300" w:hAnsi="Museo Sans 300"/>
          <w:color w:val="000000" w:themeColor="text1"/>
        </w:rPr>
        <w:t xml:space="preserve">, del domicilio y departamento de </w:t>
      </w:r>
      <w:r w:rsidR="001554ED">
        <w:rPr>
          <w:rFonts w:ascii="Museo Sans 300" w:hAnsi="Museo Sans 300"/>
          <w:color w:val="000000" w:themeColor="text1"/>
        </w:rPr>
        <w:t>---</w:t>
      </w:r>
      <w:r w:rsidR="00805379" w:rsidRPr="00E2399E">
        <w:rPr>
          <w:rFonts w:ascii="Museo Sans 300" w:hAnsi="Museo Sans 300"/>
          <w:color w:val="000000" w:themeColor="text1"/>
        </w:rPr>
        <w:t xml:space="preserve">, con Documento Único de Identidad número </w:t>
      </w:r>
      <w:r w:rsidR="001554ED">
        <w:rPr>
          <w:rFonts w:ascii="Museo Sans 300" w:hAnsi="Museo Sans 300"/>
          <w:color w:val="000000" w:themeColor="text1"/>
        </w:rPr>
        <w:t>---</w:t>
      </w:r>
      <w:r w:rsidR="00805379" w:rsidRPr="00E2399E">
        <w:rPr>
          <w:rFonts w:ascii="Museo Sans 300" w:hAnsi="Museo Sans 300"/>
          <w:color w:val="000000" w:themeColor="text1"/>
        </w:rPr>
        <w:t xml:space="preserve">, </w:t>
      </w:r>
      <w:r w:rsidR="001554ED">
        <w:rPr>
          <w:rFonts w:ascii="Museo Sans 300" w:hAnsi="Museo Sans 300"/>
          <w:color w:val="000000" w:themeColor="text1"/>
        </w:rPr>
        <w:t>---</w:t>
      </w:r>
      <w:r w:rsidR="00805379" w:rsidRPr="00E2399E">
        <w:rPr>
          <w:rFonts w:ascii="Museo Sans 300" w:hAnsi="Museo Sans 300"/>
          <w:color w:val="000000" w:themeColor="text1"/>
        </w:rPr>
        <w:t xml:space="preserve"> </w:t>
      </w:r>
      <w:r w:rsidR="00805379" w:rsidRPr="00E2399E">
        <w:rPr>
          <w:rFonts w:ascii="Museo Sans 300" w:hAnsi="Museo Sans 300"/>
          <w:b/>
          <w:color w:val="000000" w:themeColor="text1"/>
        </w:rPr>
        <w:t>MARIA NELY LOPEZ HERCULES,</w:t>
      </w:r>
      <w:r w:rsidR="00805379" w:rsidRPr="00E2399E">
        <w:rPr>
          <w:rFonts w:ascii="Museo Sans 300" w:hAnsi="Museo Sans 300"/>
          <w:color w:val="000000" w:themeColor="text1"/>
        </w:rPr>
        <w:t xml:space="preserve"> de </w:t>
      </w:r>
      <w:r w:rsidR="001554ED">
        <w:rPr>
          <w:rFonts w:ascii="Museo Sans 300" w:hAnsi="Museo Sans 300"/>
          <w:color w:val="000000" w:themeColor="text1"/>
        </w:rPr>
        <w:t>---</w:t>
      </w:r>
      <w:r w:rsidR="00805379" w:rsidRPr="00E2399E">
        <w:rPr>
          <w:rFonts w:ascii="Museo Sans 300" w:hAnsi="Museo Sans 300"/>
          <w:color w:val="000000" w:themeColor="text1"/>
        </w:rPr>
        <w:t xml:space="preserve"> años de edad, </w:t>
      </w:r>
      <w:r w:rsidR="001554ED">
        <w:rPr>
          <w:rFonts w:ascii="Museo Sans 300" w:hAnsi="Museo Sans 300"/>
          <w:color w:val="000000" w:themeColor="text1"/>
        </w:rPr>
        <w:t>-</w:t>
      </w:r>
      <w:r w:rsidR="001554ED">
        <w:rPr>
          <w:rFonts w:ascii="Museo Sans 300" w:hAnsi="Museo Sans 300"/>
          <w:color w:val="000000" w:themeColor="text1"/>
        </w:rPr>
        <w:lastRenderedPageBreak/>
        <w:t>--</w:t>
      </w:r>
      <w:r w:rsidR="00805379" w:rsidRPr="00E2399E">
        <w:rPr>
          <w:rFonts w:ascii="Museo Sans 300" w:hAnsi="Museo Sans 300"/>
          <w:color w:val="000000" w:themeColor="text1"/>
        </w:rPr>
        <w:t xml:space="preserve">, del domicilio de </w:t>
      </w:r>
      <w:r w:rsidR="001554ED">
        <w:rPr>
          <w:rFonts w:ascii="Museo Sans 300" w:hAnsi="Museo Sans 300"/>
          <w:color w:val="000000" w:themeColor="text1"/>
        </w:rPr>
        <w:t>---</w:t>
      </w:r>
      <w:r w:rsidR="00805379" w:rsidRPr="00E2399E">
        <w:rPr>
          <w:rFonts w:ascii="Museo Sans 300" w:hAnsi="Museo Sans 300"/>
          <w:color w:val="000000" w:themeColor="text1"/>
        </w:rPr>
        <w:t xml:space="preserve">, departamento de </w:t>
      </w:r>
      <w:r w:rsidR="001554ED">
        <w:rPr>
          <w:rFonts w:ascii="Museo Sans 300" w:hAnsi="Museo Sans 300"/>
          <w:color w:val="000000" w:themeColor="text1"/>
        </w:rPr>
        <w:t>---</w:t>
      </w:r>
      <w:r w:rsidR="00805379" w:rsidRPr="00E2399E">
        <w:rPr>
          <w:rFonts w:ascii="Museo Sans 300" w:hAnsi="Museo Sans 300"/>
          <w:color w:val="000000" w:themeColor="text1"/>
        </w:rPr>
        <w:t xml:space="preserve">, con Documento Único de Identidad número </w:t>
      </w:r>
      <w:r w:rsidR="001554ED">
        <w:rPr>
          <w:rFonts w:ascii="Museo Sans 300" w:hAnsi="Museo Sans 300"/>
          <w:color w:val="000000" w:themeColor="text1"/>
        </w:rPr>
        <w:t>---</w:t>
      </w:r>
      <w:r w:rsidR="00805379" w:rsidRPr="00E2399E">
        <w:rPr>
          <w:rFonts w:ascii="Museo Sans 300" w:hAnsi="Museo Sans 300"/>
          <w:color w:val="000000" w:themeColor="text1"/>
        </w:rPr>
        <w:t xml:space="preserve">, y su menor hija </w:t>
      </w:r>
      <w:r w:rsidR="001554ED">
        <w:rPr>
          <w:rFonts w:ascii="Museo Sans 300" w:hAnsi="Museo Sans 300"/>
          <w:b/>
          <w:color w:val="000000" w:themeColor="text1"/>
        </w:rPr>
        <w:t>---</w:t>
      </w:r>
      <w:r w:rsidR="00805379" w:rsidRPr="00E2399E">
        <w:rPr>
          <w:rFonts w:ascii="Museo Sans 300" w:hAnsi="Museo Sans 300"/>
          <w:b/>
          <w:color w:val="000000" w:themeColor="text1"/>
        </w:rPr>
        <w:t>; 11)</w:t>
      </w:r>
      <w:r w:rsidR="00805379" w:rsidRPr="00E2399E">
        <w:rPr>
          <w:rFonts w:ascii="Museo Sans 300" w:hAnsi="Museo Sans 300"/>
          <w:color w:val="000000" w:themeColor="text1"/>
        </w:rPr>
        <w:t xml:space="preserve"> </w:t>
      </w:r>
      <w:r w:rsidR="00805379" w:rsidRPr="00E2399E">
        <w:rPr>
          <w:rFonts w:ascii="Museo Sans 300" w:hAnsi="Museo Sans 300"/>
          <w:b/>
          <w:color w:val="000000" w:themeColor="text1"/>
        </w:rPr>
        <w:t>JUAN AQUINO,</w:t>
      </w:r>
      <w:r w:rsidR="00805379" w:rsidRPr="00E2399E">
        <w:rPr>
          <w:rFonts w:ascii="Museo Sans 300" w:hAnsi="Museo Sans 300"/>
          <w:color w:val="000000" w:themeColor="text1"/>
        </w:rPr>
        <w:t xml:space="preserve"> de </w:t>
      </w:r>
      <w:r w:rsidR="001554ED">
        <w:rPr>
          <w:rFonts w:ascii="Museo Sans 300" w:hAnsi="Museo Sans 300"/>
          <w:color w:val="000000" w:themeColor="text1"/>
        </w:rPr>
        <w:t>---</w:t>
      </w:r>
      <w:r w:rsidR="00805379" w:rsidRPr="00E2399E">
        <w:rPr>
          <w:rFonts w:ascii="Museo Sans 300" w:hAnsi="Museo Sans 300"/>
          <w:color w:val="000000" w:themeColor="text1"/>
        </w:rPr>
        <w:t xml:space="preserve"> años de edad, </w:t>
      </w:r>
      <w:r w:rsidR="001554ED">
        <w:rPr>
          <w:rFonts w:ascii="Museo Sans 300" w:hAnsi="Museo Sans 300"/>
          <w:color w:val="000000" w:themeColor="text1"/>
        </w:rPr>
        <w:t>---</w:t>
      </w:r>
      <w:r w:rsidR="00805379" w:rsidRPr="00E2399E">
        <w:rPr>
          <w:rFonts w:ascii="Museo Sans 300" w:hAnsi="Museo Sans 300"/>
          <w:color w:val="000000" w:themeColor="text1"/>
        </w:rPr>
        <w:t xml:space="preserve">, del domicilio de </w:t>
      </w:r>
      <w:r w:rsidR="001554ED">
        <w:rPr>
          <w:rFonts w:ascii="Museo Sans 300" w:hAnsi="Museo Sans 300"/>
          <w:color w:val="000000" w:themeColor="text1"/>
        </w:rPr>
        <w:t>---</w:t>
      </w:r>
      <w:r w:rsidR="00805379" w:rsidRPr="00E2399E">
        <w:rPr>
          <w:rFonts w:ascii="Museo Sans 300" w:hAnsi="Museo Sans 300"/>
          <w:color w:val="000000" w:themeColor="text1"/>
        </w:rPr>
        <w:t xml:space="preserve">, departamento de </w:t>
      </w:r>
      <w:r w:rsidR="001554ED">
        <w:rPr>
          <w:rFonts w:ascii="Museo Sans 300" w:hAnsi="Museo Sans 300"/>
          <w:color w:val="000000" w:themeColor="text1"/>
        </w:rPr>
        <w:t>---</w:t>
      </w:r>
      <w:r w:rsidR="00805379" w:rsidRPr="00E2399E">
        <w:rPr>
          <w:rFonts w:ascii="Museo Sans 300" w:hAnsi="Museo Sans 300"/>
          <w:color w:val="000000" w:themeColor="text1"/>
        </w:rPr>
        <w:t xml:space="preserve">, con Documento Único de Identidad número </w:t>
      </w:r>
      <w:r w:rsidR="001554ED">
        <w:rPr>
          <w:rFonts w:ascii="Museo Sans 300" w:hAnsi="Museo Sans 300"/>
          <w:color w:val="000000" w:themeColor="text1"/>
        </w:rPr>
        <w:t>---</w:t>
      </w:r>
      <w:r w:rsidR="00805379" w:rsidRPr="00E2399E">
        <w:rPr>
          <w:rFonts w:ascii="Museo Sans 300" w:hAnsi="Museo Sans 300"/>
          <w:color w:val="000000" w:themeColor="text1"/>
        </w:rPr>
        <w:t xml:space="preserve">, y </w:t>
      </w:r>
      <w:r w:rsidR="001554ED">
        <w:rPr>
          <w:rFonts w:ascii="Museo Sans 300" w:hAnsi="Museo Sans 300"/>
          <w:color w:val="000000" w:themeColor="text1"/>
        </w:rPr>
        <w:t>---</w:t>
      </w:r>
      <w:r w:rsidR="00805379" w:rsidRPr="00E2399E">
        <w:rPr>
          <w:rFonts w:ascii="Museo Sans 300" w:hAnsi="Museo Sans 300"/>
          <w:color w:val="000000" w:themeColor="text1"/>
        </w:rPr>
        <w:t xml:space="preserve"> </w:t>
      </w:r>
      <w:r w:rsidR="00805379" w:rsidRPr="00E2399E">
        <w:rPr>
          <w:rFonts w:ascii="Museo Sans 300" w:hAnsi="Museo Sans 300"/>
          <w:b/>
          <w:color w:val="000000" w:themeColor="text1"/>
        </w:rPr>
        <w:t>MARLENY ARELI AQUINO VASQUEZ,</w:t>
      </w:r>
      <w:r w:rsidR="00805379" w:rsidRPr="00E2399E">
        <w:rPr>
          <w:rFonts w:ascii="Museo Sans 300" w:hAnsi="Museo Sans 300"/>
          <w:color w:val="000000" w:themeColor="text1"/>
        </w:rPr>
        <w:t xml:space="preserve"> de </w:t>
      </w:r>
      <w:r w:rsidR="001554ED">
        <w:rPr>
          <w:rFonts w:ascii="Museo Sans 300" w:hAnsi="Museo Sans 300"/>
          <w:color w:val="000000" w:themeColor="text1"/>
        </w:rPr>
        <w:t>---</w:t>
      </w:r>
      <w:r w:rsidR="00805379" w:rsidRPr="00E2399E">
        <w:rPr>
          <w:rFonts w:ascii="Museo Sans 300" w:hAnsi="Museo Sans 300"/>
          <w:color w:val="000000" w:themeColor="text1"/>
        </w:rPr>
        <w:t xml:space="preserve"> años de edad, </w:t>
      </w:r>
      <w:r w:rsidR="001554ED">
        <w:rPr>
          <w:rFonts w:ascii="Museo Sans 300" w:hAnsi="Museo Sans 300"/>
          <w:color w:val="000000" w:themeColor="text1"/>
        </w:rPr>
        <w:t>---</w:t>
      </w:r>
      <w:r w:rsidR="00805379" w:rsidRPr="00E2399E">
        <w:rPr>
          <w:rFonts w:ascii="Museo Sans 300" w:hAnsi="Museo Sans 300"/>
          <w:color w:val="000000" w:themeColor="text1"/>
        </w:rPr>
        <w:t xml:space="preserve">, del domicilio de </w:t>
      </w:r>
      <w:r w:rsidR="001554ED">
        <w:rPr>
          <w:rFonts w:ascii="Museo Sans 300" w:hAnsi="Museo Sans 300"/>
          <w:color w:val="000000" w:themeColor="text1"/>
        </w:rPr>
        <w:t>---</w:t>
      </w:r>
      <w:r w:rsidR="00805379" w:rsidRPr="00E2399E">
        <w:rPr>
          <w:rFonts w:ascii="Museo Sans 300" w:hAnsi="Museo Sans 300"/>
          <w:color w:val="000000" w:themeColor="text1"/>
        </w:rPr>
        <w:t xml:space="preserve">, departamento de </w:t>
      </w:r>
      <w:r w:rsidR="001554ED">
        <w:rPr>
          <w:rFonts w:ascii="Museo Sans 300" w:hAnsi="Museo Sans 300"/>
          <w:color w:val="000000" w:themeColor="text1"/>
        </w:rPr>
        <w:t>---</w:t>
      </w:r>
      <w:r w:rsidR="00805379" w:rsidRPr="00E2399E">
        <w:rPr>
          <w:rFonts w:ascii="Museo Sans 300" w:hAnsi="Museo Sans 300"/>
          <w:color w:val="000000" w:themeColor="text1"/>
        </w:rPr>
        <w:t xml:space="preserve">, con Documento Único de Identidad número </w:t>
      </w:r>
      <w:r w:rsidR="0087343B">
        <w:rPr>
          <w:rFonts w:ascii="Museo Sans 300" w:hAnsi="Museo Sans 300"/>
          <w:color w:val="000000" w:themeColor="text1"/>
        </w:rPr>
        <w:t>---</w:t>
      </w:r>
      <w:r w:rsidR="00805379" w:rsidRPr="00E2399E">
        <w:rPr>
          <w:rFonts w:ascii="Museo Sans 300" w:hAnsi="Museo Sans 300"/>
          <w:color w:val="000000" w:themeColor="text1"/>
        </w:rPr>
        <w:t xml:space="preserve">; </w:t>
      </w:r>
      <w:r w:rsidR="00805379" w:rsidRPr="00E2399E">
        <w:rPr>
          <w:rFonts w:ascii="Museo Sans 300" w:hAnsi="Museo Sans 300"/>
          <w:b/>
          <w:color w:val="000000" w:themeColor="text1"/>
        </w:rPr>
        <w:t>12)</w:t>
      </w:r>
      <w:r w:rsidR="00805379" w:rsidRPr="00E2399E">
        <w:rPr>
          <w:rFonts w:ascii="Museo Sans 300" w:hAnsi="Museo Sans 300"/>
          <w:color w:val="000000" w:themeColor="text1"/>
        </w:rPr>
        <w:t xml:space="preserve"> </w:t>
      </w:r>
      <w:r w:rsidR="00805379" w:rsidRPr="00E2399E">
        <w:rPr>
          <w:rFonts w:ascii="Museo Sans 300" w:hAnsi="Museo Sans 300"/>
          <w:b/>
          <w:color w:val="000000" w:themeColor="text1"/>
        </w:rPr>
        <w:t>JUAN RAMON RIVERA ALVAREZ,</w:t>
      </w:r>
      <w:r w:rsidR="00805379" w:rsidRPr="00E2399E">
        <w:rPr>
          <w:rFonts w:ascii="Museo Sans 300" w:hAnsi="Museo Sans 300"/>
          <w:color w:val="000000" w:themeColor="text1"/>
        </w:rPr>
        <w:t xml:space="preserve"> de </w:t>
      </w:r>
      <w:r w:rsidR="0087343B">
        <w:rPr>
          <w:rFonts w:ascii="Museo Sans 300" w:hAnsi="Museo Sans 300"/>
          <w:color w:val="000000" w:themeColor="text1"/>
        </w:rPr>
        <w:t>---</w:t>
      </w:r>
      <w:r w:rsidR="00805379" w:rsidRPr="00E2399E">
        <w:rPr>
          <w:rFonts w:ascii="Museo Sans 300" w:hAnsi="Museo Sans 300"/>
          <w:color w:val="000000" w:themeColor="text1"/>
        </w:rPr>
        <w:t xml:space="preserve"> años de edad, </w:t>
      </w:r>
      <w:r w:rsidR="0087343B">
        <w:rPr>
          <w:rFonts w:ascii="Museo Sans 300" w:hAnsi="Museo Sans 300"/>
          <w:color w:val="000000" w:themeColor="text1"/>
        </w:rPr>
        <w:t>---</w:t>
      </w:r>
      <w:r w:rsidR="00805379" w:rsidRPr="00E2399E">
        <w:rPr>
          <w:rFonts w:ascii="Museo Sans 300" w:hAnsi="Museo Sans 300"/>
          <w:color w:val="000000" w:themeColor="text1"/>
        </w:rPr>
        <w:t xml:space="preserve">, del domicilio de </w:t>
      </w:r>
      <w:r w:rsidR="0087343B">
        <w:rPr>
          <w:rFonts w:ascii="Museo Sans 300" w:hAnsi="Museo Sans 300"/>
          <w:color w:val="000000" w:themeColor="text1"/>
        </w:rPr>
        <w:t>---</w:t>
      </w:r>
      <w:r w:rsidR="00805379" w:rsidRPr="00E2399E">
        <w:rPr>
          <w:rFonts w:ascii="Museo Sans 300" w:hAnsi="Museo Sans 300"/>
          <w:color w:val="000000" w:themeColor="text1"/>
        </w:rPr>
        <w:t xml:space="preserve">, departamento de </w:t>
      </w:r>
      <w:r w:rsidR="0087343B">
        <w:rPr>
          <w:rFonts w:ascii="Museo Sans 300" w:hAnsi="Museo Sans 300"/>
          <w:color w:val="000000" w:themeColor="text1"/>
        </w:rPr>
        <w:t>---</w:t>
      </w:r>
      <w:r w:rsidR="00805379" w:rsidRPr="00E2399E">
        <w:rPr>
          <w:rFonts w:ascii="Museo Sans 300" w:hAnsi="Museo Sans 300"/>
          <w:color w:val="000000" w:themeColor="text1"/>
        </w:rPr>
        <w:t xml:space="preserve">, con Documento Único de Identidad número </w:t>
      </w:r>
      <w:r w:rsidR="0087343B">
        <w:rPr>
          <w:rFonts w:ascii="Museo Sans 300" w:hAnsi="Museo Sans 300"/>
          <w:color w:val="000000" w:themeColor="text1"/>
        </w:rPr>
        <w:t>---</w:t>
      </w:r>
      <w:r w:rsidR="00805379" w:rsidRPr="00E2399E">
        <w:rPr>
          <w:rFonts w:ascii="Museo Sans 300" w:hAnsi="Museo Sans 300"/>
          <w:color w:val="000000" w:themeColor="text1"/>
        </w:rPr>
        <w:t xml:space="preserve">, y </w:t>
      </w:r>
      <w:r w:rsidR="0087343B">
        <w:rPr>
          <w:rFonts w:ascii="Museo Sans 300" w:hAnsi="Museo Sans 300"/>
          <w:color w:val="000000" w:themeColor="text1"/>
        </w:rPr>
        <w:t>---</w:t>
      </w:r>
      <w:r w:rsidR="00805379" w:rsidRPr="00E2399E">
        <w:rPr>
          <w:rFonts w:ascii="Museo Sans 300" w:hAnsi="Museo Sans 300"/>
          <w:color w:val="000000" w:themeColor="text1"/>
        </w:rPr>
        <w:t xml:space="preserve"> </w:t>
      </w:r>
      <w:r w:rsidR="00805379" w:rsidRPr="00E2399E">
        <w:rPr>
          <w:rFonts w:ascii="Museo Sans 300" w:hAnsi="Museo Sans 300"/>
          <w:b/>
          <w:color w:val="000000" w:themeColor="text1"/>
        </w:rPr>
        <w:t>MIRIAM YOLANDA ÁLVAREZ ÁLVAREZ,</w:t>
      </w:r>
      <w:r w:rsidR="00805379" w:rsidRPr="00E2399E">
        <w:rPr>
          <w:rFonts w:ascii="Museo Sans 300" w:hAnsi="Museo Sans 300"/>
          <w:color w:val="000000" w:themeColor="text1"/>
        </w:rPr>
        <w:t xml:space="preserve"> de </w:t>
      </w:r>
      <w:r w:rsidR="0087343B">
        <w:rPr>
          <w:rFonts w:ascii="Museo Sans 300" w:hAnsi="Museo Sans 300"/>
          <w:color w:val="000000" w:themeColor="text1"/>
        </w:rPr>
        <w:t>---</w:t>
      </w:r>
      <w:r w:rsidR="00805379" w:rsidRPr="00E2399E">
        <w:rPr>
          <w:rFonts w:ascii="Museo Sans 300" w:hAnsi="Museo Sans 300"/>
          <w:color w:val="000000" w:themeColor="text1"/>
        </w:rPr>
        <w:t xml:space="preserve"> años de edad, </w:t>
      </w:r>
      <w:r w:rsidR="0087343B">
        <w:rPr>
          <w:rFonts w:ascii="Museo Sans 300" w:hAnsi="Museo Sans 300"/>
          <w:color w:val="000000" w:themeColor="text1"/>
        </w:rPr>
        <w:t>---</w:t>
      </w:r>
      <w:r w:rsidR="00805379" w:rsidRPr="00E2399E">
        <w:rPr>
          <w:rFonts w:ascii="Museo Sans 300" w:hAnsi="Museo Sans 300"/>
          <w:color w:val="000000" w:themeColor="text1"/>
        </w:rPr>
        <w:t xml:space="preserve">, del domicilio de </w:t>
      </w:r>
      <w:r w:rsidR="0087343B">
        <w:rPr>
          <w:rFonts w:ascii="Museo Sans 300" w:hAnsi="Museo Sans 300"/>
          <w:color w:val="000000" w:themeColor="text1"/>
        </w:rPr>
        <w:t>---</w:t>
      </w:r>
      <w:r w:rsidR="00805379" w:rsidRPr="00E2399E">
        <w:rPr>
          <w:rFonts w:ascii="Museo Sans 300" w:hAnsi="Museo Sans 300"/>
          <w:color w:val="000000" w:themeColor="text1"/>
        </w:rPr>
        <w:t xml:space="preserve">, departamento de </w:t>
      </w:r>
      <w:r w:rsidR="0087343B">
        <w:rPr>
          <w:rFonts w:ascii="Museo Sans 300" w:hAnsi="Museo Sans 300"/>
          <w:color w:val="000000" w:themeColor="text1"/>
        </w:rPr>
        <w:t>---</w:t>
      </w:r>
      <w:r w:rsidR="00805379" w:rsidRPr="00E2399E">
        <w:rPr>
          <w:rFonts w:ascii="Museo Sans 300" w:hAnsi="Museo Sans 300"/>
          <w:color w:val="000000" w:themeColor="text1"/>
        </w:rPr>
        <w:t xml:space="preserve">, con Documento Único de Identidad número </w:t>
      </w:r>
      <w:r w:rsidR="0087343B">
        <w:rPr>
          <w:rFonts w:ascii="Museo Sans 300" w:hAnsi="Museo Sans 300"/>
          <w:color w:val="000000" w:themeColor="text1"/>
        </w:rPr>
        <w:t>---</w:t>
      </w:r>
      <w:r w:rsidR="00805379" w:rsidRPr="00E2399E">
        <w:rPr>
          <w:rFonts w:ascii="Museo Sans 300" w:hAnsi="Museo Sans 300"/>
          <w:color w:val="000000" w:themeColor="text1"/>
        </w:rPr>
        <w:t xml:space="preserve">; </w:t>
      </w:r>
      <w:r w:rsidR="00805379" w:rsidRPr="00E2399E">
        <w:rPr>
          <w:rFonts w:ascii="Museo Sans 300" w:hAnsi="Museo Sans 300"/>
          <w:b/>
        </w:rPr>
        <w:t>13) LORENA PATRICIA HERRERA LOPEZ,</w:t>
      </w:r>
      <w:r w:rsidR="00805379" w:rsidRPr="00E2399E">
        <w:rPr>
          <w:rFonts w:ascii="Museo Sans 300" w:hAnsi="Museo Sans 300"/>
        </w:rPr>
        <w:t xml:space="preserve"> de </w:t>
      </w:r>
      <w:r w:rsidR="0087343B">
        <w:rPr>
          <w:rFonts w:ascii="Museo Sans 300" w:hAnsi="Museo Sans 300"/>
        </w:rPr>
        <w:t>---</w:t>
      </w:r>
      <w:r w:rsidR="00805379" w:rsidRPr="00E2399E">
        <w:rPr>
          <w:rFonts w:ascii="Museo Sans 300" w:hAnsi="Museo Sans 300"/>
        </w:rPr>
        <w:t xml:space="preserve"> años de edad, </w:t>
      </w:r>
      <w:r w:rsidR="0087343B">
        <w:rPr>
          <w:rFonts w:ascii="Museo Sans 300" w:hAnsi="Museo Sans 300"/>
        </w:rPr>
        <w:t>---</w:t>
      </w:r>
      <w:r w:rsidR="00805379" w:rsidRPr="00E2399E">
        <w:rPr>
          <w:rFonts w:ascii="Museo Sans 300" w:hAnsi="Museo Sans 300"/>
        </w:rPr>
        <w:t xml:space="preserve">, del domicilio de </w:t>
      </w:r>
      <w:r w:rsidR="0087343B">
        <w:rPr>
          <w:rFonts w:ascii="Museo Sans 300" w:hAnsi="Museo Sans 300"/>
        </w:rPr>
        <w:t>---</w:t>
      </w:r>
      <w:r w:rsidR="00805379" w:rsidRPr="00E2399E">
        <w:rPr>
          <w:rFonts w:ascii="Museo Sans 300" w:hAnsi="Museo Sans 300"/>
        </w:rPr>
        <w:t xml:space="preserve">, departamento de </w:t>
      </w:r>
      <w:r w:rsidR="0087343B">
        <w:rPr>
          <w:rFonts w:ascii="Museo Sans 300" w:hAnsi="Museo Sans 300"/>
        </w:rPr>
        <w:t>---</w:t>
      </w:r>
      <w:r w:rsidR="00805379" w:rsidRPr="00E2399E">
        <w:rPr>
          <w:rFonts w:ascii="Museo Sans 300" w:hAnsi="Museo Sans 300"/>
        </w:rPr>
        <w:t xml:space="preserve">, con Documento Único de Identidad número </w:t>
      </w:r>
      <w:r w:rsidR="0087343B">
        <w:rPr>
          <w:rFonts w:ascii="Museo Sans 300" w:hAnsi="Museo Sans 300"/>
        </w:rPr>
        <w:t>---</w:t>
      </w:r>
      <w:r w:rsidR="00805379" w:rsidRPr="00E2399E">
        <w:rPr>
          <w:rFonts w:ascii="Museo Sans 300" w:hAnsi="Museo Sans 300"/>
        </w:rPr>
        <w:t xml:space="preserve">, y </w:t>
      </w:r>
      <w:r w:rsidR="0087343B">
        <w:rPr>
          <w:rFonts w:ascii="Museo Sans 300" w:hAnsi="Museo Sans 300"/>
        </w:rPr>
        <w:t>---</w:t>
      </w:r>
      <w:r w:rsidR="00805379" w:rsidRPr="00E2399E">
        <w:rPr>
          <w:rFonts w:ascii="Museo Sans 300" w:hAnsi="Museo Sans 300"/>
        </w:rPr>
        <w:t xml:space="preserve"> </w:t>
      </w:r>
      <w:r w:rsidR="00805379" w:rsidRPr="00E2399E">
        <w:rPr>
          <w:rFonts w:ascii="Museo Sans 300" w:hAnsi="Museo Sans 300"/>
          <w:b/>
        </w:rPr>
        <w:t>ESTELA DEL CARMEN HERRERA DE SIBRIAN</w:t>
      </w:r>
      <w:r w:rsidR="00805379" w:rsidRPr="00E2399E">
        <w:rPr>
          <w:rFonts w:ascii="Museo Sans 300" w:hAnsi="Museo Sans 300"/>
        </w:rPr>
        <w:t xml:space="preserve">, de </w:t>
      </w:r>
      <w:r w:rsidR="0087343B">
        <w:rPr>
          <w:rFonts w:ascii="Museo Sans 300" w:hAnsi="Museo Sans 300"/>
        </w:rPr>
        <w:t>---</w:t>
      </w:r>
      <w:r w:rsidR="00805379" w:rsidRPr="00E2399E">
        <w:rPr>
          <w:rFonts w:ascii="Museo Sans 300" w:hAnsi="Museo Sans 300"/>
        </w:rPr>
        <w:t xml:space="preserve"> años de edad, </w:t>
      </w:r>
      <w:r w:rsidR="0087343B">
        <w:rPr>
          <w:rFonts w:ascii="Museo Sans 300" w:hAnsi="Museo Sans 300"/>
        </w:rPr>
        <w:t>---</w:t>
      </w:r>
      <w:r w:rsidR="00805379" w:rsidRPr="00E2399E">
        <w:rPr>
          <w:rFonts w:ascii="Museo Sans 300" w:hAnsi="Museo Sans 300"/>
        </w:rPr>
        <w:t xml:space="preserve">, del domicilio de </w:t>
      </w:r>
      <w:r w:rsidR="0087343B">
        <w:rPr>
          <w:rFonts w:ascii="Museo Sans 300" w:hAnsi="Museo Sans 300"/>
        </w:rPr>
        <w:t>---</w:t>
      </w:r>
      <w:r w:rsidR="00805379" w:rsidRPr="00E2399E">
        <w:rPr>
          <w:rFonts w:ascii="Museo Sans 300" w:hAnsi="Museo Sans 300"/>
        </w:rPr>
        <w:t xml:space="preserve">, departamento de </w:t>
      </w:r>
      <w:r w:rsidR="0087343B">
        <w:rPr>
          <w:rFonts w:ascii="Museo Sans 300" w:hAnsi="Museo Sans 300"/>
          <w:color w:val="000000" w:themeColor="text1"/>
        </w:rPr>
        <w:t>---</w:t>
      </w:r>
      <w:r w:rsidR="00805379" w:rsidRPr="00E2399E">
        <w:rPr>
          <w:rFonts w:ascii="Museo Sans 300" w:hAnsi="Museo Sans 300"/>
        </w:rPr>
        <w:t xml:space="preserve">, con Documento Único de Identidad número </w:t>
      </w:r>
      <w:r w:rsidR="0087343B">
        <w:rPr>
          <w:rFonts w:ascii="Museo Sans 300" w:hAnsi="Museo Sans 300"/>
        </w:rPr>
        <w:t>---</w:t>
      </w:r>
      <w:r w:rsidR="00805379" w:rsidRPr="00E2399E">
        <w:rPr>
          <w:rFonts w:ascii="Museo Sans 300" w:hAnsi="Museo Sans 300"/>
        </w:rPr>
        <w:t xml:space="preserve">; </w:t>
      </w:r>
      <w:r w:rsidR="00805379" w:rsidRPr="00E2399E">
        <w:rPr>
          <w:rFonts w:ascii="Museo Sans 300" w:hAnsi="Museo Sans 300"/>
          <w:b/>
        </w:rPr>
        <w:t>14) MARIA DEL CARMEN LOPEZ MARTINEZ,</w:t>
      </w:r>
      <w:r w:rsidR="00805379" w:rsidRPr="00E2399E">
        <w:rPr>
          <w:rFonts w:ascii="Museo Sans 300" w:hAnsi="Museo Sans 300"/>
        </w:rPr>
        <w:t xml:space="preserve"> de </w:t>
      </w:r>
      <w:r w:rsidR="0087343B">
        <w:rPr>
          <w:rFonts w:ascii="Museo Sans 300" w:hAnsi="Museo Sans 300"/>
        </w:rPr>
        <w:t>---</w:t>
      </w:r>
      <w:r w:rsidR="00805379" w:rsidRPr="00E2399E">
        <w:rPr>
          <w:rFonts w:ascii="Museo Sans 300" w:hAnsi="Museo Sans 300"/>
        </w:rPr>
        <w:t xml:space="preserve"> años de edad, </w:t>
      </w:r>
      <w:r w:rsidR="0087343B">
        <w:rPr>
          <w:rFonts w:ascii="Museo Sans 300" w:hAnsi="Museo Sans 300"/>
        </w:rPr>
        <w:t>---</w:t>
      </w:r>
      <w:r w:rsidR="00805379" w:rsidRPr="00E2399E">
        <w:rPr>
          <w:rFonts w:ascii="Museo Sans 300" w:hAnsi="Museo Sans 300"/>
        </w:rPr>
        <w:t xml:space="preserve">, del domicilio y departamento de </w:t>
      </w:r>
      <w:r w:rsidR="0087343B">
        <w:rPr>
          <w:rFonts w:ascii="Museo Sans 300" w:hAnsi="Museo Sans 300"/>
        </w:rPr>
        <w:t>---</w:t>
      </w:r>
      <w:r w:rsidR="00805379" w:rsidRPr="00E2399E">
        <w:rPr>
          <w:rFonts w:ascii="Museo Sans 300" w:hAnsi="Museo Sans 300"/>
        </w:rPr>
        <w:t xml:space="preserve">, con Documento Único de Identidad número </w:t>
      </w:r>
      <w:r w:rsidR="0087343B">
        <w:rPr>
          <w:rFonts w:ascii="Museo Sans 300" w:hAnsi="Museo Sans 300"/>
        </w:rPr>
        <w:t>---</w:t>
      </w:r>
      <w:r w:rsidR="00805379" w:rsidRPr="00E2399E">
        <w:rPr>
          <w:rFonts w:ascii="Museo Sans 300" w:hAnsi="Museo Sans 300"/>
        </w:rPr>
        <w:t xml:space="preserve">, y su menor hijo </w:t>
      </w:r>
      <w:r w:rsidR="0087343B">
        <w:rPr>
          <w:rFonts w:ascii="Museo Sans 300" w:hAnsi="Museo Sans 300"/>
          <w:b/>
        </w:rPr>
        <w:t>---</w:t>
      </w:r>
      <w:r w:rsidR="00805379" w:rsidRPr="00E2399E">
        <w:rPr>
          <w:rFonts w:ascii="Museo Sans 300" w:hAnsi="Museo Sans 300"/>
          <w:b/>
        </w:rPr>
        <w:t>;</w:t>
      </w:r>
      <w:r w:rsidR="00805379" w:rsidRPr="00E2399E">
        <w:rPr>
          <w:rFonts w:ascii="Museo Sans 300" w:hAnsi="Museo Sans 300"/>
        </w:rPr>
        <w:t xml:space="preserve"> </w:t>
      </w:r>
      <w:r w:rsidR="00805379" w:rsidRPr="00E2399E">
        <w:rPr>
          <w:rFonts w:ascii="Museo Sans 300" w:hAnsi="Museo Sans 300"/>
          <w:b/>
        </w:rPr>
        <w:t>15) MARIA EDITH GUEVARA</w:t>
      </w:r>
      <w:r w:rsidR="00805379" w:rsidRPr="00E2399E">
        <w:rPr>
          <w:rFonts w:ascii="Museo Sans 300" w:hAnsi="Museo Sans 300"/>
        </w:rPr>
        <w:t xml:space="preserve">, de </w:t>
      </w:r>
      <w:r w:rsidR="0087343B">
        <w:rPr>
          <w:rFonts w:ascii="Museo Sans 300" w:hAnsi="Museo Sans 300"/>
        </w:rPr>
        <w:t>---</w:t>
      </w:r>
      <w:r w:rsidR="00805379" w:rsidRPr="00E2399E">
        <w:rPr>
          <w:rFonts w:ascii="Museo Sans 300" w:hAnsi="Museo Sans 300"/>
        </w:rPr>
        <w:t xml:space="preserve"> años de edad, </w:t>
      </w:r>
      <w:r w:rsidR="0087343B">
        <w:rPr>
          <w:rFonts w:ascii="Museo Sans 300" w:hAnsi="Museo Sans 300"/>
        </w:rPr>
        <w:t>---</w:t>
      </w:r>
      <w:r w:rsidR="00805379" w:rsidRPr="00E2399E">
        <w:rPr>
          <w:rFonts w:ascii="Museo Sans 300" w:hAnsi="Museo Sans 300"/>
        </w:rPr>
        <w:t xml:space="preserve">, del domicilio de </w:t>
      </w:r>
      <w:r w:rsidR="0087343B">
        <w:rPr>
          <w:rFonts w:ascii="Museo Sans 300" w:hAnsi="Museo Sans 300"/>
        </w:rPr>
        <w:t>---</w:t>
      </w:r>
      <w:r w:rsidR="00805379" w:rsidRPr="00E2399E">
        <w:rPr>
          <w:rFonts w:ascii="Museo Sans 300" w:hAnsi="Museo Sans 300"/>
        </w:rPr>
        <w:t xml:space="preserve">, departamento de </w:t>
      </w:r>
      <w:r w:rsidR="0087343B">
        <w:rPr>
          <w:rFonts w:ascii="Museo Sans 300" w:hAnsi="Museo Sans 300"/>
        </w:rPr>
        <w:t>---</w:t>
      </w:r>
      <w:r w:rsidR="00805379" w:rsidRPr="00E2399E">
        <w:rPr>
          <w:rFonts w:ascii="Museo Sans 300" w:hAnsi="Museo Sans 300"/>
        </w:rPr>
        <w:t xml:space="preserve">, con Documento Único de Identidad número </w:t>
      </w:r>
      <w:r w:rsidR="0087343B">
        <w:rPr>
          <w:rFonts w:ascii="Museo Sans 300" w:hAnsi="Museo Sans 300"/>
        </w:rPr>
        <w:t>---</w:t>
      </w:r>
      <w:r w:rsidR="00805379" w:rsidRPr="00E2399E">
        <w:rPr>
          <w:rFonts w:ascii="Museo Sans 300" w:hAnsi="Museo Sans 300"/>
        </w:rPr>
        <w:t xml:space="preserve">, y </w:t>
      </w:r>
      <w:r w:rsidR="0087343B">
        <w:rPr>
          <w:rFonts w:ascii="Museo Sans 300" w:hAnsi="Museo Sans 300"/>
        </w:rPr>
        <w:t>---</w:t>
      </w:r>
      <w:r w:rsidR="00805379" w:rsidRPr="00E2399E">
        <w:rPr>
          <w:rFonts w:ascii="Museo Sans 300" w:hAnsi="Museo Sans 300"/>
        </w:rPr>
        <w:t xml:space="preserve"> </w:t>
      </w:r>
      <w:r w:rsidR="00805379" w:rsidRPr="00E2399E">
        <w:rPr>
          <w:rFonts w:ascii="Museo Sans 300" w:hAnsi="Museo Sans 300"/>
          <w:b/>
        </w:rPr>
        <w:t>LUIS ANTONIO CHACON GUEVARA</w:t>
      </w:r>
      <w:r w:rsidR="00805379" w:rsidRPr="00E2399E">
        <w:rPr>
          <w:rFonts w:ascii="Museo Sans 300" w:hAnsi="Museo Sans 300"/>
        </w:rPr>
        <w:t xml:space="preserve">, de </w:t>
      </w:r>
      <w:r w:rsidR="0087343B">
        <w:rPr>
          <w:rFonts w:ascii="Museo Sans 300" w:hAnsi="Museo Sans 300"/>
        </w:rPr>
        <w:t>---</w:t>
      </w:r>
      <w:r w:rsidR="00805379" w:rsidRPr="00E2399E">
        <w:rPr>
          <w:rFonts w:ascii="Museo Sans 300" w:hAnsi="Museo Sans 300"/>
        </w:rPr>
        <w:t xml:space="preserve"> años de edad, </w:t>
      </w:r>
      <w:r w:rsidR="0087343B">
        <w:rPr>
          <w:rFonts w:ascii="Museo Sans 300" w:hAnsi="Museo Sans 300"/>
        </w:rPr>
        <w:t>---</w:t>
      </w:r>
      <w:r w:rsidR="00805379" w:rsidRPr="00E2399E">
        <w:rPr>
          <w:rFonts w:ascii="Museo Sans 300" w:hAnsi="Museo Sans 300"/>
        </w:rPr>
        <w:t xml:space="preserve">, del domicilio de </w:t>
      </w:r>
      <w:r w:rsidR="0087343B">
        <w:rPr>
          <w:rFonts w:ascii="Museo Sans 300" w:hAnsi="Museo Sans 300"/>
        </w:rPr>
        <w:t>---</w:t>
      </w:r>
      <w:r w:rsidR="00805379" w:rsidRPr="00E2399E">
        <w:rPr>
          <w:rFonts w:ascii="Museo Sans 300" w:hAnsi="Museo Sans 300"/>
        </w:rPr>
        <w:t xml:space="preserve">, departamento de </w:t>
      </w:r>
      <w:r w:rsidR="0087343B">
        <w:rPr>
          <w:rFonts w:ascii="Museo Sans 300" w:hAnsi="Museo Sans 300"/>
        </w:rPr>
        <w:t>---</w:t>
      </w:r>
      <w:r w:rsidR="00805379" w:rsidRPr="00E2399E">
        <w:rPr>
          <w:rFonts w:ascii="Museo Sans 300" w:hAnsi="Museo Sans 300"/>
        </w:rPr>
        <w:t xml:space="preserve">, con Documento Único de Identidad número </w:t>
      </w:r>
      <w:r w:rsidR="0087343B">
        <w:rPr>
          <w:rFonts w:ascii="Museo Sans 300" w:hAnsi="Museo Sans 300"/>
        </w:rPr>
        <w:t>---</w:t>
      </w:r>
      <w:r w:rsidR="00805379" w:rsidRPr="00E2399E">
        <w:rPr>
          <w:rFonts w:ascii="Museo Sans 300" w:hAnsi="Museo Sans 300"/>
        </w:rPr>
        <w:t xml:space="preserve">; </w:t>
      </w:r>
      <w:r w:rsidR="00805379" w:rsidRPr="00E2399E">
        <w:rPr>
          <w:rFonts w:ascii="Museo Sans 300" w:hAnsi="Museo Sans 300"/>
          <w:b/>
        </w:rPr>
        <w:t>16) MARIA TOMASA PEREZ</w:t>
      </w:r>
      <w:r w:rsidR="00805379" w:rsidRPr="00E2399E">
        <w:rPr>
          <w:rFonts w:ascii="Museo Sans 300" w:hAnsi="Museo Sans 300"/>
        </w:rPr>
        <w:t xml:space="preserve">, de </w:t>
      </w:r>
      <w:r w:rsidR="0087343B">
        <w:rPr>
          <w:rFonts w:ascii="Museo Sans 300" w:hAnsi="Museo Sans 300"/>
        </w:rPr>
        <w:t>---</w:t>
      </w:r>
      <w:r w:rsidR="00805379" w:rsidRPr="00E2399E">
        <w:rPr>
          <w:rFonts w:ascii="Museo Sans 300" w:hAnsi="Museo Sans 300"/>
        </w:rPr>
        <w:t xml:space="preserve"> años de edad, </w:t>
      </w:r>
      <w:r w:rsidR="0087343B">
        <w:rPr>
          <w:rFonts w:ascii="Museo Sans 300" w:hAnsi="Museo Sans 300"/>
        </w:rPr>
        <w:t>---</w:t>
      </w:r>
      <w:r w:rsidR="00805379" w:rsidRPr="00E2399E">
        <w:rPr>
          <w:rFonts w:ascii="Museo Sans 300" w:hAnsi="Museo Sans 300"/>
        </w:rPr>
        <w:t xml:space="preserve">, del domicilio de </w:t>
      </w:r>
      <w:r w:rsidR="0087343B">
        <w:rPr>
          <w:rFonts w:ascii="Museo Sans 300" w:hAnsi="Museo Sans 300"/>
        </w:rPr>
        <w:t>---</w:t>
      </w:r>
      <w:r w:rsidR="00805379" w:rsidRPr="00E2399E">
        <w:rPr>
          <w:rFonts w:ascii="Museo Sans 300" w:hAnsi="Museo Sans 300"/>
        </w:rPr>
        <w:t xml:space="preserve">, departamento de </w:t>
      </w:r>
      <w:r w:rsidR="0087343B">
        <w:rPr>
          <w:rFonts w:ascii="Museo Sans 300" w:hAnsi="Museo Sans 300"/>
        </w:rPr>
        <w:t>---</w:t>
      </w:r>
      <w:r w:rsidR="00805379" w:rsidRPr="00E2399E">
        <w:rPr>
          <w:rFonts w:ascii="Museo Sans 300" w:hAnsi="Museo Sans 300"/>
        </w:rPr>
        <w:t xml:space="preserve">, con Documento Único de Identidad número </w:t>
      </w:r>
      <w:r w:rsidR="0087343B">
        <w:rPr>
          <w:rFonts w:ascii="Museo Sans 300" w:hAnsi="Museo Sans 300"/>
        </w:rPr>
        <w:t>---</w:t>
      </w:r>
      <w:r w:rsidR="00805379" w:rsidRPr="00E2399E">
        <w:rPr>
          <w:rFonts w:ascii="Museo Sans 300" w:hAnsi="Museo Sans 300"/>
        </w:rPr>
        <w:t xml:space="preserve">, y </w:t>
      </w:r>
      <w:r w:rsidR="0087343B">
        <w:rPr>
          <w:rFonts w:ascii="Museo Sans 300" w:hAnsi="Museo Sans 300"/>
        </w:rPr>
        <w:t>---</w:t>
      </w:r>
      <w:r w:rsidR="00805379" w:rsidRPr="00E2399E">
        <w:rPr>
          <w:rFonts w:ascii="Museo Sans 300" w:hAnsi="Museo Sans 300"/>
        </w:rPr>
        <w:t xml:space="preserve"> </w:t>
      </w:r>
      <w:r w:rsidR="00805379" w:rsidRPr="00E2399E">
        <w:rPr>
          <w:rFonts w:ascii="Museo Sans 300" w:hAnsi="Museo Sans 300"/>
          <w:b/>
        </w:rPr>
        <w:t>NOLVIA NATALIA RUIZ PEREZ</w:t>
      </w:r>
      <w:r w:rsidR="00805379" w:rsidRPr="00E2399E">
        <w:rPr>
          <w:rFonts w:ascii="Museo Sans 300" w:hAnsi="Museo Sans 300"/>
        </w:rPr>
        <w:t xml:space="preserve">, de </w:t>
      </w:r>
      <w:r w:rsidR="0087343B">
        <w:rPr>
          <w:rFonts w:ascii="Museo Sans 300" w:hAnsi="Museo Sans 300"/>
        </w:rPr>
        <w:t>---</w:t>
      </w:r>
      <w:r w:rsidR="00805379" w:rsidRPr="00E2399E">
        <w:rPr>
          <w:rFonts w:ascii="Museo Sans 300" w:hAnsi="Museo Sans 300"/>
        </w:rPr>
        <w:t xml:space="preserve"> años de edad, </w:t>
      </w:r>
      <w:r w:rsidR="0087343B">
        <w:rPr>
          <w:rFonts w:ascii="Museo Sans 300" w:hAnsi="Museo Sans 300"/>
        </w:rPr>
        <w:t>---</w:t>
      </w:r>
      <w:r w:rsidR="00805379" w:rsidRPr="00E2399E">
        <w:rPr>
          <w:rFonts w:ascii="Museo Sans 300" w:hAnsi="Museo Sans 300"/>
        </w:rPr>
        <w:t xml:space="preserve">, del domicilio de </w:t>
      </w:r>
      <w:r w:rsidR="0087343B">
        <w:rPr>
          <w:rFonts w:ascii="Museo Sans 300" w:hAnsi="Museo Sans 300"/>
        </w:rPr>
        <w:t>---</w:t>
      </w:r>
      <w:r w:rsidR="00805379" w:rsidRPr="00E2399E">
        <w:rPr>
          <w:rFonts w:ascii="Museo Sans 300" w:hAnsi="Museo Sans 300"/>
        </w:rPr>
        <w:t xml:space="preserve">, departamento de </w:t>
      </w:r>
      <w:r w:rsidR="0087343B">
        <w:rPr>
          <w:rFonts w:ascii="Museo Sans 300" w:hAnsi="Museo Sans 300"/>
        </w:rPr>
        <w:t>---</w:t>
      </w:r>
      <w:r w:rsidR="00805379" w:rsidRPr="00E2399E">
        <w:rPr>
          <w:rFonts w:ascii="Museo Sans 300" w:hAnsi="Museo Sans 300"/>
        </w:rPr>
        <w:t xml:space="preserve">, con Documento Único de Identidad número </w:t>
      </w:r>
      <w:r w:rsidR="0087343B">
        <w:rPr>
          <w:rFonts w:ascii="Museo Sans 300" w:hAnsi="Museo Sans 300"/>
        </w:rPr>
        <w:t>---</w:t>
      </w:r>
      <w:r w:rsidR="00805379" w:rsidRPr="00E2399E">
        <w:rPr>
          <w:rFonts w:ascii="Museo Sans 300" w:hAnsi="Museo Sans 300"/>
        </w:rPr>
        <w:t xml:space="preserve">; </w:t>
      </w:r>
      <w:r w:rsidR="00805379" w:rsidRPr="00E2399E">
        <w:rPr>
          <w:rFonts w:ascii="Museo Sans 300" w:hAnsi="Museo Sans 300"/>
          <w:b/>
        </w:rPr>
        <w:t>17) MIGUEL ANGEL ALVAREZ TRUJILLO,</w:t>
      </w:r>
      <w:r w:rsidR="00805379" w:rsidRPr="00E2399E">
        <w:rPr>
          <w:rFonts w:ascii="Museo Sans 300" w:hAnsi="Museo Sans 300"/>
        </w:rPr>
        <w:t xml:space="preserve"> de </w:t>
      </w:r>
      <w:r w:rsidR="0087343B">
        <w:rPr>
          <w:rFonts w:ascii="Museo Sans 300" w:hAnsi="Museo Sans 300"/>
        </w:rPr>
        <w:t>---</w:t>
      </w:r>
      <w:r w:rsidR="00805379" w:rsidRPr="00E2399E">
        <w:rPr>
          <w:rFonts w:ascii="Museo Sans 300" w:hAnsi="Museo Sans 300"/>
        </w:rPr>
        <w:t xml:space="preserve"> años de edad, </w:t>
      </w:r>
      <w:r w:rsidR="0087343B">
        <w:rPr>
          <w:rFonts w:ascii="Museo Sans 300" w:hAnsi="Museo Sans 300"/>
        </w:rPr>
        <w:t>---</w:t>
      </w:r>
      <w:r w:rsidR="00805379" w:rsidRPr="00E2399E">
        <w:rPr>
          <w:rFonts w:ascii="Museo Sans 300" w:hAnsi="Museo Sans 300"/>
        </w:rPr>
        <w:t xml:space="preserve">, del domicilio de </w:t>
      </w:r>
      <w:r w:rsidR="0087343B">
        <w:rPr>
          <w:rFonts w:ascii="Museo Sans 300" w:hAnsi="Museo Sans 300"/>
        </w:rPr>
        <w:t>---</w:t>
      </w:r>
      <w:r w:rsidR="00805379" w:rsidRPr="00E2399E">
        <w:rPr>
          <w:rFonts w:ascii="Museo Sans 300" w:hAnsi="Museo Sans 300"/>
        </w:rPr>
        <w:t xml:space="preserve">, departamento de </w:t>
      </w:r>
      <w:r w:rsidR="0087343B">
        <w:rPr>
          <w:rFonts w:ascii="Museo Sans 300" w:hAnsi="Museo Sans 300"/>
        </w:rPr>
        <w:t>---</w:t>
      </w:r>
      <w:r w:rsidR="00805379" w:rsidRPr="00E2399E">
        <w:rPr>
          <w:rFonts w:ascii="Museo Sans 300" w:hAnsi="Museo Sans 300"/>
        </w:rPr>
        <w:t xml:space="preserve">, con Documento Único de Identidad número </w:t>
      </w:r>
      <w:r w:rsidR="0087343B">
        <w:rPr>
          <w:rFonts w:ascii="Museo Sans 300" w:hAnsi="Museo Sans 300"/>
        </w:rPr>
        <w:t>---</w:t>
      </w:r>
      <w:r w:rsidR="00805379" w:rsidRPr="00E2399E">
        <w:rPr>
          <w:rFonts w:ascii="Museo Sans 300" w:hAnsi="Museo Sans 300"/>
        </w:rPr>
        <w:t xml:space="preserve">, y su menor hijo </w:t>
      </w:r>
      <w:r w:rsidR="0087343B">
        <w:rPr>
          <w:rFonts w:ascii="Museo Sans 300" w:hAnsi="Museo Sans 300"/>
          <w:b/>
        </w:rPr>
        <w:t>---</w:t>
      </w:r>
      <w:r w:rsidR="00805379" w:rsidRPr="00E2399E">
        <w:rPr>
          <w:rFonts w:ascii="Museo Sans 300" w:hAnsi="Museo Sans 300"/>
        </w:rPr>
        <w:t xml:space="preserve">; </w:t>
      </w:r>
      <w:r w:rsidR="00805379" w:rsidRPr="00E2399E">
        <w:rPr>
          <w:rFonts w:ascii="Museo Sans 300" w:hAnsi="Museo Sans 300"/>
          <w:b/>
        </w:rPr>
        <w:t>18) ROSA ELIDA VASQUEZ</w:t>
      </w:r>
      <w:r w:rsidR="00805379" w:rsidRPr="00E2399E">
        <w:rPr>
          <w:rFonts w:ascii="Museo Sans 300" w:hAnsi="Museo Sans 300"/>
        </w:rPr>
        <w:t xml:space="preserve">, de </w:t>
      </w:r>
      <w:r w:rsidR="0087343B">
        <w:rPr>
          <w:rFonts w:ascii="Museo Sans 300" w:hAnsi="Museo Sans 300"/>
        </w:rPr>
        <w:t>---</w:t>
      </w:r>
      <w:r w:rsidR="00805379" w:rsidRPr="00E2399E">
        <w:rPr>
          <w:rFonts w:ascii="Museo Sans 300" w:hAnsi="Museo Sans 300"/>
        </w:rPr>
        <w:t xml:space="preserve"> años de edad, </w:t>
      </w:r>
      <w:r w:rsidR="0087343B">
        <w:rPr>
          <w:rFonts w:ascii="Museo Sans 300" w:hAnsi="Museo Sans 300"/>
        </w:rPr>
        <w:t>---</w:t>
      </w:r>
      <w:r w:rsidR="00805379" w:rsidRPr="00E2399E">
        <w:rPr>
          <w:rFonts w:ascii="Museo Sans 300" w:hAnsi="Museo Sans 300"/>
        </w:rPr>
        <w:t xml:space="preserve">, del domicilio de </w:t>
      </w:r>
      <w:r w:rsidR="0087343B">
        <w:rPr>
          <w:rFonts w:ascii="Museo Sans 300" w:hAnsi="Museo Sans 300"/>
        </w:rPr>
        <w:t>---</w:t>
      </w:r>
      <w:r w:rsidR="00805379" w:rsidRPr="00E2399E">
        <w:rPr>
          <w:rFonts w:ascii="Museo Sans 300" w:hAnsi="Museo Sans 300"/>
        </w:rPr>
        <w:t xml:space="preserve">, departamento de </w:t>
      </w:r>
      <w:r w:rsidR="0087343B">
        <w:rPr>
          <w:rFonts w:ascii="Museo Sans 300" w:hAnsi="Museo Sans 300"/>
        </w:rPr>
        <w:t>---</w:t>
      </w:r>
      <w:r w:rsidR="00805379" w:rsidRPr="00E2399E">
        <w:rPr>
          <w:rFonts w:ascii="Museo Sans 300" w:hAnsi="Museo Sans 300"/>
        </w:rPr>
        <w:t xml:space="preserve">, Con Documento Único de Identidad número </w:t>
      </w:r>
      <w:r w:rsidR="0087343B">
        <w:rPr>
          <w:rFonts w:ascii="Museo Sans 300" w:hAnsi="Museo Sans 300"/>
        </w:rPr>
        <w:t>---</w:t>
      </w:r>
      <w:r w:rsidR="00805379" w:rsidRPr="00E2399E">
        <w:rPr>
          <w:rFonts w:ascii="Museo Sans 300" w:hAnsi="Museo Sans 300"/>
        </w:rPr>
        <w:t xml:space="preserve">, y </w:t>
      </w:r>
      <w:r w:rsidR="0087343B">
        <w:rPr>
          <w:rFonts w:ascii="Museo Sans 300" w:hAnsi="Museo Sans 300"/>
        </w:rPr>
        <w:t>---</w:t>
      </w:r>
      <w:r w:rsidR="00805379" w:rsidRPr="00E2399E">
        <w:rPr>
          <w:rFonts w:ascii="Museo Sans 300" w:hAnsi="Museo Sans 300"/>
        </w:rPr>
        <w:t xml:space="preserve"> </w:t>
      </w:r>
      <w:r w:rsidR="00805379" w:rsidRPr="00E2399E">
        <w:rPr>
          <w:rFonts w:ascii="Museo Sans 300" w:hAnsi="Museo Sans 300"/>
          <w:b/>
        </w:rPr>
        <w:t>WENDY CAROLINA ORTIZ VASQUEZ</w:t>
      </w:r>
      <w:r w:rsidR="00805379" w:rsidRPr="00E2399E">
        <w:rPr>
          <w:rFonts w:ascii="Museo Sans 300" w:hAnsi="Museo Sans 300"/>
        </w:rPr>
        <w:t xml:space="preserve">, de </w:t>
      </w:r>
      <w:r w:rsidR="0087343B">
        <w:rPr>
          <w:rFonts w:ascii="Museo Sans 300" w:hAnsi="Museo Sans 300"/>
        </w:rPr>
        <w:t>---</w:t>
      </w:r>
      <w:r w:rsidR="00805379" w:rsidRPr="00E2399E">
        <w:rPr>
          <w:rFonts w:ascii="Museo Sans 300" w:hAnsi="Museo Sans 300"/>
        </w:rPr>
        <w:t xml:space="preserve"> años de edad, </w:t>
      </w:r>
      <w:r w:rsidR="0087343B">
        <w:rPr>
          <w:rFonts w:ascii="Museo Sans 300" w:hAnsi="Museo Sans 300"/>
        </w:rPr>
        <w:t>---</w:t>
      </w:r>
      <w:r w:rsidR="00805379" w:rsidRPr="00E2399E">
        <w:rPr>
          <w:rFonts w:ascii="Museo Sans 300" w:hAnsi="Museo Sans 300"/>
        </w:rPr>
        <w:t xml:space="preserve">, del domicilio de </w:t>
      </w:r>
      <w:r w:rsidR="0087343B">
        <w:rPr>
          <w:rFonts w:ascii="Museo Sans 300" w:hAnsi="Museo Sans 300"/>
        </w:rPr>
        <w:t>---</w:t>
      </w:r>
      <w:r w:rsidR="00805379" w:rsidRPr="00E2399E">
        <w:rPr>
          <w:rFonts w:ascii="Museo Sans 300" w:hAnsi="Museo Sans 300"/>
        </w:rPr>
        <w:t xml:space="preserve">, departamento de </w:t>
      </w:r>
      <w:r w:rsidR="0087343B">
        <w:rPr>
          <w:rFonts w:ascii="Museo Sans 300" w:hAnsi="Museo Sans 300"/>
        </w:rPr>
        <w:t>---</w:t>
      </w:r>
      <w:r w:rsidR="00805379" w:rsidRPr="00E2399E">
        <w:rPr>
          <w:rFonts w:ascii="Museo Sans 300" w:hAnsi="Museo Sans 300"/>
        </w:rPr>
        <w:t xml:space="preserve">, Con Documento Único de Identidad número </w:t>
      </w:r>
      <w:r w:rsidR="0087343B">
        <w:rPr>
          <w:rFonts w:ascii="Museo Sans 300" w:hAnsi="Museo Sans 300"/>
        </w:rPr>
        <w:t>---</w:t>
      </w:r>
      <w:r w:rsidR="00805379" w:rsidRPr="00E2399E">
        <w:rPr>
          <w:rFonts w:ascii="Museo Sans 300" w:hAnsi="Museo Sans 300"/>
        </w:rPr>
        <w:t xml:space="preserve">; </w:t>
      </w:r>
      <w:r w:rsidR="00805379" w:rsidRPr="00E2399E">
        <w:rPr>
          <w:rFonts w:ascii="Museo Sans 300" w:hAnsi="Museo Sans 300"/>
          <w:b/>
        </w:rPr>
        <w:t>19) ROSA TORIBIA MARIBEL MALDONADO DE HERNANDEZ,</w:t>
      </w:r>
      <w:r w:rsidR="00805379" w:rsidRPr="00E2399E">
        <w:rPr>
          <w:rFonts w:ascii="Museo Sans 300" w:hAnsi="Museo Sans 300"/>
        </w:rPr>
        <w:t xml:space="preserve"> de </w:t>
      </w:r>
      <w:r w:rsidR="0087343B">
        <w:rPr>
          <w:rFonts w:ascii="Museo Sans 300" w:hAnsi="Museo Sans 300"/>
        </w:rPr>
        <w:t>---</w:t>
      </w:r>
      <w:r w:rsidR="00805379" w:rsidRPr="00E2399E">
        <w:rPr>
          <w:rFonts w:ascii="Museo Sans 300" w:hAnsi="Museo Sans 300"/>
        </w:rPr>
        <w:t xml:space="preserve"> años de edad, </w:t>
      </w:r>
      <w:r w:rsidR="0087343B">
        <w:rPr>
          <w:rFonts w:ascii="Museo Sans 300" w:hAnsi="Museo Sans 300"/>
        </w:rPr>
        <w:t>---</w:t>
      </w:r>
      <w:r w:rsidR="00805379" w:rsidRPr="00E2399E">
        <w:rPr>
          <w:rFonts w:ascii="Museo Sans 300" w:hAnsi="Museo Sans 300"/>
        </w:rPr>
        <w:t xml:space="preserve">, del domicilio de </w:t>
      </w:r>
      <w:r w:rsidR="0087343B">
        <w:rPr>
          <w:rFonts w:ascii="Museo Sans 300" w:hAnsi="Museo Sans 300"/>
        </w:rPr>
        <w:t>---</w:t>
      </w:r>
      <w:r w:rsidR="00805379" w:rsidRPr="00E2399E">
        <w:rPr>
          <w:rFonts w:ascii="Museo Sans 300" w:hAnsi="Museo Sans 300"/>
        </w:rPr>
        <w:t xml:space="preserve">, departamento de </w:t>
      </w:r>
      <w:r w:rsidR="0087343B">
        <w:rPr>
          <w:rFonts w:ascii="Museo Sans 300" w:hAnsi="Museo Sans 300"/>
        </w:rPr>
        <w:t>---</w:t>
      </w:r>
      <w:r w:rsidR="00805379" w:rsidRPr="00E2399E">
        <w:rPr>
          <w:rFonts w:ascii="Museo Sans 300" w:hAnsi="Museo Sans 300"/>
        </w:rPr>
        <w:t xml:space="preserve">, con Documento Único de Identidad número </w:t>
      </w:r>
      <w:r w:rsidR="0087343B">
        <w:rPr>
          <w:rFonts w:ascii="Museo Sans 300" w:hAnsi="Museo Sans 300"/>
        </w:rPr>
        <w:t>---</w:t>
      </w:r>
      <w:r w:rsidR="00805379" w:rsidRPr="00E2399E">
        <w:rPr>
          <w:rFonts w:ascii="Museo Sans 300" w:hAnsi="Museo Sans 300"/>
        </w:rPr>
        <w:t xml:space="preserve">, y su menor hijo </w:t>
      </w:r>
      <w:r w:rsidR="0087343B">
        <w:rPr>
          <w:rFonts w:ascii="Museo Sans 300" w:hAnsi="Museo Sans 300"/>
          <w:b/>
        </w:rPr>
        <w:t>---</w:t>
      </w:r>
      <w:r w:rsidR="00805379" w:rsidRPr="00E2399E">
        <w:rPr>
          <w:rFonts w:ascii="Museo Sans 300" w:hAnsi="Museo Sans 300"/>
          <w:b/>
        </w:rPr>
        <w:t>;</w:t>
      </w:r>
      <w:r w:rsidR="00805379" w:rsidRPr="00E2399E">
        <w:rPr>
          <w:rFonts w:ascii="Museo Sans 300" w:hAnsi="Museo Sans 300"/>
        </w:rPr>
        <w:t xml:space="preserve"> </w:t>
      </w:r>
      <w:r w:rsidR="00805379" w:rsidRPr="00E2399E">
        <w:rPr>
          <w:rFonts w:ascii="Museo Sans 300" w:hAnsi="Museo Sans 300"/>
          <w:b/>
        </w:rPr>
        <w:t>20) SARA DE JESÚS VASQUEZ MARTINEZ</w:t>
      </w:r>
      <w:r w:rsidR="00805379" w:rsidRPr="00E2399E">
        <w:rPr>
          <w:rFonts w:ascii="Museo Sans 300" w:hAnsi="Museo Sans 300"/>
        </w:rPr>
        <w:t xml:space="preserve">, de </w:t>
      </w:r>
      <w:r w:rsidR="0087343B">
        <w:rPr>
          <w:rFonts w:ascii="Museo Sans 300" w:hAnsi="Museo Sans 300"/>
        </w:rPr>
        <w:t>---</w:t>
      </w:r>
      <w:r w:rsidR="00805379" w:rsidRPr="00E2399E">
        <w:rPr>
          <w:rFonts w:ascii="Museo Sans 300" w:hAnsi="Museo Sans 300"/>
        </w:rPr>
        <w:t xml:space="preserve"> años de edad, </w:t>
      </w:r>
      <w:r w:rsidR="0087343B">
        <w:rPr>
          <w:rFonts w:ascii="Museo Sans 300" w:hAnsi="Museo Sans 300"/>
        </w:rPr>
        <w:t>---</w:t>
      </w:r>
      <w:r w:rsidR="00805379" w:rsidRPr="00E2399E">
        <w:rPr>
          <w:rFonts w:ascii="Museo Sans 300" w:hAnsi="Museo Sans 300"/>
        </w:rPr>
        <w:t xml:space="preserve">, del domicilio de </w:t>
      </w:r>
      <w:r w:rsidR="0087343B">
        <w:rPr>
          <w:rFonts w:ascii="Museo Sans 300" w:hAnsi="Museo Sans 300"/>
        </w:rPr>
        <w:t>---</w:t>
      </w:r>
      <w:r w:rsidR="00805379" w:rsidRPr="00E2399E">
        <w:rPr>
          <w:rFonts w:ascii="Museo Sans 300" w:hAnsi="Museo Sans 300"/>
        </w:rPr>
        <w:t xml:space="preserve">, departamento de </w:t>
      </w:r>
      <w:r w:rsidR="0087343B">
        <w:rPr>
          <w:rFonts w:ascii="Museo Sans 300" w:hAnsi="Museo Sans 300"/>
        </w:rPr>
        <w:t>---</w:t>
      </w:r>
      <w:r w:rsidR="00805379" w:rsidRPr="00E2399E">
        <w:rPr>
          <w:rFonts w:ascii="Museo Sans 300" w:hAnsi="Museo Sans 300"/>
        </w:rPr>
        <w:t xml:space="preserve">, con Documento Único de Identidad número </w:t>
      </w:r>
      <w:r w:rsidR="0087343B">
        <w:rPr>
          <w:rFonts w:ascii="Museo Sans 300" w:hAnsi="Museo Sans 300"/>
        </w:rPr>
        <w:t>---</w:t>
      </w:r>
      <w:r w:rsidR="00805379" w:rsidRPr="00E2399E">
        <w:rPr>
          <w:rFonts w:ascii="Museo Sans 300" w:hAnsi="Museo Sans 300"/>
        </w:rPr>
        <w:t xml:space="preserve">, y </w:t>
      </w:r>
      <w:r w:rsidR="0087343B">
        <w:rPr>
          <w:rFonts w:ascii="Museo Sans 300" w:hAnsi="Museo Sans 300"/>
        </w:rPr>
        <w:t>---</w:t>
      </w:r>
      <w:r w:rsidR="00805379" w:rsidRPr="00E2399E">
        <w:rPr>
          <w:rFonts w:ascii="Museo Sans 300" w:hAnsi="Museo Sans 300"/>
        </w:rPr>
        <w:t xml:space="preserve"> </w:t>
      </w:r>
      <w:r w:rsidR="00805379" w:rsidRPr="00E2399E">
        <w:rPr>
          <w:rFonts w:ascii="Museo Sans 300" w:hAnsi="Museo Sans 300"/>
          <w:b/>
        </w:rPr>
        <w:t>PEDRO ALEXANDER PEREZ VASQUEZ</w:t>
      </w:r>
      <w:r w:rsidR="00805379" w:rsidRPr="00E2399E">
        <w:rPr>
          <w:rFonts w:ascii="Museo Sans 300" w:hAnsi="Museo Sans 300"/>
        </w:rPr>
        <w:t xml:space="preserve">, de </w:t>
      </w:r>
      <w:r w:rsidR="0087343B">
        <w:rPr>
          <w:rFonts w:ascii="Museo Sans 300" w:hAnsi="Museo Sans 300"/>
        </w:rPr>
        <w:t>---</w:t>
      </w:r>
      <w:r w:rsidR="00805379" w:rsidRPr="00E2399E">
        <w:rPr>
          <w:rFonts w:ascii="Museo Sans 300" w:hAnsi="Museo Sans 300"/>
        </w:rPr>
        <w:t xml:space="preserve"> años de edad, </w:t>
      </w:r>
      <w:r w:rsidR="0087343B">
        <w:rPr>
          <w:rFonts w:ascii="Museo Sans 300" w:hAnsi="Museo Sans 300"/>
        </w:rPr>
        <w:t>---</w:t>
      </w:r>
      <w:r w:rsidR="00805379" w:rsidRPr="00E2399E">
        <w:rPr>
          <w:rFonts w:ascii="Museo Sans 300" w:hAnsi="Museo Sans 300"/>
        </w:rPr>
        <w:t xml:space="preserve">, del domicilio de </w:t>
      </w:r>
      <w:r w:rsidR="0087343B">
        <w:rPr>
          <w:rFonts w:ascii="Museo Sans 300" w:hAnsi="Museo Sans 300"/>
        </w:rPr>
        <w:t>---</w:t>
      </w:r>
      <w:r w:rsidR="00805379" w:rsidRPr="00E2399E">
        <w:rPr>
          <w:rFonts w:ascii="Museo Sans 300" w:hAnsi="Museo Sans 300"/>
        </w:rPr>
        <w:t xml:space="preserve">, departamento de </w:t>
      </w:r>
      <w:r w:rsidR="0087343B">
        <w:rPr>
          <w:rFonts w:ascii="Museo Sans 300" w:hAnsi="Museo Sans 300"/>
        </w:rPr>
        <w:t>---</w:t>
      </w:r>
      <w:r w:rsidR="00805379" w:rsidRPr="00E2399E">
        <w:rPr>
          <w:rFonts w:ascii="Museo Sans 300" w:hAnsi="Museo Sans 300"/>
        </w:rPr>
        <w:t xml:space="preserve">, con Documento Único de Identidad número </w:t>
      </w:r>
      <w:r w:rsidR="0087343B">
        <w:rPr>
          <w:rFonts w:ascii="Museo Sans 300" w:hAnsi="Museo Sans 300"/>
        </w:rPr>
        <w:t>---</w:t>
      </w:r>
      <w:r w:rsidR="00805379" w:rsidRPr="00E2399E">
        <w:rPr>
          <w:rFonts w:ascii="Museo Sans 300" w:hAnsi="Museo Sans 300"/>
        </w:rPr>
        <w:t xml:space="preserve">; </w:t>
      </w:r>
      <w:r w:rsidR="00805379" w:rsidRPr="00E2399E">
        <w:rPr>
          <w:rFonts w:ascii="Museo Sans 300" w:hAnsi="Museo Sans 300"/>
          <w:b/>
        </w:rPr>
        <w:t>21) SONIA ELIZABETH HERNANDEZ JEORGE</w:t>
      </w:r>
      <w:r w:rsidR="00805379" w:rsidRPr="00E2399E">
        <w:rPr>
          <w:rFonts w:ascii="Museo Sans 300" w:hAnsi="Museo Sans 300"/>
        </w:rPr>
        <w:t xml:space="preserve">, de </w:t>
      </w:r>
      <w:r w:rsidR="0087343B">
        <w:rPr>
          <w:rFonts w:ascii="Museo Sans 300" w:hAnsi="Museo Sans 300"/>
        </w:rPr>
        <w:t>---</w:t>
      </w:r>
      <w:r w:rsidR="00805379" w:rsidRPr="00E2399E">
        <w:rPr>
          <w:rFonts w:ascii="Museo Sans 300" w:hAnsi="Museo Sans 300"/>
        </w:rPr>
        <w:t xml:space="preserve"> años de edad, </w:t>
      </w:r>
      <w:r w:rsidR="0087343B">
        <w:rPr>
          <w:rFonts w:ascii="Museo Sans 300" w:hAnsi="Museo Sans 300"/>
        </w:rPr>
        <w:t>---</w:t>
      </w:r>
      <w:r w:rsidR="00805379" w:rsidRPr="00E2399E">
        <w:rPr>
          <w:rFonts w:ascii="Museo Sans 300" w:hAnsi="Museo Sans 300"/>
        </w:rPr>
        <w:t xml:space="preserve">, del domicilio de </w:t>
      </w:r>
      <w:r w:rsidR="0087343B">
        <w:rPr>
          <w:rFonts w:ascii="Museo Sans 300" w:hAnsi="Museo Sans 300"/>
        </w:rPr>
        <w:t>---</w:t>
      </w:r>
      <w:r w:rsidR="00805379" w:rsidRPr="00E2399E">
        <w:rPr>
          <w:rFonts w:ascii="Museo Sans 300" w:hAnsi="Museo Sans 300"/>
        </w:rPr>
        <w:t xml:space="preserve">, departamento de </w:t>
      </w:r>
      <w:r w:rsidR="0087343B">
        <w:rPr>
          <w:rFonts w:ascii="Museo Sans 300" w:hAnsi="Museo Sans 300"/>
        </w:rPr>
        <w:t>---</w:t>
      </w:r>
      <w:r w:rsidR="00805379" w:rsidRPr="00E2399E">
        <w:rPr>
          <w:rFonts w:ascii="Museo Sans 300" w:hAnsi="Museo Sans 300"/>
        </w:rPr>
        <w:t xml:space="preserve">, con Documento </w:t>
      </w:r>
      <w:r w:rsidR="002A731A" w:rsidRPr="00E2399E">
        <w:rPr>
          <w:rFonts w:ascii="Museo Sans 300" w:hAnsi="Museo Sans 300"/>
        </w:rPr>
        <w:t xml:space="preserve">Único de Identidad número </w:t>
      </w:r>
      <w:r w:rsidR="0087343B">
        <w:rPr>
          <w:rFonts w:ascii="Museo Sans 300" w:hAnsi="Museo Sans 300"/>
        </w:rPr>
        <w:t>---</w:t>
      </w:r>
      <w:r w:rsidR="002A731A" w:rsidRPr="00E2399E">
        <w:rPr>
          <w:rFonts w:ascii="Museo Sans 300" w:hAnsi="Museo Sans 300"/>
        </w:rPr>
        <w:t xml:space="preserve">, y </w:t>
      </w:r>
      <w:r w:rsidR="0087343B">
        <w:rPr>
          <w:rFonts w:ascii="Museo Sans 300" w:hAnsi="Museo Sans 300"/>
        </w:rPr>
        <w:t xml:space="preserve">--- </w:t>
      </w:r>
      <w:r w:rsidR="002A731A" w:rsidRPr="00E2399E">
        <w:rPr>
          <w:rFonts w:ascii="Museo Sans 300" w:hAnsi="Museo Sans 300"/>
          <w:b/>
        </w:rPr>
        <w:t>MAURICIO HERIBERTO</w:t>
      </w:r>
      <w:r w:rsidR="00071BD2">
        <w:rPr>
          <w:rFonts w:ascii="Museo Sans 300" w:hAnsi="Museo Sans 300"/>
        </w:rPr>
        <w:t xml:space="preserve"> </w:t>
      </w:r>
      <w:r w:rsidR="00805379" w:rsidRPr="00E2399E">
        <w:rPr>
          <w:rFonts w:ascii="Museo Sans 300" w:hAnsi="Museo Sans 300"/>
          <w:b/>
        </w:rPr>
        <w:t>OSEGUEDA LEON</w:t>
      </w:r>
      <w:r w:rsidR="00805379" w:rsidRPr="00E2399E">
        <w:rPr>
          <w:rFonts w:ascii="Museo Sans 300" w:hAnsi="Museo Sans 300"/>
        </w:rPr>
        <w:t xml:space="preserve">, de </w:t>
      </w:r>
      <w:r w:rsidR="0087343B">
        <w:rPr>
          <w:rFonts w:ascii="Museo Sans 300" w:hAnsi="Museo Sans 300"/>
        </w:rPr>
        <w:t>---</w:t>
      </w:r>
      <w:r w:rsidR="00805379" w:rsidRPr="00E2399E">
        <w:rPr>
          <w:rFonts w:ascii="Museo Sans 300" w:hAnsi="Museo Sans 300"/>
        </w:rPr>
        <w:t xml:space="preserve"> años de edad, </w:t>
      </w:r>
      <w:r w:rsidR="0087343B">
        <w:rPr>
          <w:rFonts w:ascii="Museo Sans 300" w:hAnsi="Museo Sans 300"/>
        </w:rPr>
        <w:t>---</w:t>
      </w:r>
      <w:r w:rsidR="00805379" w:rsidRPr="00E2399E">
        <w:rPr>
          <w:rFonts w:ascii="Museo Sans 300" w:hAnsi="Museo Sans 300"/>
        </w:rPr>
        <w:t xml:space="preserve">, del domicilio de </w:t>
      </w:r>
      <w:r w:rsidR="0087343B">
        <w:rPr>
          <w:rFonts w:ascii="Museo Sans 300" w:hAnsi="Museo Sans 300"/>
        </w:rPr>
        <w:t>---</w:t>
      </w:r>
      <w:r w:rsidR="00805379" w:rsidRPr="00E2399E">
        <w:rPr>
          <w:rFonts w:ascii="Museo Sans 300" w:hAnsi="Museo Sans 300"/>
        </w:rPr>
        <w:t xml:space="preserve">, departamento de </w:t>
      </w:r>
      <w:r w:rsidR="0087343B">
        <w:rPr>
          <w:rFonts w:ascii="Museo Sans 300" w:hAnsi="Museo Sans 300"/>
        </w:rPr>
        <w:t>---</w:t>
      </w:r>
      <w:r w:rsidR="00805379" w:rsidRPr="00E2399E">
        <w:rPr>
          <w:rFonts w:ascii="Museo Sans 300" w:hAnsi="Museo Sans 300"/>
        </w:rPr>
        <w:t xml:space="preserve">, con Documento Único de Identidad número </w:t>
      </w:r>
      <w:r w:rsidR="0087343B">
        <w:rPr>
          <w:rFonts w:ascii="Museo Sans 300" w:hAnsi="Museo Sans 300"/>
        </w:rPr>
        <w:t>---</w:t>
      </w:r>
      <w:r w:rsidR="00805379" w:rsidRPr="00E2399E">
        <w:rPr>
          <w:rFonts w:ascii="Museo Sans 300" w:hAnsi="Museo Sans 300"/>
        </w:rPr>
        <w:t xml:space="preserve">; </w:t>
      </w:r>
      <w:r w:rsidR="00805379" w:rsidRPr="00E2399E">
        <w:rPr>
          <w:rFonts w:ascii="Museo Sans 300" w:hAnsi="Museo Sans 300"/>
          <w:b/>
        </w:rPr>
        <w:t>22) TANIA IVETTE FLORES SANTOS</w:t>
      </w:r>
      <w:r w:rsidR="00805379" w:rsidRPr="00E2399E">
        <w:rPr>
          <w:rFonts w:ascii="Museo Sans 300" w:hAnsi="Museo Sans 300"/>
        </w:rPr>
        <w:t xml:space="preserve">, de </w:t>
      </w:r>
      <w:r w:rsidR="0087343B">
        <w:rPr>
          <w:rFonts w:ascii="Museo Sans 300" w:hAnsi="Museo Sans 300"/>
        </w:rPr>
        <w:t>---</w:t>
      </w:r>
      <w:r w:rsidR="00805379" w:rsidRPr="00E2399E">
        <w:rPr>
          <w:rFonts w:ascii="Museo Sans 300" w:hAnsi="Museo Sans 300"/>
        </w:rPr>
        <w:t xml:space="preserve"> años de edad, </w:t>
      </w:r>
      <w:r w:rsidR="0087343B">
        <w:rPr>
          <w:rFonts w:ascii="Museo Sans 300" w:hAnsi="Museo Sans 300"/>
        </w:rPr>
        <w:t>---</w:t>
      </w:r>
      <w:r w:rsidR="00805379" w:rsidRPr="00E2399E">
        <w:rPr>
          <w:rFonts w:ascii="Museo Sans 300" w:hAnsi="Museo Sans 300"/>
        </w:rPr>
        <w:t xml:space="preserve">, del domicilio de </w:t>
      </w:r>
      <w:r w:rsidR="0087343B">
        <w:rPr>
          <w:rFonts w:ascii="Museo Sans 300" w:hAnsi="Museo Sans 300"/>
        </w:rPr>
        <w:t>---</w:t>
      </w:r>
      <w:r w:rsidR="00805379" w:rsidRPr="00E2399E">
        <w:rPr>
          <w:rFonts w:ascii="Museo Sans 300" w:hAnsi="Museo Sans 300"/>
        </w:rPr>
        <w:t xml:space="preserve">, departamento de </w:t>
      </w:r>
      <w:r w:rsidR="0087343B">
        <w:rPr>
          <w:rFonts w:ascii="Museo Sans 300" w:hAnsi="Museo Sans 300"/>
        </w:rPr>
        <w:t>---</w:t>
      </w:r>
      <w:r w:rsidR="00805379" w:rsidRPr="00E2399E">
        <w:rPr>
          <w:rFonts w:ascii="Museo Sans 300" w:hAnsi="Museo Sans 300"/>
        </w:rPr>
        <w:t xml:space="preserve">, con Documento Único de Identidad </w:t>
      </w:r>
      <w:r w:rsidR="00805379" w:rsidRPr="00E2399E">
        <w:rPr>
          <w:rFonts w:ascii="Museo Sans 300" w:hAnsi="Museo Sans 300"/>
        </w:rPr>
        <w:lastRenderedPageBreak/>
        <w:t xml:space="preserve">número </w:t>
      </w:r>
      <w:r w:rsidR="0087343B">
        <w:rPr>
          <w:rFonts w:ascii="Museo Sans 300" w:hAnsi="Museo Sans 300"/>
        </w:rPr>
        <w:t>---</w:t>
      </w:r>
      <w:r w:rsidR="00805379" w:rsidRPr="00E2399E">
        <w:rPr>
          <w:rFonts w:ascii="Museo Sans 300" w:hAnsi="Museo Sans 300"/>
        </w:rPr>
        <w:t xml:space="preserve">, y su menor hijo </w:t>
      </w:r>
      <w:r w:rsidR="0087343B">
        <w:rPr>
          <w:rFonts w:ascii="Museo Sans 300" w:hAnsi="Museo Sans 300"/>
          <w:b/>
        </w:rPr>
        <w:t>---</w:t>
      </w:r>
      <w:r w:rsidR="00805379" w:rsidRPr="00E2399E">
        <w:rPr>
          <w:rFonts w:ascii="Museo Sans 300" w:hAnsi="Museo Sans 300"/>
        </w:rPr>
        <w:t xml:space="preserve">; y </w:t>
      </w:r>
      <w:r w:rsidR="00805379" w:rsidRPr="00E2399E">
        <w:rPr>
          <w:rFonts w:ascii="Museo Sans 300" w:hAnsi="Museo Sans 300"/>
          <w:b/>
        </w:rPr>
        <w:t>23) YESENIA DEL CARMEN JIMENEZ QUIJADA</w:t>
      </w:r>
      <w:r w:rsidR="00805379" w:rsidRPr="00E2399E">
        <w:rPr>
          <w:rFonts w:ascii="Museo Sans 300" w:hAnsi="Museo Sans 300"/>
        </w:rPr>
        <w:t xml:space="preserve">, de </w:t>
      </w:r>
      <w:r w:rsidR="0087343B">
        <w:rPr>
          <w:rFonts w:ascii="Museo Sans 300" w:hAnsi="Museo Sans 300"/>
        </w:rPr>
        <w:t>---</w:t>
      </w:r>
      <w:r w:rsidR="00805379" w:rsidRPr="00E2399E">
        <w:rPr>
          <w:rFonts w:ascii="Museo Sans 300" w:hAnsi="Museo Sans 300"/>
        </w:rPr>
        <w:t xml:space="preserve"> años de edad, </w:t>
      </w:r>
      <w:r w:rsidR="0087343B">
        <w:rPr>
          <w:rFonts w:ascii="Museo Sans 300" w:hAnsi="Museo Sans 300"/>
        </w:rPr>
        <w:t>---</w:t>
      </w:r>
      <w:r w:rsidR="00805379" w:rsidRPr="00E2399E">
        <w:rPr>
          <w:rFonts w:ascii="Museo Sans 300" w:hAnsi="Museo Sans 300"/>
        </w:rPr>
        <w:t xml:space="preserve">, del domicilio de </w:t>
      </w:r>
      <w:r w:rsidR="0087343B">
        <w:rPr>
          <w:rFonts w:ascii="Museo Sans 300" w:hAnsi="Museo Sans 300"/>
        </w:rPr>
        <w:t>---,</w:t>
      </w:r>
      <w:r w:rsidR="00805379" w:rsidRPr="00E2399E">
        <w:rPr>
          <w:rFonts w:ascii="Museo Sans 300" w:hAnsi="Museo Sans 300"/>
        </w:rPr>
        <w:t xml:space="preserve"> departamento de </w:t>
      </w:r>
      <w:r w:rsidR="0087343B">
        <w:rPr>
          <w:rFonts w:ascii="Museo Sans 300" w:hAnsi="Museo Sans 300"/>
        </w:rPr>
        <w:t>---</w:t>
      </w:r>
      <w:r w:rsidR="00805379" w:rsidRPr="00E2399E">
        <w:rPr>
          <w:rFonts w:ascii="Museo Sans 300" w:hAnsi="Museo Sans 300"/>
        </w:rPr>
        <w:t xml:space="preserve">, con Documento Único de Identidad número </w:t>
      </w:r>
      <w:r w:rsidR="0087343B">
        <w:rPr>
          <w:rFonts w:ascii="Museo Sans 300" w:hAnsi="Museo Sans 300"/>
        </w:rPr>
        <w:t>---</w:t>
      </w:r>
      <w:r w:rsidR="00805379" w:rsidRPr="00E2399E">
        <w:rPr>
          <w:rFonts w:ascii="Museo Sans 300" w:hAnsi="Museo Sans 300"/>
        </w:rPr>
        <w:t xml:space="preserve">, y </w:t>
      </w:r>
      <w:r w:rsidR="0087343B">
        <w:rPr>
          <w:rFonts w:ascii="Museo Sans 300" w:hAnsi="Museo Sans 300"/>
        </w:rPr>
        <w:t>---</w:t>
      </w:r>
      <w:r w:rsidR="00805379" w:rsidRPr="00E2399E">
        <w:rPr>
          <w:rFonts w:ascii="Museo Sans 300" w:hAnsi="Museo Sans 300"/>
        </w:rPr>
        <w:t xml:space="preserve"> </w:t>
      </w:r>
      <w:r w:rsidR="00805379" w:rsidRPr="00E2399E">
        <w:rPr>
          <w:rFonts w:ascii="Museo Sans 300" w:hAnsi="Museo Sans 300"/>
          <w:b/>
        </w:rPr>
        <w:t>JORGE ALBERTO GONZALEZ MARTINEZ</w:t>
      </w:r>
      <w:r w:rsidR="00805379" w:rsidRPr="00E2399E">
        <w:rPr>
          <w:rFonts w:ascii="Museo Sans 300" w:hAnsi="Museo Sans 300"/>
        </w:rPr>
        <w:t xml:space="preserve">, de </w:t>
      </w:r>
      <w:r w:rsidR="0087343B">
        <w:rPr>
          <w:rFonts w:ascii="Museo Sans 300" w:hAnsi="Museo Sans 300"/>
        </w:rPr>
        <w:t>---</w:t>
      </w:r>
      <w:r w:rsidR="00805379" w:rsidRPr="00E2399E">
        <w:rPr>
          <w:rFonts w:ascii="Museo Sans 300" w:hAnsi="Museo Sans 300"/>
        </w:rPr>
        <w:t xml:space="preserve"> años de edad, </w:t>
      </w:r>
      <w:r w:rsidR="0087343B">
        <w:rPr>
          <w:rFonts w:ascii="Museo Sans 300" w:hAnsi="Museo Sans 300"/>
        </w:rPr>
        <w:t>---</w:t>
      </w:r>
      <w:r w:rsidR="00805379" w:rsidRPr="00E2399E">
        <w:rPr>
          <w:rFonts w:ascii="Museo Sans 300" w:hAnsi="Museo Sans 300"/>
        </w:rPr>
        <w:t xml:space="preserve">, del domicilio de </w:t>
      </w:r>
      <w:r w:rsidR="0087343B">
        <w:rPr>
          <w:rFonts w:ascii="Museo Sans 300" w:hAnsi="Museo Sans 300"/>
        </w:rPr>
        <w:t>---</w:t>
      </w:r>
      <w:r w:rsidR="00805379" w:rsidRPr="00E2399E">
        <w:rPr>
          <w:rFonts w:ascii="Museo Sans 300" w:hAnsi="Museo Sans 300"/>
        </w:rPr>
        <w:t xml:space="preserve">, departamento de </w:t>
      </w:r>
      <w:r w:rsidR="0087343B">
        <w:rPr>
          <w:rFonts w:ascii="Museo Sans 300" w:hAnsi="Museo Sans 300"/>
        </w:rPr>
        <w:t>---</w:t>
      </w:r>
      <w:r w:rsidR="00805379" w:rsidRPr="00E2399E">
        <w:rPr>
          <w:rFonts w:ascii="Museo Sans 300" w:hAnsi="Museo Sans 300"/>
        </w:rPr>
        <w:t xml:space="preserve">, con Documento Único de Identidad número </w:t>
      </w:r>
      <w:r w:rsidR="0087343B">
        <w:rPr>
          <w:rFonts w:ascii="Museo Sans 300" w:hAnsi="Museo Sans 300"/>
        </w:rPr>
        <w:t>---</w:t>
      </w:r>
      <w:r w:rsidR="00C42592" w:rsidRPr="0000557A">
        <w:rPr>
          <w:rFonts w:ascii="Museo Sans 300" w:hAnsi="Museo Sans 300"/>
        </w:rPr>
        <w:t>; el señor Presidente somete a consideración de Junta Directiva dictamen técnico</w:t>
      </w:r>
      <w:r w:rsidR="00C42592" w:rsidRPr="0000557A">
        <w:rPr>
          <w:rFonts w:ascii="Museo Sans 300" w:hAnsi="Museo Sans 300"/>
          <w:b/>
          <w:color w:val="000000" w:themeColor="text1"/>
        </w:rPr>
        <w:t xml:space="preserve"> </w:t>
      </w:r>
      <w:r w:rsidR="00C42592">
        <w:rPr>
          <w:rFonts w:ascii="Museo Sans 300" w:hAnsi="Museo Sans 300"/>
          <w:b/>
          <w:color w:val="000000" w:themeColor="text1"/>
        </w:rPr>
        <w:t>10</w:t>
      </w:r>
      <w:r w:rsidR="00C42592" w:rsidRPr="0000557A">
        <w:rPr>
          <w:rFonts w:ascii="Museo Sans 300" w:hAnsi="Museo Sans 300"/>
        </w:rPr>
        <w:t>,</w:t>
      </w:r>
      <w:ins w:id="5" w:author="Nery de Leiva" w:date="2021-02-26T08:06:00Z">
        <w:r w:rsidR="00C42592" w:rsidRPr="0000557A">
          <w:rPr>
            <w:rFonts w:ascii="Museo Sans 300" w:hAnsi="Museo Sans 300"/>
          </w:rPr>
          <w:t xml:space="preserve"> relacionado con la adjudicación en venta de </w:t>
        </w:r>
      </w:ins>
      <w:r w:rsidR="00C42592">
        <w:rPr>
          <w:rFonts w:ascii="Museo Sans 300" w:hAnsi="Museo Sans 300"/>
        </w:rPr>
        <w:t>23</w:t>
      </w:r>
      <w:r w:rsidR="00C42592" w:rsidRPr="0000557A">
        <w:rPr>
          <w:rFonts w:ascii="Museo Sans 300" w:hAnsi="Museo Sans 300"/>
        </w:rPr>
        <w:t xml:space="preserve"> solares para vivienda, </w:t>
      </w:r>
      <w:r w:rsidR="00805379">
        <w:rPr>
          <w:rFonts w:ascii="Museo Sans 300" w:hAnsi="Museo Sans 300"/>
        </w:rPr>
        <w:t>ubicados en el</w:t>
      </w:r>
      <w:r w:rsidR="00805379">
        <w:rPr>
          <w:rFonts w:ascii="Museo Sans 300" w:hAnsi="Museo Sans 300"/>
          <w:lang w:val="es-ES" w:eastAsia="es-ES"/>
        </w:rPr>
        <w:t xml:space="preserve"> </w:t>
      </w:r>
      <w:r w:rsidR="00805379" w:rsidRPr="00E2399E">
        <w:rPr>
          <w:rFonts w:ascii="Museo Sans 300" w:hAnsi="Museo Sans 300"/>
          <w:bCs/>
          <w:lang w:eastAsia="es-SV"/>
        </w:rPr>
        <w:t xml:space="preserve">Proyecto de </w:t>
      </w:r>
      <w:r w:rsidR="00805379" w:rsidRPr="00E2399E">
        <w:rPr>
          <w:rFonts w:ascii="Museo Sans 300" w:hAnsi="Museo Sans 300"/>
          <w:b/>
        </w:rPr>
        <w:t>ASENTAMIENTO COMUNITARIO</w:t>
      </w:r>
      <w:r w:rsidR="00805379" w:rsidRPr="00E2399E">
        <w:rPr>
          <w:rFonts w:ascii="Museo Sans 300" w:hAnsi="Museo Sans 300"/>
        </w:rPr>
        <w:t xml:space="preserve"> identificado como </w:t>
      </w:r>
      <w:r w:rsidR="00805379" w:rsidRPr="00E2399E">
        <w:rPr>
          <w:rFonts w:ascii="Museo Sans 300" w:hAnsi="Museo Sans 300"/>
          <w:b/>
        </w:rPr>
        <w:t xml:space="preserve">HDA. AMAYO Y SANTA BARBARA CALLE NUEVA PORCIÓN LA FÁTIMA, </w:t>
      </w:r>
      <w:r w:rsidR="00805379" w:rsidRPr="00E2399E">
        <w:rPr>
          <w:rFonts w:ascii="Museo Sans 300" w:hAnsi="Museo Sans 300"/>
        </w:rPr>
        <w:t>y registralmente como</w:t>
      </w:r>
      <w:r w:rsidR="00805379" w:rsidRPr="00E2399E">
        <w:rPr>
          <w:rFonts w:ascii="Museo Sans 300" w:hAnsi="Museo Sans 300"/>
          <w:b/>
        </w:rPr>
        <w:t xml:space="preserve"> HACIENDA SANTA BARBARA Y AMAYO, CALLE NUEVA PORCIÓN LA FÁTIMA, </w:t>
      </w:r>
      <w:r w:rsidR="00805379">
        <w:rPr>
          <w:rFonts w:ascii="Museo Sans 300" w:hAnsi="Museo Sans 300"/>
        </w:rPr>
        <w:t>situada</w:t>
      </w:r>
      <w:r w:rsidR="00805379" w:rsidRPr="00E2399E">
        <w:rPr>
          <w:rFonts w:ascii="Museo Sans 300" w:hAnsi="Museo Sans 300"/>
        </w:rPr>
        <w:t xml:space="preserve"> en el cantón Santa Bárbara, jurisdicción de El Paraíso, departamento de Chalatenango</w:t>
      </w:r>
      <w:r w:rsidR="00805379" w:rsidRPr="00E2399E">
        <w:rPr>
          <w:rFonts w:ascii="Museo Sans 300" w:eastAsia="Calibri" w:hAnsi="Museo Sans 300" w:cs="Arial"/>
        </w:rPr>
        <w:t>,</w:t>
      </w:r>
      <w:r w:rsidR="00805379" w:rsidRPr="00E2399E">
        <w:rPr>
          <w:rFonts w:ascii="Museo Sans 300" w:hAnsi="Museo Sans 300"/>
          <w:lang w:val="es-ES"/>
        </w:rPr>
        <w:t xml:space="preserve"> </w:t>
      </w:r>
      <w:r w:rsidR="00805379">
        <w:rPr>
          <w:rFonts w:ascii="Museo Sans 300" w:eastAsia="Calibri" w:hAnsi="Museo Sans 300" w:cs="Arial"/>
          <w:b/>
        </w:rPr>
        <w:t>c</w:t>
      </w:r>
      <w:r w:rsidR="00805379" w:rsidRPr="00805379">
        <w:rPr>
          <w:rFonts w:ascii="Museo Sans 300" w:eastAsia="Calibri" w:hAnsi="Museo Sans 300" w:cs="Arial"/>
          <w:b/>
        </w:rPr>
        <w:t xml:space="preserve">ódigo de </w:t>
      </w:r>
      <w:r w:rsidR="00805379" w:rsidRPr="00805379">
        <w:rPr>
          <w:rFonts w:ascii="Museo Sans 300" w:eastAsia="Calibri" w:hAnsi="Museo Sans 300" w:cs="Arial"/>
          <w:b/>
          <w:bCs/>
        </w:rPr>
        <w:t>SIIE 041008, SSE 1893</w:t>
      </w:r>
      <w:r w:rsidR="00805379">
        <w:rPr>
          <w:rFonts w:ascii="Museo Sans 300" w:eastAsia="Calibri" w:hAnsi="Museo Sans 300" w:cs="Arial"/>
          <w:b/>
          <w:bCs/>
        </w:rPr>
        <w:t>; e</w:t>
      </w:r>
      <w:r w:rsidR="00805379" w:rsidRPr="00805379">
        <w:rPr>
          <w:rFonts w:ascii="Museo Sans 300" w:eastAsia="Calibri" w:hAnsi="Museo Sans 300" w:cs="Arial"/>
          <w:b/>
          <w:bCs/>
        </w:rPr>
        <w:t>ntrega 03</w:t>
      </w:r>
      <w:r w:rsidR="00C42592" w:rsidRPr="0000557A">
        <w:rPr>
          <w:rFonts w:ascii="Museo Sans 300" w:eastAsia="Calibri" w:hAnsi="Museo Sans 300"/>
          <w:lang w:val="es-ES"/>
        </w:rPr>
        <w:t>; en el cual el Departamento de Asignación Individual y Avalúos,</w:t>
      </w:r>
      <w:ins w:id="6" w:author="Nery de Leiva" w:date="2021-02-26T08:06:00Z">
        <w:r w:rsidR="00C42592" w:rsidRPr="0000557A">
          <w:rPr>
            <w:rFonts w:ascii="Museo Sans 300" w:hAnsi="Museo Sans 300"/>
          </w:rPr>
          <w:t xml:space="preserve"> hace las siguientes</w:t>
        </w:r>
      </w:ins>
      <w:r w:rsidR="00C42592" w:rsidRPr="0000557A">
        <w:rPr>
          <w:rFonts w:ascii="Museo Sans 300" w:hAnsi="Museo Sans 300"/>
        </w:rPr>
        <w:t xml:space="preserve"> </w:t>
      </w:r>
      <w:ins w:id="7" w:author="Nery de Leiva" w:date="2021-02-26T08:06:00Z">
        <w:r w:rsidR="00C42592" w:rsidRPr="0000557A">
          <w:rPr>
            <w:rFonts w:ascii="Museo Sans 300" w:hAnsi="Museo Sans 300"/>
          </w:rPr>
          <w:t>consideraciones:</w:t>
        </w:r>
      </w:ins>
    </w:p>
    <w:p w14:paraId="70A3253D" w14:textId="77777777" w:rsidR="00C42592" w:rsidRDefault="00C42592" w:rsidP="00C42592">
      <w:pPr>
        <w:jc w:val="both"/>
        <w:rPr>
          <w:rFonts w:ascii="Museo Sans 300" w:hAnsi="Museo Sans 300"/>
        </w:rPr>
      </w:pPr>
    </w:p>
    <w:p w14:paraId="1B24A27D" w14:textId="77777777" w:rsidR="00805379" w:rsidRPr="00D017A1" w:rsidRDefault="00805379" w:rsidP="00646378">
      <w:pPr>
        <w:pStyle w:val="Prrafodelista"/>
        <w:numPr>
          <w:ilvl w:val="0"/>
          <w:numId w:val="4"/>
        </w:numPr>
        <w:spacing w:after="0" w:line="240" w:lineRule="auto"/>
        <w:ind w:left="1134" w:hanging="708"/>
        <w:contextualSpacing w:val="0"/>
        <w:jc w:val="both"/>
        <w:rPr>
          <w:rFonts w:ascii="Museo Sans 300" w:eastAsiaTheme="minorHAnsi" w:hAnsi="Museo Sans 300" w:cstheme="minorBidi"/>
          <w:sz w:val="24"/>
          <w:szCs w:val="24"/>
          <w:lang w:val="es-SV"/>
        </w:rPr>
      </w:pPr>
      <w:r w:rsidRPr="00D017A1">
        <w:rPr>
          <w:rFonts w:ascii="Museo Sans 300" w:hAnsi="Museo Sans 300" w:cs="Arial"/>
          <w:sz w:val="24"/>
          <w:szCs w:val="24"/>
        </w:rPr>
        <w:t xml:space="preserve">La Hacienda </w:t>
      </w:r>
      <w:r w:rsidRPr="00D017A1">
        <w:rPr>
          <w:rFonts w:ascii="Museo Sans 300" w:hAnsi="Museo Sans 300"/>
          <w:sz w:val="24"/>
          <w:szCs w:val="24"/>
        </w:rPr>
        <w:t>Santa Bárbara y Amayo</w:t>
      </w:r>
      <w:r w:rsidRPr="00D017A1">
        <w:rPr>
          <w:rFonts w:ascii="Museo Sans 300" w:hAnsi="Museo Sans 300" w:cs="Arial"/>
          <w:sz w:val="24"/>
          <w:szCs w:val="24"/>
        </w:rPr>
        <w:t xml:space="preserve"> fue adquirida por el ISTA, mediante expropiación, de conformidad a lo dispuesto en los </w:t>
      </w:r>
      <w:r w:rsidRPr="00D017A1">
        <w:rPr>
          <w:rFonts w:ascii="Museo Sans 300" w:hAnsi="Museo Sans 300"/>
          <w:sz w:val="24"/>
          <w:szCs w:val="24"/>
        </w:rPr>
        <w:t>Decretos 153 y 154 que contiene la Ley Básica de la Reforma Agraria propiedad de la Sociedad Compañía Agrícola Bustamante</w:t>
      </w:r>
      <w:r w:rsidRPr="00D017A1">
        <w:rPr>
          <w:rFonts w:ascii="Museo Sans 300" w:hAnsi="Museo Sans 300" w:cs="Arial"/>
          <w:sz w:val="24"/>
          <w:szCs w:val="24"/>
        </w:rPr>
        <w:t xml:space="preserve">, </w:t>
      </w:r>
      <w:r w:rsidRPr="00D017A1">
        <w:rPr>
          <w:rFonts w:ascii="Museo Sans 300" w:hAnsi="Museo Sans 300"/>
          <w:sz w:val="24"/>
          <w:szCs w:val="24"/>
        </w:rPr>
        <w:t xml:space="preserve">con un área de 38, 112,382.05 </w:t>
      </w:r>
      <w:r w:rsidRPr="00D017A1">
        <w:rPr>
          <w:rFonts w:ascii="Museo Sans 300" w:hAnsi="Museo Sans 300"/>
          <w:sz w:val="24"/>
          <w:szCs w:val="24"/>
          <w:lang w:eastAsia="es-SV"/>
        </w:rPr>
        <w:t>Mts²</w:t>
      </w:r>
      <w:r w:rsidRPr="00D017A1">
        <w:rPr>
          <w:rFonts w:ascii="Museo Sans 300" w:hAnsi="Museo Sans 300"/>
          <w:sz w:val="24"/>
          <w:szCs w:val="24"/>
        </w:rPr>
        <w:t xml:space="preserve"> y por un valor de $53,782.86, a razón de $14.11 por Hectárea y $0.001411 por metro cuadrado, según consta en punto III-10, Acta Ordinaria 20-81 de fecha 22 de septiembre de 1981.</w:t>
      </w:r>
    </w:p>
    <w:p w14:paraId="677A4BCE" w14:textId="77777777" w:rsidR="00805379" w:rsidRPr="00D017A1" w:rsidRDefault="00805379" w:rsidP="00D017A1">
      <w:pPr>
        <w:pStyle w:val="Prrafodelista"/>
        <w:spacing w:after="0" w:line="240" w:lineRule="auto"/>
        <w:ind w:left="360"/>
        <w:jc w:val="both"/>
        <w:rPr>
          <w:rFonts w:ascii="Museo Sans 300" w:eastAsiaTheme="minorHAnsi" w:hAnsi="Museo Sans 300" w:cstheme="minorBidi"/>
          <w:sz w:val="24"/>
          <w:szCs w:val="24"/>
          <w:lang w:val="es-SV"/>
        </w:rPr>
      </w:pPr>
    </w:p>
    <w:p w14:paraId="1C3B37F2" w14:textId="26571969" w:rsidR="00805379" w:rsidRDefault="00805379" w:rsidP="00D11962">
      <w:pPr>
        <w:pStyle w:val="Prrafodelista"/>
        <w:spacing w:after="0" w:line="240" w:lineRule="auto"/>
        <w:ind w:left="1134"/>
        <w:jc w:val="both"/>
        <w:rPr>
          <w:rFonts w:ascii="Museo Sans 300" w:hAnsi="Museo Sans 300"/>
          <w:b/>
          <w:bCs/>
          <w:sz w:val="24"/>
          <w:szCs w:val="24"/>
        </w:rPr>
      </w:pPr>
      <w:r w:rsidRPr="00D017A1">
        <w:rPr>
          <w:rFonts w:ascii="Museo Sans 300" w:hAnsi="Museo Sans 300"/>
          <w:sz w:val="24"/>
          <w:szCs w:val="24"/>
        </w:rPr>
        <w:t xml:space="preserve">Sin embargo, de conformidad al Título de Dominio inscrito a favor de ISTA al N° </w:t>
      </w:r>
      <w:r w:rsidR="00D11962">
        <w:rPr>
          <w:rFonts w:ascii="Museo Sans 300" w:hAnsi="Museo Sans 300"/>
          <w:sz w:val="24"/>
          <w:szCs w:val="24"/>
        </w:rPr>
        <w:t>--</w:t>
      </w:r>
      <w:r w:rsidRPr="00D017A1">
        <w:rPr>
          <w:rFonts w:ascii="Museo Sans 300" w:hAnsi="Museo Sans 300"/>
          <w:sz w:val="24"/>
          <w:szCs w:val="24"/>
        </w:rPr>
        <w:t xml:space="preserve"> Libro </w:t>
      </w:r>
      <w:r w:rsidR="00D11962">
        <w:rPr>
          <w:rFonts w:ascii="Museo Sans 300" w:hAnsi="Museo Sans 300"/>
          <w:sz w:val="24"/>
          <w:szCs w:val="24"/>
        </w:rPr>
        <w:t>--</w:t>
      </w:r>
      <w:r w:rsidRPr="00D017A1">
        <w:rPr>
          <w:rFonts w:ascii="Museo Sans 300" w:hAnsi="Museo Sans 300"/>
          <w:sz w:val="24"/>
          <w:szCs w:val="24"/>
        </w:rPr>
        <w:t>, el área geográfica del inmueble era de 37</w:t>
      </w:r>
      <w:proofErr w:type="gramStart"/>
      <w:r w:rsidRPr="00D017A1">
        <w:rPr>
          <w:rFonts w:ascii="Museo Sans 300" w:hAnsi="Museo Sans 300"/>
          <w:sz w:val="24"/>
          <w:szCs w:val="24"/>
        </w:rPr>
        <w:t>,630,000.00</w:t>
      </w:r>
      <w:proofErr w:type="gramEnd"/>
      <w:r w:rsidRPr="00D017A1">
        <w:rPr>
          <w:rFonts w:ascii="Museo Sans 300" w:hAnsi="Museo Sans 300"/>
          <w:sz w:val="24"/>
          <w:szCs w:val="24"/>
        </w:rPr>
        <w:t xml:space="preserve"> </w:t>
      </w:r>
      <w:r w:rsidRPr="00D017A1">
        <w:rPr>
          <w:rFonts w:ascii="Museo Sans 300" w:hAnsi="Museo Sans 300"/>
          <w:sz w:val="24"/>
          <w:szCs w:val="24"/>
          <w:lang w:eastAsia="es-SV"/>
        </w:rPr>
        <w:t>Mts²</w:t>
      </w:r>
      <w:r w:rsidRPr="00D017A1">
        <w:rPr>
          <w:rFonts w:ascii="Museo Sans 300" w:hAnsi="Museo Sans 300"/>
          <w:sz w:val="24"/>
          <w:szCs w:val="24"/>
        </w:rPr>
        <w:t xml:space="preserve">, pero por haber realizado tres desmembraciones a favor del Ministerio de Defensa Nacional, Ministerio de Educación y Comisión Ejecutiva Hidroeléctrica del Rio Lempa C.E.L., que suman un total de 15,197,687.55 </w:t>
      </w:r>
      <w:r w:rsidRPr="00D017A1">
        <w:rPr>
          <w:rFonts w:ascii="Museo Sans 300" w:hAnsi="Museo Sans 300"/>
          <w:sz w:val="24"/>
          <w:szCs w:val="24"/>
          <w:lang w:eastAsia="es-SV"/>
        </w:rPr>
        <w:t>Mts²</w:t>
      </w:r>
      <w:r w:rsidRPr="00D017A1">
        <w:rPr>
          <w:rFonts w:ascii="Museo Sans 300" w:hAnsi="Museo Sans 300"/>
          <w:sz w:val="24"/>
          <w:szCs w:val="24"/>
        </w:rPr>
        <w:t xml:space="preserve">, </w:t>
      </w:r>
      <w:r w:rsidRPr="00D017A1">
        <w:rPr>
          <w:rFonts w:ascii="Museo Sans 300" w:hAnsi="Museo Sans 300"/>
          <w:b/>
          <w:sz w:val="24"/>
          <w:szCs w:val="24"/>
        </w:rPr>
        <w:t xml:space="preserve">quedó reducido a un área de </w:t>
      </w:r>
      <w:r w:rsidRPr="00D017A1">
        <w:rPr>
          <w:rFonts w:ascii="Museo Sans 300" w:hAnsi="Museo Sans 300"/>
          <w:b/>
          <w:bCs/>
          <w:sz w:val="24"/>
          <w:szCs w:val="24"/>
        </w:rPr>
        <w:t xml:space="preserve">22,432,312.45 </w:t>
      </w:r>
      <w:r w:rsidRPr="00D017A1">
        <w:rPr>
          <w:rFonts w:ascii="Museo Sans 300" w:hAnsi="Museo Sans 300"/>
          <w:b/>
          <w:sz w:val="24"/>
          <w:szCs w:val="24"/>
          <w:lang w:eastAsia="es-SV"/>
        </w:rPr>
        <w:t>Mts²</w:t>
      </w:r>
      <w:r w:rsidRPr="00D017A1">
        <w:rPr>
          <w:rFonts w:ascii="Museo Sans 300" w:hAnsi="Museo Sans 300"/>
          <w:b/>
          <w:bCs/>
          <w:sz w:val="24"/>
          <w:szCs w:val="24"/>
        </w:rPr>
        <w:t>, quedando inscrito de esa manera</w:t>
      </w:r>
      <w:r w:rsidR="00D11962">
        <w:rPr>
          <w:rFonts w:ascii="Museo Sans 300" w:hAnsi="Museo Sans 300"/>
          <w:b/>
          <w:sz w:val="24"/>
          <w:szCs w:val="24"/>
        </w:rPr>
        <w:t xml:space="preserve">. </w:t>
      </w:r>
      <w:r w:rsidRPr="00D11962">
        <w:rPr>
          <w:rFonts w:ascii="Museo Sans 300" w:hAnsi="Museo Sans 300"/>
          <w:sz w:val="24"/>
          <w:szCs w:val="24"/>
        </w:rPr>
        <w:t xml:space="preserve">Según inscripción N° </w:t>
      </w:r>
      <w:r w:rsidR="00D11962">
        <w:rPr>
          <w:rFonts w:ascii="Museo Sans 300" w:hAnsi="Museo Sans 300"/>
          <w:sz w:val="24"/>
          <w:szCs w:val="24"/>
        </w:rPr>
        <w:t>--</w:t>
      </w:r>
      <w:r w:rsidRPr="00D11962">
        <w:rPr>
          <w:rFonts w:ascii="Museo Sans 300" w:hAnsi="Museo Sans 300"/>
          <w:sz w:val="24"/>
          <w:szCs w:val="24"/>
        </w:rPr>
        <w:t xml:space="preserve"> de libro </w:t>
      </w:r>
      <w:r w:rsidR="00D11962">
        <w:rPr>
          <w:rFonts w:ascii="Museo Sans 300" w:hAnsi="Museo Sans 300"/>
          <w:sz w:val="24"/>
          <w:szCs w:val="24"/>
        </w:rPr>
        <w:t>--</w:t>
      </w:r>
      <w:r w:rsidRPr="00D11962">
        <w:rPr>
          <w:rFonts w:ascii="Museo Sans 300" w:hAnsi="Museo Sans 300"/>
          <w:sz w:val="24"/>
          <w:szCs w:val="24"/>
        </w:rPr>
        <w:t xml:space="preserve"> de Propiedad, el ISTA vendió en su totalidad el inmueble a la Asociación Cooperativa de la Reforma Agraria Santa Bárbara de Responsabilidad Limitada venta que según inscripción N° </w:t>
      </w:r>
      <w:r w:rsidR="00D11962">
        <w:rPr>
          <w:rFonts w:ascii="Museo Sans 300" w:hAnsi="Museo Sans 300"/>
          <w:sz w:val="24"/>
          <w:szCs w:val="24"/>
        </w:rPr>
        <w:t>--</w:t>
      </w:r>
      <w:r w:rsidRPr="00D11962">
        <w:rPr>
          <w:rFonts w:ascii="Museo Sans 300" w:hAnsi="Museo Sans 300"/>
          <w:sz w:val="24"/>
          <w:szCs w:val="24"/>
        </w:rPr>
        <w:t xml:space="preserve"> del libro </w:t>
      </w:r>
      <w:r w:rsidR="00D11962">
        <w:rPr>
          <w:rFonts w:ascii="Museo Sans 300" w:hAnsi="Museo Sans 300"/>
          <w:sz w:val="24"/>
          <w:szCs w:val="24"/>
        </w:rPr>
        <w:t>--</w:t>
      </w:r>
      <w:r w:rsidRPr="00D11962">
        <w:rPr>
          <w:rFonts w:ascii="Museo Sans 300" w:hAnsi="Museo Sans 300"/>
          <w:sz w:val="24"/>
          <w:szCs w:val="24"/>
        </w:rPr>
        <w:t xml:space="preserve"> de Propiedad, fue modificada por ISTA y la referida Asociación, en el sentido que tanto la descripción como la extensión superficial del inmueble no correspondía a lo vendido, por lo que dicha venta se rectificó, debido a que el inmueble según antecedente forma un solo cuerpo, pero que este se encuentra separado de poniente a oriente por la carretera que conduce desde la Troncal del Norte hasta Chalatenango, dividiendo el inmueble general en dos zonas: </w:t>
      </w:r>
      <w:r w:rsidRPr="00D11962">
        <w:rPr>
          <w:rFonts w:ascii="Museo Sans 300" w:hAnsi="Museo Sans 300"/>
          <w:b/>
          <w:bCs/>
          <w:sz w:val="24"/>
          <w:szCs w:val="24"/>
        </w:rPr>
        <w:t xml:space="preserve">Zona Norte, con extensión superficial de 6,393,040.22 </w:t>
      </w:r>
      <w:r w:rsidRPr="00D11962">
        <w:rPr>
          <w:rFonts w:ascii="Museo Sans 300" w:hAnsi="Museo Sans 300"/>
          <w:b/>
          <w:sz w:val="24"/>
          <w:szCs w:val="24"/>
          <w:lang w:eastAsia="es-SV"/>
        </w:rPr>
        <w:t>Mts²</w:t>
      </w:r>
      <w:r w:rsidRPr="00D11962">
        <w:rPr>
          <w:rFonts w:ascii="Museo Sans 300" w:hAnsi="Museo Sans 300"/>
          <w:b/>
          <w:bCs/>
          <w:sz w:val="24"/>
          <w:szCs w:val="24"/>
        </w:rPr>
        <w:t xml:space="preserve"> y Zona Sur, con extensión superficial de 9,130,060.01 </w:t>
      </w:r>
      <w:r w:rsidRPr="00D11962">
        <w:rPr>
          <w:rFonts w:ascii="Museo Sans 300" w:hAnsi="Museo Sans 300"/>
          <w:b/>
          <w:sz w:val="24"/>
          <w:szCs w:val="24"/>
          <w:lang w:eastAsia="es-SV"/>
        </w:rPr>
        <w:t>Mts²</w:t>
      </w:r>
      <w:r w:rsidRPr="00D11962">
        <w:rPr>
          <w:rFonts w:ascii="Museo Sans 300" w:hAnsi="Museo Sans 300"/>
          <w:b/>
          <w:bCs/>
          <w:sz w:val="24"/>
          <w:szCs w:val="24"/>
        </w:rPr>
        <w:t>.</w:t>
      </w:r>
    </w:p>
    <w:p w14:paraId="7676A536" w14:textId="77777777" w:rsidR="00D11962" w:rsidRPr="00D11962" w:rsidRDefault="00D11962" w:rsidP="00D11962">
      <w:pPr>
        <w:pStyle w:val="Prrafodelista"/>
        <w:spacing w:after="0" w:line="240" w:lineRule="auto"/>
        <w:ind w:left="1134"/>
        <w:jc w:val="both"/>
        <w:rPr>
          <w:rFonts w:ascii="Museo Sans 300" w:hAnsi="Museo Sans 300"/>
          <w:b/>
          <w:sz w:val="24"/>
          <w:szCs w:val="24"/>
        </w:rPr>
      </w:pPr>
    </w:p>
    <w:p w14:paraId="2BF93461" w14:textId="4FEC3714" w:rsidR="00805379" w:rsidRPr="00D017A1" w:rsidRDefault="00805379" w:rsidP="00D017A1">
      <w:pPr>
        <w:pStyle w:val="Prrafodelista"/>
        <w:spacing w:after="0" w:line="240" w:lineRule="auto"/>
        <w:ind w:left="1134"/>
        <w:jc w:val="both"/>
        <w:rPr>
          <w:rFonts w:ascii="Museo Sans 300" w:hAnsi="Museo Sans 300"/>
          <w:sz w:val="24"/>
          <w:szCs w:val="24"/>
        </w:rPr>
      </w:pPr>
      <w:r w:rsidRPr="00D017A1">
        <w:rPr>
          <w:rFonts w:ascii="Museo Sans 300" w:hAnsi="Museo Sans 300"/>
          <w:sz w:val="24"/>
          <w:szCs w:val="24"/>
        </w:rPr>
        <w:t xml:space="preserve">La Hacienda Santa Bárbara y Amayo Zona Norte, fue inscrita por traslado, a la matrícula </w:t>
      </w:r>
      <w:r w:rsidR="00D11962">
        <w:rPr>
          <w:rFonts w:ascii="Museo Sans 300" w:hAnsi="Museo Sans 300"/>
          <w:sz w:val="24"/>
          <w:szCs w:val="24"/>
        </w:rPr>
        <w:t>---</w:t>
      </w:r>
      <w:r w:rsidRPr="00D017A1">
        <w:rPr>
          <w:rFonts w:ascii="Museo Sans 300" w:hAnsi="Museo Sans 300"/>
          <w:sz w:val="24"/>
          <w:szCs w:val="24"/>
        </w:rPr>
        <w:t xml:space="preserve"> con un área de 6,393,040.22 </w:t>
      </w:r>
      <w:r w:rsidRPr="00D017A1">
        <w:rPr>
          <w:rFonts w:ascii="Museo Sans 300" w:hAnsi="Museo Sans 300"/>
          <w:sz w:val="24"/>
          <w:szCs w:val="24"/>
          <w:lang w:eastAsia="es-SV"/>
        </w:rPr>
        <w:t>Mts²</w:t>
      </w:r>
      <w:r w:rsidRPr="00D017A1">
        <w:rPr>
          <w:rFonts w:ascii="Museo Sans 300" w:hAnsi="Museo Sans 300"/>
          <w:sz w:val="24"/>
          <w:szCs w:val="24"/>
        </w:rPr>
        <w:t xml:space="preserve">, pero por diversas desmembraciones se redujo su cabida registral a un área de 1,683,613.30 </w:t>
      </w:r>
      <w:r w:rsidRPr="00D017A1">
        <w:rPr>
          <w:rFonts w:ascii="Museo Sans 300" w:hAnsi="Museo Sans 300"/>
          <w:sz w:val="24"/>
          <w:szCs w:val="24"/>
          <w:lang w:eastAsia="es-SV"/>
        </w:rPr>
        <w:t>Mts²</w:t>
      </w:r>
      <w:r w:rsidRPr="00D017A1">
        <w:rPr>
          <w:rFonts w:ascii="Museo Sans 300" w:hAnsi="Museo Sans 300"/>
          <w:sz w:val="24"/>
          <w:szCs w:val="24"/>
        </w:rPr>
        <w:t xml:space="preserve"> extensión que fue trasladada a la matrícula SIRYC </w:t>
      </w:r>
      <w:r w:rsidR="00D11962">
        <w:rPr>
          <w:rFonts w:ascii="Museo Sans 300" w:hAnsi="Museo Sans 300"/>
          <w:sz w:val="24"/>
          <w:szCs w:val="24"/>
        </w:rPr>
        <w:t xml:space="preserve">--- </w:t>
      </w:r>
      <w:r w:rsidRPr="00D017A1">
        <w:rPr>
          <w:rFonts w:ascii="Museo Sans 300" w:hAnsi="Museo Sans 300"/>
          <w:sz w:val="24"/>
          <w:szCs w:val="24"/>
        </w:rPr>
        <w:t xml:space="preserve">-00000, bajo el nombre de Hacienda Amayo y Santa Bárbara, Zona Norte, Inmueble 1, IG, posteriormente fue remedida, resultando de esa diligencia la extensión de 4,141,161.18 </w:t>
      </w:r>
      <w:r w:rsidRPr="00D017A1">
        <w:rPr>
          <w:rFonts w:ascii="Museo Sans 300" w:hAnsi="Museo Sans 300"/>
          <w:sz w:val="24"/>
          <w:szCs w:val="24"/>
          <w:lang w:eastAsia="es-SV"/>
        </w:rPr>
        <w:t>Mts²</w:t>
      </w:r>
      <w:r w:rsidRPr="00D017A1">
        <w:rPr>
          <w:rFonts w:ascii="Museo Sans 300" w:hAnsi="Museo Sans 300"/>
          <w:sz w:val="24"/>
          <w:szCs w:val="24"/>
        </w:rPr>
        <w:t xml:space="preserve">, según consta escritura N° </w:t>
      </w:r>
      <w:r w:rsidR="00D11962">
        <w:rPr>
          <w:rFonts w:ascii="Museo Sans 300" w:hAnsi="Museo Sans 300"/>
          <w:sz w:val="24"/>
          <w:szCs w:val="24"/>
        </w:rPr>
        <w:t>--</w:t>
      </w:r>
      <w:r w:rsidRPr="00D017A1">
        <w:rPr>
          <w:rFonts w:ascii="Museo Sans 300" w:hAnsi="Museo Sans 300"/>
          <w:sz w:val="24"/>
          <w:szCs w:val="24"/>
        </w:rPr>
        <w:t xml:space="preserve"> Libro </w:t>
      </w:r>
      <w:r w:rsidR="00D11962">
        <w:rPr>
          <w:rFonts w:ascii="Museo Sans 300" w:hAnsi="Museo Sans 300"/>
          <w:sz w:val="24"/>
          <w:szCs w:val="24"/>
        </w:rPr>
        <w:t>--</w:t>
      </w:r>
      <w:r w:rsidRPr="00D017A1">
        <w:rPr>
          <w:rFonts w:ascii="Museo Sans 300" w:hAnsi="Museo Sans 300"/>
          <w:sz w:val="24"/>
          <w:szCs w:val="24"/>
        </w:rPr>
        <w:t xml:space="preserve">, de protocolo del Notario Nelson Alberto Artiga Corea, de fecha </w:t>
      </w:r>
      <w:r w:rsidR="00D11962">
        <w:rPr>
          <w:rFonts w:ascii="Museo Sans 300" w:hAnsi="Museo Sans 300"/>
          <w:sz w:val="24"/>
          <w:szCs w:val="24"/>
        </w:rPr>
        <w:t>--</w:t>
      </w:r>
      <w:r w:rsidRPr="00D017A1">
        <w:rPr>
          <w:rFonts w:ascii="Museo Sans 300" w:hAnsi="Museo Sans 300"/>
          <w:sz w:val="24"/>
          <w:szCs w:val="24"/>
        </w:rPr>
        <w:t xml:space="preserve"> de </w:t>
      </w:r>
      <w:r w:rsidR="00D11962">
        <w:rPr>
          <w:rFonts w:ascii="Museo Sans 300" w:hAnsi="Museo Sans 300"/>
          <w:sz w:val="24"/>
          <w:szCs w:val="24"/>
        </w:rPr>
        <w:t>---</w:t>
      </w:r>
      <w:r w:rsidRPr="00D017A1">
        <w:rPr>
          <w:rFonts w:ascii="Museo Sans 300" w:hAnsi="Museo Sans 300"/>
          <w:sz w:val="24"/>
          <w:szCs w:val="24"/>
        </w:rPr>
        <w:t xml:space="preserve"> del año </w:t>
      </w:r>
      <w:r w:rsidR="00D11962">
        <w:rPr>
          <w:rFonts w:ascii="Museo Sans 300" w:hAnsi="Museo Sans 300"/>
          <w:sz w:val="24"/>
          <w:szCs w:val="24"/>
        </w:rPr>
        <w:t>---</w:t>
      </w:r>
      <w:r w:rsidRPr="00D017A1">
        <w:rPr>
          <w:rFonts w:ascii="Museo Sans 300" w:hAnsi="Museo Sans 300"/>
          <w:sz w:val="24"/>
          <w:szCs w:val="24"/>
        </w:rPr>
        <w:t>, quedando inscrita al asiento 2.</w:t>
      </w:r>
      <w:r w:rsidRPr="00D017A1">
        <w:rPr>
          <w:rFonts w:ascii="Museo Sans 300" w:hAnsi="Museo Sans 300"/>
          <w:b/>
          <w:sz w:val="24"/>
          <w:szCs w:val="24"/>
          <w:u w:val="single"/>
          <w:lang w:val="es-MX"/>
        </w:rPr>
        <w:t xml:space="preserve"> </w:t>
      </w:r>
    </w:p>
    <w:p w14:paraId="125B4655" w14:textId="77777777" w:rsidR="00805379" w:rsidRPr="00D017A1" w:rsidRDefault="00805379" w:rsidP="00D017A1">
      <w:pPr>
        <w:jc w:val="both"/>
        <w:rPr>
          <w:rFonts w:ascii="Museo Sans 300" w:hAnsi="Museo Sans 300"/>
        </w:rPr>
      </w:pPr>
    </w:p>
    <w:p w14:paraId="52A5DD3B" w14:textId="1EE30126" w:rsidR="00805379" w:rsidRPr="00D11962" w:rsidRDefault="00805379" w:rsidP="00D11962">
      <w:pPr>
        <w:pStyle w:val="Prrafodelista"/>
        <w:numPr>
          <w:ilvl w:val="0"/>
          <w:numId w:val="4"/>
        </w:numPr>
        <w:spacing w:after="0" w:line="240" w:lineRule="auto"/>
        <w:ind w:left="1134" w:hanging="708"/>
        <w:contextualSpacing w:val="0"/>
        <w:jc w:val="both"/>
        <w:rPr>
          <w:rFonts w:ascii="Museo Sans 300" w:eastAsiaTheme="minorHAnsi" w:hAnsi="Museo Sans 300" w:cstheme="minorBidi"/>
          <w:sz w:val="24"/>
          <w:szCs w:val="24"/>
          <w:lang w:val="es-SV"/>
        </w:rPr>
      </w:pPr>
      <w:r w:rsidRPr="00D017A1">
        <w:rPr>
          <w:rFonts w:ascii="Museo Sans 300" w:eastAsiaTheme="minorHAnsi" w:hAnsi="Museo Sans 300" w:cstheme="minorBidi"/>
          <w:sz w:val="24"/>
          <w:szCs w:val="24"/>
          <w:lang w:val="es-SV"/>
        </w:rPr>
        <w:t xml:space="preserve">Mediante el </w:t>
      </w:r>
      <w:r w:rsidRPr="00D017A1">
        <w:rPr>
          <w:rFonts w:ascii="Museo Sans 300" w:hAnsi="Museo Sans 300"/>
          <w:sz w:val="24"/>
          <w:szCs w:val="24"/>
        </w:rPr>
        <w:t>Punto IV de Acta Ordinaria 2-91 de fecha 17 de enero de 1991</w:t>
      </w:r>
      <w:r w:rsidRPr="00D017A1">
        <w:rPr>
          <w:rFonts w:ascii="Museo Sans 300" w:eastAsiaTheme="minorHAnsi" w:hAnsi="Museo Sans 300" w:cstheme="minorBidi"/>
          <w:sz w:val="24"/>
          <w:szCs w:val="24"/>
          <w:lang w:val="es-SV"/>
        </w:rPr>
        <w:t xml:space="preserve">, modificado a su vez por el </w:t>
      </w:r>
      <w:r w:rsidRPr="00D017A1">
        <w:rPr>
          <w:rFonts w:ascii="Museo Sans 300" w:hAnsi="Museo Sans 300"/>
          <w:sz w:val="24"/>
          <w:szCs w:val="24"/>
        </w:rPr>
        <w:t>Punto XXXV de Sesión Ordinaria 02-2004 de fecha 15 de enero de 2004,</w:t>
      </w:r>
      <w:r w:rsidRPr="00D017A1">
        <w:rPr>
          <w:rFonts w:ascii="Museo Sans 300" w:eastAsiaTheme="minorHAnsi" w:hAnsi="Museo Sans 300" w:cstheme="minorBidi"/>
          <w:sz w:val="24"/>
          <w:szCs w:val="24"/>
          <w:lang w:val="es-SV"/>
        </w:rPr>
        <w:t xml:space="preserve"> se aprobó proyecto de Asentamiento Comunitario y Lotificación agrícola en el inmueble en mención, pero debido a la aprobación de nuevos planos por parte del Centro Nacional de Registros, fue modificado por el acuerdo contenido en el </w:t>
      </w:r>
      <w:r w:rsidRPr="00D017A1">
        <w:rPr>
          <w:rFonts w:ascii="Museo Sans 300" w:hAnsi="Museo Sans 300"/>
          <w:b/>
          <w:sz w:val="24"/>
          <w:szCs w:val="24"/>
        </w:rPr>
        <w:t>Punto VI del Acta de Sesión Ordinaria N° 29-2021, de fecha 29 de octubre de</w:t>
      </w:r>
      <w:r w:rsidR="00544ECC" w:rsidRPr="00D017A1">
        <w:rPr>
          <w:rFonts w:ascii="Museo Sans 300" w:hAnsi="Museo Sans 300"/>
          <w:b/>
          <w:sz w:val="24"/>
          <w:szCs w:val="24"/>
        </w:rPr>
        <w:t xml:space="preserve"> </w:t>
      </w:r>
      <w:r w:rsidRPr="00D017A1">
        <w:rPr>
          <w:rFonts w:ascii="Museo Sans 300" w:hAnsi="Museo Sans 300"/>
          <w:b/>
          <w:sz w:val="24"/>
          <w:szCs w:val="24"/>
        </w:rPr>
        <w:t>2021</w:t>
      </w:r>
      <w:r w:rsidRPr="00D017A1">
        <w:rPr>
          <w:rFonts w:ascii="Museo Sans 300" w:eastAsiaTheme="minorHAnsi" w:hAnsi="Museo Sans 300" w:cstheme="minorBidi"/>
          <w:b/>
          <w:sz w:val="24"/>
          <w:szCs w:val="24"/>
          <w:lang w:val="es-SV"/>
        </w:rPr>
        <w:t xml:space="preserve">, </w:t>
      </w:r>
      <w:r w:rsidRPr="00D017A1">
        <w:rPr>
          <w:rFonts w:ascii="Museo Sans 300" w:eastAsiaTheme="minorHAnsi" w:hAnsi="Museo Sans 300" w:cstheme="minorBidi"/>
          <w:sz w:val="24"/>
          <w:szCs w:val="24"/>
          <w:lang w:val="es-SV"/>
        </w:rPr>
        <w:t xml:space="preserve">en el que se aprobó </w:t>
      </w:r>
      <w:r w:rsidRPr="00D017A1">
        <w:rPr>
          <w:rFonts w:ascii="Museo Sans 300" w:hAnsi="Museo Sans 300"/>
          <w:bCs/>
          <w:sz w:val="24"/>
          <w:szCs w:val="24"/>
          <w:lang w:eastAsia="es-SV"/>
        </w:rPr>
        <w:t xml:space="preserve">Proyecto de </w:t>
      </w:r>
      <w:r w:rsidRPr="00D017A1">
        <w:rPr>
          <w:rFonts w:ascii="Museo Sans 300" w:hAnsi="Museo Sans 300"/>
          <w:b/>
          <w:sz w:val="24"/>
          <w:szCs w:val="24"/>
        </w:rPr>
        <w:t>ASENTAMIENTO COMUNITARIO</w:t>
      </w:r>
      <w:r w:rsidRPr="00D017A1">
        <w:rPr>
          <w:rFonts w:ascii="Museo Sans 300" w:hAnsi="Museo Sans 300"/>
          <w:sz w:val="24"/>
          <w:szCs w:val="24"/>
        </w:rPr>
        <w:t xml:space="preserve"> identificado como </w:t>
      </w:r>
      <w:r w:rsidRPr="00D017A1">
        <w:rPr>
          <w:rFonts w:ascii="Museo Sans 300" w:hAnsi="Museo Sans 300"/>
          <w:b/>
          <w:sz w:val="24"/>
          <w:szCs w:val="24"/>
        </w:rPr>
        <w:t xml:space="preserve">HDA. AMAYO Y SANTA BARBARA CALLE NUEVA PORCIÓN LA FÁTIMA, </w:t>
      </w:r>
      <w:r w:rsidRPr="00D017A1">
        <w:rPr>
          <w:rFonts w:ascii="Museo Sans 300" w:hAnsi="Museo Sans 300"/>
          <w:sz w:val="24"/>
          <w:szCs w:val="24"/>
        </w:rPr>
        <w:t>y registralmente como</w:t>
      </w:r>
      <w:r w:rsidRPr="00D017A1">
        <w:rPr>
          <w:rFonts w:ascii="Museo Sans 300" w:hAnsi="Museo Sans 300"/>
          <w:b/>
          <w:sz w:val="24"/>
          <w:szCs w:val="24"/>
        </w:rPr>
        <w:t xml:space="preserve"> HACIENDA SANTA BARBARA Y AMAYO, CALLE NUEVA PORCIÓN LA FÁTIMA, </w:t>
      </w:r>
      <w:r w:rsidRPr="00D017A1">
        <w:rPr>
          <w:rFonts w:ascii="Museo Sans 300" w:eastAsiaTheme="minorHAnsi" w:hAnsi="Museo Sans 300" w:cstheme="minorBidi"/>
          <w:sz w:val="24"/>
          <w:szCs w:val="24"/>
          <w:lang w:val="es-SV"/>
        </w:rPr>
        <w:t xml:space="preserve">que incluye </w:t>
      </w:r>
      <w:r w:rsidR="00D11962">
        <w:rPr>
          <w:rFonts w:ascii="Museo Sans 300" w:eastAsiaTheme="minorHAnsi" w:hAnsi="Museo Sans 300" w:cstheme="minorBidi"/>
          <w:sz w:val="24"/>
          <w:szCs w:val="24"/>
          <w:lang w:val="es-SV"/>
        </w:rPr>
        <w:t>---</w:t>
      </w:r>
      <w:r w:rsidRPr="00D017A1">
        <w:rPr>
          <w:rFonts w:ascii="Museo Sans 300" w:eastAsiaTheme="minorHAnsi" w:hAnsi="Museo Sans 300" w:cstheme="minorBidi"/>
          <w:sz w:val="24"/>
          <w:szCs w:val="24"/>
          <w:lang w:val="es-SV"/>
        </w:rPr>
        <w:t xml:space="preserve"> solares para vivienda (Polígonos A al G), zonas de protección (1 al 3), área comunal y calles, en un área de 03 Hás., 56 Ás., 74.45 Cás., inscrito a la matrícula </w:t>
      </w:r>
      <w:r w:rsidR="00D11962">
        <w:rPr>
          <w:rFonts w:ascii="Museo Sans 300" w:eastAsiaTheme="minorHAnsi" w:hAnsi="Museo Sans 300" w:cstheme="minorBidi"/>
          <w:sz w:val="24"/>
          <w:szCs w:val="24"/>
          <w:lang w:val="es-SV"/>
        </w:rPr>
        <w:t xml:space="preserve">--- </w:t>
      </w:r>
      <w:r w:rsidRPr="00D017A1">
        <w:rPr>
          <w:rFonts w:ascii="Museo Sans 300" w:eastAsiaTheme="minorHAnsi" w:hAnsi="Museo Sans 300" w:cstheme="minorBidi"/>
          <w:sz w:val="24"/>
          <w:szCs w:val="24"/>
          <w:lang w:val="es-SV"/>
        </w:rPr>
        <w:t xml:space="preserve">-00000. </w:t>
      </w:r>
      <w:r w:rsidRPr="00D017A1">
        <w:rPr>
          <w:rFonts w:ascii="Museo Sans 300" w:hAnsi="Museo Sans 300" w:cs="Arial"/>
          <w:sz w:val="24"/>
          <w:szCs w:val="24"/>
        </w:rPr>
        <w:t>Aprobándose el valor promedio de referencia de la zona por metro cuadrado</w:t>
      </w:r>
      <w:r w:rsidRPr="00D017A1">
        <w:rPr>
          <w:rFonts w:ascii="Museo Sans 300" w:hAnsi="Museo Sans 300"/>
          <w:sz w:val="24"/>
          <w:szCs w:val="24"/>
        </w:rPr>
        <w:t xml:space="preserve"> </w:t>
      </w:r>
      <w:r w:rsidRPr="00D017A1">
        <w:rPr>
          <w:rFonts w:ascii="Museo Sans 300" w:hAnsi="Museo Sans 300" w:cs="Arial"/>
          <w:sz w:val="24"/>
          <w:szCs w:val="24"/>
        </w:rPr>
        <w:t>para los solares de vivienda de $6.84, por lo que se reco</w:t>
      </w:r>
      <w:r w:rsidR="00544ECC" w:rsidRPr="00D017A1">
        <w:rPr>
          <w:rFonts w:ascii="Museo Sans 300" w:hAnsi="Museo Sans 300" w:cs="Arial"/>
          <w:sz w:val="24"/>
          <w:szCs w:val="24"/>
        </w:rPr>
        <w:t xml:space="preserve">mienda el precio de </w:t>
      </w:r>
      <w:r w:rsidR="002A731A" w:rsidRPr="00D017A1">
        <w:rPr>
          <w:rFonts w:ascii="Museo Sans 300" w:hAnsi="Museo Sans 300" w:cs="Arial"/>
          <w:sz w:val="24"/>
          <w:szCs w:val="24"/>
        </w:rPr>
        <w:t>venta para éstos de $7.78 por metro cuadrado. Lo anterior de conformidad al</w:t>
      </w:r>
      <w:r w:rsidR="002A731A">
        <w:rPr>
          <w:rFonts w:ascii="Museo Sans 300" w:hAnsi="Museo Sans 300" w:cs="Arial"/>
          <w:sz w:val="24"/>
          <w:szCs w:val="24"/>
        </w:rPr>
        <w:t xml:space="preserve"> </w:t>
      </w:r>
      <w:r w:rsidR="002A731A" w:rsidRPr="00D017A1">
        <w:rPr>
          <w:rFonts w:ascii="Museo Sans 300" w:hAnsi="Museo Sans 300" w:cs="Arial"/>
          <w:sz w:val="24"/>
          <w:szCs w:val="24"/>
        </w:rPr>
        <w:t>procedimiento</w:t>
      </w:r>
      <w:r w:rsidR="00071BD2">
        <w:rPr>
          <w:rFonts w:ascii="Museo Sans 300" w:hAnsi="Museo Sans 300" w:cs="Arial"/>
          <w:sz w:val="24"/>
          <w:szCs w:val="24"/>
        </w:rPr>
        <w:t xml:space="preserve"> </w:t>
      </w:r>
      <w:r w:rsidR="00071BD2" w:rsidRPr="00D017A1">
        <w:rPr>
          <w:rFonts w:ascii="Museo Sans 300" w:hAnsi="Museo Sans 300" w:cs="Arial"/>
          <w:sz w:val="24"/>
          <w:szCs w:val="24"/>
        </w:rPr>
        <w:t>establecido en el instructivo “Criterios de avalúos</w:t>
      </w:r>
      <w:r w:rsidR="00D11962">
        <w:rPr>
          <w:rFonts w:ascii="Museo Sans 300" w:hAnsi="Museo Sans 300" w:cs="Arial"/>
          <w:sz w:val="24"/>
          <w:szCs w:val="24"/>
        </w:rPr>
        <w:t xml:space="preserve"> </w:t>
      </w:r>
      <w:r w:rsidRPr="00D11962">
        <w:rPr>
          <w:rFonts w:ascii="Museo Sans 300" w:hAnsi="Museo Sans 300" w:cs="Arial"/>
          <w:sz w:val="24"/>
          <w:szCs w:val="24"/>
        </w:rPr>
        <w:t>para la transferencia de inmuebles prop</w:t>
      </w:r>
      <w:r w:rsidR="00544ECC" w:rsidRPr="00D11962">
        <w:rPr>
          <w:rFonts w:ascii="Museo Sans 300" w:hAnsi="Museo Sans 300" w:cs="Arial"/>
          <w:sz w:val="24"/>
          <w:szCs w:val="24"/>
        </w:rPr>
        <w:t>iedad de ISTA”, aprobado en el P</w:t>
      </w:r>
      <w:r w:rsidRPr="00D11962">
        <w:rPr>
          <w:rFonts w:ascii="Museo Sans 300" w:hAnsi="Museo Sans 300" w:cs="Arial"/>
          <w:sz w:val="24"/>
          <w:szCs w:val="24"/>
        </w:rPr>
        <w:t>unto XV del Acta de Sesión Ordinaria 03-2015</w:t>
      </w:r>
      <w:r w:rsidR="00544ECC" w:rsidRPr="00D11962">
        <w:rPr>
          <w:rFonts w:ascii="Museo Sans 300" w:hAnsi="Museo Sans 300" w:cs="Arial"/>
          <w:sz w:val="24"/>
          <w:szCs w:val="24"/>
        </w:rPr>
        <w:t>,</w:t>
      </w:r>
      <w:r w:rsidRPr="00D11962">
        <w:rPr>
          <w:rFonts w:ascii="Museo Sans 300" w:hAnsi="Museo Sans 300" w:cs="Arial"/>
          <w:sz w:val="24"/>
          <w:szCs w:val="24"/>
        </w:rPr>
        <w:t xml:space="preserve"> de fecha 21 de enero de 2015, y según reportes de valúo de fecha 02 de diciembre de 2021, inmuebles para beneficiar a peticionarios calificados dentro del </w:t>
      </w:r>
      <w:r w:rsidRPr="00D11962">
        <w:rPr>
          <w:rFonts w:ascii="Museo Sans 300" w:hAnsi="Museo Sans 300" w:cs="Arial"/>
          <w:b/>
          <w:bCs/>
          <w:sz w:val="24"/>
          <w:szCs w:val="24"/>
        </w:rPr>
        <w:t>Programa</w:t>
      </w:r>
      <w:r w:rsidRPr="00D11962">
        <w:rPr>
          <w:rFonts w:ascii="Museo Sans 300" w:hAnsi="Museo Sans 300"/>
          <w:b/>
          <w:bCs/>
          <w:sz w:val="24"/>
          <w:szCs w:val="24"/>
        </w:rPr>
        <w:t xml:space="preserve"> </w:t>
      </w:r>
      <w:r w:rsidRPr="00D11962">
        <w:rPr>
          <w:rFonts w:ascii="Museo Sans 300" w:hAnsi="Museo Sans 300"/>
          <w:b/>
          <w:sz w:val="24"/>
          <w:szCs w:val="24"/>
        </w:rPr>
        <w:t>Nuevas Opciones de Tenencia de la Tierra.</w:t>
      </w:r>
      <w:r w:rsidRPr="00D11962">
        <w:rPr>
          <w:rFonts w:ascii="Museo Sans 300" w:eastAsiaTheme="minorHAnsi" w:hAnsi="Museo Sans 300" w:cstheme="minorBidi"/>
          <w:sz w:val="24"/>
          <w:szCs w:val="24"/>
          <w:lang w:val="es-SV"/>
        </w:rPr>
        <w:t xml:space="preserve"> </w:t>
      </w:r>
    </w:p>
    <w:p w14:paraId="4024FCAC" w14:textId="77777777" w:rsidR="00805379" w:rsidRPr="00D017A1" w:rsidRDefault="00805379" w:rsidP="00D017A1">
      <w:pPr>
        <w:pStyle w:val="Prrafodelista"/>
        <w:spacing w:after="0" w:line="240" w:lineRule="auto"/>
        <w:ind w:left="360"/>
        <w:jc w:val="both"/>
        <w:rPr>
          <w:rFonts w:ascii="Museo Sans 300" w:eastAsiaTheme="minorHAnsi" w:hAnsi="Museo Sans 300" w:cstheme="minorBidi"/>
          <w:sz w:val="24"/>
          <w:szCs w:val="24"/>
          <w:lang w:val="es-SV"/>
        </w:rPr>
      </w:pPr>
    </w:p>
    <w:p w14:paraId="65FE1CF6" w14:textId="77777777" w:rsidR="00805379" w:rsidRPr="00D017A1" w:rsidRDefault="00805379" w:rsidP="00646378">
      <w:pPr>
        <w:pStyle w:val="Prrafodelista"/>
        <w:numPr>
          <w:ilvl w:val="0"/>
          <w:numId w:val="4"/>
        </w:numPr>
        <w:spacing w:after="0" w:line="240" w:lineRule="auto"/>
        <w:ind w:left="1134" w:hanging="708"/>
        <w:jc w:val="both"/>
        <w:rPr>
          <w:rFonts w:ascii="Museo Sans 300" w:eastAsiaTheme="minorHAnsi" w:hAnsi="Museo Sans 300" w:cstheme="minorBidi"/>
          <w:sz w:val="24"/>
          <w:szCs w:val="24"/>
          <w:lang w:val="es-SV"/>
        </w:rPr>
      </w:pPr>
      <w:r w:rsidRPr="00D017A1">
        <w:rPr>
          <w:rFonts w:ascii="Museo Sans 300" w:eastAsiaTheme="minorHAnsi" w:hAnsi="Museo Sans 300" w:cstheme="minorBidi"/>
          <w:sz w:val="24"/>
          <w:szCs w:val="24"/>
          <w:lang w:val="es-SV"/>
        </w:rPr>
        <w:t>Es necesario advertir a los solicitantes, a través de una cláusula especial en las escrituras correspondientes de compraventa de los inmuebles que deberán cumplir las medidas ambientales emitidas por la Unidad Ambiental Institucional, referentes a:</w:t>
      </w:r>
    </w:p>
    <w:p w14:paraId="60A9F856" w14:textId="77777777" w:rsidR="00805379" w:rsidRPr="00E2399E" w:rsidRDefault="00805379" w:rsidP="00805379">
      <w:pPr>
        <w:contextualSpacing/>
        <w:jc w:val="both"/>
        <w:rPr>
          <w:rFonts w:ascii="Museo Sans 300" w:hAnsi="Museo Sans 300"/>
        </w:rPr>
      </w:pPr>
    </w:p>
    <w:p w14:paraId="73A8D574" w14:textId="77777777" w:rsidR="00805379" w:rsidRPr="00544ECC" w:rsidRDefault="00805379" w:rsidP="00646378">
      <w:pPr>
        <w:pStyle w:val="Prrafodelista"/>
        <w:numPr>
          <w:ilvl w:val="0"/>
          <w:numId w:val="5"/>
        </w:numPr>
        <w:spacing w:after="0" w:line="240" w:lineRule="auto"/>
        <w:ind w:left="1276" w:hanging="142"/>
        <w:jc w:val="both"/>
        <w:rPr>
          <w:rFonts w:ascii="Museo Sans 300" w:hAnsi="Museo Sans 300"/>
          <w:sz w:val="20"/>
          <w:szCs w:val="20"/>
          <w:lang w:val="es-MX"/>
        </w:rPr>
      </w:pPr>
      <w:r w:rsidRPr="00544ECC">
        <w:rPr>
          <w:rFonts w:ascii="Museo Sans 300" w:hAnsi="Museo Sans 300"/>
          <w:sz w:val="20"/>
          <w:szCs w:val="20"/>
        </w:rPr>
        <w:t>Evitar la quema de residuos sólidos.</w:t>
      </w:r>
    </w:p>
    <w:p w14:paraId="2F11B7A8" w14:textId="77777777" w:rsidR="00805379" w:rsidRPr="00544ECC" w:rsidRDefault="00805379" w:rsidP="00646378">
      <w:pPr>
        <w:pStyle w:val="Prrafodelista"/>
        <w:numPr>
          <w:ilvl w:val="0"/>
          <w:numId w:val="5"/>
        </w:numPr>
        <w:spacing w:after="0" w:line="240" w:lineRule="auto"/>
        <w:ind w:left="1276" w:hanging="142"/>
        <w:jc w:val="both"/>
        <w:rPr>
          <w:rFonts w:ascii="Museo Sans 300" w:hAnsi="Museo Sans 300"/>
          <w:sz w:val="20"/>
          <w:szCs w:val="20"/>
          <w:lang w:val="es-MX"/>
        </w:rPr>
      </w:pPr>
      <w:r w:rsidRPr="00544ECC">
        <w:rPr>
          <w:rFonts w:ascii="Museo Sans 300" w:hAnsi="Museo Sans 300"/>
          <w:sz w:val="20"/>
          <w:szCs w:val="20"/>
        </w:rPr>
        <w:t>La comunidad coordine con la municipalidad para implementar un manejo de los residuos sólidos y las aguas residuales.</w:t>
      </w:r>
    </w:p>
    <w:p w14:paraId="55BF6CE4" w14:textId="77777777" w:rsidR="00805379" w:rsidRPr="00544ECC" w:rsidRDefault="00805379" w:rsidP="00646378">
      <w:pPr>
        <w:pStyle w:val="Prrafodelista"/>
        <w:numPr>
          <w:ilvl w:val="0"/>
          <w:numId w:val="5"/>
        </w:numPr>
        <w:spacing w:after="0" w:line="240" w:lineRule="auto"/>
        <w:ind w:left="1276" w:hanging="142"/>
        <w:jc w:val="both"/>
        <w:rPr>
          <w:rFonts w:ascii="Museo Sans 300" w:hAnsi="Museo Sans 300"/>
          <w:sz w:val="20"/>
          <w:szCs w:val="20"/>
          <w:lang w:val="es-MX"/>
        </w:rPr>
      </w:pPr>
      <w:r w:rsidRPr="00544ECC">
        <w:rPr>
          <w:rFonts w:ascii="Museo Sans 300" w:hAnsi="Museo Sans 300"/>
          <w:sz w:val="20"/>
          <w:szCs w:val="20"/>
        </w:rPr>
        <w:lastRenderedPageBreak/>
        <w:t>Evitar la deforestación en el bosque de galería de la quebrada.</w:t>
      </w:r>
    </w:p>
    <w:p w14:paraId="2BC13DE5" w14:textId="7435B952" w:rsidR="00805379" w:rsidRPr="00D017A1" w:rsidRDefault="00805379" w:rsidP="00D017A1">
      <w:pPr>
        <w:tabs>
          <w:tab w:val="left" w:pos="4802"/>
        </w:tabs>
        <w:ind w:left="1134"/>
        <w:jc w:val="both"/>
        <w:rPr>
          <w:rFonts w:ascii="Museo Sans 300" w:hAnsi="Museo Sans 300"/>
        </w:rPr>
      </w:pPr>
      <w:r w:rsidRPr="00D017A1">
        <w:rPr>
          <w:rFonts w:ascii="Museo Sans 300" w:hAnsi="Museo Sans 300"/>
        </w:rPr>
        <w:t>Lo anterior, de conformidad a lo establecido en el Acuerdo Segundo del Punto VI del Acta de Sesión Ordinaria 29-2021 de fecha 29 de octubre de  2021.</w:t>
      </w:r>
    </w:p>
    <w:p w14:paraId="2F705694" w14:textId="77777777" w:rsidR="00805379" w:rsidRPr="00D017A1" w:rsidRDefault="00805379" w:rsidP="00D017A1">
      <w:pPr>
        <w:pStyle w:val="Prrafodelista"/>
        <w:spacing w:after="0" w:line="240" w:lineRule="auto"/>
        <w:ind w:left="360"/>
        <w:jc w:val="both"/>
        <w:rPr>
          <w:rFonts w:ascii="Museo Sans 300" w:hAnsi="Museo Sans 300"/>
          <w:color w:val="000000" w:themeColor="text1"/>
          <w:sz w:val="24"/>
          <w:szCs w:val="24"/>
          <w:lang w:val="es-MX"/>
        </w:rPr>
      </w:pPr>
    </w:p>
    <w:p w14:paraId="03B6442F" w14:textId="0329D11F" w:rsidR="00805379" w:rsidRPr="00D017A1" w:rsidRDefault="00805379" w:rsidP="00646378">
      <w:pPr>
        <w:pStyle w:val="Prrafodelista"/>
        <w:numPr>
          <w:ilvl w:val="0"/>
          <w:numId w:val="4"/>
        </w:numPr>
        <w:spacing w:after="0" w:line="240" w:lineRule="auto"/>
        <w:ind w:left="1134" w:hanging="708"/>
        <w:jc w:val="both"/>
        <w:rPr>
          <w:rFonts w:ascii="Museo Sans 300" w:hAnsi="Museo Sans 300"/>
          <w:sz w:val="24"/>
          <w:szCs w:val="24"/>
        </w:rPr>
      </w:pPr>
      <w:r w:rsidRPr="00D017A1">
        <w:rPr>
          <w:rFonts w:ascii="Museo Sans 300" w:hAnsi="Museo Sans 300"/>
          <w:sz w:val="24"/>
          <w:szCs w:val="24"/>
          <w:lang w:val="es-CL"/>
        </w:rPr>
        <w:t xml:space="preserve">De acuerdo a la Solicitudes de Adjudicación de Inmuebles 2825 de fecha 06 de enero de 2022, se encuentra anexa Declaración Jurada, otorgada en la ciudad de El Paraíso, departamento de Chalatenango, el día 14 de diciembre de 2021, ante los oficios notariales de la Licenciada Rita del Carmen Salvador de Ayala, por la señora MARIA DEL CARMEN LOPEZ MARTINEZ, en la que manifiesta que </w:t>
      </w:r>
      <w:r w:rsidRPr="00D017A1">
        <w:rPr>
          <w:rFonts w:ascii="Museo Sans 300" w:hAnsi="Museo Sans 300"/>
          <w:sz w:val="24"/>
          <w:szCs w:val="24"/>
        </w:rPr>
        <w:t>con el propósito de representar a su menor hijo designado como co-beneficiario de su adjudicación y ante la ausencia del padre, declara que desconoce su paradero desde hace 4 años, habiendo agotado todos los medios necesarios para su localización, no pudiendo por tal motivo, ejercer la representación conjunta que de conformidad al Código de Familia, es conferida a ambos padres, en lo concerniente a la firma de la Escritura Pública de Compraventa y a la Constitución del Gravamen Hipotecario, en el caso de que el pago del precio del inmueble adjudicado sea a plazos; lo anterior, con</w:t>
      </w:r>
      <w:r w:rsidRPr="00D017A1">
        <w:rPr>
          <w:rFonts w:ascii="Museo Sans 300" w:hAnsi="Museo Sans 300"/>
          <w:sz w:val="24"/>
          <w:szCs w:val="24"/>
          <w:lang w:val="es-CL"/>
        </w:rPr>
        <w:t xml:space="preserve"> la finalidad de darle cumplimiento al artículo 29 inciso 2° de la Ley del Régimen Especial de la Tierra en Propiedad de las Asociaciones Cooperativas, Comunales y Comunitarias Campesinas y Beneficiarios de la Reforma Agraria. </w:t>
      </w:r>
    </w:p>
    <w:p w14:paraId="04114120" w14:textId="77777777" w:rsidR="00DC4DA5" w:rsidRPr="00D11962" w:rsidRDefault="00DC4DA5" w:rsidP="00D11962">
      <w:pPr>
        <w:jc w:val="both"/>
        <w:rPr>
          <w:rFonts w:ascii="Museo Sans 300" w:hAnsi="Museo Sans 300"/>
        </w:rPr>
      </w:pPr>
    </w:p>
    <w:p w14:paraId="17BFC6A7" w14:textId="587BCE87" w:rsidR="00805379" w:rsidRPr="00D017A1" w:rsidRDefault="00805379" w:rsidP="00646378">
      <w:pPr>
        <w:pStyle w:val="Prrafodelista"/>
        <w:numPr>
          <w:ilvl w:val="0"/>
          <w:numId w:val="4"/>
        </w:numPr>
        <w:spacing w:after="0" w:line="240" w:lineRule="auto"/>
        <w:ind w:left="1134" w:hanging="708"/>
        <w:jc w:val="both"/>
        <w:rPr>
          <w:rFonts w:ascii="Museo Sans 300" w:hAnsi="Museo Sans 300"/>
          <w:sz w:val="24"/>
          <w:szCs w:val="24"/>
        </w:rPr>
      </w:pPr>
      <w:r w:rsidRPr="00D017A1">
        <w:rPr>
          <w:rFonts w:ascii="Museo Sans 300" w:hAnsi="Museo Sans 300"/>
          <w:sz w:val="24"/>
          <w:szCs w:val="24"/>
          <w:lang w:val="es-CL"/>
        </w:rPr>
        <w:t xml:space="preserve">De acuerdo a la Solicitud de Adjudicación de Inmueble N° 2939 de fecha 05 de enero de 2022, se encuentra anexa Declaración Jurada, otorgada en la ciudad de El Paraíso, departamento de Chalatenango, el día 04 de enero de 2022, ante los oficios notariales de la Licenciada Rita del Carmen Salvador de Ayala, por el señor MIGUEL ANGEL ALVAREZ TRUJILLO, en la que manifiesta que </w:t>
      </w:r>
      <w:r w:rsidRPr="00D017A1">
        <w:rPr>
          <w:rFonts w:ascii="Museo Sans 300" w:hAnsi="Museo Sans 300"/>
          <w:sz w:val="24"/>
          <w:szCs w:val="24"/>
        </w:rPr>
        <w:t>con el propósito de representar a su menor hijo designado como co-beneficiario de su adjudicación y ante la ausencia de la madre, declara que desconoce su paradero desde hace 2 años, habiendo agotado todos los medios necesarios para su localización, no pudiendo por tal motivo, ejercer la representación conjunta que de conformidad al Código de Familia, es conferida a ambos padres, en lo concerniente a la firma de la Escritura Pública de Compraventa y a la Constitución del Gravamen Hipotecario, en el caso de que el pago del precio del inmueble adjudicado sea a plazos; lo anterior, con</w:t>
      </w:r>
      <w:r w:rsidRPr="00D017A1">
        <w:rPr>
          <w:rFonts w:ascii="Museo Sans 300" w:hAnsi="Museo Sans 300"/>
          <w:sz w:val="24"/>
          <w:szCs w:val="24"/>
          <w:lang w:val="es-CL"/>
        </w:rPr>
        <w:t xml:space="preserve"> la finalidad de darle cumplimiento al artículo 29 inciso 2° de la Ley del Régimen Especial de la Tierra en Propiedad de las Asociaciones Cooperativas, Comunales y Comunitarias Campesinas y Beneficiarios de la Reforma Agraria. </w:t>
      </w:r>
    </w:p>
    <w:p w14:paraId="3334BBC7" w14:textId="77777777" w:rsidR="00805379" w:rsidRPr="00D017A1" w:rsidRDefault="00805379" w:rsidP="00D017A1">
      <w:pPr>
        <w:pStyle w:val="Prrafodelista"/>
        <w:spacing w:after="0" w:line="240" w:lineRule="auto"/>
        <w:ind w:left="360"/>
        <w:jc w:val="both"/>
        <w:rPr>
          <w:rFonts w:ascii="Museo Sans 300" w:hAnsi="Museo Sans 300"/>
          <w:sz w:val="24"/>
          <w:szCs w:val="24"/>
        </w:rPr>
      </w:pPr>
    </w:p>
    <w:p w14:paraId="09149A3D" w14:textId="5530F52D" w:rsidR="00805379" w:rsidRPr="00D017A1" w:rsidRDefault="00805379" w:rsidP="00646378">
      <w:pPr>
        <w:pStyle w:val="Prrafodelista"/>
        <w:numPr>
          <w:ilvl w:val="0"/>
          <w:numId w:val="4"/>
        </w:numPr>
        <w:spacing w:after="0" w:line="240" w:lineRule="auto"/>
        <w:ind w:left="1134" w:hanging="708"/>
        <w:jc w:val="both"/>
        <w:rPr>
          <w:rFonts w:ascii="Museo Sans 300" w:hAnsi="Museo Sans 300"/>
          <w:sz w:val="24"/>
          <w:szCs w:val="24"/>
        </w:rPr>
      </w:pPr>
      <w:r w:rsidRPr="00D017A1">
        <w:rPr>
          <w:rFonts w:ascii="Museo Sans 300" w:hAnsi="Museo Sans 300"/>
          <w:sz w:val="24"/>
          <w:szCs w:val="24"/>
          <w:lang w:val="es-CL"/>
        </w:rPr>
        <w:t xml:space="preserve">De acuerdo a la Solicitud de Adjudicación de Inmueble N° 2944 de fecha 04 de enero de 2022, se encuentra anexa Declaración Jurada, otorgada en la ciudad de El Paraíso, departamento de Chalatenango, el día 08 de diciembre de 2021, ante los oficios notariales de la Licenciada Rita del Carmen Salvador de Ayala, por la señora ROSA TORIBIA MARIBEL MALDONADO DE HERNANDEZ, en la que manifiesta que </w:t>
      </w:r>
      <w:r w:rsidRPr="00D017A1">
        <w:rPr>
          <w:rFonts w:ascii="Museo Sans 300" w:hAnsi="Museo Sans 300"/>
          <w:sz w:val="24"/>
          <w:szCs w:val="24"/>
        </w:rPr>
        <w:t>con el propósito de representar a su menor hijo designado como co-beneficiario de su adjudicación y ante la ausencia del padre, declara que desconoce su paradero desde hace 3 años, habiendo agotado todos los medios necesarios para su localización, no pudiendo por tal motivo, ejercer la representación conjunta que de conformidad al Código de Familia, es conferida a ambos padres, en lo concerniente a la firma de la Escritura Pública de Compraventa y a la Constitución del Gravamen Hipotecario, en el caso de que el pago del precio del inmueble adjudicado sea a plazos; lo anterior, con</w:t>
      </w:r>
      <w:r w:rsidRPr="00D017A1">
        <w:rPr>
          <w:rFonts w:ascii="Museo Sans 300" w:hAnsi="Museo Sans 300"/>
          <w:sz w:val="24"/>
          <w:szCs w:val="24"/>
          <w:lang w:val="es-CL"/>
        </w:rPr>
        <w:t xml:space="preserve"> la finalidad de darle cumplimiento al artículo 29 inciso 2° de la Ley del Régimen Especial de la Tierra en Propiedad de las Asociaciones Cooperativas, Comunales y Comunitarias Campesinas y Beneficiarios de la Reforma Agraria. </w:t>
      </w:r>
    </w:p>
    <w:p w14:paraId="0A538D64" w14:textId="77777777" w:rsidR="00DC4DA5" w:rsidRPr="00D11962" w:rsidRDefault="00DC4DA5" w:rsidP="00D11962">
      <w:pPr>
        <w:jc w:val="both"/>
        <w:rPr>
          <w:rFonts w:ascii="Museo Sans 300" w:hAnsi="Museo Sans 300"/>
        </w:rPr>
      </w:pPr>
    </w:p>
    <w:p w14:paraId="6A9B7DE1" w14:textId="3724E5FB" w:rsidR="00805379" w:rsidRPr="00D017A1" w:rsidRDefault="00805379" w:rsidP="00646378">
      <w:pPr>
        <w:pStyle w:val="Prrafodelista"/>
        <w:numPr>
          <w:ilvl w:val="0"/>
          <w:numId w:val="4"/>
        </w:numPr>
        <w:spacing w:after="0" w:line="240" w:lineRule="auto"/>
        <w:ind w:left="1134" w:hanging="708"/>
        <w:jc w:val="both"/>
        <w:rPr>
          <w:rFonts w:ascii="Museo Sans 300" w:hAnsi="Museo Sans 300"/>
          <w:sz w:val="24"/>
          <w:szCs w:val="24"/>
        </w:rPr>
      </w:pPr>
      <w:r w:rsidRPr="00D017A1">
        <w:rPr>
          <w:rFonts w:ascii="Museo Sans 300" w:hAnsi="Museo Sans 300"/>
          <w:sz w:val="24"/>
          <w:szCs w:val="24"/>
          <w:lang w:val="es-CL"/>
        </w:rPr>
        <w:t xml:space="preserve">De acuerdo a la Solicitud de Adjudicación de Inmueble 2946 de fecha 04 de enero de 2022, se encuentra anexa Declaración Jurada, otorgada en la ciudad de El Paraíso, departamento de Chalatenango, el día 04 de enero de 2022, ante los oficios notariales de la Licenciada Rita del Carmen Salvador de Ayala, por la señora TANIA IVETTE FLORES SANTOS, en la que manifiesta que </w:t>
      </w:r>
      <w:r w:rsidRPr="00D017A1">
        <w:rPr>
          <w:rFonts w:ascii="Museo Sans 300" w:hAnsi="Museo Sans 300"/>
          <w:sz w:val="24"/>
          <w:szCs w:val="24"/>
        </w:rPr>
        <w:t>con el propósito de representar a su menor hijo designado como co-beneficiario de su adjudicación y ante la ausencia del padre, declara que desconoce su paradero desde hace 2 años, habiendo agotado todos los medios necesarios para su localización, no pudiendo por tal motivo, ejercer la representación conjunta que de conformidad al Código de Familia, es conferida a ambos padres, en lo concerniente a la firma de la Escritura Pública de Compraventa y a la Constitución del Gravamen Hipotecario, en el caso de que el pago del precio del inmueble adjudicado sea a plazos; lo anterior, con</w:t>
      </w:r>
      <w:r w:rsidRPr="00D017A1">
        <w:rPr>
          <w:rFonts w:ascii="Museo Sans 300" w:hAnsi="Museo Sans 300"/>
          <w:sz w:val="24"/>
          <w:szCs w:val="24"/>
          <w:lang w:val="es-CL"/>
        </w:rPr>
        <w:t xml:space="preserve"> la finalidad de darle cumplimiento al artículo 29 inciso 2° de la Ley del Régimen Especial de la Tierra en Propiedad de las Asociaciones Cooperativas, Comunales y Comunitarias Campesinas y Beneficiarios de la Reforma Agraria. </w:t>
      </w:r>
    </w:p>
    <w:p w14:paraId="6A3910E7" w14:textId="77777777" w:rsidR="00805379" w:rsidRPr="00D017A1" w:rsidRDefault="00805379" w:rsidP="00D017A1">
      <w:pPr>
        <w:pStyle w:val="Prrafodelista"/>
        <w:spacing w:after="0" w:line="240" w:lineRule="auto"/>
        <w:ind w:left="360"/>
        <w:jc w:val="both"/>
        <w:rPr>
          <w:rFonts w:ascii="Museo Sans 300" w:hAnsi="Museo Sans 300"/>
          <w:color w:val="000000" w:themeColor="text1"/>
          <w:sz w:val="24"/>
          <w:szCs w:val="24"/>
        </w:rPr>
      </w:pPr>
    </w:p>
    <w:p w14:paraId="2A4A6AE6" w14:textId="2A3AED1B" w:rsidR="00805379" w:rsidRPr="00D017A1" w:rsidRDefault="00805379" w:rsidP="00646378">
      <w:pPr>
        <w:pStyle w:val="Prrafodelista"/>
        <w:numPr>
          <w:ilvl w:val="0"/>
          <w:numId w:val="4"/>
        </w:numPr>
        <w:spacing w:after="0" w:line="240" w:lineRule="auto"/>
        <w:ind w:left="1134" w:hanging="708"/>
        <w:jc w:val="both"/>
        <w:rPr>
          <w:rFonts w:ascii="Museo Sans 300" w:hAnsi="Museo Sans 300"/>
          <w:color w:val="000000" w:themeColor="text1"/>
          <w:sz w:val="24"/>
          <w:szCs w:val="24"/>
        </w:rPr>
      </w:pPr>
      <w:r w:rsidRPr="00D017A1">
        <w:rPr>
          <w:rFonts w:ascii="Museo Sans 300" w:hAnsi="Museo Sans 300"/>
          <w:sz w:val="24"/>
          <w:szCs w:val="24"/>
        </w:rPr>
        <w:t xml:space="preserve">Conforme a las actas de posesión material de fechas </w:t>
      </w:r>
      <w:r w:rsidR="00E2733E" w:rsidRPr="00D017A1">
        <w:rPr>
          <w:rFonts w:ascii="Museo Sans 300" w:hAnsi="Museo Sans 300"/>
          <w:b/>
          <w:sz w:val="24"/>
          <w:szCs w:val="24"/>
        </w:rPr>
        <w:t>04, 05, 06 y 18 de enero de</w:t>
      </w:r>
      <w:r w:rsidRPr="00D017A1">
        <w:rPr>
          <w:rFonts w:ascii="Museo Sans 300" w:hAnsi="Museo Sans 300"/>
          <w:b/>
          <w:sz w:val="24"/>
          <w:szCs w:val="24"/>
        </w:rPr>
        <w:t xml:space="preserve"> 2022,</w:t>
      </w:r>
      <w:r w:rsidRPr="00D017A1">
        <w:rPr>
          <w:rFonts w:ascii="Museo Sans 300" w:hAnsi="Museo Sans 300"/>
          <w:sz w:val="24"/>
          <w:szCs w:val="24"/>
        </w:rPr>
        <w:t xml:space="preserve"> elaboradas por la técnico del Centro Estratégico de Transformación e Innovación Agropecuaria, CETIA II, Sección de </w:t>
      </w:r>
      <w:r w:rsidRPr="00D017A1">
        <w:rPr>
          <w:rFonts w:ascii="Museo Sans 300" w:hAnsi="Museo Sans 300"/>
          <w:sz w:val="24"/>
          <w:szCs w:val="24"/>
        </w:rPr>
        <w:lastRenderedPageBreak/>
        <w:t>Transferencia de Tierras, señora Sonia Dubón, los solicitantes se encuentran poseyendo los inmuebles de forma quieta, pacífica y sin interrupción desde hace 6 meses, 1, 2, 3, 4, 5, 6, 7 y 10 años.</w:t>
      </w:r>
    </w:p>
    <w:p w14:paraId="03F3D280" w14:textId="77777777" w:rsidR="00805379" w:rsidRPr="00D017A1" w:rsidRDefault="00805379" w:rsidP="00D017A1">
      <w:pPr>
        <w:pStyle w:val="Prrafodelista"/>
        <w:spacing w:after="0" w:line="240" w:lineRule="auto"/>
        <w:rPr>
          <w:rFonts w:ascii="Museo Sans 300" w:hAnsi="Museo Sans 300"/>
          <w:sz w:val="24"/>
          <w:szCs w:val="24"/>
        </w:rPr>
      </w:pPr>
    </w:p>
    <w:p w14:paraId="3BDF1CEA" w14:textId="133965E3" w:rsidR="00805379" w:rsidRPr="00D017A1" w:rsidRDefault="00805379" w:rsidP="00646378">
      <w:pPr>
        <w:pStyle w:val="Prrafodelista"/>
        <w:numPr>
          <w:ilvl w:val="0"/>
          <w:numId w:val="4"/>
        </w:numPr>
        <w:spacing w:after="0" w:line="240" w:lineRule="auto"/>
        <w:ind w:left="1134" w:hanging="708"/>
        <w:jc w:val="both"/>
        <w:rPr>
          <w:rFonts w:ascii="Museo Sans 300" w:hAnsi="Museo Sans 300"/>
          <w:color w:val="000000" w:themeColor="text1"/>
          <w:sz w:val="24"/>
          <w:szCs w:val="24"/>
        </w:rPr>
      </w:pPr>
      <w:r w:rsidRPr="00D017A1">
        <w:rPr>
          <w:rFonts w:ascii="Museo Sans 300" w:hAnsi="Museo Sans 300"/>
          <w:sz w:val="24"/>
          <w:szCs w:val="24"/>
        </w:rPr>
        <w:t xml:space="preserve">De acuerdo a declaraciones simples contenidas en las Solicitudes de Adjudicación de Inmuebles de fechas 04, 05, 06 y 18 de enero de 2022, los solicitantes manifiestan que ni ellos ni los integrantes de su grupo familiar son empleados del ISTA; </w:t>
      </w:r>
      <w:r w:rsidRPr="00D017A1">
        <w:rPr>
          <w:rFonts w:ascii="Museo Sans 300" w:hAnsi="Museo Sans 300"/>
          <w:color w:val="000000" w:themeColor="text1"/>
          <w:sz w:val="24"/>
          <w:szCs w:val="24"/>
        </w:rPr>
        <w:t xml:space="preserve">situación verificada </w:t>
      </w:r>
      <w:r w:rsidRPr="00D017A1">
        <w:rPr>
          <w:rFonts w:ascii="Museo Sans 300" w:hAnsi="Museo Sans 300"/>
          <w:sz w:val="24"/>
          <w:szCs w:val="24"/>
        </w:rPr>
        <w:t xml:space="preserve">en el Sistema de Consulta de Solicitantes para Adjudicaciones que contiene </w:t>
      </w:r>
      <w:r w:rsidRPr="00D017A1">
        <w:rPr>
          <w:rFonts w:ascii="Museo Sans 300" w:hAnsi="Museo Sans 300"/>
          <w:color w:val="000000" w:themeColor="text1"/>
          <w:sz w:val="24"/>
          <w:szCs w:val="24"/>
        </w:rPr>
        <w:t>en la Base de Datos de Empleados de este Instituto.</w:t>
      </w:r>
    </w:p>
    <w:p w14:paraId="4B3DC112" w14:textId="77777777" w:rsidR="00805379" w:rsidRPr="00D017A1" w:rsidRDefault="00805379" w:rsidP="00D017A1">
      <w:pPr>
        <w:jc w:val="both"/>
        <w:rPr>
          <w:rFonts w:ascii="Museo Sans 300" w:hAnsi="Museo Sans 300"/>
          <w:lang w:val="es-ES"/>
        </w:rPr>
      </w:pPr>
    </w:p>
    <w:p w14:paraId="091D147D" w14:textId="3267526D" w:rsidR="00C42592" w:rsidRPr="00D11962" w:rsidRDefault="00C42592" w:rsidP="00D017A1">
      <w:pPr>
        <w:jc w:val="both"/>
        <w:rPr>
          <w:rFonts w:ascii="Museo Sans 300" w:hAnsi="Museo Sans 300"/>
        </w:rPr>
      </w:pPr>
      <w:ins w:id="8" w:author="Nery de Leiva" w:date="2021-02-26T08:06:00Z">
        <w:r w:rsidRPr="00D017A1">
          <w:rPr>
            <w:rFonts w:ascii="Museo Sans 300" w:hAnsi="Museo Sans 300"/>
          </w:rPr>
          <w:t>Se ha tenido a la vista:</w:t>
        </w:r>
      </w:ins>
      <w:r w:rsidR="00E445F0" w:rsidRPr="00D017A1">
        <w:rPr>
          <w:rFonts w:ascii="Museo Sans 300" w:hAnsi="Museo Sans 300"/>
        </w:rPr>
        <w:t xml:space="preserve"> Listado de Valores y Extensiones, reportes de valúo por Solares, Solicitudes de Adjudicación de Inmuebles, actas de posesión material, copias de Documentos Únicos de Identidad y Tarjetas de Identificación Tributaria, Certificaciones de Partidas de Nacimiento, Declaraciones Juradas, Poder General Administrativo con Clausula Especial, Razón y Constancia de Inscripción de Desmembración en cabeza de su Dueño a favor del ISTA, Listado de Solicitantes de Inmuebles, reportes de búsqueda de solicitantes para adjudicaciones </w:t>
      </w:r>
      <w:r w:rsidR="002A731A" w:rsidRPr="00D017A1">
        <w:rPr>
          <w:rFonts w:ascii="Museo Sans 300" w:hAnsi="Museo Sans 300"/>
        </w:rPr>
        <w:t>generados</w:t>
      </w:r>
      <w:r w:rsidR="00D11962">
        <w:rPr>
          <w:rFonts w:ascii="Museo Sans 300" w:hAnsi="Museo Sans 300"/>
        </w:rPr>
        <w:t xml:space="preserve"> </w:t>
      </w:r>
      <w:proofErr w:type="spellStart"/>
      <w:r w:rsidR="00E445F0" w:rsidRPr="00D017A1">
        <w:rPr>
          <w:rFonts w:ascii="Museo Sans 300" w:hAnsi="Museo Sans 300"/>
        </w:rPr>
        <w:t>generados</w:t>
      </w:r>
      <w:proofErr w:type="spellEnd"/>
      <w:r w:rsidR="00E445F0" w:rsidRPr="00D017A1">
        <w:rPr>
          <w:rFonts w:ascii="Museo Sans 300" w:hAnsi="Museo Sans 300"/>
        </w:rPr>
        <w:t xml:space="preserve"> por el </w:t>
      </w:r>
      <w:r w:rsidR="00E445F0" w:rsidRPr="00D017A1">
        <w:rPr>
          <w:rFonts w:ascii="Museo Sans 300" w:hAnsi="Museo Sans 300"/>
          <w:color w:val="000000" w:themeColor="text1"/>
          <w:lang w:val="es-ES" w:eastAsia="es-ES"/>
        </w:rPr>
        <w:t>Centro Estratégico de Transformación e Innovación Agropecuaria CETIA II, Sección de Transferencia de Tierras y el Departamento de Asignación Individual y Avalúos</w:t>
      </w:r>
      <w:ins w:id="9" w:author="Nery de Leiva" w:date="2021-02-26T08:06:00Z">
        <w:r w:rsidRPr="00D017A1">
          <w:rPr>
            <w:rFonts w:ascii="Museo Sans 300" w:hAnsi="Museo Sans 300"/>
          </w:rPr>
          <w:t xml:space="preserve">; con lo que se justifican las circunstancias legales para sustentar dicha petición y que además los beneficiarios cumplen con los requisitos necesarios para las adjudicaciones, por lo que el Departamento de Asignación Individual y Avalúos recomienda aprobar lo solicitado. </w:t>
        </w:r>
      </w:ins>
    </w:p>
    <w:p w14:paraId="3BA7B2BD" w14:textId="77777777" w:rsidR="00C42592" w:rsidRPr="00D017A1" w:rsidRDefault="00C42592" w:rsidP="00D017A1">
      <w:pPr>
        <w:jc w:val="both"/>
        <w:rPr>
          <w:rFonts w:ascii="Museo Sans 300" w:hAnsi="Museo Sans 300"/>
        </w:rPr>
      </w:pPr>
    </w:p>
    <w:p w14:paraId="35468D2F" w14:textId="1F1A682F" w:rsidR="00C42592" w:rsidRPr="00D11962" w:rsidRDefault="00C42592" w:rsidP="00D017A1">
      <w:pPr>
        <w:jc w:val="both"/>
        <w:rPr>
          <w:rFonts w:ascii="Museo Sans 300" w:hAnsi="Museo Sans 300"/>
          <w:b/>
        </w:rPr>
      </w:pPr>
      <w:ins w:id="10" w:author="Nery de Leiva" w:date="2021-02-26T08:06:00Z">
        <w:r w:rsidRPr="00D017A1">
          <w:rPr>
            <w:rFonts w:ascii="Museo Sans 300" w:hAnsi="Museo Sans 300"/>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D017A1">
          <w:rPr>
            <w:rFonts w:ascii="Museo Sans 300" w:hAnsi="Museo Sans 300"/>
            <w:bCs/>
          </w:rPr>
          <w:t>Ley del Régimen Especial de la Tierra en Propiedad de Las Asociaciones Cooperativas, Comunales y Comunitarias Campesinas  Beneficiarios de la Reforma Agraria</w:t>
        </w:r>
        <w:r w:rsidRPr="00D017A1">
          <w:rPr>
            <w:rFonts w:ascii="Museo Sans 300" w:hAnsi="Museo Sans 300"/>
          </w:rPr>
          <w:t xml:space="preserve">, la Junta Directiva, </w:t>
        </w:r>
        <w:r w:rsidRPr="00D017A1">
          <w:rPr>
            <w:rFonts w:ascii="Museo Sans 300" w:hAnsi="Museo Sans 300"/>
            <w:b/>
            <w:u w:val="single"/>
          </w:rPr>
          <w:t>ACUERDA: PRIMERO:</w:t>
        </w:r>
        <w:r w:rsidRPr="00D017A1">
          <w:rPr>
            <w:rFonts w:ascii="Museo Sans 300" w:hAnsi="Museo Sans 300"/>
            <w:b/>
          </w:rPr>
          <w:t xml:space="preserve"> </w:t>
        </w:r>
        <w:r w:rsidRPr="00D017A1">
          <w:rPr>
            <w:rFonts w:ascii="Museo Sans 300" w:hAnsi="Museo Sans 300"/>
          </w:rPr>
          <w:t xml:space="preserve">Aprobar la adjudicación y transferencia por compraventa de </w:t>
        </w:r>
      </w:ins>
      <w:r w:rsidRPr="00D017A1">
        <w:rPr>
          <w:rFonts w:ascii="Museo Sans 300" w:hAnsi="Museo Sans 300"/>
        </w:rPr>
        <w:t>23</w:t>
      </w:r>
      <w:r w:rsidRPr="00D017A1">
        <w:rPr>
          <w:rFonts w:ascii="Museo Sans 300" w:hAnsi="Museo Sans 300"/>
          <w:b/>
          <w:lang w:val="es-ES" w:eastAsia="es-ES"/>
        </w:rPr>
        <w:t xml:space="preserve"> solares para vivienda, </w:t>
      </w:r>
      <w:r w:rsidRPr="00D017A1">
        <w:rPr>
          <w:rFonts w:ascii="Museo Sans 300" w:hAnsi="Museo Sans 300"/>
          <w:color w:val="000000" w:themeColor="text1"/>
          <w:lang w:val="es-ES"/>
        </w:rPr>
        <w:t>a favor de los señores:</w:t>
      </w:r>
      <w:r w:rsidR="00E445F0" w:rsidRPr="00D017A1">
        <w:rPr>
          <w:rFonts w:ascii="Museo Sans 300" w:eastAsia="Calibri" w:hAnsi="Museo Sans 300" w:cs="Arial"/>
          <w:b/>
          <w:bCs/>
        </w:rPr>
        <w:t xml:space="preserve"> 1) </w:t>
      </w:r>
      <w:r w:rsidR="00E445F0" w:rsidRPr="00D017A1">
        <w:rPr>
          <w:rFonts w:ascii="Museo Sans 300" w:hAnsi="Museo Sans 300"/>
          <w:b/>
          <w:color w:val="000000" w:themeColor="text1"/>
        </w:rPr>
        <w:t xml:space="preserve">ALEJANDRO MARTINEZ MOLINA, </w:t>
      </w:r>
      <w:r w:rsidR="00E445F0" w:rsidRPr="00D017A1">
        <w:rPr>
          <w:rFonts w:ascii="Museo Sans 300" w:hAnsi="Museo Sans 300"/>
          <w:color w:val="000000" w:themeColor="text1"/>
        </w:rPr>
        <w:t xml:space="preserve">y </w:t>
      </w:r>
      <w:r w:rsidR="00D11962">
        <w:rPr>
          <w:rFonts w:ascii="Museo Sans 300" w:hAnsi="Museo Sans 300"/>
          <w:color w:val="000000" w:themeColor="text1"/>
        </w:rPr>
        <w:t>---</w:t>
      </w:r>
      <w:r w:rsidR="00E445F0" w:rsidRPr="00D017A1">
        <w:rPr>
          <w:rFonts w:ascii="Museo Sans 300" w:hAnsi="Museo Sans 300"/>
          <w:color w:val="000000" w:themeColor="text1"/>
        </w:rPr>
        <w:t xml:space="preserve"> </w:t>
      </w:r>
      <w:r w:rsidR="00E445F0" w:rsidRPr="00D017A1">
        <w:rPr>
          <w:rFonts w:ascii="Museo Sans 300" w:hAnsi="Museo Sans 300"/>
          <w:b/>
          <w:color w:val="000000" w:themeColor="text1"/>
        </w:rPr>
        <w:t>ROSA DEL CARMEN MARTINEZ</w:t>
      </w:r>
      <w:r w:rsidR="00E445F0" w:rsidRPr="00D017A1">
        <w:rPr>
          <w:rFonts w:ascii="Museo Sans 300" w:hAnsi="Museo Sans 300"/>
          <w:color w:val="000000" w:themeColor="text1"/>
        </w:rPr>
        <w:t xml:space="preserve">; </w:t>
      </w:r>
      <w:r w:rsidR="00E445F0" w:rsidRPr="00D017A1">
        <w:rPr>
          <w:rFonts w:ascii="Museo Sans 300" w:hAnsi="Museo Sans 300"/>
          <w:b/>
          <w:color w:val="000000" w:themeColor="text1"/>
        </w:rPr>
        <w:t>2)</w:t>
      </w:r>
      <w:r w:rsidR="00E445F0" w:rsidRPr="00D017A1">
        <w:rPr>
          <w:rFonts w:ascii="Museo Sans 300" w:hAnsi="Museo Sans 300"/>
          <w:color w:val="000000" w:themeColor="text1"/>
        </w:rPr>
        <w:t xml:space="preserve"> </w:t>
      </w:r>
      <w:r w:rsidR="00E445F0" w:rsidRPr="00D017A1">
        <w:rPr>
          <w:rFonts w:ascii="Museo Sans 300" w:hAnsi="Museo Sans 300"/>
          <w:b/>
          <w:color w:val="000000" w:themeColor="text1"/>
        </w:rPr>
        <w:t>ANA LIDIA RIVERA DE LARA,</w:t>
      </w:r>
      <w:r w:rsidR="00E445F0" w:rsidRPr="00D017A1">
        <w:rPr>
          <w:rFonts w:ascii="Museo Sans 300" w:hAnsi="Museo Sans 300"/>
          <w:color w:val="000000" w:themeColor="text1"/>
        </w:rPr>
        <w:t xml:space="preserve"> y </w:t>
      </w:r>
      <w:r w:rsidR="00D11962">
        <w:rPr>
          <w:rFonts w:ascii="Museo Sans 300" w:hAnsi="Museo Sans 300"/>
          <w:color w:val="000000" w:themeColor="text1"/>
        </w:rPr>
        <w:t>---</w:t>
      </w:r>
      <w:r w:rsidR="00E445F0" w:rsidRPr="00D017A1">
        <w:rPr>
          <w:rFonts w:ascii="Museo Sans 300" w:hAnsi="Museo Sans 300"/>
          <w:color w:val="000000" w:themeColor="text1"/>
        </w:rPr>
        <w:t xml:space="preserve"> </w:t>
      </w:r>
      <w:r w:rsidR="00E445F0" w:rsidRPr="00D017A1">
        <w:rPr>
          <w:rFonts w:ascii="Museo Sans 300" w:hAnsi="Museo Sans 300"/>
          <w:b/>
          <w:color w:val="000000" w:themeColor="text1"/>
        </w:rPr>
        <w:t>WENDY YASMIN RIVERA VALLE</w:t>
      </w:r>
      <w:r w:rsidR="00E445F0" w:rsidRPr="00D017A1">
        <w:rPr>
          <w:rFonts w:ascii="Museo Sans 300" w:hAnsi="Museo Sans 300"/>
          <w:color w:val="000000" w:themeColor="text1"/>
        </w:rPr>
        <w:t xml:space="preserve">; </w:t>
      </w:r>
      <w:r w:rsidR="00E445F0" w:rsidRPr="00D017A1">
        <w:rPr>
          <w:rFonts w:ascii="Museo Sans 300" w:hAnsi="Museo Sans 300"/>
          <w:b/>
          <w:color w:val="000000" w:themeColor="text1"/>
        </w:rPr>
        <w:t>3) ANABEL LOPEZ CANALES,</w:t>
      </w:r>
      <w:r w:rsidR="00E445F0" w:rsidRPr="00D017A1">
        <w:rPr>
          <w:rFonts w:ascii="Museo Sans 300" w:hAnsi="Museo Sans 300"/>
          <w:color w:val="000000" w:themeColor="text1"/>
        </w:rPr>
        <w:t xml:space="preserve"> y </w:t>
      </w:r>
      <w:r w:rsidR="00D11962">
        <w:rPr>
          <w:rFonts w:ascii="Museo Sans 300" w:hAnsi="Museo Sans 300"/>
          <w:color w:val="000000" w:themeColor="text1"/>
        </w:rPr>
        <w:t>---</w:t>
      </w:r>
      <w:r w:rsidR="00E445F0" w:rsidRPr="00D017A1">
        <w:rPr>
          <w:rFonts w:ascii="Museo Sans 300" w:hAnsi="Museo Sans 300"/>
          <w:color w:val="000000" w:themeColor="text1"/>
        </w:rPr>
        <w:t xml:space="preserve"> </w:t>
      </w:r>
      <w:r w:rsidR="00E445F0" w:rsidRPr="00D017A1">
        <w:rPr>
          <w:rFonts w:ascii="Museo Sans 300" w:hAnsi="Museo Sans 300"/>
          <w:b/>
          <w:color w:val="000000" w:themeColor="text1"/>
        </w:rPr>
        <w:t>JOSE SERVELIO CORTEZ LOPEZ</w:t>
      </w:r>
      <w:r w:rsidR="00E445F0" w:rsidRPr="00D017A1">
        <w:rPr>
          <w:rFonts w:ascii="Museo Sans 300" w:hAnsi="Museo Sans 300"/>
          <w:color w:val="000000" w:themeColor="text1"/>
        </w:rPr>
        <w:t xml:space="preserve">; </w:t>
      </w:r>
      <w:r w:rsidR="00E445F0" w:rsidRPr="00D017A1">
        <w:rPr>
          <w:rFonts w:ascii="Museo Sans 300" w:hAnsi="Museo Sans 300"/>
          <w:b/>
          <w:color w:val="000000" w:themeColor="text1"/>
        </w:rPr>
        <w:t>4)</w:t>
      </w:r>
      <w:r w:rsidR="00E445F0" w:rsidRPr="00D017A1">
        <w:rPr>
          <w:rFonts w:ascii="Museo Sans 300" w:hAnsi="Museo Sans 300"/>
          <w:color w:val="000000" w:themeColor="text1"/>
        </w:rPr>
        <w:t xml:space="preserve"> </w:t>
      </w:r>
      <w:r w:rsidR="00E445F0" w:rsidRPr="00D017A1">
        <w:rPr>
          <w:rFonts w:ascii="Museo Sans 300" w:hAnsi="Museo Sans 300"/>
          <w:b/>
          <w:color w:val="000000" w:themeColor="text1"/>
        </w:rPr>
        <w:t>BLANCA CECILIA MENJIVAR RIVAS,</w:t>
      </w:r>
      <w:r w:rsidR="00E445F0" w:rsidRPr="00D017A1">
        <w:rPr>
          <w:rFonts w:ascii="Museo Sans 300" w:hAnsi="Museo Sans 300"/>
          <w:color w:val="000000" w:themeColor="text1"/>
        </w:rPr>
        <w:t xml:space="preserve"> y </w:t>
      </w:r>
      <w:r w:rsidR="00D11962">
        <w:rPr>
          <w:rFonts w:ascii="Museo Sans 300" w:hAnsi="Museo Sans 300"/>
          <w:color w:val="000000" w:themeColor="text1"/>
        </w:rPr>
        <w:t>---</w:t>
      </w:r>
      <w:r w:rsidR="00E445F0" w:rsidRPr="00D017A1">
        <w:rPr>
          <w:rFonts w:ascii="Museo Sans 300" w:hAnsi="Museo Sans 300"/>
          <w:color w:val="000000" w:themeColor="text1"/>
        </w:rPr>
        <w:t xml:space="preserve"> </w:t>
      </w:r>
      <w:r w:rsidR="00E445F0" w:rsidRPr="00D017A1">
        <w:rPr>
          <w:rFonts w:ascii="Museo Sans 300" w:hAnsi="Museo Sans 300"/>
          <w:b/>
          <w:color w:val="000000" w:themeColor="text1"/>
        </w:rPr>
        <w:t>AMADO ANTONIO LOPEZ RIVERA</w:t>
      </w:r>
      <w:r w:rsidR="00E445F0" w:rsidRPr="00D017A1">
        <w:rPr>
          <w:rFonts w:ascii="Museo Sans 300" w:hAnsi="Museo Sans 300"/>
          <w:color w:val="000000" w:themeColor="text1"/>
        </w:rPr>
        <w:t xml:space="preserve">;  </w:t>
      </w:r>
      <w:r w:rsidR="00E445F0" w:rsidRPr="00D017A1">
        <w:rPr>
          <w:rFonts w:ascii="Museo Sans 300" w:hAnsi="Museo Sans 300"/>
          <w:b/>
          <w:color w:val="000000" w:themeColor="text1"/>
        </w:rPr>
        <w:t>5)</w:t>
      </w:r>
      <w:r w:rsidR="00E445F0" w:rsidRPr="00D017A1">
        <w:rPr>
          <w:rFonts w:ascii="Museo Sans 300" w:hAnsi="Museo Sans 300"/>
          <w:color w:val="000000" w:themeColor="text1"/>
        </w:rPr>
        <w:t xml:space="preserve"> </w:t>
      </w:r>
      <w:r w:rsidR="00E445F0" w:rsidRPr="00D017A1">
        <w:rPr>
          <w:rFonts w:ascii="Museo Sans 300" w:hAnsi="Museo Sans 300"/>
          <w:b/>
          <w:color w:val="000000" w:themeColor="text1"/>
        </w:rPr>
        <w:t>CARLOS ALBERTO PORTILLO QUIJADA,</w:t>
      </w:r>
      <w:r w:rsidR="00E445F0" w:rsidRPr="00D017A1">
        <w:rPr>
          <w:rFonts w:ascii="Museo Sans 300" w:hAnsi="Museo Sans 300"/>
          <w:color w:val="000000" w:themeColor="text1"/>
        </w:rPr>
        <w:t xml:space="preserve"> </w:t>
      </w:r>
      <w:r w:rsidR="00D11962">
        <w:rPr>
          <w:rFonts w:ascii="Museo Sans 300" w:hAnsi="Museo Sans 300"/>
          <w:color w:val="000000" w:themeColor="text1"/>
        </w:rPr>
        <w:t>---</w:t>
      </w:r>
      <w:r w:rsidR="00E445F0" w:rsidRPr="00D017A1">
        <w:rPr>
          <w:rFonts w:ascii="Museo Sans 300" w:hAnsi="Museo Sans 300"/>
          <w:color w:val="000000" w:themeColor="text1"/>
        </w:rPr>
        <w:t xml:space="preserve"> </w:t>
      </w:r>
      <w:r w:rsidR="00E445F0" w:rsidRPr="00D017A1">
        <w:rPr>
          <w:rFonts w:ascii="Museo Sans 300" w:hAnsi="Museo Sans 300"/>
          <w:b/>
          <w:color w:val="000000" w:themeColor="text1"/>
        </w:rPr>
        <w:t>KARINA ESMERALDA HERNANDEZ DE PORTILLO,</w:t>
      </w:r>
      <w:r w:rsidR="00E445F0" w:rsidRPr="00D017A1">
        <w:rPr>
          <w:rFonts w:ascii="Museo Sans 300" w:hAnsi="Museo Sans 300"/>
          <w:color w:val="000000" w:themeColor="text1"/>
        </w:rPr>
        <w:t xml:space="preserve"> y sus menores hijos </w:t>
      </w:r>
      <w:r w:rsidR="00D11962">
        <w:rPr>
          <w:rFonts w:ascii="Museo Sans 300" w:hAnsi="Museo Sans 300"/>
          <w:b/>
          <w:color w:val="000000" w:themeColor="text1"/>
        </w:rPr>
        <w:t>---</w:t>
      </w:r>
      <w:r w:rsidR="00E445F0" w:rsidRPr="00D017A1">
        <w:rPr>
          <w:rFonts w:ascii="Museo Sans 300" w:hAnsi="Museo Sans 300"/>
          <w:b/>
          <w:color w:val="000000" w:themeColor="text1"/>
        </w:rPr>
        <w:t>; 6) CARLOS BENJAMIN RODRIGUEZ LANDAVERDE,</w:t>
      </w:r>
      <w:r w:rsidR="00E445F0" w:rsidRPr="00D017A1">
        <w:rPr>
          <w:rFonts w:ascii="Museo Sans 300" w:hAnsi="Museo Sans 300"/>
          <w:color w:val="000000" w:themeColor="text1"/>
        </w:rPr>
        <w:t xml:space="preserve"> y </w:t>
      </w:r>
      <w:r w:rsidR="00D11962">
        <w:rPr>
          <w:rFonts w:ascii="Museo Sans 300" w:hAnsi="Museo Sans 300"/>
          <w:color w:val="000000" w:themeColor="text1"/>
        </w:rPr>
        <w:t>---</w:t>
      </w:r>
      <w:r w:rsidR="00E445F0" w:rsidRPr="00D017A1">
        <w:rPr>
          <w:rFonts w:ascii="Museo Sans 300" w:hAnsi="Museo Sans 300"/>
          <w:color w:val="000000" w:themeColor="text1"/>
        </w:rPr>
        <w:t xml:space="preserve"> </w:t>
      </w:r>
      <w:r w:rsidR="00E445F0" w:rsidRPr="00D017A1">
        <w:rPr>
          <w:rFonts w:ascii="Museo Sans 300" w:hAnsi="Museo Sans 300"/>
          <w:b/>
          <w:color w:val="000000" w:themeColor="text1"/>
        </w:rPr>
        <w:t>STEPHANY JAMILETH VON RAYNTZ LANDAVERDE</w:t>
      </w:r>
      <w:r w:rsidR="00E445F0" w:rsidRPr="00D017A1">
        <w:rPr>
          <w:rFonts w:ascii="Museo Sans 300" w:hAnsi="Museo Sans 300"/>
          <w:color w:val="000000" w:themeColor="text1"/>
        </w:rPr>
        <w:t xml:space="preserve">; </w:t>
      </w:r>
      <w:r w:rsidR="00E445F0" w:rsidRPr="00D017A1">
        <w:rPr>
          <w:rFonts w:ascii="Museo Sans 300" w:hAnsi="Museo Sans 300"/>
          <w:b/>
          <w:color w:val="000000" w:themeColor="text1"/>
        </w:rPr>
        <w:t>7)</w:t>
      </w:r>
      <w:r w:rsidR="00E445F0" w:rsidRPr="00D017A1">
        <w:rPr>
          <w:rFonts w:ascii="Museo Sans 300" w:hAnsi="Museo Sans 300"/>
          <w:color w:val="000000" w:themeColor="text1"/>
        </w:rPr>
        <w:t xml:space="preserve"> </w:t>
      </w:r>
      <w:r w:rsidR="00E445F0" w:rsidRPr="00D017A1">
        <w:rPr>
          <w:rFonts w:ascii="Museo Sans 300" w:hAnsi="Museo Sans 300"/>
          <w:b/>
          <w:color w:val="000000" w:themeColor="text1"/>
        </w:rPr>
        <w:t>CARLOS MIGUEL RECINOS LOPEZ,</w:t>
      </w:r>
      <w:r w:rsidR="00E445F0" w:rsidRPr="00D017A1">
        <w:rPr>
          <w:rFonts w:ascii="Museo Sans 300" w:hAnsi="Museo Sans 300"/>
          <w:color w:val="000000" w:themeColor="text1"/>
        </w:rPr>
        <w:t xml:space="preserve"> y </w:t>
      </w:r>
      <w:r w:rsidR="00D11962">
        <w:rPr>
          <w:rFonts w:ascii="Museo Sans 300" w:hAnsi="Museo Sans 300"/>
          <w:color w:val="000000" w:themeColor="text1"/>
        </w:rPr>
        <w:t>---</w:t>
      </w:r>
      <w:r w:rsidR="00E445F0" w:rsidRPr="00D017A1">
        <w:rPr>
          <w:rFonts w:ascii="Museo Sans 300" w:hAnsi="Museo Sans 300"/>
          <w:color w:val="000000" w:themeColor="text1"/>
        </w:rPr>
        <w:t xml:space="preserve"> </w:t>
      </w:r>
      <w:r w:rsidR="00E445F0" w:rsidRPr="00D017A1">
        <w:rPr>
          <w:rFonts w:ascii="Museo Sans 300" w:hAnsi="Museo Sans 300"/>
          <w:b/>
          <w:color w:val="000000" w:themeColor="text1"/>
        </w:rPr>
        <w:t>YOSELYN PATRICIA GIRON DE RECINOS</w:t>
      </w:r>
      <w:r w:rsidR="00E445F0" w:rsidRPr="00D017A1">
        <w:rPr>
          <w:rFonts w:ascii="Museo Sans 300" w:hAnsi="Museo Sans 300"/>
          <w:color w:val="000000" w:themeColor="text1"/>
        </w:rPr>
        <w:t xml:space="preserve">; </w:t>
      </w:r>
      <w:r w:rsidR="00E445F0" w:rsidRPr="00D017A1">
        <w:rPr>
          <w:rFonts w:ascii="Museo Sans 300" w:hAnsi="Museo Sans 300"/>
          <w:b/>
          <w:color w:val="000000" w:themeColor="text1"/>
        </w:rPr>
        <w:t xml:space="preserve">8) CARMEN ELENA HENRÍQUEZ HENRÍQUEZ </w:t>
      </w:r>
      <w:r w:rsidR="00E445F0" w:rsidRPr="00D017A1">
        <w:rPr>
          <w:rFonts w:ascii="Museo Sans 300" w:hAnsi="Museo Sans 300"/>
          <w:color w:val="000000" w:themeColor="text1"/>
        </w:rPr>
        <w:t xml:space="preserve">conocida por </w:t>
      </w:r>
      <w:r w:rsidR="00E445F0" w:rsidRPr="00D017A1">
        <w:rPr>
          <w:rFonts w:ascii="Museo Sans 300" w:hAnsi="Museo Sans 300"/>
          <w:b/>
          <w:color w:val="000000" w:themeColor="text1"/>
        </w:rPr>
        <w:t>MARIA ELENA HENRÍQUEZ HENRÍQUEZ,</w:t>
      </w:r>
      <w:r w:rsidR="00E445F0" w:rsidRPr="00D017A1">
        <w:rPr>
          <w:rFonts w:ascii="Museo Sans 300" w:hAnsi="Museo Sans 300"/>
          <w:color w:val="000000" w:themeColor="text1"/>
        </w:rPr>
        <w:t xml:space="preserve"> y </w:t>
      </w:r>
      <w:r w:rsidR="00D11962">
        <w:rPr>
          <w:rFonts w:ascii="Museo Sans 300" w:hAnsi="Museo Sans 300"/>
          <w:color w:val="000000" w:themeColor="text1"/>
        </w:rPr>
        <w:t>---</w:t>
      </w:r>
      <w:r w:rsidR="00E445F0" w:rsidRPr="00D017A1">
        <w:rPr>
          <w:rFonts w:ascii="Museo Sans 300" w:hAnsi="Museo Sans 300"/>
          <w:color w:val="000000" w:themeColor="text1"/>
        </w:rPr>
        <w:t xml:space="preserve"> </w:t>
      </w:r>
      <w:r w:rsidR="00E445F0" w:rsidRPr="00D017A1">
        <w:rPr>
          <w:rFonts w:ascii="Museo Sans 300" w:hAnsi="Museo Sans 300"/>
          <w:b/>
          <w:color w:val="000000" w:themeColor="text1"/>
        </w:rPr>
        <w:t>DOLORES HENRIQUEZ DE HERNANDEZ</w:t>
      </w:r>
      <w:r w:rsidR="00E445F0" w:rsidRPr="00D017A1">
        <w:rPr>
          <w:rFonts w:ascii="Museo Sans 300" w:hAnsi="Museo Sans 300"/>
          <w:color w:val="000000" w:themeColor="text1"/>
        </w:rPr>
        <w:t xml:space="preserve">; </w:t>
      </w:r>
      <w:r w:rsidR="00E445F0" w:rsidRPr="00D017A1">
        <w:rPr>
          <w:rFonts w:ascii="Museo Sans 300" w:hAnsi="Museo Sans 300"/>
          <w:b/>
          <w:color w:val="000000" w:themeColor="text1"/>
        </w:rPr>
        <w:lastRenderedPageBreak/>
        <w:t>9) JOSE MANUEL RAMIREZ GUEVARA,</w:t>
      </w:r>
      <w:r w:rsidR="00E445F0" w:rsidRPr="00D017A1">
        <w:rPr>
          <w:rFonts w:ascii="Museo Sans 300" w:hAnsi="Museo Sans 300"/>
          <w:color w:val="000000" w:themeColor="text1"/>
        </w:rPr>
        <w:t xml:space="preserve"> y su menor hijo </w:t>
      </w:r>
      <w:r w:rsidR="00D11962">
        <w:rPr>
          <w:rFonts w:ascii="Museo Sans 300" w:hAnsi="Museo Sans 300"/>
          <w:b/>
          <w:color w:val="000000" w:themeColor="text1"/>
        </w:rPr>
        <w:t>---</w:t>
      </w:r>
      <w:r w:rsidR="00E445F0" w:rsidRPr="00D017A1">
        <w:rPr>
          <w:rFonts w:ascii="Museo Sans 300" w:hAnsi="Museo Sans 300"/>
          <w:b/>
          <w:color w:val="000000" w:themeColor="text1"/>
        </w:rPr>
        <w:t>; 10) JUAN ABREGO BONILLA,</w:t>
      </w:r>
      <w:r w:rsidR="00E445F0" w:rsidRPr="00D017A1">
        <w:rPr>
          <w:rFonts w:ascii="Museo Sans 300" w:hAnsi="Museo Sans 300"/>
          <w:color w:val="000000" w:themeColor="text1"/>
        </w:rPr>
        <w:t xml:space="preserve"> y </w:t>
      </w:r>
      <w:r w:rsidR="00D11962">
        <w:rPr>
          <w:rFonts w:ascii="Museo Sans 300" w:hAnsi="Museo Sans 300"/>
          <w:color w:val="000000" w:themeColor="text1"/>
        </w:rPr>
        <w:t>---</w:t>
      </w:r>
      <w:r w:rsidR="00E445F0" w:rsidRPr="00D017A1">
        <w:rPr>
          <w:rFonts w:ascii="Museo Sans 300" w:hAnsi="Museo Sans 300"/>
          <w:color w:val="000000" w:themeColor="text1"/>
        </w:rPr>
        <w:t xml:space="preserve"> </w:t>
      </w:r>
      <w:r w:rsidR="00E445F0" w:rsidRPr="00D017A1">
        <w:rPr>
          <w:rFonts w:ascii="Museo Sans 300" w:hAnsi="Museo Sans 300"/>
          <w:b/>
          <w:color w:val="000000" w:themeColor="text1"/>
        </w:rPr>
        <w:t>MARIA NELY LOPEZ HERCULES,</w:t>
      </w:r>
      <w:r w:rsidR="00E445F0" w:rsidRPr="00D017A1">
        <w:rPr>
          <w:rFonts w:ascii="Museo Sans 300" w:hAnsi="Museo Sans 300"/>
          <w:color w:val="000000" w:themeColor="text1"/>
        </w:rPr>
        <w:t xml:space="preserve"> y su menor hija </w:t>
      </w:r>
      <w:r w:rsidR="00D11962">
        <w:rPr>
          <w:rFonts w:ascii="Museo Sans 300" w:hAnsi="Museo Sans 300"/>
          <w:b/>
          <w:color w:val="000000" w:themeColor="text1"/>
        </w:rPr>
        <w:t>---</w:t>
      </w:r>
      <w:r w:rsidR="00E445F0" w:rsidRPr="00D017A1">
        <w:rPr>
          <w:rFonts w:ascii="Museo Sans 300" w:hAnsi="Museo Sans 300"/>
          <w:b/>
          <w:color w:val="000000" w:themeColor="text1"/>
        </w:rPr>
        <w:t>; 11)</w:t>
      </w:r>
      <w:r w:rsidR="00E445F0" w:rsidRPr="00D017A1">
        <w:rPr>
          <w:rFonts w:ascii="Museo Sans 300" w:hAnsi="Museo Sans 300"/>
          <w:color w:val="000000" w:themeColor="text1"/>
        </w:rPr>
        <w:t xml:space="preserve"> </w:t>
      </w:r>
      <w:r w:rsidR="00E445F0" w:rsidRPr="00D017A1">
        <w:rPr>
          <w:rFonts w:ascii="Museo Sans 300" w:hAnsi="Museo Sans 300"/>
          <w:b/>
          <w:color w:val="000000" w:themeColor="text1"/>
        </w:rPr>
        <w:t>JUAN AQUINO,</w:t>
      </w:r>
      <w:r w:rsidR="00E445F0" w:rsidRPr="00D017A1">
        <w:rPr>
          <w:rFonts w:ascii="Museo Sans 300" w:hAnsi="Museo Sans 300"/>
          <w:color w:val="000000" w:themeColor="text1"/>
        </w:rPr>
        <w:t xml:space="preserve"> y </w:t>
      </w:r>
      <w:r w:rsidR="00D11962">
        <w:rPr>
          <w:rFonts w:ascii="Museo Sans 300" w:hAnsi="Museo Sans 300"/>
          <w:color w:val="000000" w:themeColor="text1"/>
        </w:rPr>
        <w:t>---</w:t>
      </w:r>
      <w:r w:rsidR="00E445F0" w:rsidRPr="00D017A1">
        <w:rPr>
          <w:rFonts w:ascii="Museo Sans 300" w:hAnsi="Museo Sans 300"/>
          <w:color w:val="000000" w:themeColor="text1"/>
        </w:rPr>
        <w:t xml:space="preserve"> </w:t>
      </w:r>
      <w:r w:rsidR="00E445F0" w:rsidRPr="00D017A1">
        <w:rPr>
          <w:rFonts w:ascii="Museo Sans 300" w:hAnsi="Museo Sans 300"/>
          <w:b/>
          <w:color w:val="000000" w:themeColor="text1"/>
        </w:rPr>
        <w:t>MARLENY ARELI AQUINO VASQUEZ</w:t>
      </w:r>
      <w:r w:rsidR="00E445F0" w:rsidRPr="00D017A1">
        <w:rPr>
          <w:rFonts w:ascii="Museo Sans 300" w:hAnsi="Museo Sans 300"/>
          <w:color w:val="000000" w:themeColor="text1"/>
        </w:rPr>
        <w:t xml:space="preserve">; </w:t>
      </w:r>
      <w:r w:rsidR="00E445F0" w:rsidRPr="00D017A1">
        <w:rPr>
          <w:rFonts w:ascii="Museo Sans 300" w:hAnsi="Museo Sans 300"/>
          <w:b/>
          <w:color w:val="000000" w:themeColor="text1"/>
        </w:rPr>
        <w:t>12)</w:t>
      </w:r>
      <w:r w:rsidR="00E445F0" w:rsidRPr="00D017A1">
        <w:rPr>
          <w:rFonts w:ascii="Museo Sans 300" w:hAnsi="Museo Sans 300"/>
          <w:color w:val="000000" w:themeColor="text1"/>
        </w:rPr>
        <w:t xml:space="preserve"> </w:t>
      </w:r>
      <w:r w:rsidR="00E445F0" w:rsidRPr="00D017A1">
        <w:rPr>
          <w:rFonts w:ascii="Museo Sans 300" w:hAnsi="Museo Sans 300"/>
          <w:b/>
          <w:color w:val="000000" w:themeColor="text1"/>
        </w:rPr>
        <w:t>JUAN RAMON RIVERA ALVAREZ,</w:t>
      </w:r>
      <w:r w:rsidR="00E445F0" w:rsidRPr="00D017A1">
        <w:rPr>
          <w:rFonts w:ascii="Museo Sans 300" w:hAnsi="Museo Sans 300"/>
          <w:color w:val="000000" w:themeColor="text1"/>
        </w:rPr>
        <w:t xml:space="preserve"> y </w:t>
      </w:r>
      <w:r w:rsidR="00D11962">
        <w:rPr>
          <w:rFonts w:ascii="Museo Sans 300" w:hAnsi="Museo Sans 300"/>
          <w:color w:val="000000" w:themeColor="text1"/>
        </w:rPr>
        <w:t>---</w:t>
      </w:r>
      <w:r w:rsidR="00E445F0" w:rsidRPr="00D017A1">
        <w:rPr>
          <w:rFonts w:ascii="Museo Sans 300" w:hAnsi="Museo Sans 300"/>
          <w:color w:val="000000" w:themeColor="text1"/>
        </w:rPr>
        <w:t xml:space="preserve"> </w:t>
      </w:r>
      <w:r w:rsidR="00E445F0" w:rsidRPr="00D017A1">
        <w:rPr>
          <w:rFonts w:ascii="Museo Sans 300" w:hAnsi="Museo Sans 300"/>
          <w:b/>
          <w:color w:val="000000" w:themeColor="text1"/>
        </w:rPr>
        <w:t>MIRIAM YOLANDA ÁLVAREZ ÁLVAREZ</w:t>
      </w:r>
      <w:r w:rsidR="00E445F0" w:rsidRPr="00D017A1">
        <w:rPr>
          <w:rFonts w:ascii="Museo Sans 300" w:hAnsi="Museo Sans 300"/>
          <w:color w:val="000000" w:themeColor="text1"/>
        </w:rPr>
        <w:t xml:space="preserve">; </w:t>
      </w:r>
      <w:r w:rsidR="00E445F0" w:rsidRPr="00D017A1">
        <w:rPr>
          <w:rFonts w:ascii="Museo Sans 300" w:hAnsi="Museo Sans 300"/>
          <w:b/>
        </w:rPr>
        <w:t>13) LORENA PATRICIA HERRERA LOPEZ</w:t>
      </w:r>
      <w:r w:rsidR="00E445F0" w:rsidRPr="00D017A1">
        <w:rPr>
          <w:rFonts w:ascii="Museo Sans 300" w:hAnsi="Museo Sans 300"/>
        </w:rPr>
        <w:t xml:space="preserve">, y </w:t>
      </w:r>
      <w:r w:rsidR="00D11962">
        <w:rPr>
          <w:rFonts w:ascii="Museo Sans 300" w:hAnsi="Museo Sans 300"/>
        </w:rPr>
        <w:t>---</w:t>
      </w:r>
      <w:r w:rsidR="00E445F0" w:rsidRPr="00D017A1">
        <w:rPr>
          <w:rFonts w:ascii="Museo Sans 300" w:hAnsi="Museo Sans 300"/>
        </w:rPr>
        <w:t xml:space="preserve"> </w:t>
      </w:r>
      <w:r w:rsidR="00E445F0" w:rsidRPr="00D017A1">
        <w:rPr>
          <w:rFonts w:ascii="Museo Sans 300" w:hAnsi="Museo Sans 300"/>
          <w:b/>
        </w:rPr>
        <w:t>ESTELA DEL CARMEN HERRERA DE SIBRIAN</w:t>
      </w:r>
      <w:r w:rsidR="00E445F0" w:rsidRPr="00D017A1">
        <w:rPr>
          <w:rFonts w:ascii="Museo Sans 300" w:hAnsi="Museo Sans 300"/>
        </w:rPr>
        <w:t xml:space="preserve">; </w:t>
      </w:r>
      <w:r w:rsidR="00E445F0" w:rsidRPr="00D017A1">
        <w:rPr>
          <w:rFonts w:ascii="Museo Sans 300" w:hAnsi="Museo Sans 300"/>
          <w:b/>
        </w:rPr>
        <w:t>14) MARIA DEL CARMEN LOPEZ MARTINEZ,</w:t>
      </w:r>
      <w:r w:rsidR="00E445F0" w:rsidRPr="00D017A1">
        <w:rPr>
          <w:rFonts w:ascii="Museo Sans 300" w:hAnsi="Museo Sans 300"/>
        </w:rPr>
        <w:t xml:space="preserve"> y su menor hijo </w:t>
      </w:r>
      <w:r w:rsidR="00D11962">
        <w:rPr>
          <w:rFonts w:ascii="Museo Sans 300" w:hAnsi="Museo Sans 300"/>
          <w:b/>
        </w:rPr>
        <w:t>---</w:t>
      </w:r>
      <w:r w:rsidR="00E445F0" w:rsidRPr="00D017A1">
        <w:rPr>
          <w:rFonts w:ascii="Museo Sans 300" w:hAnsi="Museo Sans 300"/>
          <w:b/>
        </w:rPr>
        <w:t>;</w:t>
      </w:r>
      <w:r w:rsidR="00E445F0" w:rsidRPr="00D017A1">
        <w:rPr>
          <w:rFonts w:ascii="Museo Sans 300" w:hAnsi="Museo Sans 300"/>
        </w:rPr>
        <w:t xml:space="preserve"> </w:t>
      </w:r>
      <w:r w:rsidR="00E445F0" w:rsidRPr="00D017A1">
        <w:rPr>
          <w:rFonts w:ascii="Museo Sans 300" w:hAnsi="Museo Sans 300"/>
          <w:b/>
        </w:rPr>
        <w:t>15) MARIA EDITH GUEVARA</w:t>
      </w:r>
      <w:r w:rsidR="00E445F0" w:rsidRPr="00D017A1">
        <w:rPr>
          <w:rFonts w:ascii="Museo Sans 300" w:hAnsi="Museo Sans 300"/>
        </w:rPr>
        <w:t xml:space="preserve">, y </w:t>
      </w:r>
      <w:r w:rsidR="00D11962">
        <w:rPr>
          <w:rFonts w:ascii="Museo Sans 300" w:hAnsi="Museo Sans 300"/>
        </w:rPr>
        <w:t>---</w:t>
      </w:r>
      <w:r w:rsidR="00E445F0" w:rsidRPr="00D017A1">
        <w:rPr>
          <w:rFonts w:ascii="Museo Sans 300" w:hAnsi="Museo Sans 300"/>
        </w:rPr>
        <w:t xml:space="preserve"> </w:t>
      </w:r>
      <w:r w:rsidR="00E445F0" w:rsidRPr="00D017A1">
        <w:rPr>
          <w:rFonts w:ascii="Museo Sans 300" w:hAnsi="Museo Sans 300"/>
          <w:b/>
        </w:rPr>
        <w:t>LUIS ANTONIO CHACON GUEVARA</w:t>
      </w:r>
      <w:r w:rsidR="00E445F0" w:rsidRPr="00D017A1">
        <w:rPr>
          <w:rFonts w:ascii="Museo Sans 300" w:hAnsi="Museo Sans 300"/>
        </w:rPr>
        <w:t xml:space="preserve">; </w:t>
      </w:r>
      <w:r w:rsidR="00E445F0" w:rsidRPr="00D017A1">
        <w:rPr>
          <w:rFonts w:ascii="Museo Sans 300" w:hAnsi="Museo Sans 300"/>
          <w:b/>
        </w:rPr>
        <w:t>16) MARIA TOMASA PEREZ</w:t>
      </w:r>
      <w:r w:rsidR="00E445F0" w:rsidRPr="00D017A1">
        <w:rPr>
          <w:rFonts w:ascii="Museo Sans 300" w:hAnsi="Museo Sans 300"/>
        </w:rPr>
        <w:t xml:space="preserve">, y </w:t>
      </w:r>
      <w:r w:rsidR="00D11962">
        <w:rPr>
          <w:rFonts w:ascii="Museo Sans 300" w:hAnsi="Museo Sans 300"/>
        </w:rPr>
        <w:t>---</w:t>
      </w:r>
      <w:r w:rsidR="00E445F0" w:rsidRPr="00D017A1">
        <w:rPr>
          <w:rFonts w:ascii="Museo Sans 300" w:hAnsi="Museo Sans 300"/>
        </w:rPr>
        <w:t xml:space="preserve"> </w:t>
      </w:r>
      <w:r w:rsidR="00E445F0" w:rsidRPr="00D017A1">
        <w:rPr>
          <w:rFonts w:ascii="Museo Sans 300" w:hAnsi="Museo Sans 300"/>
          <w:b/>
        </w:rPr>
        <w:t>NOLVIA NATALIA RUIZ PEREZ</w:t>
      </w:r>
      <w:r w:rsidR="00E445F0" w:rsidRPr="00D017A1">
        <w:rPr>
          <w:rFonts w:ascii="Museo Sans 300" w:hAnsi="Museo Sans 300"/>
        </w:rPr>
        <w:t xml:space="preserve">; </w:t>
      </w:r>
      <w:r w:rsidR="00E445F0" w:rsidRPr="00D017A1">
        <w:rPr>
          <w:rFonts w:ascii="Museo Sans 300" w:hAnsi="Museo Sans 300"/>
          <w:b/>
        </w:rPr>
        <w:t>17) MIGUEL ANGEL ALVAREZ TRUJILLO,</w:t>
      </w:r>
      <w:r w:rsidR="00E445F0" w:rsidRPr="00D017A1">
        <w:rPr>
          <w:rFonts w:ascii="Museo Sans 300" w:hAnsi="Museo Sans 300"/>
        </w:rPr>
        <w:t xml:space="preserve"> y su menor hijo </w:t>
      </w:r>
      <w:r w:rsidR="00D11962">
        <w:rPr>
          <w:rFonts w:ascii="Museo Sans 300" w:hAnsi="Museo Sans 300"/>
          <w:b/>
        </w:rPr>
        <w:t>---</w:t>
      </w:r>
      <w:r w:rsidR="00E445F0" w:rsidRPr="00D017A1">
        <w:rPr>
          <w:rFonts w:ascii="Museo Sans 300" w:hAnsi="Museo Sans 300"/>
        </w:rPr>
        <w:t xml:space="preserve">; </w:t>
      </w:r>
      <w:r w:rsidR="00E445F0" w:rsidRPr="00D017A1">
        <w:rPr>
          <w:rFonts w:ascii="Museo Sans 300" w:hAnsi="Museo Sans 300"/>
          <w:b/>
        </w:rPr>
        <w:t>18) ROSA ELIDA VASQUEZ</w:t>
      </w:r>
      <w:r w:rsidR="00E445F0" w:rsidRPr="00D017A1">
        <w:rPr>
          <w:rFonts w:ascii="Museo Sans 300" w:hAnsi="Museo Sans 300"/>
        </w:rPr>
        <w:t xml:space="preserve">, y </w:t>
      </w:r>
      <w:r w:rsidR="00D11962">
        <w:rPr>
          <w:rFonts w:ascii="Museo Sans 300" w:hAnsi="Museo Sans 300"/>
        </w:rPr>
        <w:t>---</w:t>
      </w:r>
      <w:r w:rsidR="00E445F0" w:rsidRPr="00D017A1">
        <w:rPr>
          <w:rFonts w:ascii="Museo Sans 300" w:hAnsi="Museo Sans 300"/>
        </w:rPr>
        <w:t xml:space="preserve"> </w:t>
      </w:r>
      <w:r w:rsidR="00E445F0" w:rsidRPr="00D017A1">
        <w:rPr>
          <w:rFonts w:ascii="Museo Sans 300" w:hAnsi="Museo Sans 300"/>
          <w:b/>
        </w:rPr>
        <w:t>WENDY CAROLINA ORTIZ VASQUEZ</w:t>
      </w:r>
      <w:r w:rsidR="00E445F0" w:rsidRPr="00D017A1">
        <w:rPr>
          <w:rFonts w:ascii="Museo Sans 300" w:hAnsi="Museo Sans 300"/>
        </w:rPr>
        <w:t xml:space="preserve">; </w:t>
      </w:r>
      <w:r w:rsidR="00E445F0" w:rsidRPr="00D017A1">
        <w:rPr>
          <w:rFonts w:ascii="Museo Sans 300" w:hAnsi="Museo Sans 300"/>
          <w:b/>
        </w:rPr>
        <w:t>19) ROSA TORIBIA MARIBEL MALDONADO DE HERNANDEZ,</w:t>
      </w:r>
      <w:r w:rsidR="00E445F0" w:rsidRPr="00D017A1">
        <w:rPr>
          <w:rFonts w:ascii="Museo Sans 300" w:hAnsi="Museo Sans 300"/>
        </w:rPr>
        <w:t xml:space="preserve"> y su menor hijo </w:t>
      </w:r>
      <w:r w:rsidR="00D11962">
        <w:rPr>
          <w:rFonts w:ascii="Museo Sans 300" w:hAnsi="Museo Sans 300"/>
          <w:b/>
        </w:rPr>
        <w:t>---</w:t>
      </w:r>
      <w:r w:rsidR="00E445F0" w:rsidRPr="00D017A1">
        <w:rPr>
          <w:rFonts w:ascii="Museo Sans 300" w:hAnsi="Museo Sans 300"/>
          <w:b/>
        </w:rPr>
        <w:t>;</w:t>
      </w:r>
      <w:r w:rsidR="00E445F0" w:rsidRPr="00D017A1">
        <w:rPr>
          <w:rFonts w:ascii="Museo Sans 300" w:hAnsi="Museo Sans 300"/>
        </w:rPr>
        <w:t xml:space="preserve"> </w:t>
      </w:r>
      <w:r w:rsidR="00E445F0" w:rsidRPr="00D017A1">
        <w:rPr>
          <w:rFonts w:ascii="Museo Sans 300" w:hAnsi="Museo Sans 300"/>
          <w:b/>
        </w:rPr>
        <w:t xml:space="preserve">20) SARA DE JESÚS VASQUEZ </w:t>
      </w:r>
      <w:r w:rsidR="002A731A">
        <w:rPr>
          <w:rFonts w:ascii="Museo Sans 300" w:hAnsi="Museo Sans 300"/>
          <w:b/>
        </w:rPr>
        <w:t xml:space="preserve"> </w:t>
      </w:r>
      <w:r w:rsidR="002A731A" w:rsidRPr="00D017A1">
        <w:rPr>
          <w:rFonts w:ascii="Museo Sans 300" w:hAnsi="Museo Sans 300"/>
          <w:b/>
        </w:rPr>
        <w:t>MARTINEZ</w:t>
      </w:r>
      <w:r w:rsidR="002A731A" w:rsidRPr="00D017A1">
        <w:rPr>
          <w:rFonts w:ascii="Museo Sans 300" w:hAnsi="Museo Sans 300"/>
        </w:rPr>
        <w:t xml:space="preserve">, y </w:t>
      </w:r>
      <w:r w:rsidR="00D11962">
        <w:rPr>
          <w:rFonts w:ascii="Museo Sans 300" w:hAnsi="Museo Sans 300"/>
        </w:rPr>
        <w:t>---</w:t>
      </w:r>
      <w:r w:rsidR="002A731A">
        <w:rPr>
          <w:rFonts w:ascii="Museo Sans 300" w:hAnsi="Museo Sans 300"/>
        </w:rPr>
        <w:t xml:space="preserve"> </w:t>
      </w:r>
      <w:r w:rsidR="002A731A" w:rsidRPr="00D017A1">
        <w:rPr>
          <w:rFonts w:ascii="Museo Sans 300" w:hAnsi="Museo Sans 300"/>
          <w:b/>
        </w:rPr>
        <w:t>PEDRO</w:t>
      </w:r>
      <w:r w:rsidR="00D11962">
        <w:rPr>
          <w:rFonts w:ascii="Museo Sans 300" w:hAnsi="Museo Sans 300"/>
          <w:b/>
        </w:rPr>
        <w:t xml:space="preserve"> </w:t>
      </w:r>
      <w:r w:rsidR="00E445F0" w:rsidRPr="00D017A1">
        <w:rPr>
          <w:rFonts w:ascii="Museo Sans 300" w:hAnsi="Museo Sans 300"/>
          <w:b/>
        </w:rPr>
        <w:t>ALEXANDER PEREZ VASQUEZ</w:t>
      </w:r>
      <w:r w:rsidR="00E445F0" w:rsidRPr="00D017A1">
        <w:rPr>
          <w:rFonts w:ascii="Museo Sans 300" w:hAnsi="Museo Sans 300"/>
        </w:rPr>
        <w:t xml:space="preserve">; </w:t>
      </w:r>
      <w:r w:rsidR="00E445F0" w:rsidRPr="00D017A1">
        <w:rPr>
          <w:rFonts w:ascii="Museo Sans 300" w:hAnsi="Museo Sans 300"/>
          <w:b/>
        </w:rPr>
        <w:t>21) SONIA ELIZABETH HERNANDEZ JEORGE</w:t>
      </w:r>
      <w:r w:rsidR="00E445F0" w:rsidRPr="00D017A1">
        <w:rPr>
          <w:rFonts w:ascii="Museo Sans 300" w:hAnsi="Museo Sans 300"/>
        </w:rPr>
        <w:t xml:space="preserve">, y </w:t>
      </w:r>
      <w:r w:rsidR="00D11962">
        <w:rPr>
          <w:rFonts w:ascii="Museo Sans 300" w:hAnsi="Museo Sans 300"/>
        </w:rPr>
        <w:t>---</w:t>
      </w:r>
      <w:r w:rsidR="00E445F0" w:rsidRPr="00D017A1">
        <w:rPr>
          <w:rFonts w:ascii="Museo Sans 300" w:hAnsi="Museo Sans 300"/>
        </w:rPr>
        <w:t xml:space="preserve"> </w:t>
      </w:r>
      <w:r w:rsidR="00E445F0" w:rsidRPr="00D017A1">
        <w:rPr>
          <w:rFonts w:ascii="Museo Sans 300" w:hAnsi="Museo Sans 300"/>
          <w:b/>
        </w:rPr>
        <w:t>MAURICIO HERIBERTO OSEGUEDA LEON</w:t>
      </w:r>
      <w:r w:rsidR="00E445F0" w:rsidRPr="00D017A1">
        <w:rPr>
          <w:rFonts w:ascii="Museo Sans 300" w:hAnsi="Museo Sans 300"/>
        </w:rPr>
        <w:t xml:space="preserve">; </w:t>
      </w:r>
      <w:r w:rsidR="00E445F0" w:rsidRPr="00D017A1">
        <w:rPr>
          <w:rFonts w:ascii="Museo Sans 300" w:hAnsi="Museo Sans 300"/>
          <w:b/>
        </w:rPr>
        <w:t>22) TANIA IVETTE FLORES SANTOS</w:t>
      </w:r>
      <w:r w:rsidR="00E445F0" w:rsidRPr="00D017A1">
        <w:rPr>
          <w:rFonts w:ascii="Museo Sans 300" w:hAnsi="Museo Sans 300"/>
        </w:rPr>
        <w:t xml:space="preserve">, y su menor hijo </w:t>
      </w:r>
      <w:r w:rsidR="00D11962">
        <w:rPr>
          <w:rFonts w:ascii="Museo Sans 300" w:hAnsi="Museo Sans 300"/>
          <w:b/>
        </w:rPr>
        <w:t>---</w:t>
      </w:r>
      <w:r w:rsidR="00E445F0" w:rsidRPr="00D017A1">
        <w:rPr>
          <w:rFonts w:ascii="Museo Sans 300" w:hAnsi="Museo Sans 300"/>
        </w:rPr>
        <w:t xml:space="preserve">; y </w:t>
      </w:r>
      <w:r w:rsidR="00E445F0" w:rsidRPr="00D017A1">
        <w:rPr>
          <w:rFonts w:ascii="Museo Sans 300" w:hAnsi="Museo Sans 300"/>
          <w:b/>
        </w:rPr>
        <w:t>23) YESENIA DEL CARMEN JIMENEZ QUIJADA</w:t>
      </w:r>
      <w:r w:rsidR="00E445F0" w:rsidRPr="00D017A1">
        <w:rPr>
          <w:rFonts w:ascii="Museo Sans 300" w:hAnsi="Museo Sans 300"/>
        </w:rPr>
        <w:t xml:space="preserve">, y </w:t>
      </w:r>
      <w:r w:rsidR="00D11962">
        <w:rPr>
          <w:rFonts w:ascii="Museo Sans 300" w:hAnsi="Museo Sans 300"/>
        </w:rPr>
        <w:t>---</w:t>
      </w:r>
      <w:r w:rsidR="00E445F0" w:rsidRPr="00D017A1">
        <w:rPr>
          <w:rFonts w:ascii="Museo Sans 300" w:hAnsi="Museo Sans 300"/>
        </w:rPr>
        <w:t xml:space="preserve"> </w:t>
      </w:r>
      <w:r w:rsidR="00E445F0" w:rsidRPr="00D017A1">
        <w:rPr>
          <w:rFonts w:ascii="Museo Sans 300" w:hAnsi="Museo Sans 300"/>
          <w:b/>
        </w:rPr>
        <w:t>JORGE ALBERTO GONZALEZ MARTINEZ</w:t>
      </w:r>
      <w:r w:rsidR="00E445F0" w:rsidRPr="00D017A1">
        <w:rPr>
          <w:rFonts w:ascii="Museo Sans 300" w:hAnsi="Museo Sans 300"/>
        </w:rPr>
        <w:t>;</w:t>
      </w:r>
      <w:r w:rsidR="00E445F0" w:rsidRPr="00D017A1">
        <w:rPr>
          <w:rFonts w:ascii="Museo Sans 300" w:hAnsi="Museo Sans 300"/>
          <w:bCs/>
          <w:color w:val="000000" w:themeColor="text1"/>
        </w:rPr>
        <w:t xml:space="preserve"> de </w:t>
      </w:r>
      <w:r w:rsidR="00E2733E" w:rsidRPr="00D017A1">
        <w:rPr>
          <w:rFonts w:ascii="Museo Sans 300" w:hAnsi="Museo Sans 300"/>
          <w:bCs/>
          <w:color w:val="000000" w:themeColor="text1"/>
        </w:rPr>
        <w:t xml:space="preserve">las </w:t>
      </w:r>
      <w:r w:rsidR="00E445F0" w:rsidRPr="00D017A1">
        <w:rPr>
          <w:rFonts w:ascii="Museo Sans 300" w:hAnsi="Museo Sans 300"/>
          <w:bCs/>
          <w:color w:val="000000" w:themeColor="text1"/>
        </w:rPr>
        <w:t xml:space="preserve">generales antes relacionadas, inmuebles </w:t>
      </w:r>
      <w:r w:rsidR="00E445F0" w:rsidRPr="00D017A1">
        <w:rPr>
          <w:rFonts w:ascii="Museo Sans 300" w:hAnsi="Museo Sans 300"/>
        </w:rPr>
        <w:t xml:space="preserve">ubicados en el </w:t>
      </w:r>
      <w:r w:rsidR="00E445F0" w:rsidRPr="00D017A1">
        <w:rPr>
          <w:rFonts w:ascii="Museo Sans 300" w:hAnsi="Museo Sans 300"/>
          <w:bCs/>
          <w:lang w:eastAsia="es-SV"/>
        </w:rPr>
        <w:t xml:space="preserve">Proyecto de </w:t>
      </w:r>
      <w:r w:rsidR="00E445F0" w:rsidRPr="00D017A1">
        <w:rPr>
          <w:rFonts w:ascii="Museo Sans 300" w:hAnsi="Museo Sans 300"/>
          <w:b/>
        </w:rPr>
        <w:t>ASENTAMIENTO COMUNITARIO</w:t>
      </w:r>
      <w:r w:rsidR="00E445F0" w:rsidRPr="00D017A1">
        <w:rPr>
          <w:rFonts w:ascii="Museo Sans 300" w:hAnsi="Museo Sans 300"/>
        </w:rPr>
        <w:t xml:space="preserve"> identificado como </w:t>
      </w:r>
      <w:r w:rsidR="00E445F0" w:rsidRPr="00D017A1">
        <w:rPr>
          <w:rFonts w:ascii="Museo Sans 300" w:hAnsi="Museo Sans 300"/>
          <w:b/>
        </w:rPr>
        <w:t xml:space="preserve">HDA. AMAYO Y SANTA BARBARA CALLE NUEVA PORCIÓN LA FÁTIMA, </w:t>
      </w:r>
      <w:r w:rsidR="00E445F0" w:rsidRPr="00D017A1">
        <w:rPr>
          <w:rFonts w:ascii="Museo Sans 300" w:hAnsi="Museo Sans 300"/>
        </w:rPr>
        <w:t>y registralmente como</w:t>
      </w:r>
      <w:r w:rsidR="00E445F0" w:rsidRPr="00D017A1">
        <w:rPr>
          <w:rFonts w:ascii="Museo Sans 300" w:hAnsi="Museo Sans 300"/>
          <w:b/>
        </w:rPr>
        <w:t xml:space="preserve"> HACIENDA SANTA BARBARA Y AMAYO, CALLE NUEVA PORCIÓN LA FÁTIMA, </w:t>
      </w:r>
      <w:r w:rsidR="00E2733E" w:rsidRPr="00D017A1">
        <w:rPr>
          <w:rFonts w:ascii="Museo Sans 300" w:hAnsi="Museo Sans 300"/>
        </w:rPr>
        <w:t>situada</w:t>
      </w:r>
      <w:r w:rsidR="00E445F0" w:rsidRPr="00D017A1">
        <w:rPr>
          <w:rFonts w:ascii="Museo Sans 300" w:hAnsi="Museo Sans 300"/>
        </w:rPr>
        <w:t xml:space="preserve"> en la jurisdicción de El Paraíso, departamento de Chalatenango,</w:t>
      </w:r>
      <w:r w:rsidR="00E445F0" w:rsidRPr="00D017A1">
        <w:rPr>
          <w:rFonts w:ascii="Museo Sans 300" w:hAnsi="Museo Sans 300"/>
          <w:color w:val="000000" w:themeColor="text1"/>
          <w:lang w:val="es-ES"/>
        </w:rPr>
        <w:t xml:space="preserve"> </w:t>
      </w:r>
      <w:r w:rsidRPr="00D017A1">
        <w:rPr>
          <w:rFonts w:ascii="Museo Sans 300" w:hAnsi="Museo Sans 300"/>
          <w:lang w:val="es-ES"/>
        </w:rPr>
        <w:t xml:space="preserve">quedando las adjudicaciones conforme el cuadro de valores y extensiones  siguiente:     </w:t>
      </w:r>
    </w:p>
    <w:p w14:paraId="248C224C" w14:textId="77777777" w:rsidR="00E445F0" w:rsidRPr="008938FE" w:rsidRDefault="00C42592" w:rsidP="00C42592">
      <w:pPr>
        <w:jc w:val="both"/>
        <w:rPr>
          <w:rFonts w:ascii="Museo Sans 300" w:hAnsi="Museo Sans 300"/>
          <w:lang w:val="es-ES"/>
        </w:rPr>
      </w:pPr>
      <w:r w:rsidRPr="008938FE">
        <w:rPr>
          <w:rFonts w:ascii="Museo Sans 300" w:hAnsi="Museo Sans 300"/>
          <w:lang w:val="es-ES"/>
        </w:rPr>
        <w:t xml:space="preserve">    </w:t>
      </w:r>
    </w:p>
    <w:tbl>
      <w:tblPr>
        <w:tblW w:w="5000" w:type="pct"/>
        <w:tblCellMar>
          <w:left w:w="25" w:type="dxa"/>
          <w:right w:w="0" w:type="dxa"/>
        </w:tblCellMar>
        <w:tblLook w:val="0000" w:firstRow="0" w:lastRow="0" w:firstColumn="0" w:lastColumn="0" w:noHBand="0" w:noVBand="0"/>
      </w:tblPr>
      <w:tblGrid>
        <w:gridCol w:w="2612"/>
        <w:gridCol w:w="994"/>
        <w:gridCol w:w="2529"/>
        <w:gridCol w:w="580"/>
        <w:gridCol w:w="580"/>
        <w:gridCol w:w="621"/>
        <w:gridCol w:w="664"/>
        <w:gridCol w:w="662"/>
      </w:tblGrid>
      <w:tr w:rsidR="00E445F0" w14:paraId="50E29E55" w14:textId="77777777" w:rsidTr="00E445F0">
        <w:tc>
          <w:tcPr>
            <w:tcW w:w="1413" w:type="pct"/>
            <w:vMerge w:val="restart"/>
            <w:tcBorders>
              <w:top w:val="single" w:sz="2" w:space="0" w:color="auto"/>
              <w:left w:val="single" w:sz="2" w:space="0" w:color="auto"/>
              <w:bottom w:val="single" w:sz="2" w:space="0" w:color="auto"/>
              <w:right w:val="single" w:sz="2" w:space="0" w:color="auto"/>
            </w:tcBorders>
            <w:shd w:val="clear" w:color="auto" w:fill="DCDCDC"/>
          </w:tcPr>
          <w:p w14:paraId="2F0C85EB" w14:textId="77777777" w:rsidR="00E445F0" w:rsidRDefault="00E445F0" w:rsidP="00E445F0">
            <w:pPr>
              <w:widowControl w:val="0"/>
              <w:autoSpaceDE w:val="0"/>
              <w:autoSpaceDN w:val="0"/>
              <w:adjustRightInd w:val="0"/>
              <w:rPr>
                <w:b/>
                <w:bCs/>
                <w:sz w:val="14"/>
                <w:szCs w:val="14"/>
              </w:rPr>
            </w:pPr>
            <w:r>
              <w:rPr>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14:paraId="0E7A46B7" w14:textId="77777777" w:rsidR="00E445F0" w:rsidRDefault="00E445F0" w:rsidP="00E445F0">
            <w:pPr>
              <w:widowControl w:val="0"/>
              <w:autoSpaceDE w:val="0"/>
              <w:autoSpaceDN w:val="0"/>
              <w:adjustRightInd w:val="0"/>
              <w:jc w:val="center"/>
              <w:rPr>
                <w:b/>
                <w:bCs/>
                <w:sz w:val="14"/>
                <w:szCs w:val="14"/>
              </w:rPr>
            </w:pPr>
            <w:r>
              <w:rPr>
                <w:b/>
                <w:bCs/>
                <w:sz w:val="14"/>
                <w:szCs w:val="14"/>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03F792C1" w14:textId="77777777" w:rsidR="00E445F0" w:rsidRDefault="00E445F0" w:rsidP="00E445F0">
            <w:pPr>
              <w:widowControl w:val="0"/>
              <w:autoSpaceDE w:val="0"/>
              <w:autoSpaceDN w:val="0"/>
              <w:adjustRightInd w:val="0"/>
              <w:rPr>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14:paraId="4BC5B966" w14:textId="77777777" w:rsidR="00E445F0" w:rsidRDefault="00E445F0" w:rsidP="00E445F0">
            <w:pPr>
              <w:widowControl w:val="0"/>
              <w:autoSpaceDE w:val="0"/>
              <w:autoSpaceDN w:val="0"/>
              <w:adjustRightInd w:val="0"/>
              <w:jc w:val="center"/>
              <w:rPr>
                <w:b/>
                <w:bCs/>
                <w:sz w:val="14"/>
                <w:szCs w:val="14"/>
              </w:rPr>
            </w:pPr>
            <w:r>
              <w:rPr>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7B665C3C" w14:textId="77777777" w:rsidR="00E445F0" w:rsidRDefault="00E445F0" w:rsidP="00E445F0">
            <w:pPr>
              <w:widowControl w:val="0"/>
              <w:autoSpaceDE w:val="0"/>
              <w:autoSpaceDN w:val="0"/>
              <w:adjustRightInd w:val="0"/>
              <w:jc w:val="center"/>
              <w:rPr>
                <w:b/>
                <w:bCs/>
                <w:sz w:val="14"/>
                <w:szCs w:val="14"/>
              </w:rPr>
            </w:pPr>
            <w:r>
              <w:rPr>
                <w:b/>
                <w:bCs/>
                <w:sz w:val="14"/>
                <w:szCs w:val="14"/>
              </w:rPr>
              <w:t xml:space="preserve">VALOR ($) </w:t>
            </w:r>
          </w:p>
        </w:tc>
        <w:tc>
          <w:tcPr>
            <w:tcW w:w="358" w:type="pct"/>
            <w:vMerge w:val="restart"/>
            <w:tcBorders>
              <w:top w:val="single" w:sz="2" w:space="0" w:color="auto"/>
              <w:left w:val="single" w:sz="2" w:space="0" w:color="auto"/>
              <w:bottom w:val="single" w:sz="2" w:space="0" w:color="auto"/>
              <w:right w:val="single" w:sz="2" w:space="0" w:color="auto"/>
            </w:tcBorders>
            <w:shd w:val="clear" w:color="auto" w:fill="DCDCDC"/>
          </w:tcPr>
          <w:p w14:paraId="20ED765D" w14:textId="77777777" w:rsidR="00E445F0" w:rsidRDefault="00E445F0" w:rsidP="00E445F0">
            <w:pPr>
              <w:widowControl w:val="0"/>
              <w:autoSpaceDE w:val="0"/>
              <w:autoSpaceDN w:val="0"/>
              <w:adjustRightInd w:val="0"/>
              <w:jc w:val="center"/>
              <w:rPr>
                <w:b/>
                <w:bCs/>
                <w:sz w:val="14"/>
                <w:szCs w:val="14"/>
              </w:rPr>
            </w:pPr>
            <w:r>
              <w:rPr>
                <w:b/>
                <w:bCs/>
                <w:sz w:val="14"/>
                <w:szCs w:val="14"/>
              </w:rPr>
              <w:t xml:space="preserve">VALOR (¢) </w:t>
            </w:r>
          </w:p>
        </w:tc>
      </w:tr>
      <w:tr w:rsidR="00E445F0" w14:paraId="6DBA22DA" w14:textId="77777777" w:rsidTr="00E445F0">
        <w:tc>
          <w:tcPr>
            <w:tcW w:w="1413" w:type="pct"/>
            <w:tcBorders>
              <w:top w:val="single" w:sz="2" w:space="0" w:color="auto"/>
              <w:left w:val="single" w:sz="2" w:space="0" w:color="auto"/>
              <w:bottom w:val="single" w:sz="2" w:space="0" w:color="auto"/>
              <w:right w:val="single" w:sz="2" w:space="0" w:color="auto"/>
            </w:tcBorders>
            <w:shd w:val="clear" w:color="auto" w:fill="DCDCDC"/>
          </w:tcPr>
          <w:p w14:paraId="20E106D6" w14:textId="77777777" w:rsidR="00E445F0" w:rsidRDefault="00E445F0" w:rsidP="00E445F0">
            <w:pPr>
              <w:widowControl w:val="0"/>
              <w:autoSpaceDE w:val="0"/>
              <w:autoSpaceDN w:val="0"/>
              <w:adjustRightInd w:val="0"/>
              <w:rPr>
                <w:b/>
                <w:bCs/>
                <w:sz w:val="14"/>
                <w:szCs w:val="14"/>
              </w:rPr>
            </w:pPr>
            <w:r>
              <w:rPr>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14:paraId="73CFFF0E" w14:textId="77777777" w:rsidR="00E445F0" w:rsidRDefault="00E445F0" w:rsidP="00E445F0">
            <w:pPr>
              <w:widowControl w:val="0"/>
              <w:autoSpaceDE w:val="0"/>
              <w:autoSpaceDN w:val="0"/>
              <w:adjustRightInd w:val="0"/>
              <w:rPr>
                <w:b/>
                <w:bCs/>
                <w:sz w:val="14"/>
                <w:szCs w:val="14"/>
              </w:rPr>
            </w:pPr>
            <w:r>
              <w:rPr>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0D78A896" w14:textId="77777777" w:rsidR="00E445F0" w:rsidRDefault="00E445F0" w:rsidP="00E445F0">
            <w:pPr>
              <w:widowControl w:val="0"/>
              <w:autoSpaceDE w:val="0"/>
              <w:autoSpaceDN w:val="0"/>
              <w:adjustRightInd w:val="0"/>
              <w:rPr>
                <w:b/>
                <w:bCs/>
                <w:sz w:val="14"/>
                <w:szCs w:val="14"/>
              </w:rPr>
            </w:pPr>
            <w:r>
              <w:rPr>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68E83691" w14:textId="77777777" w:rsidR="00E445F0" w:rsidRDefault="00E445F0" w:rsidP="00E445F0">
            <w:pPr>
              <w:widowControl w:val="0"/>
              <w:autoSpaceDE w:val="0"/>
              <w:autoSpaceDN w:val="0"/>
              <w:adjustRightInd w:val="0"/>
              <w:rPr>
                <w:b/>
                <w:bCs/>
                <w:sz w:val="14"/>
                <w:szCs w:val="14"/>
              </w:rPr>
            </w:pPr>
            <w:r>
              <w:rPr>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2F823BBB" w14:textId="77777777" w:rsidR="00E445F0" w:rsidRDefault="00E445F0" w:rsidP="00E445F0">
            <w:pPr>
              <w:widowControl w:val="0"/>
              <w:autoSpaceDE w:val="0"/>
              <w:autoSpaceDN w:val="0"/>
              <w:adjustRightInd w:val="0"/>
              <w:rPr>
                <w:b/>
                <w:bCs/>
                <w:sz w:val="14"/>
                <w:szCs w:val="14"/>
              </w:rPr>
            </w:pPr>
            <w:r>
              <w:rPr>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14:paraId="323A53B8" w14:textId="77777777" w:rsidR="00E445F0" w:rsidRDefault="00E445F0" w:rsidP="00E445F0">
            <w:pPr>
              <w:widowControl w:val="0"/>
              <w:autoSpaceDE w:val="0"/>
              <w:autoSpaceDN w:val="0"/>
              <w:adjustRightInd w:val="0"/>
              <w:rPr>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02AA8B12" w14:textId="77777777" w:rsidR="00E445F0" w:rsidRDefault="00E445F0" w:rsidP="00E445F0">
            <w:pPr>
              <w:widowControl w:val="0"/>
              <w:autoSpaceDE w:val="0"/>
              <w:autoSpaceDN w:val="0"/>
              <w:adjustRightInd w:val="0"/>
              <w:rPr>
                <w:b/>
                <w:bCs/>
                <w:sz w:val="14"/>
                <w:szCs w:val="14"/>
              </w:rPr>
            </w:pPr>
          </w:p>
        </w:tc>
        <w:tc>
          <w:tcPr>
            <w:tcW w:w="358" w:type="pct"/>
            <w:vMerge/>
            <w:tcBorders>
              <w:top w:val="single" w:sz="2" w:space="0" w:color="auto"/>
              <w:left w:val="single" w:sz="2" w:space="0" w:color="auto"/>
              <w:bottom w:val="single" w:sz="2" w:space="0" w:color="auto"/>
              <w:right w:val="single" w:sz="2" w:space="0" w:color="auto"/>
            </w:tcBorders>
            <w:shd w:val="clear" w:color="auto" w:fill="DCDCDC"/>
          </w:tcPr>
          <w:p w14:paraId="63A5E11E" w14:textId="77777777" w:rsidR="00E445F0" w:rsidRDefault="00E445F0" w:rsidP="00E445F0">
            <w:pPr>
              <w:widowControl w:val="0"/>
              <w:autoSpaceDE w:val="0"/>
              <w:autoSpaceDN w:val="0"/>
              <w:adjustRightInd w:val="0"/>
              <w:rPr>
                <w:b/>
                <w:bCs/>
                <w:sz w:val="14"/>
                <w:szCs w:val="14"/>
              </w:rPr>
            </w:pPr>
          </w:p>
        </w:tc>
      </w:tr>
    </w:tbl>
    <w:p w14:paraId="18D7E5B5" w14:textId="77777777" w:rsidR="00E445F0" w:rsidRDefault="00E445F0" w:rsidP="00E445F0">
      <w:pPr>
        <w:widowControl w:val="0"/>
        <w:autoSpaceDE w:val="0"/>
        <w:autoSpaceDN w:val="0"/>
        <w:adjustRightInd w:val="0"/>
        <w:rPr>
          <w:sz w:val="14"/>
          <w:szCs w:val="14"/>
        </w:rPr>
      </w:pPr>
    </w:p>
    <w:tbl>
      <w:tblPr>
        <w:tblW w:w="0" w:type="auto"/>
        <w:tblInd w:w="25" w:type="dxa"/>
        <w:tblLayout w:type="fixed"/>
        <w:tblCellMar>
          <w:left w:w="25" w:type="dxa"/>
          <w:right w:w="0" w:type="dxa"/>
        </w:tblCellMar>
        <w:tblLook w:val="0000" w:firstRow="0" w:lastRow="0" w:firstColumn="0" w:lastColumn="0" w:noHBand="0" w:noVBand="0"/>
      </w:tblPr>
      <w:tblGrid>
        <w:gridCol w:w="2600"/>
      </w:tblGrid>
      <w:tr w:rsidR="00E445F0" w14:paraId="222E2036" w14:textId="77777777" w:rsidTr="00E445F0">
        <w:tc>
          <w:tcPr>
            <w:tcW w:w="2600" w:type="dxa"/>
            <w:tcBorders>
              <w:top w:val="single" w:sz="2" w:space="0" w:color="auto"/>
              <w:left w:val="single" w:sz="2" w:space="0" w:color="auto"/>
              <w:bottom w:val="single" w:sz="2" w:space="0" w:color="auto"/>
              <w:right w:val="single" w:sz="2" w:space="0" w:color="auto"/>
            </w:tcBorders>
          </w:tcPr>
          <w:p w14:paraId="2D94026F" w14:textId="77777777" w:rsidR="00E445F0" w:rsidRDefault="00E445F0" w:rsidP="00E445F0">
            <w:pPr>
              <w:widowControl w:val="0"/>
              <w:autoSpaceDE w:val="0"/>
              <w:autoSpaceDN w:val="0"/>
              <w:adjustRightInd w:val="0"/>
              <w:rPr>
                <w:b/>
                <w:bCs/>
                <w:sz w:val="14"/>
                <w:szCs w:val="14"/>
              </w:rPr>
            </w:pPr>
            <w:r>
              <w:rPr>
                <w:b/>
                <w:bCs/>
                <w:sz w:val="14"/>
                <w:szCs w:val="14"/>
              </w:rPr>
              <w:t xml:space="preserve">No DE ENTREGA: 03 </w:t>
            </w:r>
          </w:p>
        </w:tc>
      </w:tr>
    </w:tbl>
    <w:p w14:paraId="5E9680D2" w14:textId="77777777" w:rsidR="00E445F0" w:rsidRDefault="00E445F0" w:rsidP="00E445F0">
      <w:pPr>
        <w:widowControl w:val="0"/>
        <w:autoSpaceDE w:val="0"/>
        <w:autoSpaceDN w:val="0"/>
        <w:adjustRightInd w:val="0"/>
        <w:jc w:val="center"/>
        <w:rPr>
          <w:b/>
          <w:bCs/>
          <w:sz w:val="14"/>
          <w:szCs w:val="14"/>
        </w:rPr>
      </w:pPr>
      <w:r>
        <w:rPr>
          <w:b/>
          <w:bCs/>
          <w:sz w:val="14"/>
          <w:szCs w:val="14"/>
        </w:rPr>
        <w:t xml:space="preserve">Tasa de Interes: 6% </w:t>
      </w:r>
    </w:p>
    <w:tbl>
      <w:tblPr>
        <w:tblW w:w="5000" w:type="pct"/>
        <w:tblCellMar>
          <w:left w:w="25" w:type="dxa"/>
          <w:right w:w="0" w:type="dxa"/>
        </w:tblCellMar>
        <w:tblLook w:val="0000" w:firstRow="0" w:lastRow="0" w:firstColumn="0" w:lastColumn="0" w:noHBand="0" w:noVBand="0"/>
      </w:tblPr>
      <w:tblGrid>
        <w:gridCol w:w="2612"/>
        <w:gridCol w:w="994"/>
        <w:gridCol w:w="2529"/>
        <w:gridCol w:w="580"/>
        <w:gridCol w:w="580"/>
        <w:gridCol w:w="621"/>
        <w:gridCol w:w="664"/>
        <w:gridCol w:w="662"/>
      </w:tblGrid>
      <w:tr w:rsidR="00E445F0" w14:paraId="26FC773A" w14:textId="77777777" w:rsidTr="00E445F0">
        <w:tc>
          <w:tcPr>
            <w:tcW w:w="1413" w:type="pct"/>
            <w:vMerge w:val="restart"/>
            <w:tcBorders>
              <w:top w:val="single" w:sz="2" w:space="0" w:color="auto"/>
              <w:left w:val="single" w:sz="2" w:space="0" w:color="auto"/>
              <w:bottom w:val="single" w:sz="2" w:space="0" w:color="auto"/>
              <w:right w:val="single" w:sz="2" w:space="0" w:color="auto"/>
            </w:tcBorders>
          </w:tcPr>
          <w:p w14:paraId="0F6C5E74" w14:textId="627E5B76" w:rsidR="00E445F0" w:rsidRDefault="00D11962" w:rsidP="00E445F0">
            <w:pPr>
              <w:widowControl w:val="0"/>
              <w:autoSpaceDE w:val="0"/>
              <w:autoSpaceDN w:val="0"/>
              <w:adjustRightInd w:val="0"/>
              <w:rPr>
                <w:sz w:val="14"/>
                <w:szCs w:val="14"/>
              </w:rPr>
            </w:pPr>
            <w:r>
              <w:rPr>
                <w:sz w:val="14"/>
                <w:szCs w:val="14"/>
              </w:rPr>
              <w:t>---</w:t>
            </w:r>
            <w:r w:rsidR="00E445F0">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4B7044D5" w14:textId="77777777" w:rsidR="00E445F0" w:rsidRDefault="00E445F0" w:rsidP="00E445F0">
            <w:pPr>
              <w:widowControl w:val="0"/>
              <w:autoSpaceDE w:val="0"/>
              <w:autoSpaceDN w:val="0"/>
              <w:adjustRightInd w:val="0"/>
              <w:rPr>
                <w:sz w:val="14"/>
                <w:szCs w:val="14"/>
              </w:rPr>
            </w:pPr>
            <w:r>
              <w:rPr>
                <w:sz w:val="14"/>
                <w:szCs w:val="14"/>
              </w:rPr>
              <w:t xml:space="preserve">Solares: </w:t>
            </w:r>
          </w:p>
          <w:p w14:paraId="2D0D7E2A" w14:textId="03912CE0" w:rsidR="00E445F0" w:rsidRDefault="00D11962" w:rsidP="00E445F0">
            <w:pPr>
              <w:widowControl w:val="0"/>
              <w:autoSpaceDE w:val="0"/>
              <w:autoSpaceDN w:val="0"/>
              <w:adjustRightInd w:val="0"/>
              <w:rPr>
                <w:sz w:val="14"/>
                <w:szCs w:val="14"/>
              </w:rPr>
            </w:pPr>
            <w:r>
              <w:rPr>
                <w:sz w:val="14"/>
                <w:szCs w:val="14"/>
              </w:rPr>
              <w:t xml:space="preserve">--- </w:t>
            </w:r>
            <w:r w:rsidR="00E445F0">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79ADE27A" w14:textId="77777777" w:rsidR="00E445F0" w:rsidRDefault="00E445F0" w:rsidP="00E445F0">
            <w:pPr>
              <w:widowControl w:val="0"/>
              <w:autoSpaceDE w:val="0"/>
              <w:autoSpaceDN w:val="0"/>
              <w:adjustRightInd w:val="0"/>
              <w:rPr>
                <w:sz w:val="14"/>
                <w:szCs w:val="14"/>
              </w:rPr>
            </w:pPr>
          </w:p>
          <w:p w14:paraId="1ED65EA1" w14:textId="77777777" w:rsidR="00E445F0" w:rsidRDefault="00E445F0" w:rsidP="00E445F0">
            <w:pPr>
              <w:widowControl w:val="0"/>
              <w:autoSpaceDE w:val="0"/>
              <w:autoSpaceDN w:val="0"/>
              <w:adjustRightInd w:val="0"/>
              <w:rPr>
                <w:sz w:val="14"/>
                <w:szCs w:val="14"/>
              </w:rPr>
            </w:pPr>
            <w:r>
              <w:rPr>
                <w:sz w:val="14"/>
                <w:szCs w:val="14"/>
              </w:rPr>
              <w:t xml:space="preserve">CALLE NUEVA, PORCION LA FATIMA </w:t>
            </w:r>
          </w:p>
        </w:tc>
        <w:tc>
          <w:tcPr>
            <w:tcW w:w="314" w:type="pct"/>
            <w:vMerge w:val="restart"/>
            <w:tcBorders>
              <w:top w:val="single" w:sz="2" w:space="0" w:color="auto"/>
              <w:left w:val="single" w:sz="2" w:space="0" w:color="auto"/>
              <w:bottom w:val="single" w:sz="2" w:space="0" w:color="auto"/>
              <w:right w:val="single" w:sz="2" w:space="0" w:color="auto"/>
            </w:tcBorders>
          </w:tcPr>
          <w:p w14:paraId="20F90727" w14:textId="77777777" w:rsidR="00E445F0" w:rsidRDefault="00E445F0" w:rsidP="00E445F0">
            <w:pPr>
              <w:widowControl w:val="0"/>
              <w:autoSpaceDE w:val="0"/>
              <w:autoSpaceDN w:val="0"/>
              <w:adjustRightInd w:val="0"/>
              <w:rPr>
                <w:sz w:val="14"/>
                <w:szCs w:val="14"/>
              </w:rPr>
            </w:pPr>
          </w:p>
          <w:p w14:paraId="0C9433A5" w14:textId="77777777" w:rsidR="00E445F0" w:rsidRDefault="00E445F0" w:rsidP="00E445F0">
            <w:pPr>
              <w:widowControl w:val="0"/>
              <w:autoSpaceDE w:val="0"/>
              <w:autoSpaceDN w:val="0"/>
              <w:adjustRightInd w:val="0"/>
              <w:rPr>
                <w:sz w:val="14"/>
                <w:szCs w:val="14"/>
              </w:rPr>
            </w:pPr>
            <w:r>
              <w:rPr>
                <w:sz w:val="14"/>
                <w:szCs w:val="14"/>
              </w:rPr>
              <w:t xml:space="preserve">G </w:t>
            </w:r>
          </w:p>
        </w:tc>
        <w:tc>
          <w:tcPr>
            <w:tcW w:w="314" w:type="pct"/>
            <w:vMerge w:val="restart"/>
            <w:tcBorders>
              <w:top w:val="single" w:sz="2" w:space="0" w:color="auto"/>
              <w:left w:val="single" w:sz="2" w:space="0" w:color="auto"/>
              <w:bottom w:val="single" w:sz="2" w:space="0" w:color="auto"/>
              <w:right w:val="single" w:sz="2" w:space="0" w:color="auto"/>
            </w:tcBorders>
          </w:tcPr>
          <w:p w14:paraId="2C8DF791" w14:textId="77777777" w:rsidR="00E445F0" w:rsidRDefault="00E445F0" w:rsidP="00E445F0">
            <w:pPr>
              <w:widowControl w:val="0"/>
              <w:autoSpaceDE w:val="0"/>
              <w:autoSpaceDN w:val="0"/>
              <w:adjustRightInd w:val="0"/>
              <w:rPr>
                <w:sz w:val="14"/>
                <w:szCs w:val="14"/>
              </w:rPr>
            </w:pPr>
          </w:p>
          <w:p w14:paraId="5D5F391C" w14:textId="77777777" w:rsidR="00E445F0" w:rsidRDefault="00E445F0" w:rsidP="00E445F0">
            <w:pPr>
              <w:widowControl w:val="0"/>
              <w:autoSpaceDE w:val="0"/>
              <w:autoSpaceDN w:val="0"/>
              <w:adjustRightInd w:val="0"/>
              <w:rPr>
                <w:sz w:val="14"/>
                <w:szCs w:val="14"/>
              </w:rPr>
            </w:pPr>
            <w:r>
              <w:rPr>
                <w:sz w:val="14"/>
                <w:szCs w:val="14"/>
              </w:rPr>
              <w:t xml:space="preserve">26 </w:t>
            </w:r>
          </w:p>
        </w:tc>
        <w:tc>
          <w:tcPr>
            <w:tcW w:w="336" w:type="pct"/>
            <w:vMerge w:val="restart"/>
            <w:tcBorders>
              <w:top w:val="single" w:sz="2" w:space="0" w:color="auto"/>
              <w:left w:val="single" w:sz="2" w:space="0" w:color="auto"/>
              <w:bottom w:val="single" w:sz="2" w:space="0" w:color="auto"/>
              <w:right w:val="single" w:sz="2" w:space="0" w:color="auto"/>
            </w:tcBorders>
          </w:tcPr>
          <w:p w14:paraId="291ED34C" w14:textId="77777777" w:rsidR="00E445F0" w:rsidRDefault="00E445F0" w:rsidP="00E445F0">
            <w:pPr>
              <w:widowControl w:val="0"/>
              <w:autoSpaceDE w:val="0"/>
              <w:autoSpaceDN w:val="0"/>
              <w:adjustRightInd w:val="0"/>
              <w:jc w:val="right"/>
              <w:rPr>
                <w:sz w:val="14"/>
                <w:szCs w:val="14"/>
              </w:rPr>
            </w:pPr>
          </w:p>
          <w:p w14:paraId="1E9CC235" w14:textId="77777777" w:rsidR="00E445F0" w:rsidRDefault="00E445F0" w:rsidP="00E445F0">
            <w:pPr>
              <w:widowControl w:val="0"/>
              <w:autoSpaceDE w:val="0"/>
              <w:autoSpaceDN w:val="0"/>
              <w:adjustRightInd w:val="0"/>
              <w:jc w:val="right"/>
              <w:rPr>
                <w:sz w:val="14"/>
                <w:szCs w:val="14"/>
              </w:rPr>
            </w:pPr>
            <w:r>
              <w:rPr>
                <w:sz w:val="14"/>
                <w:szCs w:val="14"/>
              </w:rPr>
              <w:t xml:space="preserve">269.76 </w:t>
            </w:r>
          </w:p>
        </w:tc>
        <w:tc>
          <w:tcPr>
            <w:tcW w:w="359" w:type="pct"/>
            <w:tcBorders>
              <w:top w:val="single" w:sz="2" w:space="0" w:color="auto"/>
              <w:left w:val="single" w:sz="2" w:space="0" w:color="auto"/>
              <w:bottom w:val="single" w:sz="2" w:space="0" w:color="auto"/>
              <w:right w:val="single" w:sz="2" w:space="0" w:color="auto"/>
            </w:tcBorders>
          </w:tcPr>
          <w:p w14:paraId="7ED33C8C" w14:textId="77777777" w:rsidR="00E445F0" w:rsidRDefault="00E445F0" w:rsidP="00E445F0">
            <w:pPr>
              <w:widowControl w:val="0"/>
              <w:autoSpaceDE w:val="0"/>
              <w:autoSpaceDN w:val="0"/>
              <w:adjustRightInd w:val="0"/>
              <w:jc w:val="right"/>
              <w:rPr>
                <w:sz w:val="14"/>
                <w:szCs w:val="14"/>
              </w:rPr>
            </w:pPr>
          </w:p>
          <w:p w14:paraId="08C6CA23" w14:textId="77777777" w:rsidR="00E445F0" w:rsidRDefault="00E445F0" w:rsidP="00E445F0">
            <w:pPr>
              <w:widowControl w:val="0"/>
              <w:autoSpaceDE w:val="0"/>
              <w:autoSpaceDN w:val="0"/>
              <w:adjustRightInd w:val="0"/>
              <w:jc w:val="right"/>
              <w:rPr>
                <w:sz w:val="14"/>
                <w:szCs w:val="14"/>
              </w:rPr>
            </w:pPr>
            <w:r>
              <w:rPr>
                <w:sz w:val="14"/>
                <w:szCs w:val="14"/>
              </w:rPr>
              <w:t xml:space="preserve">2098.73 </w:t>
            </w:r>
          </w:p>
        </w:tc>
        <w:tc>
          <w:tcPr>
            <w:tcW w:w="358" w:type="pct"/>
            <w:tcBorders>
              <w:top w:val="single" w:sz="2" w:space="0" w:color="auto"/>
              <w:left w:val="single" w:sz="2" w:space="0" w:color="auto"/>
              <w:bottom w:val="single" w:sz="2" w:space="0" w:color="auto"/>
              <w:right w:val="single" w:sz="2" w:space="0" w:color="auto"/>
            </w:tcBorders>
          </w:tcPr>
          <w:p w14:paraId="4D455D2E" w14:textId="77777777" w:rsidR="00E445F0" w:rsidRDefault="00E445F0" w:rsidP="00E445F0">
            <w:pPr>
              <w:widowControl w:val="0"/>
              <w:autoSpaceDE w:val="0"/>
              <w:autoSpaceDN w:val="0"/>
              <w:adjustRightInd w:val="0"/>
              <w:jc w:val="right"/>
              <w:rPr>
                <w:sz w:val="14"/>
                <w:szCs w:val="14"/>
              </w:rPr>
            </w:pPr>
          </w:p>
          <w:p w14:paraId="79149DF3" w14:textId="77777777" w:rsidR="00E445F0" w:rsidRDefault="00E445F0" w:rsidP="00E445F0">
            <w:pPr>
              <w:widowControl w:val="0"/>
              <w:autoSpaceDE w:val="0"/>
              <w:autoSpaceDN w:val="0"/>
              <w:adjustRightInd w:val="0"/>
              <w:jc w:val="right"/>
              <w:rPr>
                <w:sz w:val="14"/>
                <w:szCs w:val="14"/>
              </w:rPr>
            </w:pPr>
            <w:r>
              <w:rPr>
                <w:sz w:val="14"/>
                <w:szCs w:val="14"/>
              </w:rPr>
              <w:t xml:space="preserve">18363.89 </w:t>
            </w:r>
          </w:p>
        </w:tc>
      </w:tr>
      <w:tr w:rsidR="00E445F0" w14:paraId="732DD835" w14:textId="77777777" w:rsidTr="00E445F0">
        <w:tc>
          <w:tcPr>
            <w:tcW w:w="1413" w:type="pct"/>
            <w:vMerge/>
            <w:tcBorders>
              <w:top w:val="single" w:sz="2" w:space="0" w:color="auto"/>
              <w:left w:val="single" w:sz="2" w:space="0" w:color="auto"/>
              <w:bottom w:val="single" w:sz="2" w:space="0" w:color="auto"/>
              <w:right w:val="single" w:sz="2" w:space="0" w:color="auto"/>
            </w:tcBorders>
          </w:tcPr>
          <w:p w14:paraId="3E76C0F7" w14:textId="77777777" w:rsidR="00E445F0" w:rsidRDefault="00E445F0" w:rsidP="00E445F0">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6CD595D9" w14:textId="77777777" w:rsidR="00E445F0" w:rsidRDefault="00E445F0" w:rsidP="00E445F0">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58E2A908" w14:textId="77777777" w:rsidR="00E445F0" w:rsidRDefault="00E445F0" w:rsidP="00E445F0">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0A7B73D9" w14:textId="77777777" w:rsidR="00E445F0" w:rsidRDefault="00E445F0" w:rsidP="00E445F0">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3D17FA70" w14:textId="77777777" w:rsidR="00E445F0" w:rsidRDefault="00E445F0" w:rsidP="00E445F0">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5BEF73C7" w14:textId="77777777" w:rsidR="00E445F0" w:rsidRDefault="00E445F0" w:rsidP="00E445F0">
            <w:pPr>
              <w:widowControl w:val="0"/>
              <w:autoSpaceDE w:val="0"/>
              <w:autoSpaceDN w:val="0"/>
              <w:adjustRightInd w:val="0"/>
              <w:jc w:val="right"/>
              <w:rPr>
                <w:sz w:val="14"/>
                <w:szCs w:val="14"/>
              </w:rPr>
            </w:pPr>
            <w:r>
              <w:rPr>
                <w:sz w:val="14"/>
                <w:szCs w:val="14"/>
              </w:rPr>
              <w:t xml:space="preserve">269.76 </w:t>
            </w:r>
          </w:p>
        </w:tc>
        <w:tc>
          <w:tcPr>
            <w:tcW w:w="359" w:type="pct"/>
            <w:tcBorders>
              <w:top w:val="single" w:sz="2" w:space="0" w:color="auto"/>
              <w:left w:val="single" w:sz="2" w:space="0" w:color="auto"/>
              <w:bottom w:val="single" w:sz="2" w:space="0" w:color="auto"/>
              <w:right w:val="single" w:sz="2" w:space="0" w:color="auto"/>
            </w:tcBorders>
          </w:tcPr>
          <w:p w14:paraId="0C397203" w14:textId="77777777" w:rsidR="00E445F0" w:rsidRDefault="00E445F0" w:rsidP="00E445F0">
            <w:pPr>
              <w:widowControl w:val="0"/>
              <w:autoSpaceDE w:val="0"/>
              <w:autoSpaceDN w:val="0"/>
              <w:adjustRightInd w:val="0"/>
              <w:jc w:val="right"/>
              <w:rPr>
                <w:sz w:val="14"/>
                <w:szCs w:val="14"/>
              </w:rPr>
            </w:pPr>
            <w:r>
              <w:rPr>
                <w:sz w:val="14"/>
                <w:szCs w:val="14"/>
              </w:rPr>
              <w:t xml:space="preserve">2098.73 </w:t>
            </w:r>
          </w:p>
        </w:tc>
        <w:tc>
          <w:tcPr>
            <w:tcW w:w="358" w:type="pct"/>
            <w:tcBorders>
              <w:top w:val="single" w:sz="2" w:space="0" w:color="auto"/>
              <w:left w:val="single" w:sz="2" w:space="0" w:color="auto"/>
              <w:bottom w:val="single" w:sz="2" w:space="0" w:color="auto"/>
              <w:right w:val="single" w:sz="2" w:space="0" w:color="auto"/>
            </w:tcBorders>
          </w:tcPr>
          <w:p w14:paraId="12D792F7" w14:textId="77777777" w:rsidR="00E445F0" w:rsidRDefault="00E445F0" w:rsidP="00E445F0">
            <w:pPr>
              <w:widowControl w:val="0"/>
              <w:autoSpaceDE w:val="0"/>
              <w:autoSpaceDN w:val="0"/>
              <w:adjustRightInd w:val="0"/>
              <w:jc w:val="right"/>
              <w:rPr>
                <w:sz w:val="14"/>
                <w:szCs w:val="14"/>
              </w:rPr>
            </w:pPr>
            <w:r>
              <w:rPr>
                <w:sz w:val="14"/>
                <w:szCs w:val="14"/>
              </w:rPr>
              <w:t xml:space="preserve">18363.89 </w:t>
            </w:r>
          </w:p>
        </w:tc>
      </w:tr>
      <w:tr w:rsidR="00E445F0" w14:paraId="358F4B8D" w14:textId="77777777" w:rsidTr="00E445F0">
        <w:tc>
          <w:tcPr>
            <w:tcW w:w="1413" w:type="pct"/>
            <w:vMerge/>
            <w:tcBorders>
              <w:top w:val="single" w:sz="2" w:space="0" w:color="auto"/>
              <w:left w:val="single" w:sz="2" w:space="0" w:color="auto"/>
              <w:bottom w:val="single" w:sz="2" w:space="0" w:color="auto"/>
              <w:right w:val="single" w:sz="2" w:space="0" w:color="auto"/>
            </w:tcBorders>
          </w:tcPr>
          <w:p w14:paraId="40CC5839" w14:textId="77777777" w:rsidR="00E445F0" w:rsidRDefault="00E445F0" w:rsidP="00E445F0">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7A615CFE" w14:textId="77777777" w:rsidR="00E445F0" w:rsidRDefault="00E445F0" w:rsidP="00E445F0">
            <w:pPr>
              <w:widowControl w:val="0"/>
              <w:autoSpaceDE w:val="0"/>
              <w:autoSpaceDN w:val="0"/>
              <w:adjustRightInd w:val="0"/>
              <w:jc w:val="center"/>
              <w:rPr>
                <w:b/>
                <w:bCs/>
                <w:sz w:val="14"/>
                <w:szCs w:val="14"/>
              </w:rPr>
            </w:pPr>
            <w:r>
              <w:rPr>
                <w:b/>
                <w:bCs/>
                <w:sz w:val="14"/>
                <w:szCs w:val="14"/>
              </w:rPr>
              <w:t xml:space="preserve">Area Total: 269.76 </w:t>
            </w:r>
          </w:p>
          <w:p w14:paraId="043977C2" w14:textId="77777777" w:rsidR="00E445F0" w:rsidRDefault="00E445F0" w:rsidP="00E445F0">
            <w:pPr>
              <w:widowControl w:val="0"/>
              <w:autoSpaceDE w:val="0"/>
              <w:autoSpaceDN w:val="0"/>
              <w:adjustRightInd w:val="0"/>
              <w:jc w:val="center"/>
              <w:rPr>
                <w:b/>
                <w:bCs/>
                <w:sz w:val="14"/>
                <w:szCs w:val="14"/>
              </w:rPr>
            </w:pPr>
            <w:r>
              <w:rPr>
                <w:b/>
                <w:bCs/>
                <w:sz w:val="14"/>
                <w:szCs w:val="14"/>
              </w:rPr>
              <w:t xml:space="preserve"> Valor Total ($): 2098.73 </w:t>
            </w:r>
          </w:p>
          <w:p w14:paraId="2BB40E24" w14:textId="77777777" w:rsidR="00E445F0" w:rsidRDefault="00E445F0" w:rsidP="00E445F0">
            <w:pPr>
              <w:widowControl w:val="0"/>
              <w:autoSpaceDE w:val="0"/>
              <w:autoSpaceDN w:val="0"/>
              <w:adjustRightInd w:val="0"/>
              <w:jc w:val="center"/>
              <w:rPr>
                <w:b/>
                <w:bCs/>
                <w:sz w:val="14"/>
                <w:szCs w:val="14"/>
              </w:rPr>
            </w:pPr>
            <w:r>
              <w:rPr>
                <w:b/>
                <w:bCs/>
                <w:sz w:val="14"/>
                <w:szCs w:val="14"/>
              </w:rPr>
              <w:t xml:space="preserve"> Valor Total (¢): 18363.89 </w:t>
            </w:r>
          </w:p>
        </w:tc>
      </w:tr>
    </w:tbl>
    <w:p w14:paraId="55523D35" w14:textId="77777777" w:rsidR="00E445F0" w:rsidRDefault="00E445F0" w:rsidP="00E445F0">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2612"/>
        <w:gridCol w:w="994"/>
        <w:gridCol w:w="2529"/>
        <w:gridCol w:w="580"/>
        <w:gridCol w:w="580"/>
        <w:gridCol w:w="621"/>
        <w:gridCol w:w="664"/>
        <w:gridCol w:w="662"/>
      </w:tblGrid>
      <w:tr w:rsidR="00E445F0" w14:paraId="60B2792C" w14:textId="77777777" w:rsidTr="00E445F0">
        <w:tc>
          <w:tcPr>
            <w:tcW w:w="1413" w:type="pct"/>
            <w:vMerge w:val="restart"/>
            <w:tcBorders>
              <w:top w:val="single" w:sz="2" w:space="0" w:color="auto"/>
              <w:left w:val="single" w:sz="2" w:space="0" w:color="auto"/>
              <w:bottom w:val="single" w:sz="2" w:space="0" w:color="auto"/>
              <w:right w:val="single" w:sz="2" w:space="0" w:color="auto"/>
            </w:tcBorders>
          </w:tcPr>
          <w:p w14:paraId="3E357B42" w14:textId="26440B9D" w:rsidR="00E445F0" w:rsidRDefault="00D11962" w:rsidP="00E445F0">
            <w:pPr>
              <w:widowControl w:val="0"/>
              <w:autoSpaceDE w:val="0"/>
              <w:autoSpaceDN w:val="0"/>
              <w:adjustRightInd w:val="0"/>
              <w:rPr>
                <w:sz w:val="14"/>
                <w:szCs w:val="14"/>
              </w:rPr>
            </w:pPr>
            <w:r>
              <w:rPr>
                <w:sz w:val="14"/>
                <w:szCs w:val="14"/>
              </w:rPr>
              <w:t>---</w:t>
            </w:r>
            <w:r w:rsidR="00E445F0">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24C66FE4" w14:textId="77777777" w:rsidR="00E445F0" w:rsidRDefault="00E445F0" w:rsidP="00E445F0">
            <w:pPr>
              <w:widowControl w:val="0"/>
              <w:autoSpaceDE w:val="0"/>
              <w:autoSpaceDN w:val="0"/>
              <w:adjustRightInd w:val="0"/>
              <w:rPr>
                <w:sz w:val="14"/>
                <w:szCs w:val="14"/>
              </w:rPr>
            </w:pPr>
            <w:r>
              <w:rPr>
                <w:sz w:val="14"/>
                <w:szCs w:val="14"/>
              </w:rPr>
              <w:t xml:space="preserve">Solares: </w:t>
            </w:r>
          </w:p>
          <w:p w14:paraId="6BBF3A4B" w14:textId="55CA18BE" w:rsidR="00E445F0" w:rsidRDefault="00D11962" w:rsidP="00E445F0">
            <w:pPr>
              <w:widowControl w:val="0"/>
              <w:autoSpaceDE w:val="0"/>
              <w:autoSpaceDN w:val="0"/>
              <w:adjustRightInd w:val="0"/>
              <w:rPr>
                <w:sz w:val="14"/>
                <w:szCs w:val="14"/>
              </w:rPr>
            </w:pPr>
            <w:r>
              <w:rPr>
                <w:sz w:val="14"/>
                <w:szCs w:val="14"/>
              </w:rPr>
              <w:t xml:space="preserve">--- </w:t>
            </w:r>
            <w:r w:rsidR="00E445F0">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222C3F7E" w14:textId="77777777" w:rsidR="00E445F0" w:rsidRDefault="00E445F0" w:rsidP="00E445F0">
            <w:pPr>
              <w:widowControl w:val="0"/>
              <w:autoSpaceDE w:val="0"/>
              <w:autoSpaceDN w:val="0"/>
              <w:adjustRightInd w:val="0"/>
              <w:rPr>
                <w:sz w:val="14"/>
                <w:szCs w:val="14"/>
              </w:rPr>
            </w:pPr>
          </w:p>
          <w:p w14:paraId="168C7C26" w14:textId="77777777" w:rsidR="00E445F0" w:rsidRDefault="00E445F0" w:rsidP="00E445F0">
            <w:pPr>
              <w:widowControl w:val="0"/>
              <w:autoSpaceDE w:val="0"/>
              <w:autoSpaceDN w:val="0"/>
              <w:adjustRightInd w:val="0"/>
              <w:rPr>
                <w:sz w:val="14"/>
                <w:szCs w:val="14"/>
              </w:rPr>
            </w:pPr>
            <w:r>
              <w:rPr>
                <w:sz w:val="14"/>
                <w:szCs w:val="14"/>
              </w:rPr>
              <w:t xml:space="preserve">CALLE NUEVA, PORCION LA FATIMA </w:t>
            </w:r>
          </w:p>
        </w:tc>
        <w:tc>
          <w:tcPr>
            <w:tcW w:w="314" w:type="pct"/>
            <w:vMerge w:val="restart"/>
            <w:tcBorders>
              <w:top w:val="single" w:sz="2" w:space="0" w:color="auto"/>
              <w:left w:val="single" w:sz="2" w:space="0" w:color="auto"/>
              <w:bottom w:val="single" w:sz="2" w:space="0" w:color="auto"/>
              <w:right w:val="single" w:sz="2" w:space="0" w:color="auto"/>
            </w:tcBorders>
          </w:tcPr>
          <w:p w14:paraId="26837A33" w14:textId="77777777" w:rsidR="00E445F0" w:rsidRDefault="00E445F0" w:rsidP="00E445F0">
            <w:pPr>
              <w:widowControl w:val="0"/>
              <w:autoSpaceDE w:val="0"/>
              <w:autoSpaceDN w:val="0"/>
              <w:adjustRightInd w:val="0"/>
              <w:rPr>
                <w:sz w:val="14"/>
                <w:szCs w:val="14"/>
              </w:rPr>
            </w:pPr>
          </w:p>
          <w:p w14:paraId="1CF3B971" w14:textId="77777777" w:rsidR="00E445F0" w:rsidRDefault="00E445F0" w:rsidP="00E445F0">
            <w:pPr>
              <w:widowControl w:val="0"/>
              <w:autoSpaceDE w:val="0"/>
              <w:autoSpaceDN w:val="0"/>
              <w:adjustRightInd w:val="0"/>
              <w:rPr>
                <w:sz w:val="14"/>
                <w:szCs w:val="14"/>
              </w:rPr>
            </w:pPr>
            <w:r>
              <w:rPr>
                <w:sz w:val="14"/>
                <w:szCs w:val="14"/>
              </w:rPr>
              <w:t xml:space="preserve">G </w:t>
            </w:r>
          </w:p>
        </w:tc>
        <w:tc>
          <w:tcPr>
            <w:tcW w:w="314" w:type="pct"/>
            <w:vMerge w:val="restart"/>
            <w:tcBorders>
              <w:top w:val="single" w:sz="2" w:space="0" w:color="auto"/>
              <w:left w:val="single" w:sz="2" w:space="0" w:color="auto"/>
              <w:bottom w:val="single" w:sz="2" w:space="0" w:color="auto"/>
              <w:right w:val="single" w:sz="2" w:space="0" w:color="auto"/>
            </w:tcBorders>
          </w:tcPr>
          <w:p w14:paraId="4D1DDF65" w14:textId="77777777" w:rsidR="00E445F0" w:rsidRDefault="00E445F0" w:rsidP="00E445F0">
            <w:pPr>
              <w:widowControl w:val="0"/>
              <w:autoSpaceDE w:val="0"/>
              <w:autoSpaceDN w:val="0"/>
              <w:adjustRightInd w:val="0"/>
              <w:rPr>
                <w:sz w:val="14"/>
                <w:szCs w:val="14"/>
              </w:rPr>
            </w:pPr>
          </w:p>
          <w:p w14:paraId="0E0FFA24" w14:textId="77777777" w:rsidR="00E445F0" w:rsidRDefault="00E445F0" w:rsidP="00E445F0">
            <w:pPr>
              <w:widowControl w:val="0"/>
              <w:autoSpaceDE w:val="0"/>
              <w:autoSpaceDN w:val="0"/>
              <w:adjustRightInd w:val="0"/>
              <w:rPr>
                <w:sz w:val="14"/>
                <w:szCs w:val="14"/>
              </w:rPr>
            </w:pPr>
            <w:r>
              <w:rPr>
                <w:sz w:val="14"/>
                <w:szCs w:val="14"/>
              </w:rPr>
              <w:t xml:space="preserve">10 </w:t>
            </w:r>
          </w:p>
        </w:tc>
        <w:tc>
          <w:tcPr>
            <w:tcW w:w="336" w:type="pct"/>
            <w:vMerge w:val="restart"/>
            <w:tcBorders>
              <w:top w:val="single" w:sz="2" w:space="0" w:color="auto"/>
              <w:left w:val="single" w:sz="2" w:space="0" w:color="auto"/>
              <w:bottom w:val="single" w:sz="2" w:space="0" w:color="auto"/>
              <w:right w:val="single" w:sz="2" w:space="0" w:color="auto"/>
            </w:tcBorders>
          </w:tcPr>
          <w:p w14:paraId="15FBDF64" w14:textId="77777777" w:rsidR="00E445F0" w:rsidRDefault="00E445F0" w:rsidP="00E445F0">
            <w:pPr>
              <w:widowControl w:val="0"/>
              <w:autoSpaceDE w:val="0"/>
              <w:autoSpaceDN w:val="0"/>
              <w:adjustRightInd w:val="0"/>
              <w:jc w:val="right"/>
              <w:rPr>
                <w:sz w:val="14"/>
                <w:szCs w:val="14"/>
              </w:rPr>
            </w:pPr>
          </w:p>
          <w:p w14:paraId="7AB5CE86" w14:textId="77777777" w:rsidR="00E445F0" w:rsidRDefault="00E445F0" w:rsidP="00E445F0">
            <w:pPr>
              <w:widowControl w:val="0"/>
              <w:autoSpaceDE w:val="0"/>
              <w:autoSpaceDN w:val="0"/>
              <w:adjustRightInd w:val="0"/>
              <w:jc w:val="right"/>
              <w:rPr>
                <w:sz w:val="14"/>
                <w:szCs w:val="14"/>
              </w:rPr>
            </w:pPr>
            <w:r>
              <w:rPr>
                <w:sz w:val="14"/>
                <w:szCs w:val="14"/>
              </w:rPr>
              <w:t xml:space="preserve">479.44 </w:t>
            </w:r>
          </w:p>
        </w:tc>
        <w:tc>
          <w:tcPr>
            <w:tcW w:w="359" w:type="pct"/>
            <w:tcBorders>
              <w:top w:val="single" w:sz="2" w:space="0" w:color="auto"/>
              <w:left w:val="single" w:sz="2" w:space="0" w:color="auto"/>
              <w:bottom w:val="single" w:sz="2" w:space="0" w:color="auto"/>
              <w:right w:val="single" w:sz="2" w:space="0" w:color="auto"/>
            </w:tcBorders>
          </w:tcPr>
          <w:p w14:paraId="2BC0EAA9" w14:textId="77777777" w:rsidR="00E445F0" w:rsidRDefault="00E445F0" w:rsidP="00E445F0">
            <w:pPr>
              <w:widowControl w:val="0"/>
              <w:autoSpaceDE w:val="0"/>
              <w:autoSpaceDN w:val="0"/>
              <w:adjustRightInd w:val="0"/>
              <w:jc w:val="right"/>
              <w:rPr>
                <w:sz w:val="14"/>
                <w:szCs w:val="14"/>
              </w:rPr>
            </w:pPr>
          </w:p>
          <w:p w14:paraId="22F7122A" w14:textId="77777777" w:rsidR="00E445F0" w:rsidRDefault="00E445F0" w:rsidP="00E445F0">
            <w:pPr>
              <w:widowControl w:val="0"/>
              <w:autoSpaceDE w:val="0"/>
              <w:autoSpaceDN w:val="0"/>
              <w:adjustRightInd w:val="0"/>
              <w:jc w:val="right"/>
              <w:rPr>
                <w:sz w:val="14"/>
                <w:szCs w:val="14"/>
              </w:rPr>
            </w:pPr>
            <w:r>
              <w:rPr>
                <w:sz w:val="14"/>
                <w:szCs w:val="14"/>
              </w:rPr>
              <w:t xml:space="preserve">3730.04 </w:t>
            </w:r>
          </w:p>
        </w:tc>
        <w:tc>
          <w:tcPr>
            <w:tcW w:w="358" w:type="pct"/>
            <w:tcBorders>
              <w:top w:val="single" w:sz="2" w:space="0" w:color="auto"/>
              <w:left w:val="single" w:sz="2" w:space="0" w:color="auto"/>
              <w:bottom w:val="single" w:sz="2" w:space="0" w:color="auto"/>
              <w:right w:val="single" w:sz="2" w:space="0" w:color="auto"/>
            </w:tcBorders>
          </w:tcPr>
          <w:p w14:paraId="7B8094A5" w14:textId="77777777" w:rsidR="00E445F0" w:rsidRDefault="00E445F0" w:rsidP="00E445F0">
            <w:pPr>
              <w:widowControl w:val="0"/>
              <w:autoSpaceDE w:val="0"/>
              <w:autoSpaceDN w:val="0"/>
              <w:adjustRightInd w:val="0"/>
              <w:jc w:val="right"/>
              <w:rPr>
                <w:sz w:val="14"/>
                <w:szCs w:val="14"/>
              </w:rPr>
            </w:pPr>
          </w:p>
          <w:p w14:paraId="0ED37169" w14:textId="77777777" w:rsidR="00E445F0" w:rsidRDefault="00E445F0" w:rsidP="00E445F0">
            <w:pPr>
              <w:widowControl w:val="0"/>
              <w:autoSpaceDE w:val="0"/>
              <w:autoSpaceDN w:val="0"/>
              <w:adjustRightInd w:val="0"/>
              <w:jc w:val="right"/>
              <w:rPr>
                <w:sz w:val="14"/>
                <w:szCs w:val="14"/>
              </w:rPr>
            </w:pPr>
            <w:r>
              <w:rPr>
                <w:sz w:val="14"/>
                <w:szCs w:val="14"/>
              </w:rPr>
              <w:t xml:space="preserve">32637.85 </w:t>
            </w:r>
          </w:p>
        </w:tc>
      </w:tr>
      <w:tr w:rsidR="00E445F0" w14:paraId="26DF9830" w14:textId="77777777" w:rsidTr="00E445F0">
        <w:tc>
          <w:tcPr>
            <w:tcW w:w="1413" w:type="pct"/>
            <w:vMerge/>
            <w:tcBorders>
              <w:top w:val="single" w:sz="2" w:space="0" w:color="auto"/>
              <w:left w:val="single" w:sz="2" w:space="0" w:color="auto"/>
              <w:bottom w:val="single" w:sz="2" w:space="0" w:color="auto"/>
              <w:right w:val="single" w:sz="2" w:space="0" w:color="auto"/>
            </w:tcBorders>
          </w:tcPr>
          <w:p w14:paraId="39DF7762" w14:textId="77777777" w:rsidR="00E445F0" w:rsidRDefault="00E445F0" w:rsidP="00E445F0">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4CF3C1BE" w14:textId="77777777" w:rsidR="00E445F0" w:rsidRDefault="00E445F0" w:rsidP="00E445F0">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3E5C7961" w14:textId="77777777" w:rsidR="00E445F0" w:rsidRDefault="00E445F0" w:rsidP="00E445F0">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7CA95287" w14:textId="77777777" w:rsidR="00E445F0" w:rsidRDefault="00E445F0" w:rsidP="00E445F0">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06D01283" w14:textId="77777777" w:rsidR="00E445F0" w:rsidRDefault="00E445F0" w:rsidP="00E445F0">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7762DCAA" w14:textId="77777777" w:rsidR="00E445F0" w:rsidRDefault="00E445F0" w:rsidP="00E445F0">
            <w:pPr>
              <w:widowControl w:val="0"/>
              <w:autoSpaceDE w:val="0"/>
              <w:autoSpaceDN w:val="0"/>
              <w:adjustRightInd w:val="0"/>
              <w:jc w:val="right"/>
              <w:rPr>
                <w:sz w:val="14"/>
                <w:szCs w:val="14"/>
              </w:rPr>
            </w:pPr>
            <w:r>
              <w:rPr>
                <w:sz w:val="14"/>
                <w:szCs w:val="14"/>
              </w:rPr>
              <w:t xml:space="preserve">479.44 </w:t>
            </w:r>
          </w:p>
        </w:tc>
        <w:tc>
          <w:tcPr>
            <w:tcW w:w="359" w:type="pct"/>
            <w:tcBorders>
              <w:top w:val="single" w:sz="2" w:space="0" w:color="auto"/>
              <w:left w:val="single" w:sz="2" w:space="0" w:color="auto"/>
              <w:bottom w:val="single" w:sz="2" w:space="0" w:color="auto"/>
              <w:right w:val="single" w:sz="2" w:space="0" w:color="auto"/>
            </w:tcBorders>
          </w:tcPr>
          <w:p w14:paraId="26B864FD" w14:textId="77777777" w:rsidR="00E445F0" w:rsidRDefault="00E445F0" w:rsidP="00E445F0">
            <w:pPr>
              <w:widowControl w:val="0"/>
              <w:autoSpaceDE w:val="0"/>
              <w:autoSpaceDN w:val="0"/>
              <w:adjustRightInd w:val="0"/>
              <w:jc w:val="right"/>
              <w:rPr>
                <w:sz w:val="14"/>
                <w:szCs w:val="14"/>
              </w:rPr>
            </w:pPr>
            <w:r>
              <w:rPr>
                <w:sz w:val="14"/>
                <w:szCs w:val="14"/>
              </w:rPr>
              <w:t xml:space="preserve">3730.04 </w:t>
            </w:r>
          </w:p>
        </w:tc>
        <w:tc>
          <w:tcPr>
            <w:tcW w:w="358" w:type="pct"/>
            <w:tcBorders>
              <w:top w:val="single" w:sz="2" w:space="0" w:color="auto"/>
              <w:left w:val="single" w:sz="2" w:space="0" w:color="auto"/>
              <w:bottom w:val="single" w:sz="2" w:space="0" w:color="auto"/>
              <w:right w:val="single" w:sz="2" w:space="0" w:color="auto"/>
            </w:tcBorders>
          </w:tcPr>
          <w:p w14:paraId="0B0701E0" w14:textId="77777777" w:rsidR="00E445F0" w:rsidRDefault="00E445F0" w:rsidP="00E445F0">
            <w:pPr>
              <w:widowControl w:val="0"/>
              <w:autoSpaceDE w:val="0"/>
              <w:autoSpaceDN w:val="0"/>
              <w:adjustRightInd w:val="0"/>
              <w:jc w:val="right"/>
              <w:rPr>
                <w:sz w:val="14"/>
                <w:szCs w:val="14"/>
              </w:rPr>
            </w:pPr>
            <w:r>
              <w:rPr>
                <w:sz w:val="14"/>
                <w:szCs w:val="14"/>
              </w:rPr>
              <w:t xml:space="preserve">32637.85 </w:t>
            </w:r>
          </w:p>
        </w:tc>
      </w:tr>
      <w:tr w:rsidR="00E445F0" w14:paraId="75E52CE4" w14:textId="77777777" w:rsidTr="00E445F0">
        <w:tc>
          <w:tcPr>
            <w:tcW w:w="1413" w:type="pct"/>
            <w:vMerge/>
            <w:tcBorders>
              <w:top w:val="single" w:sz="2" w:space="0" w:color="auto"/>
              <w:left w:val="single" w:sz="2" w:space="0" w:color="auto"/>
              <w:bottom w:val="single" w:sz="2" w:space="0" w:color="auto"/>
              <w:right w:val="single" w:sz="2" w:space="0" w:color="auto"/>
            </w:tcBorders>
          </w:tcPr>
          <w:p w14:paraId="6ADE2A8C" w14:textId="77777777" w:rsidR="00E445F0" w:rsidRDefault="00E445F0" w:rsidP="00E445F0">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68133724" w14:textId="77777777" w:rsidR="00E445F0" w:rsidRDefault="00E445F0" w:rsidP="00E445F0">
            <w:pPr>
              <w:widowControl w:val="0"/>
              <w:autoSpaceDE w:val="0"/>
              <w:autoSpaceDN w:val="0"/>
              <w:adjustRightInd w:val="0"/>
              <w:jc w:val="center"/>
              <w:rPr>
                <w:b/>
                <w:bCs/>
                <w:sz w:val="14"/>
                <w:szCs w:val="14"/>
              </w:rPr>
            </w:pPr>
            <w:r>
              <w:rPr>
                <w:b/>
                <w:bCs/>
                <w:sz w:val="14"/>
                <w:szCs w:val="14"/>
              </w:rPr>
              <w:t xml:space="preserve">Area Total: 479.44 </w:t>
            </w:r>
          </w:p>
          <w:p w14:paraId="44374AB3" w14:textId="77777777" w:rsidR="00E445F0" w:rsidRDefault="00E445F0" w:rsidP="00E445F0">
            <w:pPr>
              <w:widowControl w:val="0"/>
              <w:autoSpaceDE w:val="0"/>
              <w:autoSpaceDN w:val="0"/>
              <w:adjustRightInd w:val="0"/>
              <w:jc w:val="center"/>
              <w:rPr>
                <w:b/>
                <w:bCs/>
                <w:sz w:val="14"/>
                <w:szCs w:val="14"/>
              </w:rPr>
            </w:pPr>
            <w:r>
              <w:rPr>
                <w:b/>
                <w:bCs/>
                <w:sz w:val="14"/>
                <w:szCs w:val="14"/>
              </w:rPr>
              <w:t xml:space="preserve"> Valor Total ($): 3730.04 </w:t>
            </w:r>
          </w:p>
          <w:p w14:paraId="1839A114" w14:textId="77777777" w:rsidR="00E445F0" w:rsidRDefault="00E445F0" w:rsidP="00E445F0">
            <w:pPr>
              <w:widowControl w:val="0"/>
              <w:autoSpaceDE w:val="0"/>
              <w:autoSpaceDN w:val="0"/>
              <w:adjustRightInd w:val="0"/>
              <w:jc w:val="center"/>
              <w:rPr>
                <w:b/>
                <w:bCs/>
                <w:sz w:val="14"/>
                <w:szCs w:val="14"/>
              </w:rPr>
            </w:pPr>
            <w:r>
              <w:rPr>
                <w:b/>
                <w:bCs/>
                <w:sz w:val="14"/>
                <w:szCs w:val="14"/>
              </w:rPr>
              <w:t xml:space="preserve"> Valor Total (¢): 32637.85 </w:t>
            </w:r>
          </w:p>
        </w:tc>
      </w:tr>
    </w:tbl>
    <w:p w14:paraId="73F8229B" w14:textId="77777777" w:rsidR="00E445F0" w:rsidRDefault="00E445F0" w:rsidP="00E445F0">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2612"/>
        <w:gridCol w:w="994"/>
        <w:gridCol w:w="2529"/>
        <w:gridCol w:w="580"/>
        <w:gridCol w:w="580"/>
        <w:gridCol w:w="621"/>
        <w:gridCol w:w="664"/>
        <w:gridCol w:w="662"/>
      </w:tblGrid>
      <w:tr w:rsidR="00E445F0" w14:paraId="5644ED11" w14:textId="77777777" w:rsidTr="00E445F0">
        <w:tc>
          <w:tcPr>
            <w:tcW w:w="1413" w:type="pct"/>
            <w:vMerge w:val="restart"/>
            <w:tcBorders>
              <w:top w:val="single" w:sz="2" w:space="0" w:color="auto"/>
              <w:left w:val="single" w:sz="2" w:space="0" w:color="auto"/>
              <w:bottom w:val="single" w:sz="2" w:space="0" w:color="auto"/>
              <w:right w:val="single" w:sz="2" w:space="0" w:color="auto"/>
            </w:tcBorders>
          </w:tcPr>
          <w:p w14:paraId="31D52B80" w14:textId="13514B7E" w:rsidR="00E445F0" w:rsidRDefault="00D11962" w:rsidP="00E445F0">
            <w:pPr>
              <w:widowControl w:val="0"/>
              <w:autoSpaceDE w:val="0"/>
              <w:autoSpaceDN w:val="0"/>
              <w:adjustRightInd w:val="0"/>
              <w:rPr>
                <w:sz w:val="14"/>
                <w:szCs w:val="14"/>
              </w:rPr>
            </w:pPr>
            <w:r>
              <w:rPr>
                <w:sz w:val="14"/>
                <w:szCs w:val="14"/>
              </w:rPr>
              <w:t>---</w:t>
            </w:r>
            <w:r w:rsidR="00E445F0">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59F29BE0" w14:textId="77777777" w:rsidR="00E445F0" w:rsidRDefault="00E445F0" w:rsidP="00E445F0">
            <w:pPr>
              <w:widowControl w:val="0"/>
              <w:autoSpaceDE w:val="0"/>
              <w:autoSpaceDN w:val="0"/>
              <w:adjustRightInd w:val="0"/>
              <w:rPr>
                <w:sz w:val="14"/>
                <w:szCs w:val="14"/>
              </w:rPr>
            </w:pPr>
            <w:r>
              <w:rPr>
                <w:sz w:val="14"/>
                <w:szCs w:val="14"/>
              </w:rPr>
              <w:t xml:space="preserve">Solares: </w:t>
            </w:r>
          </w:p>
          <w:p w14:paraId="4B52BA10" w14:textId="4D6CC40E" w:rsidR="00E445F0" w:rsidRDefault="00D11962" w:rsidP="00E445F0">
            <w:pPr>
              <w:widowControl w:val="0"/>
              <w:autoSpaceDE w:val="0"/>
              <w:autoSpaceDN w:val="0"/>
              <w:adjustRightInd w:val="0"/>
              <w:rPr>
                <w:sz w:val="14"/>
                <w:szCs w:val="14"/>
              </w:rPr>
            </w:pPr>
            <w:r>
              <w:rPr>
                <w:sz w:val="14"/>
                <w:szCs w:val="14"/>
              </w:rPr>
              <w:t xml:space="preserve">--- </w:t>
            </w:r>
            <w:r w:rsidR="00E445F0">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3FB8E1E9" w14:textId="77777777" w:rsidR="00E445F0" w:rsidRDefault="00E445F0" w:rsidP="00E445F0">
            <w:pPr>
              <w:widowControl w:val="0"/>
              <w:autoSpaceDE w:val="0"/>
              <w:autoSpaceDN w:val="0"/>
              <w:adjustRightInd w:val="0"/>
              <w:rPr>
                <w:sz w:val="14"/>
                <w:szCs w:val="14"/>
              </w:rPr>
            </w:pPr>
          </w:p>
          <w:p w14:paraId="32BF8947" w14:textId="77777777" w:rsidR="00E445F0" w:rsidRDefault="00E445F0" w:rsidP="00E445F0">
            <w:pPr>
              <w:widowControl w:val="0"/>
              <w:autoSpaceDE w:val="0"/>
              <w:autoSpaceDN w:val="0"/>
              <w:adjustRightInd w:val="0"/>
              <w:rPr>
                <w:sz w:val="14"/>
                <w:szCs w:val="14"/>
              </w:rPr>
            </w:pPr>
            <w:r>
              <w:rPr>
                <w:sz w:val="14"/>
                <w:szCs w:val="14"/>
              </w:rPr>
              <w:t xml:space="preserve">CALLE NUEVA, PORCION LA FATIMA </w:t>
            </w:r>
          </w:p>
        </w:tc>
        <w:tc>
          <w:tcPr>
            <w:tcW w:w="314" w:type="pct"/>
            <w:vMerge w:val="restart"/>
            <w:tcBorders>
              <w:top w:val="single" w:sz="2" w:space="0" w:color="auto"/>
              <w:left w:val="single" w:sz="2" w:space="0" w:color="auto"/>
              <w:bottom w:val="single" w:sz="2" w:space="0" w:color="auto"/>
              <w:right w:val="single" w:sz="2" w:space="0" w:color="auto"/>
            </w:tcBorders>
          </w:tcPr>
          <w:p w14:paraId="79023644" w14:textId="77777777" w:rsidR="00E445F0" w:rsidRDefault="00E445F0" w:rsidP="00E445F0">
            <w:pPr>
              <w:widowControl w:val="0"/>
              <w:autoSpaceDE w:val="0"/>
              <w:autoSpaceDN w:val="0"/>
              <w:adjustRightInd w:val="0"/>
              <w:rPr>
                <w:sz w:val="14"/>
                <w:szCs w:val="14"/>
              </w:rPr>
            </w:pPr>
          </w:p>
          <w:p w14:paraId="64E8C7DC" w14:textId="77777777" w:rsidR="00E445F0" w:rsidRDefault="00E445F0" w:rsidP="00E445F0">
            <w:pPr>
              <w:widowControl w:val="0"/>
              <w:autoSpaceDE w:val="0"/>
              <w:autoSpaceDN w:val="0"/>
              <w:adjustRightInd w:val="0"/>
              <w:rPr>
                <w:sz w:val="14"/>
                <w:szCs w:val="14"/>
              </w:rPr>
            </w:pPr>
            <w:r>
              <w:rPr>
                <w:sz w:val="14"/>
                <w:szCs w:val="14"/>
              </w:rPr>
              <w:t xml:space="preserve">E </w:t>
            </w:r>
          </w:p>
        </w:tc>
        <w:tc>
          <w:tcPr>
            <w:tcW w:w="314" w:type="pct"/>
            <w:vMerge w:val="restart"/>
            <w:tcBorders>
              <w:top w:val="single" w:sz="2" w:space="0" w:color="auto"/>
              <w:left w:val="single" w:sz="2" w:space="0" w:color="auto"/>
              <w:bottom w:val="single" w:sz="2" w:space="0" w:color="auto"/>
              <w:right w:val="single" w:sz="2" w:space="0" w:color="auto"/>
            </w:tcBorders>
          </w:tcPr>
          <w:p w14:paraId="5148382F" w14:textId="77777777" w:rsidR="00E445F0" w:rsidRDefault="00E445F0" w:rsidP="00E445F0">
            <w:pPr>
              <w:widowControl w:val="0"/>
              <w:autoSpaceDE w:val="0"/>
              <w:autoSpaceDN w:val="0"/>
              <w:adjustRightInd w:val="0"/>
              <w:rPr>
                <w:sz w:val="14"/>
                <w:szCs w:val="14"/>
              </w:rPr>
            </w:pPr>
          </w:p>
          <w:p w14:paraId="5AA0472D" w14:textId="77777777" w:rsidR="00E445F0" w:rsidRDefault="00E445F0" w:rsidP="00E445F0">
            <w:pPr>
              <w:widowControl w:val="0"/>
              <w:autoSpaceDE w:val="0"/>
              <w:autoSpaceDN w:val="0"/>
              <w:adjustRightInd w:val="0"/>
              <w:rPr>
                <w:sz w:val="14"/>
                <w:szCs w:val="14"/>
              </w:rPr>
            </w:pPr>
            <w:r>
              <w:rPr>
                <w:sz w:val="14"/>
                <w:szCs w:val="14"/>
              </w:rPr>
              <w:t xml:space="preserve">3 </w:t>
            </w:r>
          </w:p>
        </w:tc>
        <w:tc>
          <w:tcPr>
            <w:tcW w:w="336" w:type="pct"/>
            <w:vMerge w:val="restart"/>
            <w:tcBorders>
              <w:top w:val="single" w:sz="2" w:space="0" w:color="auto"/>
              <w:left w:val="single" w:sz="2" w:space="0" w:color="auto"/>
              <w:bottom w:val="single" w:sz="2" w:space="0" w:color="auto"/>
              <w:right w:val="single" w:sz="2" w:space="0" w:color="auto"/>
            </w:tcBorders>
          </w:tcPr>
          <w:p w14:paraId="51D77CF6" w14:textId="77777777" w:rsidR="00E445F0" w:rsidRDefault="00E445F0" w:rsidP="00E445F0">
            <w:pPr>
              <w:widowControl w:val="0"/>
              <w:autoSpaceDE w:val="0"/>
              <w:autoSpaceDN w:val="0"/>
              <w:adjustRightInd w:val="0"/>
              <w:jc w:val="right"/>
              <w:rPr>
                <w:sz w:val="14"/>
                <w:szCs w:val="14"/>
              </w:rPr>
            </w:pPr>
          </w:p>
          <w:p w14:paraId="52E1CD9F" w14:textId="77777777" w:rsidR="00E445F0" w:rsidRDefault="00E445F0" w:rsidP="00E445F0">
            <w:pPr>
              <w:widowControl w:val="0"/>
              <w:autoSpaceDE w:val="0"/>
              <w:autoSpaceDN w:val="0"/>
              <w:adjustRightInd w:val="0"/>
              <w:jc w:val="right"/>
              <w:rPr>
                <w:sz w:val="14"/>
                <w:szCs w:val="14"/>
              </w:rPr>
            </w:pPr>
            <w:r>
              <w:rPr>
                <w:sz w:val="14"/>
                <w:szCs w:val="14"/>
              </w:rPr>
              <w:t xml:space="preserve">357.25 </w:t>
            </w:r>
          </w:p>
        </w:tc>
        <w:tc>
          <w:tcPr>
            <w:tcW w:w="359" w:type="pct"/>
            <w:tcBorders>
              <w:top w:val="single" w:sz="2" w:space="0" w:color="auto"/>
              <w:left w:val="single" w:sz="2" w:space="0" w:color="auto"/>
              <w:bottom w:val="single" w:sz="2" w:space="0" w:color="auto"/>
              <w:right w:val="single" w:sz="2" w:space="0" w:color="auto"/>
            </w:tcBorders>
          </w:tcPr>
          <w:p w14:paraId="3B9A27F3" w14:textId="77777777" w:rsidR="00E445F0" w:rsidRDefault="00E445F0" w:rsidP="00E445F0">
            <w:pPr>
              <w:widowControl w:val="0"/>
              <w:autoSpaceDE w:val="0"/>
              <w:autoSpaceDN w:val="0"/>
              <w:adjustRightInd w:val="0"/>
              <w:jc w:val="right"/>
              <w:rPr>
                <w:sz w:val="14"/>
                <w:szCs w:val="14"/>
              </w:rPr>
            </w:pPr>
          </w:p>
          <w:p w14:paraId="23FB714B" w14:textId="77777777" w:rsidR="00E445F0" w:rsidRDefault="00E445F0" w:rsidP="00E445F0">
            <w:pPr>
              <w:widowControl w:val="0"/>
              <w:autoSpaceDE w:val="0"/>
              <w:autoSpaceDN w:val="0"/>
              <w:adjustRightInd w:val="0"/>
              <w:jc w:val="right"/>
              <w:rPr>
                <w:sz w:val="14"/>
                <w:szCs w:val="14"/>
              </w:rPr>
            </w:pPr>
            <w:r>
              <w:rPr>
                <w:sz w:val="14"/>
                <w:szCs w:val="14"/>
              </w:rPr>
              <w:t xml:space="preserve">2779.41 </w:t>
            </w:r>
          </w:p>
        </w:tc>
        <w:tc>
          <w:tcPr>
            <w:tcW w:w="359" w:type="pct"/>
            <w:tcBorders>
              <w:top w:val="single" w:sz="2" w:space="0" w:color="auto"/>
              <w:left w:val="single" w:sz="2" w:space="0" w:color="auto"/>
              <w:bottom w:val="single" w:sz="2" w:space="0" w:color="auto"/>
              <w:right w:val="single" w:sz="2" w:space="0" w:color="auto"/>
            </w:tcBorders>
          </w:tcPr>
          <w:p w14:paraId="0035FFD3" w14:textId="77777777" w:rsidR="00E445F0" w:rsidRDefault="00E445F0" w:rsidP="00E445F0">
            <w:pPr>
              <w:widowControl w:val="0"/>
              <w:autoSpaceDE w:val="0"/>
              <w:autoSpaceDN w:val="0"/>
              <w:adjustRightInd w:val="0"/>
              <w:jc w:val="right"/>
              <w:rPr>
                <w:sz w:val="14"/>
                <w:szCs w:val="14"/>
              </w:rPr>
            </w:pPr>
          </w:p>
          <w:p w14:paraId="32A3F042" w14:textId="77777777" w:rsidR="00E445F0" w:rsidRDefault="00E445F0" w:rsidP="00E445F0">
            <w:pPr>
              <w:widowControl w:val="0"/>
              <w:autoSpaceDE w:val="0"/>
              <w:autoSpaceDN w:val="0"/>
              <w:adjustRightInd w:val="0"/>
              <w:jc w:val="right"/>
              <w:rPr>
                <w:sz w:val="14"/>
                <w:szCs w:val="14"/>
              </w:rPr>
            </w:pPr>
            <w:r>
              <w:rPr>
                <w:sz w:val="14"/>
                <w:szCs w:val="14"/>
              </w:rPr>
              <w:t xml:space="preserve">24319.84 </w:t>
            </w:r>
          </w:p>
        </w:tc>
      </w:tr>
      <w:tr w:rsidR="00E445F0" w14:paraId="37CBE83B" w14:textId="77777777" w:rsidTr="00E445F0">
        <w:tc>
          <w:tcPr>
            <w:tcW w:w="1413" w:type="pct"/>
            <w:vMerge/>
            <w:tcBorders>
              <w:top w:val="single" w:sz="2" w:space="0" w:color="auto"/>
              <w:left w:val="single" w:sz="2" w:space="0" w:color="auto"/>
              <w:bottom w:val="single" w:sz="2" w:space="0" w:color="auto"/>
              <w:right w:val="single" w:sz="2" w:space="0" w:color="auto"/>
            </w:tcBorders>
          </w:tcPr>
          <w:p w14:paraId="2D478C47" w14:textId="77777777" w:rsidR="00E445F0" w:rsidRDefault="00E445F0" w:rsidP="00E445F0">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2CDD573C" w14:textId="77777777" w:rsidR="00E445F0" w:rsidRDefault="00E445F0" w:rsidP="00E445F0">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426871A9" w14:textId="77777777" w:rsidR="00E445F0" w:rsidRDefault="00E445F0" w:rsidP="00E445F0">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3BDD4A92" w14:textId="77777777" w:rsidR="00E445F0" w:rsidRDefault="00E445F0" w:rsidP="00E445F0">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33828547" w14:textId="77777777" w:rsidR="00E445F0" w:rsidRDefault="00E445F0" w:rsidP="00E445F0">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313FBE26" w14:textId="77777777" w:rsidR="00E445F0" w:rsidRDefault="00E445F0" w:rsidP="00E445F0">
            <w:pPr>
              <w:widowControl w:val="0"/>
              <w:autoSpaceDE w:val="0"/>
              <w:autoSpaceDN w:val="0"/>
              <w:adjustRightInd w:val="0"/>
              <w:jc w:val="right"/>
              <w:rPr>
                <w:sz w:val="14"/>
                <w:szCs w:val="14"/>
              </w:rPr>
            </w:pPr>
            <w:r>
              <w:rPr>
                <w:sz w:val="14"/>
                <w:szCs w:val="14"/>
              </w:rPr>
              <w:t xml:space="preserve">357.25 </w:t>
            </w:r>
          </w:p>
        </w:tc>
        <w:tc>
          <w:tcPr>
            <w:tcW w:w="359" w:type="pct"/>
            <w:tcBorders>
              <w:top w:val="single" w:sz="2" w:space="0" w:color="auto"/>
              <w:left w:val="single" w:sz="2" w:space="0" w:color="auto"/>
              <w:bottom w:val="single" w:sz="2" w:space="0" w:color="auto"/>
              <w:right w:val="single" w:sz="2" w:space="0" w:color="auto"/>
            </w:tcBorders>
          </w:tcPr>
          <w:p w14:paraId="756E8AF9" w14:textId="77777777" w:rsidR="00E445F0" w:rsidRDefault="00E445F0" w:rsidP="00E445F0">
            <w:pPr>
              <w:widowControl w:val="0"/>
              <w:autoSpaceDE w:val="0"/>
              <w:autoSpaceDN w:val="0"/>
              <w:adjustRightInd w:val="0"/>
              <w:jc w:val="right"/>
              <w:rPr>
                <w:sz w:val="14"/>
                <w:szCs w:val="14"/>
              </w:rPr>
            </w:pPr>
            <w:r>
              <w:rPr>
                <w:sz w:val="14"/>
                <w:szCs w:val="14"/>
              </w:rPr>
              <w:t xml:space="preserve">2779.41 </w:t>
            </w:r>
          </w:p>
        </w:tc>
        <w:tc>
          <w:tcPr>
            <w:tcW w:w="359" w:type="pct"/>
            <w:tcBorders>
              <w:top w:val="single" w:sz="2" w:space="0" w:color="auto"/>
              <w:left w:val="single" w:sz="2" w:space="0" w:color="auto"/>
              <w:bottom w:val="single" w:sz="2" w:space="0" w:color="auto"/>
              <w:right w:val="single" w:sz="2" w:space="0" w:color="auto"/>
            </w:tcBorders>
          </w:tcPr>
          <w:p w14:paraId="2CD66420" w14:textId="77777777" w:rsidR="00E445F0" w:rsidRDefault="00E445F0" w:rsidP="00E445F0">
            <w:pPr>
              <w:widowControl w:val="0"/>
              <w:autoSpaceDE w:val="0"/>
              <w:autoSpaceDN w:val="0"/>
              <w:adjustRightInd w:val="0"/>
              <w:jc w:val="right"/>
              <w:rPr>
                <w:sz w:val="14"/>
                <w:szCs w:val="14"/>
              </w:rPr>
            </w:pPr>
            <w:r>
              <w:rPr>
                <w:sz w:val="14"/>
                <w:szCs w:val="14"/>
              </w:rPr>
              <w:t xml:space="preserve">24319.84 </w:t>
            </w:r>
          </w:p>
        </w:tc>
      </w:tr>
      <w:tr w:rsidR="00E445F0" w14:paraId="0A672FB2" w14:textId="77777777" w:rsidTr="00E445F0">
        <w:tc>
          <w:tcPr>
            <w:tcW w:w="1413" w:type="pct"/>
            <w:vMerge/>
            <w:tcBorders>
              <w:top w:val="single" w:sz="2" w:space="0" w:color="auto"/>
              <w:left w:val="single" w:sz="2" w:space="0" w:color="auto"/>
              <w:bottom w:val="single" w:sz="2" w:space="0" w:color="auto"/>
              <w:right w:val="single" w:sz="2" w:space="0" w:color="auto"/>
            </w:tcBorders>
          </w:tcPr>
          <w:p w14:paraId="2498F9A6" w14:textId="77777777" w:rsidR="00E445F0" w:rsidRDefault="00E445F0" w:rsidP="00E445F0">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1BAE2375" w14:textId="77777777" w:rsidR="00E445F0" w:rsidRDefault="00E445F0" w:rsidP="00E445F0">
            <w:pPr>
              <w:widowControl w:val="0"/>
              <w:autoSpaceDE w:val="0"/>
              <w:autoSpaceDN w:val="0"/>
              <w:adjustRightInd w:val="0"/>
              <w:jc w:val="center"/>
              <w:rPr>
                <w:b/>
                <w:bCs/>
                <w:sz w:val="14"/>
                <w:szCs w:val="14"/>
              </w:rPr>
            </w:pPr>
            <w:r>
              <w:rPr>
                <w:b/>
                <w:bCs/>
                <w:sz w:val="14"/>
                <w:szCs w:val="14"/>
              </w:rPr>
              <w:t xml:space="preserve">Area Total: 357.25 </w:t>
            </w:r>
          </w:p>
          <w:p w14:paraId="0293044B" w14:textId="77777777" w:rsidR="00E445F0" w:rsidRDefault="00E445F0" w:rsidP="00E445F0">
            <w:pPr>
              <w:widowControl w:val="0"/>
              <w:autoSpaceDE w:val="0"/>
              <w:autoSpaceDN w:val="0"/>
              <w:adjustRightInd w:val="0"/>
              <w:jc w:val="center"/>
              <w:rPr>
                <w:b/>
                <w:bCs/>
                <w:sz w:val="14"/>
                <w:szCs w:val="14"/>
              </w:rPr>
            </w:pPr>
            <w:r>
              <w:rPr>
                <w:b/>
                <w:bCs/>
                <w:sz w:val="14"/>
                <w:szCs w:val="14"/>
              </w:rPr>
              <w:t xml:space="preserve"> Valor Total ($): 2779.41 </w:t>
            </w:r>
          </w:p>
          <w:p w14:paraId="5D185AFB" w14:textId="77777777" w:rsidR="00E445F0" w:rsidRDefault="00E445F0" w:rsidP="00E445F0">
            <w:pPr>
              <w:widowControl w:val="0"/>
              <w:autoSpaceDE w:val="0"/>
              <w:autoSpaceDN w:val="0"/>
              <w:adjustRightInd w:val="0"/>
              <w:jc w:val="center"/>
              <w:rPr>
                <w:b/>
                <w:bCs/>
                <w:sz w:val="14"/>
                <w:szCs w:val="14"/>
              </w:rPr>
            </w:pPr>
            <w:r>
              <w:rPr>
                <w:b/>
                <w:bCs/>
                <w:sz w:val="14"/>
                <w:szCs w:val="14"/>
              </w:rPr>
              <w:t xml:space="preserve"> Valor Total (¢): 24319.84 </w:t>
            </w:r>
          </w:p>
        </w:tc>
      </w:tr>
    </w:tbl>
    <w:p w14:paraId="339D8858" w14:textId="77777777" w:rsidR="00E445F0" w:rsidRDefault="00E445F0" w:rsidP="00E445F0">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2612"/>
        <w:gridCol w:w="994"/>
        <w:gridCol w:w="2529"/>
        <w:gridCol w:w="580"/>
        <w:gridCol w:w="580"/>
        <w:gridCol w:w="621"/>
        <w:gridCol w:w="664"/>
        <w:gridCol w:w="662"/>
      </w:tblGrid>
      <w:tr w:rsidR="00E445F0" w14:paraId="11C24C9F" w14:textId="77777777" w:rsidTr="00E445F0">
        <w:tc>
          <w:tcPr>
            <w:tcW w:w="1413" w:type="pct"/>
            <w:vMerge w:val="restart"/>
            <w:tcBorders>
              <w:top w:val="single" w:sz="2" w:space="0" w:color="auto"/>
              <w:left w:val="single" w:sz="2" w:space="0" w:color="auto"/>
              <w:bottom w:val="single" w:sz="2" w:space="0" w:color="auto"/>
              <w:right w:val="single" w:sz="2" w:space="0" w:color="auto"/>
            </w:tcBorders>
          </w:tcPr>
          <w:p w14:paraId="4780E084" w14:textId="7AE360EC" w:rsidR="00E445F0" w:rsidRDefault="00D11962" w:rsidP="00E445F0">
            <w:pPr>
              <w:widowControl w:val="0"/>
              <w:autoSpaceDE w:val="0"/>
              <w:autoSpaceDN w:val="0"/>
              <w:adjustRightInd w:val="0"/>
              <w:rPr>
                <w:sz w:val="14"/>
                <w:szCs w:val="14"/>
              </w:rPr>
            </w:pPr>
            <w:r>
              <w:rPr>
                <w:sz w:val="14"/>
                <w:szCs w:val="14"/>
              </w:rPr>
              <w:t>---</w:t>
            </w:r>
            <w:r w:rsidR="00E445F0">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3631F3DB" w14:textId="77777777" w:rsidR="00E445F0" w:rsidRDefault="00E445F0" w:rsidP="00E445F0">
            <w:pPr>
              <w:widowControl w:val="0"/>
              <w:autoSpaceDE w:val="0"/>
              <w:autoSpaceDN w:val="0"/>
              <w:adjustRightInd w:val="0"/>
              <w:rPr>
                <w:sz w:val="14"/>
                <w:szCs w:val="14"/>
              </w:rPr>
            </w:pPr>
            <w:r>
              <w:rPr>
                <w:sz w:val="14"/>
                <w:szCs w:val="14"/>
              </w:rPr>
              <w:t xml:space="preserve">Solares: </w:t>
            </w:r>
          </w:p>
          <w:p w14:paraId="3564F279" w14:textId="21CF0AC4" w:rsidR="00E445F0" w:rsidRDefault="00D11962" w:rsidP="00E445F0">
            <w:pPr>
              <w:widowControl w:val="0"/>
              <w:autoSpaceDE w:val="0"/>
              <w:autoSpaceDN w:val="0"/>
              <w:adjustRightInd w:val="0"/>
              <w:rPr>
                <w:sz w:val="14"/>
                <w:szCs w:val="14"/>
              </w:rPr>
            </w:pPr>
            <w:r>
              <w:rPr>
                <w:sz w:val="14"/>
                <w:szCs w:val="14"/>
              </w:rPr>
              <w:t xml:space="preserve">--- </w:t>
            </w:r>
            <w:r w:rsidR="00E445F0">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7CB6E498" w14:textId="77777777" w:rsidR="00E445F0" w:rsidRDefault="00E445F0" w:rsidP="00E445F0">
            <w:pPr>
              <w:widowControl w:val="0"/>
              <w:autoSpaceDE w:val="0"/>
              <w:autoSpaceDN w:val="0"/>
              <w:adjustRightInd w:val="0"/>
              <w:rPr>
                <w:sz w:val="14"/>
                <w:szCs w:val="14"/>
              </w:rPr>
            </w:pPr>
          </w:p>
          <w:p w14:paraId="0F6C96DB" w14:textId="77777777" w:rsidR="00E445F0" w:rsidRDefault="00E445F0" w:rsidP="00E445F0">
            <w:pPr>
              <w:widowControl w:val="0"/>
              <w:autoSpaceDE w:val="0"/>
              <w:autoSpaceDN w:val="0"/>
              <w:adjustRightInd w:val="0"/>
              <w:rPr>
                <w:sz w:val="14"/>
                <w:szCs w:val="14"/>
              </w:rPr>
            </w:pPr>
            <w:r>
              <w:rPr>
                <w:sz w:val="14"/>
                <w:szCs w:val="14"/>
              </w:rPr>
              <w:t xml:space="preserve">CALLE NUEVA, PORCION LA FATIMA </w:t>
            </w:r>
          </w:p>
        </w:tc>
        <w:tc>
          <w:tcPr>
            <w:tcW w:w="314" w:type="pct"/>
            <w:vMerge w:val="restart"/>
            <w:tcBorders>
              <w:top w:val="single" w:sz="2" w:space="0" w:color="auto"/>
              <w:left w:val="single" w:sz="2" w:space="0" w:color="auto"/>
              <w:bottom w:val="single" w:sz="2" w:space="0" w:color="auto"/>
              <w:right w:val="single" w:sz="2" w:space="0" w:color="auto"/>
            </w:tcBorders>
          </w:tcPr>
          <w:p w14:paraId="53E3F7F2" w14:textId="77777777" w:rsidR="00E445F0" w:rsidRDefault="00E445F0" w:rsidP="00E445F0">
            <w:pPr>
              <w:widowControl w:val="0"/>
              <w:autoSpaceDE w:val="0"/>
              <w:autoSpaceDN w:val="0"/>
              <w:adjustRightInd w:val="0"/>
              <w:rPr>
                <w:sz w:val="14"/>
                <w:szCs w:val="14"/>
              </w:rPr>
            </w:pPr>
          </w:p>
          <w:p w14:paraId="6BABD514" w14:textId="77777777" w:rsidR="00E445F0" w:rsidRDefault="00E445F0" w:rsidP="00E445F0">
            <w:pPr>
              <w:widowControl w:val="0"/>
              <w:autoSpaceDE w:val="0"/>
              <w:autoSpaceDN w:val="0"/>
              <w:adjustRightInd w:val="0"/>
              <w:rPr>
                <w:sz w:val="14"/>
                <w:szCs w:val="14"/>
              </w:rPr>
            </w:pPr>
            <w:r>
              <w:rPr>
                <w:sz w:val="14"/>
                <w:szCs w:val="14"/>
              </w:rPr>
              <w:t xml:space="preserve">C </w:t>
            </w:r>
          </w:p>
        </w:tc>
        <w:tc>
          <w:tcPr>
            <w:tcW w:w="314" w:type="pct"/>
            <w:vMerge w:val="restart"/>
            <w:tcBorders>
              <w:top w:val="single" w:sz="2" w:space="0" w:color="auto"/>
              <w:left w:val="single" w:sz="2" w:space="0" w:color="auto"/>
              <w:bottom w:val="single" w:sz="2" w:space="0" w:color="auto"/>
              <w:right w:val="single" w:sz="2" w:space="0" w:color="auto"/>
            </w:tcBorders>
          </w:tcPr>
          <w:p w14:paraId="3A1A5C1F" w14:textId="77777777" w:rsidR="00E445F0" w:rsidRDefault="00E445F0" w:rsidP="00E445F0">
            <w:pPr>
              <w:widowControl w:val="0"/>
              <w:autoSpaceDE w:val="0"/>
              <w:autoSpaceDN w:val="0"/>
              <w:adjustRightInd w:val="0"/>
              <w:rPr>
                <w:sz w:val="14"/>
                <w:szCs w:val="14"/>
              </w:rPr>
            </w:pPr>
          </w:p>
          <w:p w14:paraId="204CF4D8" w14:textId="77777777" w:rsidR="00E445F0" w:rsidRDefault="00E445F0" w:rsidP="00E445F0">
            <w:pPr>
              <w:widowControl w:val="0"/>
              <w:autoSpaceDE w:val="0"/>
              <w:autoSpaceDN w:val="0"/>
              <w:adjustRightInd w:val="0"/>
              <w:rPr>
                <w:sz w:val="14"/>
                <w:szCs w:val="14"/>
              </w:rPr>
            </w:pPr>
            <w:r>
              <w:rPr>
                <w:sz w:val="14"/>
                <w:szCs w:val="14"/>
              </w:rPr>
              <w:t xml:space="preserve">6 </w:t>
            </w:r>
          </w:p>
        </w:tc>
        <w:tc>
          <w:tcPr>
            <w:tcW w:w="336" w:type="pct"/>
            <w:vMerge w:val="restart"/>
            <w:tcBorders>
              <w:top w:val="single" w:sz="2" w:space="0" w:color="auto"/>
              <w:left w:val="single" w:sz="2" w:space="0" w:color="auto"/>
              <w:bottom w:val="single" w:sz="2" w:space="0" w:color="auto"/>
              <w:right w:val="single" w:sz="2" w:space="0" w:color="auto"/>
            </w:tcBorders>
          </w:tcPr>
          <w:p w14:paraId="4359C54E" w14:textId="77777777" w:rsidR="00E445F0" w:rsidRDefault="00E445F0" w:rsidP="00E445F0">
            <w:pPr>
              <w:widowControl w:val="0"/>
              <w:autoSpaceDE w:val="0"/>
              <w:autoSpaceDN w:val="0"/>
              <w:adjustRightInd w:val="0"/>
              <w:jc w:val="right"/>
              <w:rPr>
                <w:sz w:val="14"/>
                <w:szCs w:val="14"/>
              </w:rPr>
            </w:pPr>
          </w:p>
          <w:p w14:paraId="65F31C12" w14:textId="77777777" w:rsidR="00E445F0" w:rsidRDefault="00E445F0" w:rsidP="00E445F0">
            <w:pPr>
              <w:widowControl w:val="0"/>
              <w:autoSpaceDE w:val="0"/>
              <w:autoSpaceDN w:val="0"/>
              <w:adjustRightInd w:val="0"/>
              <w:jc w:val="right"/>
              <w:rPr>
                <w:sz w:val="14"/>
                <w:szCs w:val="14"/>
              </w:rPr>
            </w:pPr>
            <w:r>
              <w:rPr>
                <w:sz w:val="14"/>
                <w:szCs w:val="14"/>
              </w:rPr>
              <w:t xml:space="preserve">178.90 </w:t>
            </w:r>
          </w:p>
        </w:tc>
        <w:tc>
          <w:tcPr>
            <w:tcW w:w="359" w:type="pct"/>
            <w:tcBorders>
              <w:top w:val="single" w:sz="2" w:space="0" w:color="auto"/>
              <w:left w:val="single" w:sz="2" w:space="0" w:color="auto"/>
              <w:bottom w:val="single" w:sz="2" w:space="0" w:color="auto"/>
              <w:right w:val="single" w:sz="2" w:space="0" w:color="auto"/>
            </w:tcBorders>
          </w:tcPr>
          <w:p w14:paraId="3A88DD78" w14:textId="77777777" w:rsidR="00E445F0" w:rsidRDefault="00E445F0" w:rsidP="00E445F0">
            <w:pPr>
              <w:widowControl w:val="0"/>
              <w:autoSpaceDE w:val="0"/>
              <w:autoSpaceDN w:val="0"/>
              <w:adjustRightInd w:val="0"/>
              <w:jc w:val="right"/>
              <w:rPr>
                <w:sz w:val="14"/>
                <w:szCs w:val="14"/>
              </w:rPr>
            </w:pPr>
          </w:p>
          <w:p w14:paraId="2FA512E5" w14:textId="77777777" w:rsidR="00E445F0" w:rsidRDefault="00E445F0" w:rsidP="00E445F0">
            <w:pPr>
              <w:widowControl w:val="0"/>
              <w:autoSpaceDE w:val="0"/>
              <w:autoSpaceDN w:val="0"/>
              <w:adjustRightInd w:val="0"/>
              <w:jc w:val="right"/>
              <w:rPr>
                <w:sz w:val="14"/>
                <w:szCs w:val="14"/>
              </w:rPr>
            </w:pPr>
            <w:r>
              <w:rPr>
                <w:sz w:val="14"/>
                <w:szCs w:val="14"/>
              </w:rPr>
              <w:t xml:space="preserve">1391.84 </w:t>
            </w:r>
          </w:p>
        </w:tc>
        <w:tc>
          <w:tcPr>
            <w:tcW w:w="359" w:type="pct"/>
            <w:tcBorders>
              <w:top w:val="single" w:sz="2" w:space="0" w:color="auto"/>
              <w:left w:val="single" w:sz="2" w:space="0" w:color="auto"/>
              <w:bottom w:val="single" w:sz="2" w:space="0" w:color="auto"/>
              <w:right w:val="single" w:sz="2" w:space="0" w:color="auto"/>
            </w:tcBorders>
          </w:tcPr>
          <w:p w14:paraId="6AD2ADE9" w14:textId="77777777" w:rsidR="00E445F0" w:rsidRDefault="00E445F0" w:rsidP="00E445F0">
            <w:pPr>
              <w:widowControl w:val="0"/>
              <w:autoSpaceDE w:val="0"/>
              <w:autoSpaceDN w:val="0"/>
              <w:adjustRightInd w:val="0"/>
              <w:jc w:val="right"/>
              <w:rPr>
                <w:sz w:val="14"/>
                <w:szCs w:val="14"/>
              </w:rPr>
            </w:pPr>
          </w:p>
          <w:p w14:paraId="2F66B1DE" w14:textId="77777777" w:rsidR="00E445F0" w:rsidRDefault="00E445F0" w:rsidP="00E445F0">
            <w:pPr>
              <w:widowControl w:val="0"/>
              <w:autoSpaceDE w:val="0"/>
              <w:autoSpaceDN w:val="0"/>
              <w:adjustRightInd w:val="0"/>
              <w:jc w:val="right"/>
              <w:rPr>
                <w:sz w:val="14"/>
                <w:szCs w:val="14"/>
              </w:rPr>
            </w:pPr>
            <w:r>
              <w:rPr>
                <w:sz w:val="14"/>
                <w:szCs w:val="14"/>
              </w:rPr>
              <w:t xml:space="preserve">12178.60 </w:t>
            </w:r>
          </w:p>
        </w:tc>
      </w:tr>
      <w:tr w:rsidR="00E445F0" w14:paraId="2540F4D8" w14:textId="77777777" w:rsidTr="00E445F0">
        <w:tc>
          <w:tcPr>
            <w:tcW w:w="1413" w:type="pct"/>
            <w:vMerge/>
            <w:tcBorders>
              <w:top w:val="single" w:sz="2" w:space="0" w:color="auto"/>
              <w:left w:val="single" w:sz="2" w:space="0" w:color="auto"/>
              <w:bottom w:val="single" w:sz="2" w:space="0" w:color="auto"/>
              <w:right w:val="single" w:sz="2" w:space="0" w:color="auto"/>
            </w:tcBorders>
          </w:tcPr>
          <w:p w14:paraId="6602215D" w14:textId="77777777" w:rsidR="00E445F0" w:rsidRDefault="00E445F0" w:rsidP="00E445F0">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7AC6D010" w14:textId="77777777" w:rsidR="00E445F0" w:rsidRDefault="00E445F0" w:rsidP="00E445F0">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3828E981" w14:textId="77777777" w:rsidR="00E445F0" w:rsidRDefault="00E445F0" w:rsidP="00E445F0">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1492BEBA" w14:textId="77777777" w:rsidR="00E445F0" w:rsidRDefault="00E445F0" w:rsidP="00E445F0">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5CAB9646" w14:textId="77777777" w:rsidR="00E445F0" w:rsidRDefault="00E445F0" w:rsidP="00E445F0">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3DB0D7D1" w14:textId="77777777" w:rsidR="00E445F0" w:rsidRDefault="00E445F0" w:rsidP="00E445F0">
            <w:pPr>
              <w:widowControl w:val="0"/>
              <w:autoSpaceDE w:val="0"/>
              <w:autoSpaceDN w:val="0"/>
              <w:adjustRightInd w:val="0"/>
              <w:jc w:val="right"/>
              <w:rPr>
                <w:sz w:val="14"/>
                <w:szCs w:val="14"/>
              </w:rPr>
            </w:pPr>
            <w:r>
              <w:rPr>
                <w:sz w:val="14"/>
                <w:szCs w:val="14"/>
              </w:rPr>
              <w:t xml:space="preserve">178.90 </w:t>
            </w:r>
          </w:p>
        </w:tc>
        <w:tc>
          <w:tcPr>
            <w:tcW w:w="359" w:type="pct"/>
            <w:tcBorders>
              <w:top w:val="single" w:sz="2" w:space="0" w:color="auto"/>
              <w:left w:val="single" w:sz="2" w:space="0" w:color="auto"/>
              <w:bottom w:val="single" w:sz="2" w:space="0" w:color="auto"/>
              <w:right w:val="single" w:sz="2" w:space="0" w:color="auto"/>
            </w:tcBorders>
          </w:tcPr>
          <w:p w14:paraId="44544557" w14:textId="77777777" w:rsidR="00E445F0" w:rsidRDefault="00E445F0" w:rsidP="00E445F0">
            <w:pPr>
              <w:widowControl w:val="0"/>
              <w:autoSpaceDE w:val="0"/>
              <w:autoSpaceDN w:val="0"/>
              <w:adjustRightInd w:val="0"/>
              <w:jc w:val="right"/>
              <w:rPr>
                <w:sz w:val="14"/>
                <w:szCs w:val="14"/>
              </w:rPr>
            </w:pPr>
            <w:r>
              <w:rPr>
                <w:sz w:val="14"/>
                <w:szCs w:val="14"/>
              </w:rPr>
              <w:t xml:space="preserve">1391.84 </w:t>
            </w:r>
          </w:p>
        </w:tc>
        <w:tc>
          <w:tcPr>
            <w:tcW w:w="359" w:type="pct"/>
            <w:tcBorders>
              <w:top w:val="single" w:sz="2" w:space="0" w:color="auto"/>
              <w:left w:val="single" w:sz="2" w:space="0" w:color="auto"/>
              <w:bottom w:val="single" w:sz="2" w:space="0" w:color="auto"/>
              <w:right w:val="single" w:sz="2" w:space="0" w:color="auto"/>
            </w:tcBorders>
          </w:tcPr>
          <w:p w14:paraId="6FF50154" w14:textId="77777777" w:rsidR="00E445F0" w:rsidRDefault="00E445F0" w:rsidP="00E445F0">
            <w:pPr>
              <w:widowControl w:val="0"/>
              <w:autoSpaceDE w:val="0"/>
              <w:autoSpaceDN w:val="0"/>
              <w:adjustRightInd w:val="0"/>
              <w:jc w:val="right"/>
              <w:rPr>
                <w:sz w:val="14"/>
                <w:szCs w:val="14"/>
              </w:rPr>
            </w:pPr>
            <w:r>
              <w:rPr>
                <w:sz w:val="14"/>
                <w:szCs w:val="14"/>
              </w:rPr>
              <w:t xml:space="preserve">12178.60 </w:t>
            </w:r>
          </w:p>
        </w:tc>
      </w:tr>
      <w:tr w:rsidR="00E445F0" w14:paraId="37CB308E" w14:textId="77777777" w:rsidTr="00E445F0">
        <w:tc>
          <w:tcPr>
            <w:tcW w:w="1413" w:type="pct"/>
            <w:vMerge/>
            <w:tcBorders>
              <w:top w:val="single" w:sz="2" w:space="0" w:color="auto"/>
              <w:left w:val="single" w:sz="2" w:space="0" w:color="auto"/>
              <w:bottom w:val="single" w:sz="2" w:space="0" w:color="auto"/>
              <w:right w:val="single" w:sz="2" w:space="0" w:color="auto"/>
            </w:tcBorders>
          </w:tcPr>
          <w:p w14:paraId="47FDC9BA" w14:textId="77777777" w:rsidR="00E445F0" w:rsidRDefault="00E445F0" w:rsidP="00E445F0">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6E30B471" w14:textId="77777777" w:rsidR="00E445F0" w:rsidRDefault="00E445F0" w:rsidP="00E445F0">
            <w:pPr>
              <w:widowControl w:val="0"/>
              <w:autoSpaceDE w:val="0"/>
              <w:autoSpaceDN w:val="0"/>
              <w:adjustRightInd w:val="0"/>
              <w:jc w:val="center"/>
              <w:rPr>
                <w:b/>
                <w:bCs/>
                <w:sz w:val="14"/>
                <w:szCs w:val="14"/>
              </w:rPr>
            </w:pPr>
            <w:r>
              <w:rPr>
                <w:b/>
                <w:bCs/>
                <w:sz w:val="14"/>
                <w:szCs w:val="14"/>
              </w:rPr>
              <w:t xml:space="preserve">Area Total: 178.90 </w:t>
            </w:r>
          </w:p>
          <w:p w14:paraId="5D874504" w14:textId="77777777" w:rsidR="00E445F0" w:rsidRDefault="00E445F0" w:rsidP="00E445F0">
            <w:pPr>
              <w:widowControl w:val="0"/>
              <w:autoSpaceDE w:val="0"/>
              <w:autoSpaceDN w:val="0"/>
              <w:adjustRightInd w:val="0"/>
              <w:jc w:val="center"/>
              <w:rPr>
                <w:b/>
                <w:bCs/>
                <w:sz w:val="14"/>
                <w:szCs w:val="14"/>
              </w:rPr>
            </w:pPr>
            <w:r>
              <w:rPr>
                <w:b/>
                <w:bCs/>
                <w:sz w:val="14"/>
                <w:szCs w:val="14"/>
              </w:rPr>
              <w:t xml:space="preserve"> Valor Total ($): 1391.84 </w:t>
            </w:r>
          </w:p>
          <w:p w14:paraId="296F8EEF" w14:textId="77777777" w:rsidR="00E445F0" w:rsidRDefault="00E445F0" w:rsidP="00E445F0">
            <w:pPr>
              <w:widowControl w:val="0"/>
              <w:autoSpaceDE w:val="0"/>
              <w:autoSpaceDN w:val="0"/>
              <w:adjustRightInd w:val="0"/>
              <w:jc w:val="center"/>
              <w:rPr>
                <w:b/>
                <w:bCs/>
                <w:sz w:val="14"/>
                <w:szCs w:val="14"/>
              </w:rPr>
            </w:pPr>
            <w:r>
              <w:rPr>
                <w:b/>
                <w:bCs/>
                <w:sz w:val="14"/>
                <w:szCs w:val="14"/>
              </w:rPr>
              <w:t xml:space="preserve"> Valor Total (¢): 12178.60 </w:t>
            </w:r>
          </w:p>
        </w:tc>
      </w:tr>
    </w:tbl>
    <w:p w14:paraId="0912873D" w14:textId="77777777" w:rsidR="00E445F0" w:rsidRDefault="00E445F0" w:rsidP="00E445F0">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2612"/>
        <w:gridCol w:w="994"/>
        <w:gridCol w:w="2529"/>
        <w:gridCol w:w="580"/>
        <w:gridCol w:w="580"/>
        <w:gridCol w:w="621"/>
        <w:gridCol w:w="664"/>
        <w:gridCol w:w="662"/>
      </w:tblGrid>
      <w:tr w:rsidR="00E445F0" w14:paraId="3D89826C" w14:textId="77777777" w:rsidTr="00E445F0">
        <w:tc>
          <w:tcPr>
            <w:tcW w:w="1413" w:type="pct"/>
            <w:vMerge w:val="restart"/>
            <w:tcBorders>
              <w:top w:val="single" w:sz="2" w:space="0" w:color="auto"/>
              <w:left w:val="single" w:sz="2" w:space="0" w:color="auto"/>
              <w:bottom w:val="single" w:sz="2" w:space="0" w:color="auto"/>
              <w:right w:val="single" w:sz="2" w:space="0" w:color="auto"/>
            </w:tcBorders>
          </w:tcPr>
          <w:p w14:paraId="2B66B6E3" w14:textId="189E41E3" w:rsidR="00E445F0" w:rsidRDefault="00D11962" w:rsidP="00E445F0">
            <w:pPr>
              <w:widowControl w:val="0"/>
              <w:autoSpaceDE w:val="0"/>
              <w:autoSpaceDN w:val="0"/>
              <w:adjustRightInd w:val="0"/>
              <w:rPr>
                <w:sz w:val="14"/>
                <w:szCs w:val="14"/>
              </w:rPr>
            </w:pPr>
            <w:r>
              <w:rPr>
                <w:sz w:val="14"/>
                <w:szCs w:val="14"/>
              </w:rPr>
              <w:t>---</w:t>
            </w:r>
            <w:r w:rsidR="00E445F0">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1E82E0E2" w14:textId="77777777" w:rsidR="00E445F0" w:rsidRDefault="00E445F0" w:rsidP="00E445F0">
            <w:pPr>
              <w:widowControl w:val="0"/>
              <w:autoSpaceDE w:val="0"/>
              <w:autoSpaceDN w:val="0"/>
              <w:adjustRightInd w:val="0"/>
              <w:rPr>
                <w:sz w:val="14"/>
                <w:szCs w:val="14"/>
              </w:rPr>
            </w:pPr>
            <w:r>
              <w:rPr>
                <w:sz w:val="14"/>
                <w:szCs w:val="14"/>
              </w:rPr>
              <w:t xml:space="preserve">Solares: </w:t>
            </w:r>
          </w:p>
          <w:p w14:paraId="1DF9FD58" w14:textId="15717DA1" w:rsidR="00E445F0" w:rsidRDefault="00D11962" w:rsidP="00E445F0">
            <w:pPr>
              <w:widowControl w:val="0"/>
              <w:autoSpaceDE w:val="0"/>
              <w:autoSpaceDN w:val="0"/>
              <w:adjustRightInd w:val="0"/>
              <w:rPr>
                <w:sz w:val="14"/>
                <w:szCs w:val="14"/>
              </w:rPr>
            </w:pPr>
            <w:r>
              <w:rPr>
                <w:sz w:val="14"/>
                <w:szCs w:val="14"/>
              </w:rPr>
              <w:t xml:space="preserve">--- </w:t>
            </w:r>
            <w:r w:rsidR="00E445F0">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1A78D823" w14:textId="77777777" w:rsidR="00E445F0" w:rsidRDefault="00E445F0" w:rsidP="00E445F0">
            <w:pPr>
              <w:widowControl w:val="0"/>
              <w:autoSpaceDE w:val="0"/>
              <w:autoSpaceDN w:val="0"/>
              <w:adjustRightInd w:val="0"/>
              <w:rPr>
                <w:sz w:val="14"/>
                <w:szCs w:val="14"/>
              </w:rPr>
            </w:pPr>
          </w:p>
          <w:p w14:paraId="29086EEA" w14:textId="77777777" w:rsidR="00E445F0" w:rsidRDefault="00E445F0" w:rsidP="00E445F0">
            <w:pPr>
              <w:widowControl w:val="0"/>
              <w:autoSpaceDE w:val="0"/>
              <w:autoSpaceDN w:val="0"/>
              <w:adjustRightInd w:val="0"/>
              <w:rPr>
                <w:sz w:val="14"/>
                <w:szCs w:val="14"/>
              </w:rPr>
            </w:pPr>
            <w:r>
              <w:rPr>
                <w:sz w:val="14"/>
                <w:szCs w:val="14"/>
              </w:rPr>
              <w:t xml:space="preserve">CALLE NUEVA, PORCION LA FATIMA </w:t>
            </w:r>
          </w:p>
        </w:tc>
        <w:tc>
          <w:tcPr>
            <w:tcW w:w="314" w:type="pct"/>
            <w:vMerge w:val="restart"/>
            <w:tcBorders>
              <w:top w:val="single" w:sz="2" w:space="0" w:color="auto"/>
              <w:left w:val="single" w:sz="2" w:space="0" w:color="auto"/>
              <w:bottom w:val="single" w:sz="2" w:space="0" w:color="auto"/>
              <w:right w:val="single" w:sz="2" w:space="0" w:color="auto"/>
            </w:tcBorders>
          </w:tcPr>
          <w:p w14:paraId="4393C353" w14:textId="77777777" w:rsidR="00E445F0" w:rsidRDefault="00E445F0" w:rsidP="00E445F0">
            <w:pPr>
              <w:widowControl w:val="0"/>
              <w:autoSpaceDE w:val="0"/>
              <w:autoSpaceDN w:val="0"/>
              <w:adjustRightInd w:val="0"/>
              <w:rPr>
                <w:sz w:val="14"/>
                <w:szCs w:val="14"/>
              </w:rPr>
            </w:pPr>
          </w:p>
          <w:p w14:paraId="16B92976" w14:textId="77777777" w:rsidR="00E445F0" w:rsidRDefault="00E445F0" w:rsidP="00E445F0">
            <w:pPr>
              <w:widowControl w:val="0"/>
              <w:autoSpaceDE w:val="0"/>
              <w:autoSpaceDN w:val="0"/>
              <w:adjustRightInd w:val="0"/>
              <w:rPr>
                <w:sz w:val="14"/>
                <w:szCs w:val="14"/>
              </w:rPr>
            </w:pPr>
            <w:r>
              <w:rPr>
                <w:sz w:val="14"/>
                <w:szCs w:val="14"/>
              </w:rPr>
              <w:t xml:space="preserve">A </w:t>
            </w:r>
          </w:p>
        </w:tc>
        <w:tc>
          <w:tcPr>
            <w:tcW w:w="314" w:type="pct"/>
            <w:vMerge w:val="restart"/>
            <w:tcBorders>
              <w:top w:val="single" w:sz="2" w:space="0" w:color="auto"/>
              <w:left w:val="single" w:sz="2" w:space="0" w:color="auto"/>
              <w:bottom w:val="single" w:sz="2" w:space="0" w:color="auto"/>
              <w:right w:val="single" w:sz="2" w:space="0" w:color="auto"/>
            </w:tcBorders>
          </w:tcPr>
          <w:p w14:paraId="58785355" w14:textId="77777777" w:rsidR="00E445F0" w:rsidRDefault="00E445F0" w:rsidP="00E445F0">
            <w:pPr>
              <w:widowControl w:val="0"/>
              <w:autoSpaceDE w:val="0"/>
              <w:autoSpaceDN w:val="0"/>
              <w:adjustRightInd w:val="0"/>
              <w:rPr>
                <w:sz w:val="14"/>
                <w:szCs w:val="14"/>
              </w:rPr>
            </w:pPr>
          </w:p>
          <w:p w14:paraId="1B21B7F3" w14:textId="77777777" w:rsidR="00E445F0" w:rsidRDefault="00E445F0" w:rsidP="00E445F0">
            <w:pPr>
              <w:widowControl w:val="0"/>
              <w:autoSpaceDE w:val="0"/>
              <w:autoSpaceDN w:val="0"/>
              <w:adjustRightInd w:val="0"/>
              <w:rPr>
                <w:sz w:val="14"/>
                <w:szCs w:val="14"/>
              </w:rPr>
            </w:pPr>
            <w:r>
              <w:rPr>
                <w:sz w:val="14"/>
                <w:szCs w:val="14"/>
              </w:rPr>
              <w:t xml:space="preserve">7 </w:t>
            </w:r>
          </w:p>
        </w:tc>
        <w:tc>
          <w:tcPr>
            <w:tcW w:w="336" w:type="pct"/>
            <w:vMerge w:val="restart"/>
            <w:tcBorders>
              <w:top w:val="single" w:sz="2" w:space="0" w:color="auto"/>
              <w:left w:val="single" w:sz="2" w:space="0" w:color="auto"/>
              <w:bottom w:val="single" w:sz="2" w:space="0" w:color="auto"/>
              <w:right w:val="single" w:sz="2" w:space="0" w:color="auto"/>
            </w:tcBorders>
          </w:tcPr>
          <w:p w14:paraId="779AB778" w14:textId="77777777" w:rsidR="00E445F0" w:rsidRDefault="00E445F0" w:rsidP="00E445F0">
            <w:pPr>
              <w:widowControl w:val="0"/>
              <w:autoSpaceDE w:val="0"/>
              <w:autoSpaceDN w:val="0"/>
              <w:adjustRightInd w:val="0"/>
              <w:jc w:val="right"/>
              <w:rPr>
                <w:sz w:val="14"/>
                <w:szCs w:val="14"/>
              </w:rPr>
            </w:pPr>
          </w:p>
          <w:p w14:paraId="057D80C4" w14:textId="77777777" w:rsidR="00E445F0" w:rsidRDefault="00E445F0" w:rsidP="00E445F0">
            <w:pPr>
              <w:widowControl w:val="0"/>
              <w:autoSpaceDE w:val="0"/>
              <w:autoSpaceDN w:val="0"/>
              <w:adjustRightInd w:val="0"/>
              <w:jc w:val="right"/>
              <w:rPr>
                <w:sz w:val="14"/>
                <w:szCs w:val="14"/>
              </w:rPr>
            </w:pPr>
            <w:r>
              <w:rPr>
                <w:sz w:val="14"/>
                <w:szCs w:val="14"/>
              </w:rPr>
              <w:t xml:space="preserve">328.05 </w:t>
            </w:r>
          </w:p>
        </w:tc>
        <w:tc>
          <w:tcPr>
            <w:tcW w:w="359" w:type="pct"/>
            <w:tcBorders>
              <w:top w:val="single" w:sz="2" w:space="0" w:color="auto"/>
              <w:left w:val="single" w:sz="2" w:space="0" w:color="auto"/>
              <w:bottom w:val="single" w:sz="2" w:space="0" w:color="auto"/>
              <w:right w:val="single" w:sz="2" w:space="0" w:color="auto"/>
            </w:tcBorders>
          </w:tcPr>
          <w:p w14:paraId="3AC19095" w14:textId="77777777" w:rsidR="00E445F0" w:rsidRDefault="00E445F0" w:rsidP="00E445F0">
            <w:pPr>
              <w:widowControl w:val="0"/>
              <w:autoSpaceDE w:val="0"/>
              <w:autoSpaceDN w:val="0"/>
              <w:adjustRightInd w:val="0"/>
              <w:jc w:val="right"/>
              <w:rPr>
                <w:sz w:val="14"/>
                <w:szCs w:val="14"/>
              </w:rPr>
            </w:pPr>
          </w:p>
          <w:p w14:paraId="2ED47281" w14:textId="77777777" w:rsidR="00E445F0" w:rsidRDefault="00E445F0" w:rsidP="00E445F0">
            <w:pPr>
              <w:widowControl w:val="0"/>
              <w:autoSpaceDE w:val="0"/>
              <w:autoSpaceDN w:val="0"/>
              <w:adjustRightInd w:val="0"/>
              <w:jc w:val="right"/>
              <w:rPr>
                <w:sz w:val="14"/>
                <w:szCs w:val="14"/>
              </w:rPr>
            </w:pPr>
            <w:r>
              <w:rPr>
                <w:sz w:val="14"/>
                <w:szCs w:val="14"/>
              </w:rPr>
              <w:t xml:space="preserve">2552.23 </w:t>
            </w:r>
          </w:p>
        </w:tc>
        <w:tc>
          <w:tcPr>
            <w:tcW w:w="359" w:type="pct"/>
            <w:tcBorders>
              <w:top w:val="single" w:sz="2" w:space="0" w:color="auto"/>
              <w:left w:val="single" w:sz="2" w:space="0" w:color="auto"/>
              <w:bottom w:val="single" w:sz="2" w:space="0" w:color="auto"/>
              <w:right w:val="single" w:sz="2" w:space="0" w:color="auto"/>
            </w:tcBorders>
          </w:tcPr>
          <w:p w14:paraId="2739988E" w14:textId="77777777" w:rsidR="00E445F0" w:rsidRDefault="00E445F0" w:rsidP="00E445F0">
            <w:pPr>
              <w:widowControl w:val="0"/>
              <w:autoSpaceDE w:val="0"/>
              <w:autoSpaceDN w:val="0"/>
              <w:adjustRightInd w:val="0"/>
              <w:jc w:val="right"/>
              <w:rPr>
                <w:sz w:val="14"/>
                <w:szCs w:val="14"/>
              </w:rPr>
            </w:pPr>
          </w:p>
          <w:p w14:paraId="679E4352" w14:textId="77777777" w:rsidR="00E445F0" w:rsidRDefault="00E445F0" w:rsidP="00E445F0">
            <w:pPr>
              <w:widowControl w:val="0"/>
              <w:autoSpaceDE w:val="0"/>
              <w:autoSpaceDN w:val="0"/>
              <w:adjustRightInd w:val="0"/>
              <w:jc w:val="right"/>
              <w:rPr>
                <w:sz w:val="14"/>
                <w:szCs w:val="14"/>
              </w:rPr>
            </w:pPr>
            <w:r>
              <w:rPr>
                <w:sz w:val="14"/>
                <w:szCs w:val="14"/>
              </w:rPr>
              <w:t xml:space="preserve">22332.01 </w:t>
            </w:r>
          </w:p>
        </w:tc>
      </w:tr>
      <w:tr w:rsidR="00E445F0" w14:paraId="714B489F" w14:textId="77777777" w:rsidTr="00E445F0">
        <w:tc>
          <w:tcPr>
            <w:tcW w:w="1413" w:type="pct"/>
            <w:vMerge/>
            <w:tcBorders>
              <w:top w:val="single" w:sz="2" w:space="0" w:color="auto"/>
              <w:left w:val="single" w:sz="2" w:space="0" w:color="auto"/>
              <w:bottom w:val="single" w:sz="2" w:space="0" w:color="auto"/>
              <w:right w:val="single" w:sz="2" w:space="0" w:color="auto"/>
            </w:tcBorders>
          </w:tcPr>
          <w:p w14:paraId="5F5D36B5" w14:textId="77777777" w:rsidR="00E445F0" w:rsidRDefault="00E445F0" w:rsidP="00E445F0">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1608B6EA" w14:textId="77777777" w:rsidR="00E445F0" w:rsidRDefault="00E445F0" w:rsidP="00E445F0">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675DFDD5" w14:textId="77777777" w:rsidR="00E445F0" w:rsidRDefault="00E445F0" w:rsidP="00E445F0">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1BDFB184" w14:textId="77777777" w:rsidR="00E445F0" w:rsidRDefault="00E445F0" w:rsidP="00E445F0">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6FA9E653" w14:textId="77777777" w:rsidR="00E445F0" w:rsidRDefault="00E445F0" w:rsidP="00E445F0">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63F5E208" w14:textId="77777777" w:rsidR="00E445F0" w:rsidRDefault="00E445F0" w:rsidP="00E445F0">
            <w:pPr>
              <w:widowControl w:val="0"/>
              <w:autoSpaceDE w:val="0"/>
              <w:autoSpaceDN w:val="0"/>
              <w:adjustRightInd w:val="0"/>
              <w:jc w:val="right"/>
              <w:rPr>
                <w:sz w:val="14"/>
                <w:szCs w:val="14"/>
              </w:rPr>
            </w:pPr>
            <w:r>
              <w:rPr>
                <w:sz w:val="14"/>
                <w:szCs w:val="14"/>
              </w:rPr>
              <w:t xml:space="preserve">328.05 </w:t>
            </w:r>
          </w:p>
        </w:tc>
        <w:tc>
          <w:tcPr>
            <w:tcW w:w="359" w:type="pct"/>
            <w:tcBorders>
              <w:top w:val="single" w:sz="2" w:space="0" w:color="auto"/>
              <w:left w:val="single" w:sz="2" w:space="0" w:color="auto"/>
              <w:bottom w:val="single" w:sz="2" w:space="0" w:color="auto"/>
              <w:right w:val="single" w:sz="2" w:space="0" w:color="auto"/>
            </w:tcBorders>
          </w:tcPr>
          <w:p w14:paraId="6AED2BB0" w14:textId="77777777" w:rsidR="00E445F0" w:rsidRDefault="00E445F0" w:rsidP="00E445F0">
            <w:pPr>
              <w:widowControl w:val="0"/>
              <w:autoSpaceDE w:val="0"/>
              <w:autoSpaceDN w:val="0"/>
              <w:adjustRightInd w:val="0"/>
              <w:jc w:val="right"/>
              <w:rPr>
                <w:sz w:val="14"/>
                <w:szCs w:val="14"/>
              </w:rPr>
            </w:pPr>
            <w:r>
              <w:rPr>
                <w:sz w:val="14"/>
                <w:szCs w:val="14"/>
              </w:rPr>
              <w:t xml:space="preserve">2552.23 </w:t>
            </w:r>
          </w:p>
        </w:tc>
        <w:tc>
          <w:tcPr>
            <w:tcW w:w="359" w:type="pct"/>
            <w:tcBorders>
              <w:top w:val="single" w:sz="2" w:space="0" w:color="auto"/>
              <w:left w:val="single" w:sz="2" w:space="0" w:color="auto"/>
              <w:bottom w:val="single" w:sz="2" w:space="0" w:color="auto"/>
              <w:right w:val="single" w:sz="2" w:space="0" w:color="auto"/>
            </w:tcBorders>
          </w:tcPr>
          <w:p w14:paraId="27B1F686" w14:textId="77777777" w:rsidR="00E445F0" w:rsidRDefault="00E445F0" w:rsidP="00E445F0">
            <w:pPr>
              <w:widowControl w:val="0"/>
              <w:autoSpaceDE w:val="0"/>
              <w:autoSpaceDN w:val="0"/>
              <w:adjustRightInd w:val="0"/>
              <w:jc w:val="right"/>
              <w:rPr>
                <w:sz w:val="14"/>
                <w:szCs w:val="14"/>
              </w:rPr>
            </w:pPr>
            <w:r>
              <w:rPr>
                <w:sz w:val="14"/>
                <w:szCs w:val="14"/>
              </w:rPr>
              <w:t xml:space="preserve">22332.01 </w:t>
            </w:r>
          </w:p>
        </w:tc>
      </w:tr>
      <w:tr w:rsidR="00E445F0" w14:paraId="13C2EB4D" w14:textId="77777777" w:rsidTr="00E445F0">
        <w:tc>
          <w:tcPr>
            <w:tcW w:w="1413" w:type="pct"/>
            <w:vMerge/>
            <w:tcBorders>
              <w:top w:val="single" w:sz="2" w:space="0" w:color="auto"/>
              <w:left w:val="single" w:sz="2" w:space="0" w:color="auto"/>
              <w:bottom w:val="single" w:sz="2" w:space="0" w:color="auto"/>
              <w:right w:val="single" w:sz="2" w:space="0" w:color="auto"/>
            </w:tcBorders>
          </w:tcPr>
          <w:p w14:paraId="702DE2B6" w14:textId="77777777" w:rsidR="00E445F0" w:rsidRDefault="00E445F0" w:rsidP="00E445F0">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2B5F5023" w14:textId="77777777" w:rsidR="00E445F0" w:rsidRDefault="00E445F0" w:rsidP="00E445F0">
            <w:pPr>
              <w:widowControl w:val="0"/>
              <w:autoSpaceDE w:val="0"/>
              <w:autoSpaceDN w:val="0"/>
              <w:adjustRightInd w:val="0"/>
              <w:jc w:val="center"/>
              <w:rPr>
                <w:b/>
                <w:bCs/>
                <w:sz w:val="14"/>
                <w:szCs w:val="14"/>
              </w:rPr>
            </w:pPr>
            <w:r>
              <w:rPr>
                <w:b/>
                <w:bCs/>
                <w:sz w:val="14"/>
                <w:szCs w:val="14"/>
              </w:rPr>
              <w:t xml:space="preserve">Area Total: 328.05 </w:t>
            </w:r>
          </w:p>
          <w:p w14:paraId="02921779" w14:textId="77777777" w:rsidR="00E445F0" w:rsidRDefault="00E445F0" w:rsidP="00E445F0">
            <w:pPr>
              <w:widowControl w:val="0"/>
              <w:autoSpaceDE w:val="0"/>
              <w:autoSpaceDN w:val="0"/>
              <w:adjustRightInd w:val="0"/>
              <w:jc w:val="center"/>
              <w:rPr>
                <w:b/>
                <w:bCs/>
                <w:sz w:val="14"/>
                <w:szCs w:val="14"/>
              </w:rPr>
            </w:pPr>
            <w:r>
              <w:rPr>
                <w:b/>
                <w:bCs/>
                <w:sz w:val="14"/>
                <w:szCs w:val="14"/>
              </w:rPr>
              <w:t xml:space="preserve"> Valor Total ($): 2552.23 </w:t>
            </w:r>
          </w:p>
          <w:p w14:paraId="399B3EBF" w14:textId="77777777" w:rsidR="00E445F0" w:rsidRDefault="00E445F0" w:rsidP="00E445F0">
            <w:pPr>
              <w:widowControl w:val="0"/>
              <w:autoSpaceDE w:val="0"/>
              <w:autoSpaceDN w:val="0"/>
              <w:adjustRightInd w:val="0"/>
              <w:jc w:val="center"/>
              <w:rPr>
                <w:b/>
                <w:bCs/>
                <w:sz w:val="14"/>
                <w:szCs w:val="14"/>
              </w:rPr>
            </w:pPr>
            <w:r>
              <w:rPr>
                <w:b/>
                <w:bCs/>
                <w:sz w:val="14"/>
                <w:szCs w:val="14"/>
              </w:rPr>
              <w:t xml:space="preserve"> Valor Total (¢): 22332.01 </w:t>
            </w:r>
          </w:p>
        </w:tc>
      </w:tr>
    </w:tbl>
    <w:p w14:paraId="03508342" w14:textId="77777777" w:rsidR="00DC4DA5" w:rsidRDefault="00DC4DA5" w:rsidP="00E445F0">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2612"/>
        <w:gridCol w:w="994"/>
        <w:gridCol w:w="2529"/>
        <w:gridCol w:w="580"/>
        <w:gridCol w:w="580"/>
        <w:gridCol w:w="621"/>
        <w:gridCol w:w="664"/>
        <w:gridCol w:w="662"/>
      </w:tblGrid>
      <w:tr w:rsidR="00E445F0" w14:paraId="718DCFB5" w14:textId="77777777" w:rsidTr="00E445F0">
        <w:tc>
          <w:tcPr>
            <w:tcW w:w="1413" w:type="pct"/>
            <w:vMerge w:val="restart"/>
            <w:tcBorders>
              <w:top w:val="single" w:sz="2" w:space="0" w:color="auto"/>
              <w:left w:val="single" w:sz="2" w:space="0" w:color="auto"/>
              <w:bottom w:val="single" w:sz="2" w:space="0" w:color="auto"/>
              <w:right w:val="single" w:sz="2" w:space="0" w:color="auto"/>
            </w:tcBorders>
          </w:tcPr>
          <w:p w14:paraId="485D96DE" w14:textId="51907E2B" w:rsidR="00E445F0" w:rsidRPr="008735C6" w:rsidRDefault="00D11962" w:rsidP="00E52C25">
            <w:pPr>
              <w:widowControl w:val="0"/>
              <w:autoSpaceDE w:val="0"/>
              <w:autoSpaceDN w:val="0"/>
              <w:adjustRightInd w:val="0"/>
              <w:rPr>
                <w:sz w:val="14"/>
                <w:szCs w:val="14"/>
                <w:lang w:val="en-US"/>
              </w:rPr>
            </w:pPr>
            <w:r>
              <w:rPr>
                <w:sz w:val="14"/>
                <w:szCs w:val="14"/>
              </w:rPr>
              <w:t>---</w:t>
            </w:r>
          </w:p>
        </w:tc>
        <w:tc>
          <w:tcPr>
            <w:tcW w:w="538" w:type="pct"/>
            <w:vMerge w:val="restart"/>
            <w:tcBorders>
              <w:top w:val="single" w:sz="2" w:space="0" w:color="auto"/>
              <w:left w:val="single" w:sz="2" w:space="0" w:color="auto"/>
              <w:bottom w:val="single" w:sz="2" w:space="0" w:color="auto"/>
              <w:right w:val="single" w:sz="2" w:space="0" w:color="auto"/>
            </w:tcBorders>
          </w:tcPr>
          <w:p w14:paraId="4971A81A" w14:textId="77777777" w:rsidR="00E445F0" w:rsidRDefault="00E445F0" w:rsidP="00E445F0">
            <w:pPr>
              <w:widowControl w:val="0"/>
              <w:autoSpaceDE w:val="0"/>
              <w:autoSpaceDN w:val="0"/>
              <w:adjustRightInd w:val="0"/>
              <w:rPr>
                <w:sz w:val="14"/>
                <w:szCs w:val="14"/>
              </w:rPr>
            </w:pPr>
            <w:r>
              <w:rPr>
                <w:sz w:val="14"/>
                <w:szCs w:val="14"/>
              </w:rPr>
              <w:t xml:space="preserve">Solares: </w:t>
            </w:r>
          </w:p>
          <w:p w14:paraId="284AC50A" w14:textId="0979397F" w:rsidR="00E445F0" w:rsidRDefault="00D11962" w:rsidP="00E445F0">
            <w:pPr>
              <w:widowControl w:val="0"/>
              <w:autoSpaceDE w:val="0"/>
              <w:autoSpaceDN w:val="0"/>
              <w:adjustRightInd w:val="0"/>
              <w:rPr>
                <w:sz w:val="14"/>
                <w:szCs w:val="14"/>
              </w:rPr>
            </w:pPr>
            <w:r>
              <w:rPr>
                <w:sz w:val="14"/>
                <w:szCs w:val="14"/>
              </w:rPr>
              <w:t xml:space="preserve">--- </w:t>
            </w:r>
            <w:r w:rsidR="00E445F0">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5775D112" w14:textId="77777777" w:rsidR="00E445F0" w:rsidRDefault="00E445F0" w:rsidP="00E445F0">
            <w:pPr>
              <w:widowControl w:val="0"/>
              <w:autoSpaceDE w:val="0"/>
              <w:autoSpaceDN w:val="0"/>
              <w:adjustRightInd w:val="0"/>
              <w:rPr>
                <w:sz w:val="14"/>
                <w:szCs w:val="14"/>
              </w:rPr>
            </w:pPr>
          </w:p>
          <w:p w14:paraId="5DE28178" w14:textId="77777777" w:rsidR="00E445F0" w:rsidRDefault="00E445F0" w:rsidP="00E445F0">
            <w:pPr>
              <w:widowControl w:val="0"/>
              <w:autoSpaceDE w:val="0"/>
              <w:autoSpaceDN w:val="0"/>
              <w:adjustRightInd w:val="0"/>
              <w:rPr>
                <w:sz w:val="14"/>
                <w:szCs w:val="14"/>
              </w:rPr>
            </w:pPr>
            <w:r>
              <w:rPr>
                <w:sz w:val="14"/>
                <w:szCs w:val="14"/>
              </w:rPr>
              <w:t xml:space="preserve">CALLE NUEVA, PORCION LA FATIMA </w:t>
            </w:r>
          </w:p>
        </w:tc>
        <w:tc>
          <w:tcPr>
            <w:tcW w:w="314" w:type="pct"/>
            <w:vMerge w:val="restart"/>
            <w:tcBorders>
              <w:top w:val="single" w:sz="2" w:space="0" w:color="auto"/>
              <w:left w:val="single" w:sz="2" w:space="0" w:color="auto"/>
              <w:bottom w:val="single" w:sz="2" w:space="0" w:color="auto"/>
              <w:right w:val="single" w:sz="2" w:space="0" w:color="auto"/>
            </w:tcBorders>
          </w:tcPr>
          <w:p w14:paraId="558DC1F1" w14:textId="77777777" w:rsidR="00E445F0" w:rsidRDefault="00E445F0" w:rsidP="00E445F0">
            <w:pPr>
              <w:widowControl w:val="0"/>
              <w:autoSpaceDE w:val="0"/>
              <w:autoSpaceDN w:val="0"/>
              <w:adjustRightInd w:val="0"/>
              <w:rPr>
                <w:sz w:val="14"/>
                <w:szCs w:val="14"/>
              </w:rPr>
            </w:pPr>
          </w:p>
          <w:p w14:paraId="3A56233A" w14:textId="77777777" w:rsidR="00E445F0" w:rsidRDefault="00E445F0" w:rsidP="00E445F0">
            <w:pPr>
              <w:widowControl w:val="0"/>
              <w:autoSpaceDE w:val="0"/>
              <w:autoSpaceDN w:val="0"/>
              <w:adjustRightInd w:val="0"/>
              <w:rPr>
                <w:sz w:val="14"/>
                <w:szCs w:val="14"/>
              </w:rPr>
            </w:pPr>
            <w:r>
              <w:rPr>
                <w:sz w:val="14"/>
                <w:szCs w:val="14"/>
              </w:rPr>
              <w:t xml:space="preserve">F </w:t>
            </w:r>
          </w:p>
        </w:tc>
        <w:tc>
          <w:tcPr>
            <w:tcW w:w="314" w:type="pct"/>
            <w:vMerge w:val="restart"/>
            <w:tcBorders>
              <w:top w:val="single" w:sz="2" w:space="0" w:color="auto"/>
              <w:left w:val="single" w:sz="2" w:space="0" w:color="auto"/>
              <w:bottom w:val="single" w:sz="2" w:space="0" w:color="auto"/>
              <w:right w:val="single" w:sz="2" w:space="0" w:color="auto"/>
            </w:tcBorders>
          </w:tcPr>
          <w:p w14:paraId="15923865" w14:textId="77777777" w:rsidR="00E445F0" w:rsidRDefault="00E445F0" w:rsidP="00E445F0">
            <w:pPr>
              <w:widowControl w:val="0"/>
              <w:autoSpaceDE w:val="0"/>
              <w:autoSpaceDN w:val="0"/>
              <w:adjustRightInd w:val="0"/>
              <w:rPr>
                <w:sz w:val="14"/>
                <w:szCs w:val="14"/>
              </w:rPr>
            </w:pPr>
          </w:p>
          <w:p w14:paraId="258A49BE" w14:textId="77777777" w:rsidR="00E445F0" w:rsidRDefault="00E445F0" w:rsidP="00E445F0">
            <w:pPr>
              <w:widowControl w:val="0"/>
              <w:autoSpaceDE w:val="0"/>
              <w:autoSpaceDN w:val="0"/>
              <w:adjustRightInd w:val="0"/>
              <w:rPr>
                <w:sz w:val="14"/>
                <w:szCs w:val="14"/>
              </w:rPr>
            </w:pPr>
            <w:r>
              <w:rPr>
                <w:sz w:val="14"/>
                <w:szCs w:val="14"/>
              </w:rPr>
              <w:t xml:space="preserve">4 </w:t>
            </w:r>
          </w:p>
        </w:tc>
        <w:tc>
          <w:tcPr>
            <w:tcW w:w="336" w:type="pct"/>
            <w:vMerge w:val="restart"/>
            <w:tcBorders>
              <w:top w:val="single" w:sz="2" w:space="0" w:color="auto"/>
              <w:left w:val="single" w:sz="2" w:space="0" w:color="auto"/>
              <w:bottom w:val="single" w:sz="2" w:space="0" w:color="auto"/>
              <w:right w:val="single" w:sz="2" w:space="0" w:color="auto"/>
            </w:tcBorders>
          </w:tcPr>
          <w:p w14:paraId="453BC9B3" w14:textId="77777777" w:rsidR="00E445F0" w:rsidRDefault="00E445F0" w:rsidP="00E445F0">
            <w:pPr>
              <w:widowControl w:val="0"/>
              <w:autoSpaceDE w:val="0"/>
              <w:autoSpaceDN w:val="0"/>
              <w:adjustRightInd w:val="0"/>
              <w:jc w:val="right"/>
              <w:rPr>
                <w:sz w:val="14"/>
                <w:szCs w:val="14"/>
              </w:rPr>
            </w:pPr>
          </w:p>
          <w:p w14:paraId="21B5C367" w14:textId="77777777" w:rsidR="00E445F0" w:rsidRDefault="00E445F0" w:rsidP="00E445F0">
            <w:pPr>
              <w:widowControl w:val="0"/>
              <w:autoSpaceDE w:val="0"/>
              <w:autoSpaceDN w:val="0"/>
              <w:adjustRightInd w:val="0"/>
              <w:jc w:val="right"/>
              <w:rPr>
                <w:sz w:val="14"/>
                <w:szCs w:val="14"/>
              </w:rPr>
            </w:pPr>
            <w:r>
              <w:rPr>
                <w:sz w:val="14"/>
                <w:szCs w:val="14"/>
              </w:rPr>
              <w:t xml:space="preserve">442.24 </w:t>
            </w:r>
          </w:p>
        </w:tc>
        <w:tc>
          <w:tcPr>
            <w:tcW w:w="359" w:type="pct"/>
            <w:tcBorders>
              <w:top w:val="single" w:sz="2" w:space="0" w:color="auto"/>
              <w:left w:val="single" w:sz="2" w:space="0" w:color="auto"/>
              <w:bottom w:val="single" w:sz="2" w:space="0" w:color="auto"/>
              <w:right w:val="single" w:sz="2" w:space="0" w:color="auto"/>
            </w:tcBorders>
          </w:tcPr>
          <w:p w14:paraId="5516050F" w14:textId="77777777" w:rsidR="00E445F0" w:rsidRDefault="00E445F0" w:rsidP="00E445F0">
            <w:pPr>
              <w:widowControl w:val="0"/>
              <w:autoSpaceDE w:val="0"/>
              <w:autoSpaceDN w:val="0"/>
              <w:adjustRightInd w:val="0"/>
              <w:jc w:val="right"/>
              <w:rPr>
                <w:sz w:val="14"/>
                <w:szCs w:val="14"/>
              </w:rPr>
            </w:pPr>
          </w:p>
          <w:p w14:paraId="48CCE498" w14:textId="77777777" w:rsidR="00E445F0" w:rsidRDefault="00E445F0" w:rsidP="00E445F0">
            <w:pPr>
              <w:widowControl w:val="0"/>
              <w:autoSpaceDE w:val="0"/>
              <w:autoSpaceDN w:val="0"/>
              <w:adjustRightInd w:val="0"/>
              <w:jc w:val="right"/>
              <w:rPr>
                <w:sz w:val="14"/>
                <w:szCs w:val="14"/>
              </w:rPr>
            </w:pPr>
            <w:r>
              <w:rPr>
                <w:sz w:val="14"/>
                <w:szCs w:val="14"/>
              </w:rPr>
              <w:t xml:space="preserve">3440.63 </w:t>
            </w:r>
          </w:p>
        </w:tc>
        <w:tc>
          <w:tcPr>
            <w:tcW w:w="359" w:type="pct"/>
            <w:tcBorders>
              <w:top w:val="single" w:sz="2" w:space="0" w:color="auto"/>
              <w:left w:val="single" w:sz="2" w:space="0" w:color="auto"/>
              <w:bottom w:val="single" w:sz="2" w:space="0" w:color="auto"/>
              <w:right w:val="single" w:sz="2" w:space="0" w:color="auto"/>
            </w:tcBorders>
          </w:tcPr>
          <w:p w14:paraId="776A7461" w14:textId="77777777" w:rsidR="00E445F0" w:rsidRDefault="00E445F0" w:rsidP="00E445F0">
            <w:pPr>
              <w:widowControl w:val="0"/>
              <w:autoSpaceDE w:val="0"/>
              <w:autoSpaceDN w:val="0"/>
              <w:adjustRightInd w:val="0"/>
              <w:jc w:val="right"/>
              <w:rPr>
                <w:sz w:val="14"/>
                <w:szCs w:val="14"/>
              </w:rPr>
            </w:pPr>
          </w:p>
          <w:p w14:paraId="49FFB349" w14:textId="77777777" w:rsidR="00E445F0" w:rsidRDefault="00E445F0" w:rsidP="00E445F0">
            <w:pPr>
              <w:widowControl w:val="0"/>
              <w:autoSpaceDE w:val="0"/>
              <w:autoSpaceDN w:val="0"/>
              <w:adjustRightInd w:val="0"/>
              <w:jc w:val="right"/>
              <w:rPr>
                <w:sz w:val="14"/>
                <w:szCs w:val="14"/>
              </w:rPr>
            </w:pPr>
            <w:r>
              <w:rPr>
                <w:sz w:val="14"/>
                <w:szCs w:val="14"/>
              </w:rPr>
              <w:t xml:space="preserve">30105.51 </w:t>
            </w:r>
          </w:p>
        </w:tc>
      </w:tr>
      <w:tr w:rsidR="00E445F0" w14:paraId="46605361" w14:textId="77777777" w:rsidTr="00E445F0">
        <w:tc>
          <w:tcPr>
            <w:tcW w:w="1413" w:type="pct"/>
            <w:vMerge/>
            <w:tcBorders>
              <w:top w:val="single" w:sz="2" w:space="0" w:color="auto"/>
              <w:left w:val="single" w:sz="2" w:space="0" w:color="auto"/>
              <w:bottom w:val="single" w:sz="2" w:space="0" w:color="auto"/>
              <w:right w:val="single" w:sz="2" w:space="0" w:color="auto"/>
            </w:tcBorders>
          </w:tcPr>
          <w:p w14:paraId="68664AF0" w14:textId="77777777" w:rsidR="00E445F0" w:rsidRDefault="00E445F0" w:rsidP="00E445F0">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3755C084" w14:textId="77777777" w:rsidR="00E445F0" w:rsidRDefault="00E445F0" w:rsidP="00E445F0">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6FC74DEF" w14:textId="77777777" w:rsidR="00E445F0" w:rsidRDefault="00E445F0" w:rsidP="00E445F0">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4C05BCB0" w14:textId="77777777" w:rsidR="00E445F0" w:rsidRDefault="00E445F0" w:rsidP="00E445F0">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13249750" w14:textId="77777777" w:rsidR="00E445F0" w:rsidRDefault="00E445F0" w:rsidP="00E445F0">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7DCD96B3" w14:textId="77777777" w:rsidR="00E445F0" w:rsidRDefault="00E445F0" w:rsidP="00E445F0">
            <w:pPr>
              <w:widowControl w:val="0"/>
              <w:autoSpaceDE w:val="0"/>
              <w:autoSpaceDN w:val="0"/>
              <w:adjustRightInd w:val="0"/>
              <w:jc w:val="right"/>
              <w:rPr>
                <w:sz w:val="14"/>
                <w:szCs w:val="14"/>
              </w:rPr>
            </w:pPr>
            <w:r>
              <w:rPr>
                <w:sz w:val="14"/>
                <w:szCs w:val="14"/>
              </w:rPr>
              <w:t xml:space="preserve">442.24 </w:t>
            </w:r>
          </w:p>
        </w:tc>
        <w:tc>
          <w:tcPr>
            <w:tcW w:w="359" w:type="pct"/>
            <w:tcBorders>
              <w:top w:val="single" w:sz="2" w:space="0" w:color="auto"/>
              <w:left w:val="single" w:sz="2" w:space="0" w:color="auto"/>
              <w:bottom w:val="single" w:sz="2" w:space="0" w:color="auto"/>
              <w:right w:val="single" w:sz="2" w:space="0" w:color="auto"/>
            </w:tcBorders>
          </w:tcPr>
          <w:p w14:paraId="531B4B89" w14:textId="77777777" w:rsidR="00E445F0" w:rsidRDefault="00E445F0" w:rsidP="00E445F0">
            <w:pPr>
              <w:widowControl w:val="0"/>
              <w:autoSpaceDE w:val="0"/>
              <w:autoSpaceDN w:val="0"/>
              <w:adjustRightInd w:val="0"/>
              <w:jc w:val="right"/>
              <w:rPr>
                <w:sz w:val="14"/>
                <w:szCs w:val="14"/>
              </w:rPr>
            </w:pPr>
            <w:r>
              <w:rPr>
                <w:sz w:val="14"/>
                <w:szCs w:val="14"/>
              </w:rPr>
              <w:t xml:space="preserve">3440.63 </w:t>
            </w:r>
          </w:p>
        </w:tc>
        <w:tc>
          <w:tcPr>
            <w:tcW w:w="359" w:type="pct"/>
            <w:tcBorders>
              <w:top w:val="single" w:sz="2" w:space="0" w:color="auto"/>
              <w:left w:val="single" w:sz="2" w:space="0" w:color="auto"/>
              <w:bottom w:val="single" w:sz="2" w:space="0" w:color="auto"/>
              <w:right w:val="single" w:sz="2" w:space="0" w:color="auto"/>
            </w:tcBorders>
          </w:tcPr>
          <w:p w14:paraId="592DA002" w14:textId="77777777" w:rsidR="00E445F0" w:rsidRDefault="00E445F0" w:rsidP="00E445F0">
            <w:pPr>
              <w:widowControl w:val="0"/>
              <w:autoSpaceDE w:val="0"/>
              <w:autoSpaceDN w:val="0"/>
              <w:adjustRightInd w:val="0"/>
              <w:jc w:val="right"/>
              <w:rPr>
                <w:sz w:val="14"/>
                <w:szCs w:val="14"/>
              </w:rPr>
            </w:pPr>
            <w:r>
              <w:rPr>
                <w:sz w:val="14"/>
                <w:szCs w:val="14"/>
              </w:rPr>
              <w:t xml:space="preserve">30105.51 </w:t>
            </w:r>
          </w:p>
        </w:tc>
      </w:tr>
      <w:tr w:rsidR="00E445F0" w14:paraId="5C2C763E" w14:textId="77777777" w:rsidTr="00E445F0">
        <w:tc>
          <w:tcPr>
            <w:tcW w:w="1413" w:type="pct"/>
            <w:vMerge/>
            <w:tcBorders>
              <w:top w:val="single" w:sz="2" w:space="0" w:color="auto"/>
              <w:left w:val="single" w:sz="2" w:space="0" w:color="auto"/>
              <w:bottom w:val="single" w:sz="2" w:space="0" w:color="auto"/>
              <w:right w:val="single" w:sz="2" w:space="0" w:color="auto"/>
            </w:tcBorders>
          </w:tcPr>
          <w:p w14:paraId="786B843B" w14:textId="77777777" w:rsidR="00E445F0" w:rsidRDefault="00E445F0" w:rsidP="00E445F0">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4FBCBD06" w14:textId="77777777" w:rsidR="00E445F0" w:rsidRDefault="00E445F0" w:rsidP="00E445F0">
            <w:pPr>
              <w:widowControl w:val="0"/>
              <w:autoSpaceDE w:val="0"/>
              <w:autoSpaceDN w:val="0"/>
              <w:adjustRightInd w:val="0"/>
              <w:jc w:val="center"/>
              <w:rPr>
                <w:b/>
                <w:bCs/>
                <w:sz w:val="14"/>
                <w:szCs w:val="14"/>
              </w:rPr>
            </w:pPr>
            <w:r>
              <w:rPr>
                <w:b/>
                <w:bCs/>
                <w:sz w:val="14"/>
                <w:szCs w:val="14"/>
              </w:rPr>
              <w:t xml:space="preserve">Area Total: 442.24 </w:t>
            </w:r>
          </w:p>
          <w:p w14:paraId="16AC771C" w14:textId="77777777" w:rsidR="00E445F0" w:rsidRDefault="00E445F0" w:rsidP="00E445F0">
            <w:pPr>
              <w:widowControl w:val="0"/>
              <w:autoSpaceDE w:val="0"/>
              <w:autoSpaceDN w:val="0"/>
              <w:adjustRightInd w:val="0"/>
              <w:jc w:val="center"/>
              <w:rPr>
                <w:b/>
                <w:bCs/>
                <w:sz w:val="14"/>
                <w:szCs w:val="14"/>
              </w:rPr>
            </w:pPr>
            <w:r>
              <w:rPr>
                <w:b/>
                <w:bCs/>
                <w:sz w:val="14"/>
                <w:szCs w:val="14"/>
              </w:rPr>
              <w:t xml:space="preserve"> Valor Total ($): 3440.63 </w:t>
            </w:r>
          </w:p>
          <w:p w14:paraId="71621E2C" w14:textId="77777777" w:rsidR="00E445F0" w:rsidRDefault="00E445F0" w:rsidP="00E445F0">
            <w:pPr>
              <w:widowControl w:val="0"/>
              <w:autoSpaceDE w:val="0"/>
              <w:autoSpaceDN w:val="0"/>
              <w:adjustRightInd w:val="0"/>
              <w:jc w:val="center"/>
              <w:rPr>
                <w:b/>
                <w:bCs/>
                <w:sz w:val="14"/>
                <w:szCs w:val="14"/>
              </w:rPr>
            </w:pPr>
            <w:r>
              <w:rPr>
                <w:b/>
                <w:bCs/>
                <w:sz w:val="14"/>
                <w:szCs w:val="14"/>
              </w:rPr>
              <w:t xml:space="preserve"> Valor Total (¢): 30105.51 </w:t>
            </w:r>
          </w:p>
        </w:tc>
      </w:tr>
    </w:tbl>
    <w:p w14:paraId="30C116E5" w14:textId="77777777" w:rsidR="00E445F0" w:rsidRDefault="00E445F0" w:rsidP="00E445F0">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2612"/>
        <w:gridCol w:w="994"/>
        <w:gridCol w:w="2529"/>
        <w:gridCol w:w="580"/>
        <w:gridCol w:w="580"/>
        <w:gridCol w:w="621"/>
        <w:gridCol w:w="664"/>
        <w:gridCol w:w="662"/>
      </w:tblGrid>
      <w:tr w:rsidR="00E445F0" w14:paraId="1630F2FB" w14:textId="77777777" w:rsidTr="00E445F0">
        <w:tc>
          <w:tcPr>
            <w:tcW w:w="1413" w:type="pct"/>
            <w:vMerge w:val="restart"/>
            <w:tcBorders>
              <w:top w:val="single" w:sz="2" w:space="0" w:color="auto"/>
              <w:left w:val="single" w:sz="2" w:space="0" w:color="auto"/>
              <w:bottom w:val="single" w:sz="2" w:space="0" w:color="auto"/>
              <w:right w:val="single" w:sz="2" w:space="0" w:color="auto"/>
            </w:tcBorders>
          </w:tcPr>
          <w:p w14:paraId="60240A99" w14:textId="23A15256" w:rsidR="00E445F0" w:rsidRDefault="00D11962" w:rsidP="00E445F0">
            <w:pPr>
              <w:widowControl w:val="0"/>
              <w:autoSpaceDE w:val="0"/>
              <w:autoSpaceDN w:val="0"/>
              <w:adjustRightInd w:val="0"/>
              <w:rPr>
                <w:sz w:val="14"/>
                <w:szCs w:val="14"/>
              </w:rPr>
            </w:pPr>
            <w:r>
              <w:rPr>
                <w:sz w:val="14"/>
                <w:szCs w:val="14"/>
              </w:rPr>
              <w:t>---</w:t>
            </w:r>
            <w:r w:rsidR="00E445F0">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61B7775B" w14:textId="77777777" w:rsidR="00E445F0" w:rsidRDefault="00E445F0" w:rsidP="00E445F0">
            <w:pPr>
              <w:widowControl w:val="0"/>
              <w:autoSpaceDE w:val="0"/>
              <w:autoSpaceDN w:val="0"/>
              <w:adjustRightInd w:val="0"/>
              <w:rPr>
                <w:sz w:val="14"/>
                <w:szCs w:val="14"/>
              </w:rPr>
            </w:pPr>
            <w:r>
              <w:rPr>
                <w:sz w:val="14"/>
                <w:szCs w:val="14"/>
              </w:rPr>
              <w:t xml:space="preserve">Solares: </w:t>
            </w:r>
          </w:p>
          <w:p w14:paraId="566ACDDA" w14:textId="033E49C0" w:rsidR="00E445F0" w:rsidRDefault="00D11962" w:rsidP="00E445F0">
            <w:pPr>
              <w:widowControl w:val="0"/>
              <w:autoSpaceDE w:val="0"/>
              <w:autoSpaceDN w:val="0"/>
              <w:adjustRightInd w:val="0"/>
              <w:rPr>
                <w:sz w:val="14"/>
                <w:szCs w:val="14"/>
              </w:rPr>
            </w:pPr>
            <w:r>
              <w:rPr>
                <w:sz w:val="14"/>
                <w:szCs w:val="14"/>
              </w:rPr>
              <w:t xml:space="preserve">--- </w:t>
            </w:r>
            <w:r w:rsidR="00E445F0">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5A67FE55" w14:textId="77777777" w:rsidR="00E445F0" w:rsidRDefault="00E445F0" w:rsidP="00E445F0">
            <w:pPr>
              <w:widowControl w:val="0"/>
              <w:autoSpaceDE w:val="0"/>
              <w:autoSpaceDN w:val="0"/>
              <w:adjustRightInd w:val="0"/>
              <w:rPr>
                <w:sz w:val="14"/>
                <w:szCs w:val="14"/>
              </w:rPr>
            </w:pPr>
          </w:p>
          <w:p w14:paraId="6294F06C" w14:textId="77777777" w:rsidR="00E445F0" w:rsidRDefault="00E445F0" w:rsidP="00E445F0">
            <w:pPr>
              <w:widowControl w:val="0"/>
              <w:autoSpaceDE w:val="0"/>
              <w:autoSpaceDN w:val="0"/>
              <w:adjustRightInd w:val="0"/>
              <w:rPr>
                <w:sz w:val="14"/>
                <w:szCs w:val="14"/>
              </w:rPr>
            </w:pPr>
            <w:r>
              <w:rPr>
                <w:sz w:val="14"/>
                <w:szCs w:val="14"/>
              </w:rPr>
              <w:t xml:space="preserve">CALLE NUEVA, PORCION LA FATIMA </w:t>
            </w:r>
          </w:p>
        </w:tc>
        <w:tc>
          <w:tcPr>
            <w:tcW w:w="314" w:type="pct"/>
            <w:vMerge w:val="restart"/>
            <w:tcBorders>
              <w:top w:val="single" w:sz="2" w:space="0" w:color="auto"/>
              <w:left w:val="single" w:sz="2" w:space="0" w:color="auto"/>
              <w:bottom w:val="single" w:sz="2" w:space="0" w:color="auto"/>
              <w:right w:val="single" w:sz="2" w:space="0" w:color="auto"/>
            </w:tcBorders>
          </w:tcPr>
          <w:p w14:paraId="06D84E82" w14:textId="77777777" w:rsidR="00E445F0" w:rsidRDefault="00E445F0" w:rsidP="00E445F0">
            <w:pPr>
              <w:widowControl w:val="0"/>
              <w:autoSpaceDE w:val="0"/>
              <w:autoSpaceDN w:val="0"/>
              <w:adjustRightInd w:val="0"/>
              <w:rPr>
                <w:sz w:val="14"/>
                <w:szCs w:val="14"/>
              </w:rPr>
            </w:pPr>
          </w:p>
          <w:p w14:paraId="33487A97" w14:textId="77777777" w:rsidR="00E445F0" w:rsidRDefault="00E445F0" w:rsidP="00E445F0">
            <w:pPr>
              <w:widowControl w:val="0"/>
              <w:autoSpaceDE w:val="0"/>
              <w:autoSpaceDN w:val="0"/>
              <w:adjustRightInd w:val="0"/>
              <w:rPr>
                <w:sz w:val="14"/>
                <w:szCs w:val="14"/>
              </w:rPr>
            </w:pPr>
            <w:r>
              <w:rPr>
                <w:sz w:val="14"/>
                <w:szCs w:val="14"/>
              </w:rPr>
              <w:t xml:space="preserve">G </w:t>
            </w:r>
          </w:p>
        </w:tc>
        <w:tc>
          <w:tcPr>
            <w:tcW w:w="314" w:type="pct"/>
            <w:vMerge w:val="restart"/>
            <w:tcBorders>
              <w:top w:val="single" w:sz="2" w:space="0" w:color="auto"/>
              <w:left w:val="single" w:sz="2" w:space="0" w:color="auto"/>
              <w:bottom w:val="single" w:sz="2" w:space="0" w:color="auto"/>
              <w:right w:val="single" w:sz="2" w:space="0" w:color="auto"/>
            </w:tcBorders>
          </w:tcPr>
          <w:p w14:paraId="7E93B085" w14:textId="77777777" w:rsidR="00E445F0" w:rsidRDefault="00E445F0" w:rsidP="00E445F0">
            <w:pPr>
              <w:widowControl w:val="0"/>
              <w:autoSpaceDE w:val="0"/>
              <w:autoSpaceDN w:val="0"/>
              <w:adjustRightInd w:val="0"/>
              <w:rPr>
                <w:sz w:val="14"/>
                <w:szCs w:val="14"/>
              </w:rPr>
            </w:pPr>
          </w:p>
          <w:p w14:paraId="02E7CAF7" w14:textId="77777777" w:rsidR="00E445F0" w:rsidRDefault="00E445F0" w:rsidP="00E445F0">
            <w:pPr>
              <w:widowControl w:val="0"/>
              <w:autoSpaceDE w:val="0"/>
              <w:autoSpaceDN w:val="0"/>
              <w:adjustRightInd w:val="0"/>
              <w:rPr>
                <w:sz w:val="14"/>
                <w:szCs w:val="14"/>
              </w:rPr>
            </w:pPr>
            <w:r>
              <w:rPr>
                <w:sz w:val="14"/>
                <w:szCs w:val="14"/>
              </w:rPr>
              <w:t xml:space="preserve">25 </w:t>
            </w:r>
          </w:p>
        </w:tc>
        <w:tc>
          <w:tcPr>
            <w:tcW w:w="336" w:type="pct"/>
            <w:vMerge w:val="restart"/>
            <w:tcBorders>
              <w:top w:val="single" w:sz="2" w:space="0" w:color="auto"/>
              <w:left w:val="single" w:sz="2" w:space="0" w:color="auto"/>
              <w:bottom w:val="single" w:sz="2" w:space="0" w:color="auto"/>
              <w:right w:val="single" w:sz="2" w:space="0" w:color="auto"/>
            </w:tcBorders>
          </w:tcPr>
          <w:p w14:paraId="116227E5" w14:textId="77777777" w:rsidR="00E445F0" w:rsidRDefault="00E445F0" w:rsidP="00E445F0">
            <w:pPr>
              <w:widowControl w:val="0"/>
              <w:autoSpaceDE w:val="0"/>
              <w:autoSpaceDN w:val="0"/>
              <w:adjustRightInd w:val="0"/>
              <w:jc w:val="right"/>
              <w:rPr>
                <w:sz w:val="14"/>
                <w:szCs w:val="14"/>
              </w:rPr>
            </w:pPr>
          </w:p>
          <w:p w14:paraId="7DA13E94" w14:textId="77777777" w:rsidR="00E445F0" w:rsidRDefault="00E445F0" w:rsidP="00E445F0">
            <w:pPr>
              <w:widowControl w:val="0"/>
              <w:autoSpaceDE w:val="0"/>
              <w:autoSpaceDN w:val="0"/>
              <w:adjustRightInd w:val="0"/>
              <w:jc w:val="right"/>
              <w:rPr>
                <w:sz w:val="14"/>
                <w:szCs w:val="14"/>
              </w:rPr>
            </w:pPr>
            <w:r>
              <w:rPr>
                <w:sz w:val="14"/>
                <w:szCs w:val="14"/>
              </w:rPr>
              <w:t xml:space="preserve">271.96 </w:t>
            </w:r>
          </w:p>
        </w:tc>
        <w:tc>
          <w:tcPr>
            <w:tcW w:w="359" w:type="pct"/>
            <w:tcBorders>
              <w:top w:val="single" w:sz="2" w:space="0" w:color="auto"/>
              <w:left w:val="single" w:sz="2" w:space="0" w:color="auto"/>
              <w:bottom w:val="single" w:sz="2" w:space="0" w:color="auto"/>
              <w:right w:val="single" w:sz="2" w:space="0" w:color="auto"/>
            </w:tcBorders>
          </w:tcPr>
          <w:p w14:paraId="2DEAA210" w14:textId="77777777" w:rsidR="00E445F0" w:rsidRDefault="00E445F0" w:rsidP="00E445F0">
            <w:pPr>
              <w:widowControl w:val="0"/>
              <w:autoSpaceDE w:val="0"/>
              <w:autoSpaceDN w:val="0"/>
              <w:adjustRightInd w:val="0"/>
              <w:jc w:val="right"/>
              <w:rPr>
                <w:sz w:val="14"/>
                <w:szCs w:val="14"/>
              </w:rPr>
            </w:pPr>
          </w:p>
          <w:p w14:paraId="1D5801AD" w14:textId="77777777" w:rsidR="00E445F0" w:rsidRDefault="00E445F0" w:rsidP="00E445F0">
            <w:pPr>
              <w:widowControl w:val="0"/>
              <w:autoSpaceDE w:val="0"/>
              <w:autoSpaceDN w:val="0"/>
              <w:adjustRightInd w:val="0"/>
              <w:jc w:val="right"/>
              <w:rPr>
                <w:sz w:val="14"/>
                <w:szCs w:val="14"/>
              </w:rPr>
            </w:pPr>
            <w:r>
              <w:rPr>
                <w:sz w:val="14"/>
                <w:szCs w:val="14"/>
              </w:rPr>
              <w:t xml:space="preserve">2115.85 </w:t>
            </w:r>
          </w:p>
        </w:tc>
        <w:tc>
          <w:tcPr>
            <w:tcW w:w="359" w:type="pct"/>
            <w:tcBorders>
              <w:top w:val="single" w:sz="2" w:space="0" w:color="auto"/>
              <w:left w:val="single" w:sz="2" w:space="0" w:color="auto"/>
              <w:bottom w:val="single" w:sz="2" w:space="0" w:color="auto"/>
              <w:right w:val="single" w:sz="2" w:space="0" w:color="auto"/>
            </w:tcBorders>
          </w:tcPr>
          <w:p w14:paraId="544516B9" w14:textId="77777777" w:rsidR="00E445F0" w:rsidRDefault="00E445F0" w:rsidP="00E445F0">
            <w:pPr>
              <w:widowControl w:val="0"/>
              <w:autoSpaceDE w:val="0"/>
              <w:autoSpaceDN w:val="0"/>
              <w:adjustRightInd w:val="0"/>
              <w:jc w:val="right"/>
              <w:rPr>
                <w:sz w:val="14"/>
                <w:szCs w:val="14"/>
              </w:rPr>
            </w:pPr>
          </w:p>
          <w:p w14:paraId="79859EFB" w14:textId="77777777" w:rsidR="00E445F0" w:rsidRDefault="00E445F0" w:rsidP="00E445F0">
            <w:pPr>
              <w:widowControl w:val="0"/>
              <w:autoSpaceDE w:val="0"/>
              <w:autoSpaceDN w:val="0"/>
              <w:adjustRightInd w:val="0"/>
              <w:jc w:val="right"/>
              <w:rPr>
                <w:sz w:val="14"/>
                <w:szCs w:val="14"/>
              </w:rPr>
            </w:pPr>
            <w:r>
              <w:rPr>
                <w:sz w:val="14"/>
                <w:szCs w:val="14"/>
              </w:rPr>
              <w:t xml:space="preserve">18513.69 </w:t>
            </w:r>
          </w:p>
        </w:tc>
      </w:tr>
      <w:tr w:rsidR="00E445F0" w14:paraId="21B25836" w14:textId="77777777" w:rsidTr="00E445F0">
        <w:tc>
          <w:tcPr>
            <w:tcW w:w="1413" w:type="pct"/>
            <w:vMerge/>
            <w:tcBorders>
              <w:top w:val="single" w:sz="2" w:space="0" w:color="auto"/>
              <w:left w:val="single" w:sz="2" w:space="0" w:color="auto"/>
              <w:bottom w:val="single" w:sz="2" w:space="0" w:color="auto"/>
              <w:right w:val="single" w:sz="2" w:space="0" w:color="auto"/>
            </w:tcBorders>
          </w:tcPr>
          <w:p w14:paraId="6EE63AF5" w14:textId="77777777" w:rsidR="00E445F0" w:rsidRDefault="00E445F0" w:rsidP="00E445F0">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1170B68D" w14:textId="77777777" w:rsidR="00E445F0" w:rsidRDefault="00E445F0" w:rsidP="00E445F0">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2C180847" w14:textId="77777777" w:rsidR="00E445F0" w:rsidRDefault="00E445F0" w:rsidP="00E445F0">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31026974" w14:textId="77777777" w:rsidR="00E445F0" w:rsidRDefault="00E445F0" w:rsidP="00E445F0">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449462EE" w14:textId="77777777" w:rsidR="00E445F0" w:rsidRDefault="00E445F0" w:rsidP="00E445F0">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0BA40B7F" w14:textId="77777777" w:rsidR="00E445F0" w:rsidRDefault="00E445F0" w:rsidP="00E445F0">
            <w:pPr>
              <w:widowControl w:val="0"/>
              <w:autoSpaceDE w:val="0"/>
              <w:autoSpaceDN w:val="0"/>
              <w:adjustRightInd w:val="0"/>
              <w:jc w:val="right"/>
              <w:rPr>
                <w:sz w:val="14"/>
                <w:szCs w:val="14"/>
              </w:rPr>
            </w:pPr>
            <w:r>
              <w:rPr>
                <w:sz w:val="14"/>
                <w:szCs w:val="14"/>
              </w:rPr>
              <w:t xml:space="preserve">271.96 </w:t>
            </w:r>
          </w:p>
        </w:tc>
        <w:tc>
          <w:tcPr>
            <w:tcW w:w="359" w:type="pct"/>
            <w:tcBorders>
              <w:top w:val="single" w:sz="2" w:space="0" w:color="auto"/>
              <w:left w:val="single" w:sz="2" w:space="0" w:color="auto"/>
              <w:bottom w:val="single" w:sz="2" w:space="0" w:color="auto"/>
              <w:right w:val="single" w:sz="2" w:space="0" w:color="auto"/>
            </w:tcBorders>
          </w:tcPr>
          <w:p w14:paraId="2F59C21B" w14:textId="77777777" w:rsidR="00E445F0" w:rsidRDefault="00E445F0" w:rsidP="00E445F0">
            <w:pPr>
              <w:widowControl w:val="0"/>
              <w:autoSpaceDE w:val="0"/>
              <w:autoSpaceDN w:val="0"/>
              <w:adjustRightInd w:val="0"/>
              <w:jc w:val="right"/>
              <w:rPr>
                <w:sz w:val="14"/>
                <w:szCs w:val="14"/>
              </w:rPr>
            </w:pPr>
            <w:r>
              <w:rPr>
                <w:sz w:val="14"/>
                <w:szCs w:val="14"/>
              </w:rPr>
              <w:t xml:space="preserve">2115.85 </w:t>
            </w:r>
          </w:p>
        </w:tc>
        <w:tc>
          <w:tcPr>
            <w:tcW w:w="359" w:type="pct"/>
            <w:tcBorders>
              <w:top w:val="single" w:sz="2" w:space="0" w:color="auto"/>
              <w:left w:val="single" w:sz="2" w:space="0" w:color="auto"/>
              <w:bottom w:val="single" w:sz="2" w:space="0" w:color="auto"/>
              <w:right w:val="single" w:sz="2" w:space="0" w:color="auto"/>
            </w:tcBorders>
          </w:tcPr>
          <w:p w14:paraId="21785DC7" w14:textId="77777777" w:rsidR="00E445F0" w:rsidRDefault="00E445F0" w:rsidP="00E445F0">
            <w:pPr>
              <w:widowControl w:val="0"/>
              <w:autoSpaceDE w:val="0"/>
              <w:autoSpaceDN w:val="0"/>
              <w:adjustRightInd w:val="0"/>
              <w:jc w:val="right"/>
              <w:rPr>
                <w:sz w:val="14"/>
                <w:szCs w:val="14"/>
              </w:rPr>
            </w:pPr>
            <w:r>
              <w:rPr>
                <w:sz w:val="14"/>
                <w:szCs w:val="14"/>
              </w:rPr>
              <w:t xml:space="preserve">18513.69 </w:t>
            </w:r>
          </w:p>
        </w:tc>
      </w:tr>
      <w:tr w:rsidR="00E445F0" w14:paraId="32827B99" w14:textId="77777777" w:rsidTr="00E445F0">
        <w:tc>
          <w:tcPr>
            <w:tcW w:w="1413" w:type="pct"/>
            <w:vMerge/>
            <w:tcBorders>
              <w:top w:val="single" w:sz="2" w:space="0" w:color="auto"/>
              <w:left w:val="single" w:sz="2" w:space="0" w:color="auto"/>
              <w:bottom w:val="single" w:sz="2" w:space="0" w:color="auto"/>
              <w:right w:val="single" w:sz="2" w:space="0" w:color="auto"/>
            </w:tcBorders>
          </w:tcPr>
          <w:p w14:paraId="51EEDCF1" w14:textId="77777777" w:rsidR="00E445F0" w:rsidRDefault="00E445F0" w:rsidP="00E445F0">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539EF4C6" w14:textId="77777777" w:rsidR="00E445F0" w:rsidRDefault="00E445F0" w:rsidP="00E445F0">
            <w:pPr>
              <w:widowControl w:val="0"/>
              <w:autoSpaceDE w:val="0"/>
              <w:autoSpaceDN w:val="0"/>
              <w:adjustRightInd w:val="0"/>
              <w:jc w:val="center"/>
              <w:rPr>
                <w:b/>
                <w:bCs/>
                <w:sz w:val="14"/>
                <w:szCs w:val="14"/>
              </w:rPr>
            </w:pPr>
            <w:r>
              <w:rPr>
                <w:b/>
                <w:bCs/>
                <w:sz w:val="14"/>
                <w:szCs w:val="14"/>
              </w:rPr>
              <w:t xml:space="preserve">Area Total: 271.96 </w:t>
            </w:r>
          </w:p>
          <w:p w14:paraId="14212700" w14:textId="77777777" w:rsidR="00E445F0" w:rsidRDefault="00E445F0" w:rsidP="00E445F0">
            <w:pPr>
              <w:widowControl w:val="0"/>
              <w:autoSpaceDE w:val="0"/>
              <w:autoSpaceDN w:val="0"/>
              <w:adjustRightInd w:val="0"/>
              <w:jc w:val="center"/>
              <w:rPr>
                <w:b/>
                <w:bCs/>
                <w:sz w:val="14"/>
                <w:szCs w:val="14"/>
              </w:rPr>
            </w:pPr>
            <w:r>
              <w:rPr>
                <w:b/>
                <w:bCs/>
                <w:sz w:val="14"/>
                <w:szCs w:val="14"/>
              </w:rPr>
              <w:t xml:space="preserve"> Valor Total ($): 2115.85 </w:t>
            </w:r>
          </w:p>
          <w:p w14:paraId="56E1E106" w14:textId="77777777" w:rsidR="00E445F0" w:rsidRDefault="00E445F0" w:rsidP="00E445F0">
            <w:pPr>
              <w:widowControl w:val="0"/>
              <w:autoSpaceDE w:val="0"/>
              <w:autoSpaceDN w:val="0"/>
              <w:adjustRightInd w:val="0"/>
              <w:jc w:val="center"/>
              <w:rPr>
                <w:b/>
                <w:bCs/>
                <w:sz w:val="14"/>
                <w:szCs w:val="14"/>
              </w:rPr>
            </w:pPr>
            <w:r>
              <w:rPr>
                <w:b/>
                <w:bCs/>
                <w:sz w:val="14"/>
                <w:szCs w:val="14"/>
              </w:rPr>
              <w:t xml:space="preserve"> Valor Total (¢): 18513.69 </w:t>
            </w:r>
          </w:p>
        </w:tc>
      </w:tr>
    </w:tbl>
    <w:p w14:paraId="52CC5CF2" w14:textId="77777777" w:rsidR="00E445F0" w:rsidRDefault="00E445F0" w:rsidP="00E445F0">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2612"/>
        <w:gridCol w:w="994"/>
        <w:gridCol w:w="2529"/>
        <w:gridCol w:w="580"/>
        <w:gridCol w:w="580"/>
        <w:gridCol w:w="621"/>
        <w:gridCol w:w="664"/>
        <w:gridCol w:w="662"/>
      </w:tblGrid>
      <w:tr w:rsidR="00E445F0" w14:paraId="00BE42B3" w14:textId="77777777" w:rsidTr="00E445F0">
        <w:tc>
          <w:tcPr>
            <w:tcW w:w="1413" w:type="pct"/>
            <w:vMerge w:val="restart"/>
            <w:tcBorders>
              <w:top w:val="single" w:sz="2" w:space="0" w:color="auto"/>
              <w:left w:val="single" w:sz="2" w:space="0" w:color="auto"/>
              <w:bottom w:val="single" w:sz="2" w:space="0" w:color="auto"/>
              <w:right w:val="single" w:sz="2" w:space="0" w:color="auto"/>
            </w:tcBorders>
          </w:tcPr>
          <w:p w14:paraId="52C86769" w14:textId="1E7E990B" w:rsidR="00E445F0" w:rsidRDefault="00D11962" w:rsidP="00E445F0">
            <w:pPr>
              <w:widowControl w:val="0"/>
              <w:autoSpaceDE w:val="0"/>
              <w:autoSpaceDN w:val="0"/>
              <w:adjustRightInd w:val="0"/>
              <w:rPr>
                <w:sz w:val="14"/>
                <w:szCs w:val="14"/>
              </w:rPr>
            </w:pPr>
            <w:r>
              <w:rPr>
                <w:sz w:val="14"/>
                <w:szCs w:val="14"/>
              </w:rPr>
              <w:t>---</w:t>
            </w:r>
            <w:r w:rsidR="00E445F0">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6D340ADF" w14:textId="77777777" w:rsidR="00E445F0" w:rsidRDefault="00E445F0" w:rsidP="00E445F0">
            <w:pPr>
              <w:widowControl w:val="0"/>
              <w:autoSpaceDE w:val="0"/>
              <w:autoSpaceDN w:val="0"/>
              <w:adjustRightInd w:val="0"/>
              <w:rPr>
                <w:sz w:val="14"/>
                <w:szCs w:val="14"/>
              </w:rPr>
            </w:pPr>
            <w:r>
              <w:rPr>
                <w:sz w:val="14"/>
                <w:szCs w:val="14"/>
              </w:rPr>
              <w:t xml:space="preserve">Solares: </w:t>
            </w:r>
          </w:p>
          <w:p w14:paraId="00920427" w14:textId="209B2582" w:rsidR="00E445F0" w:rsidRDefault="00D11962" w:rsidP="00E445F0">
            <w:pPr>
              <w:widowControl w:val="0"/>
              <w:autoSpaceDE w:val="0"/>
              <w:autoSpaceDN w:val="0"/>
              <w:adjustRightInd w:val="0"/>
              <w:rPr>
                <w:sz w:val="14"/>
                <w:szCs w:val="14"/>
              </w:rPr>
            </w:pPr>
            <w:r>
              <w:rPr>
                <w:sz w:val="14"/>
                <w:szCs w:val="14"/>
              </w:rPr>
              <w:t xml:space="preserve">--- </w:t>
            </w:r>
            <w:r w:rsidR="00E445F0">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7CB5F872" w14:textId="77777777" w:rsidR="00E445F0" w:rsidRDefault="00E445F0" w:rsidP="00E445F0">
            <w:pPr>
              <w:widowControl w:val="0"/>
              <w:autoSpaceDE w:val="0"/>
              <w:autoSpaceDN w:val="0"/>
              <w:adjustRightInd w:val="0"/>
              <w:rPr>
                <w:sz w:val="14"/>
                <w:szCs w:val="14"/>
              </w:rPr>
            </w:pPr>
          </w:p>
          <w:p w14:paraId="6C093B07" w14:textId="77777777" w:rsidR="00E445F0" w:rsidRDefault="00E445F0" w:rsidP="00E445F0">
            <w:pPr>
              <w:widowControl w:val="0"/>
              <w:autoSpaceDE w:val="0"/>
              <w:autoSpaceDN w:val="0"/>
              <w:adjustRightInd w:val="0"/>
              <w:rPr>
                <w:sz w:val="14"/>
                <w:szCs w:val="14"/>
              </w:rPr>
            </w:pPr>
            <w:r>
              <w:rPr>
                <w:sz w:val="14"/>
                <w:szCs w:val="14"/>
              </w:rPr>
              <w:t xml:space="preserve">CALLE NUEVA, PORCION LA FATIMA </w:t>
            </w:r>
          </w:p>
        </w:tc>
        <w:tc>
          <w:tcPr>
            <w:tcW w:w="314" w:type="pct"/>
            <w:vMerge w:val="restart"/>
            <w:tcBorders>
              <w:top w:val="single" w:sz="2" w:space="0" w:color="auto"/>
              <w:left w:val="single" w:sz="2" w:space="0" w:color="auto"/>
              <w:bottom w:val="single" w:sz="2" w:space="0" w:color="auto"/>
              <w:right w:val="single" w:sz="2" w:space="0" w:color="auto"/>
            </w:tcBorders>
          </w:tcPr>
          <w:p w14:paraId="392A6C76" w14:textId="77777777" w:rsidR="00E445F0" w:rsidRDefault="00E445F0" w:rsidP="00E445F0">
            <w:pPr>
              <w:widowControl w:val="0"/>
              <w:autoSpaceDE w:val="0"/>
              <w:autoSpaceDN w:val="0"/>
              <w:adjustRightInd w:val="0"/>
              <w:rPr>
                <w:sz w:val="14"/>
                <w:szCs w:val="14"/>
              </w:rPr>
            </w:pPr>
          </w:p>
          <w:p w14:paraId="2B8FBA84" w14:textId="77777777" w:rsidR="00E445F0" w:rsidRDefault="00E445F0" w:rsidP="00E445F0">
            <w:pPr>
              <w:widowControl w:val="0"/>
              <w:autoSpaceDE w:val="0"/>
              <w:autoSpaceDN w:val="0"/>
              <w:adjustRightInd w:val="0"/>
              <w:rPr>
                <w:sz w:val="14"/>
                <w:szCs w:val="14"/>
              </w:rPr>
            </w:pPr>
            <w:r>
              <w:rPr>
                <w:sz w:val="14"/>
                <w:szCs w:val="14"/>
              </w:rPr>
              <w:t xml:space="preserve">A </w:t>
            </w:r>
          </w:p>
        </w:tc>
        <w:tc>
          <w:tcPr>
            <w:tcW w:w="314" w:type="pct"/>
            <w:vMerge w:val="restart"/>
            <w:tcBorders>
              <w:top w:val="single" w:sz="2" w:space="0" w:color="auto"/>
              <w:left w:val="single" w:sz="2" w:space="0" w:color="auto"/>
              <w:bottom w:val="single" w:sz="2" w:space="0" w:color="auto"/>
              <w:right w:val="single" w:sz="2" w:space="0" w:color="auto"/>
            </w:tcBorders>
          </w:tcPr>
          <w:p w14:paraId="43F33704" w14:textId="77777777" w:rsidR="00E445F0" w:rsidRDefault="00E445F0" w:rsidP="00E445F0">
            <w:pPr>
              <w:widowControl w:val="0"/>
              <w:autoSpaceDE w:val="0"/>
              <w:autoSpaceDN w:val="0"/>
              <w:adjustRightInd w:val="0"/>
              <w:rPr>
                <w:sz w:val="14"/>
                <w:szCs w:val="14"/>
              </w:rPr>
            </w:pPr>
          </w:p>
          <w:p w14:paraId="64925EDB" w14:textId="77777777" w:rsidR="00E445F0" w:rsidRDefault="00E445F0" w:rsidP="00E445F0">
            <w:pPr>
              <w:widowControl w:val="0"/>
              <w:autoSpaceDE w:val="0"/>
              <w:autoSpaceDN w:val="0"/>
              <w:adjustRightInd w:val="0"/>
              <w:rPr>
                <w:sz w:val="14"/>
                <w:szCs w:val="14"/>
              </w:rPr>
            </w:pPr>
            <w:r>
              <w:rPr>
                <w:sz w:val="14"/>
                <w:szCs w:val="14"/>
              </w:rPr>
              <w:t xml:space="preserve">2 </w:t>
            </w:r>
          </w:p>
        </w:tc>
        <w:tc>
          <w:tcPr>
            <w:tcW w:w="336" w:type="pct"/>
            <w:vMerge w:val="restart"/>
            <w:tcBorders>
              <w:top w:val="single" w:sz="2" w:space="0" w:color="auto"/>
              <w:left w:val="single" w:sz="2" w:space="0" w:color="auto"/>
              <w:bottom w:val="single" w:sz="2" w:space="0" w:color="auto"/>
              <w:right w:val="single" w:sz="2" w:space="0" w:color="auto"/>
            </w:tcBorders>
          </w:tcPr>
          <w:p w14:paraId="5E4DDF8F" w14:textId="77777777" w:rsidR="00E445F0" w:rsidRDefault="00E445F0" w:rsidP="00E445F0">
            <w:pPr>
              <w:widowControl w:val="0"/>
              <w:autoSpaceDE w:val="0"/>
              <w:autoSpaceDN w:val="0"/>
              <w:adjustRightInd w:val="0"/>
              <w:jc w:val="right"/>
              <w:rPr>
                <w:sz w:val="14"/>
                <w:szCs w:val="14"/>
              </w:rPr>
            </w:pPr>
          </w:p>
          <w:p w14:paraId="6C864F48" w14:textId="77777777" w:rsidR="00E445F0" w:rsidRDefault="00E445F0" w:rsidP="00E445F0">
            <w:pPr>
              <w:widowControl w:val="0"/>
              <w:autoSpaceDE w:val="0"/>
              <w:autoSpaceDN w:val="0"/>
              <w:adjustRightInd w:val="0"/>
              <w:jc w:val="right"/>
              <w:rPr>
                <w:sz w:val="14"/>
                <w:szCs w:val="14"/>
              </w:rPr>
            </w:pPr>
            <w:r>
              <w:rPr>
                <w:sz w:val="14"/>
                <w:szCs w:val="14"/>
              </w:rPr>
              <w:t xml:space="preserve">301.31 </w:t>
            </w:r>
          </w:p>
        </w:tc>
        <w:tc>
          <w:tcPr>
            <w:tcW w:w="359" w:type="pct"/>
            <w:tcBorders>
              <w:top w:val="single" w:sz="2" w:space="0" w:color="auto"/>
              <w:left w:val="single" w:sz="2" w:space="0" w:color="auto"/>
              <w:bottom w:val="single" w:sz="2" w:space="0" w:color="auto"/>
              <w:right w:val="single" w:sz="2" w:space="0" w:color="auto"/>
            </w:tcBorders>
          </w:tcPr>
          <w:p w14:paraId="779C714B" w14:textId="77777777" w:rsidR="00E445F0" w:rsidRDefault="00E445F0" w:rsidP="00E445F0">
            <w:pPr>
              <w:widowControl w:val="0"/>
              <w:autoSpaceDE w:val="0"/>
              <w:autoSpaceDN w:val="0"/>
              <w:adjustRightInd w:val="0"/>
              <w:jc w:val="right"/>
              <w:rPr>
                <w:sz w:val="14"/>
                <w:szCs w:val="14"/>
              </w:rPr>
            </w:pPr>
          </w:p>
          <w:p w14:paraId="47B33911" w14:textId="77777777" w:rsidR="00E445F0" w:rsidRDefault="00E445F0" w:rsidP="00E445F0">
            <w:pPr>
              <w:widowControl w:val="0"/>
              <w:autoSpaceDE w:val="0"/>
              <w:autoSpaceDN w:val="0"/>
              <w:adjustRightInd w:val="0"/>
              <w:jc w:val="right"/>
              <w:rPr>
                <w:sz w:val="14"/>
                <w:szCs w:val="14"/>
              </w:rPr>
            </w:pPr>
            <w:r>
              <w:rPr>
                <w:sz w:val="14"/>
                <w:szCs w:val="14"/>
              </w:rPr>
              <w:t xml:space="preserve">2344.19 </w:t>
            </w:r>
          </w:p>
        </w:tc>
        <w:tc>
          <w:tcPr>
            <w:tcW w:w="359" w:type="pct"/>
            <w:tcBorders>
              <w:top w:val="single" w:sz="2" w:space="0" w:color="auto"/>
              <w:left w:val="single" w:sz="2" w:space="0" w:color="auto"/>
              <w:bottom w:val="single" w:sz="2" w:space="0" w:color="auto"/>
              <w:right w:val="single" w:sz="2" w:space="0" w:color="auto"/>
            </w:tcBorders>
          </w:tcPr>
          <w:p w14:paraId="41A10D87" w14:textId="77777777" w:rsidR="00E445F0" w:rsidRDefault="00E445F0" w:rsidP="00E445F0">
            <w:pPr>
              <w:widowControl w:val="0"/>
              <w:autoSpaceDE w:val="0"/>
              <w:autoSpaceDN w:val="0"/>
              <w:adjustRightInd w:val="0"/>
              <w:jc w:val="right"/>
              <w:rPr>
                <w:sz w:val="14"/>
                <w:szCs w:val="14"/>
              </w:rPr>
            </w:pPr>
          </w:p>
          <w:p w14:paraId="5A90D167" w14:textId="77777777" w:rsidR="00E445F0" w:rsidRDefault="00E445F0" w:rsidP="00E445F0">
            <w:pPr>
              <w:widowControl w:val="0"/>
              <w:autoSpaceDE w:val="0"/>
              <w:autoSpaceDN w:val="0"/>
              <w:adjustRightInd w:val="0"/>
              <w:jc w:val="right"/>
              <w:rPr>
                <w:sz w:val="14"/>
                <w:szCs w:val="14"/>
              </w:rPr>
            </w:pPr>
            <w:r>
              <w:rPr>
                <w:sz w:val="14"/>
                <w:szCs w:val="14"/>
              </w:rPr>
              <w:t xml:space="preserve">20511.66 </w:t>
            </w:r>
          </w:p>
        </w:tc>
      </w:tr>
      <w:tr w:rsidR="00E445F0" w14:paraId="329AA71B" w14:textId="77777777" w:rsidTr="00E445F0">
        <w:tc>
          <w:tcPr>
            <w:tcW w:w="1413" w:type="pct"/>
            <w:vMerge/>
            <w:tcBorders>
              <w:top w:val="single" w:sz="2" w:space="0" w:color="auto"/>
              <w:left w:val="single" w:sz="2" w:space="0" w:color="auto"/>
              <w:bottom w:val="single" w:sz="2" w:space="0" w:color="auto"/>
              <w:right w:val="single" w:sz="2" w:space="0" w:color="auto"/>
            </w:tcBorders>
          </w:tcPr>
          <w:p w14:paraId="1E117E2F" w14:textId="77777777" w:rsidR="00E445F0" w:rsidRDefault="00E445F0" w:rsidP="00E445F0">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20228A8C" w14:textId="77777777" w:rsidR="00E445F0" w:rsidRDefault="00E445F0" w:rsidP="00E445F0">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6829E80C" w14:textId="77777777" w:rsidR="00E445F0" w:rsidRDefault="00E445F0" w:rsidP="00E445F0">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2AB80BFC" w14:textId="77777777" w:rsidR="00E445F0" w:rsidRDefault="00E445F0" w:rsidP="00E445F0">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71B088D4" w14:textId="77777777" w:rsidR="00E445F0" w:rsidRDefault="00E445F0" w:rsidP="00E445F0">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1C7E1565" w14:textId="77777777" w:rsidR="00E445F0" w:rsidRDefault="00E445F0" w:rsidP="00E445F0">
            <w:pPr>
              <w:widowControl w:val="0"/>
              <w:autoSpaceDE w:val="0"/>
              <w:autoSpaceDN w:val="0"/>
              <w:adjustRightInd w:val="0"/>
              <w:jc w:val="right"/>
              <w:rPr>
                <w:sz w:val="14"/>
                <w:szCs w:val="14"/>
              </w:rPr>
            </w:pPr>
            <w:r>
              <w:rPr>
                <w:sz w:val="14"/>
                <w:szCs w:val="14"/>
              </w:rPr>
              <w:t xml:space="preserve">301.31 </w:t>
            </w:r>
          </w:p>
        </w:tc>
        <w:tc>
          <w:tcPr>
            <w:tcW w:w="359" w:type="pct"/>
            <w:tcBorders>
              <w:top w:val="single" w:sz="2" w:space="0" w:color="auto"/>
              <w:left w:val="single" w:sz="2" w:space="0" w:color="auto"/>
              <w:bottom w:val="single" w:sz="2" w:space="0" w:color="auto"/>
              <w:right w:val="single" w:sz="2" w:space="0" w:color="auto"/>
            </w:tcBorders>
          </w:tcPr>
          <w:p w14:paraId="2C077838" w14:textId="77777777" w:rsidR="00E445F0" w:rsidRDefault="00E445F0" w:rsidP="00E445F0">
            <w:pPr>
              <w:widowControl w:val="0"/>
              <w:autoSpaceDE w:val="0"/>
              <w:autoSpaceDN w:val="0"/>
              <w:adjustRightInd w:val="0"/>
              <w:jc w:val="right"/>
              <w:rPr>
                <w:sz w:val="14"/>
                <w:szCs w:val="14"/>
              </w:rPr>
            </w:pPr>
            <w:r>
              <w:rPr>
                <w:sz w:val="14"/>
                <w:szCs w:val="14"/>
              </w:rPr>
              <w:t xml:space="preserve">2344.19 </w:t>
            </w:r>
          </w:p>
        </w:tc>
        <w:tc>
          <w:tcPr>
            <w:tcW w:w="359" w:type="pct"/>
            <w:tcBorders>
              <w:top w:val="single" w:sz="2" w:space="0" w:color="auto"/>
              <w:left w:val="single" w:sz="2" w:space="0" w:color="auto"/>
              <w:bottom w:val="single" w:sz="2" w:space="0" w:color="auto"/>
              <w:right w:val="single" w:sz="2" w:space="0" w:color="auto"/>
            </w:tcBorders>
          </w:tcPr>
          <w:p w14:paraId="359BBC7C" w14:textId="77777777" w:rsidR="00E445F0" w:rsidRDefault="00E445F0" w:rsidP="00E445F0">
            <w:pPr>
              <w:widowControl w:val="0"/>
              <w:autoSpaceDE w:val="0"/>
              <w:autoSpaceDN w:val="0"/>
              <w:adjustRightInd w:val="0"/>
              <w:jc w:val="right"/>
              <w:rPr>
                <w:sz w:val="14"/>
                <w:szCs w:val="14"/>
              </w:rPr>
            </w:pPr>
            <w:r>
              <w:rPr>
                <w:sz w:val="14"/>
                <w:szCs w:val="14"/>
              </w:rPr>
              <w:t xml:space="preserve">20511.66 </w:t>
            </w:r>
          </w:p>
        </w:tc>
      </w:tr>
      <w:tr w:rsidR="00E445F0" w14:paraId="45F7F7B1" w14:textId="77777777" w:rsidTr="00E445F0">
        <w:tc>
          <w:tcPr>
            <w:tcW w:w="1413" w:type="pct"/>
            <w:vMerge/>
            <w:tcBorders>
              <w:top w:val="single" w:sz="2" w:space="0" w:color="auto"/>
              <w:left w:val="single" w:sz="2" w:space="0" w:color="auto"/>
              <w:bottom w:val="single" w:sz="2" w:space="0" w:color="auto"/>
              <w:right w:val="single" w:sz="2" w:space="0" w:color="auto"/>
            </w:tcBorders>
          </w:tcPr>
          <w:p w14:paraId="72098A47" w14:textId="77777777" w:rsidR="00E445F0" w:rsidRDefault="00E445F0" w:rsidP="00E445F0">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730AACF7" w14:textId="77777777" w:rsidR="00E445F0" w:rsidRDefault="00E445F0" w:rsidP="00E445F0">
            <w:pPr>
              <w:widowControl w:val="0"/>
              <w:autoSpaceDE w:val="0"/>
              <w:autoSpaceDN w:val="0"/>
              <w:adjustRightInd w:val="0"/>
              <w:jc w:val="center"/>
              <w:rPr>
                <w:b/>
                <w:bCs/>
                <w:sz w:val="14"/>
                <w:szCs w:val="14"/>
              </w:rPr>
            </w:pPr>
            <w:r>
              <w:rPr>
                <w:b/>
                <w:bCs/>
                <w:sz w:val="14"/>
                <w:szCs w:val="14"/>
              </w:rPr>
              <w:t xml:space="preserve">Area Total: 301.31 </w:t>
            </w:r>
          </w:p>
          <w:p w14:paraId="7B9A8493" w14:textId="77777777" w:rsidR="00E445F0" w:rsidRDefault="00E445F0" w:rsidP="00E445F0">
            <w:pPr>
              <w:widowControl w:val="0"/>
              <w:autoSpaceDE w:val="0"/>
              <w:autoSpaceDN w:val="0"/>
              <w:adjustRightInd w:val="0"/>
              <w:jc w:val="center"/>
              <w:rPr>
                <w:b/>
                <w:bCs/>
                <w:sz w:val="14"/>
                <w:szCs w:val="14"/>
              </w:rPr>
            </w:pPr>
            <w:r>
              <w:rPr>
                <w:b/>
                <w:bCs/>
                <w:sz w:val="14"/>
                <w:szCs w:val="14"/>
              </w:rPr>
              <w:t xml:space="preserve"> Valor Total ($): 2344.19 </w:t>
            </w:r>
          </w:p>
          <w:p w14:paraId="71DCFD8D" w14:textId="77777777" w:rsidR="00E445F0" w:rsidRDefault="00E445F0" w:rsidP="00E445F0">
            <w:pPr>
              <w:widowControl w:val="0"/>
              <w:autoSpaceDE w:val="0"/>
              <w:autoSpaceDN w:val="0"/>
              <w:adjustRightInd w:val="0"/>
              <w:jc w:val="center"/>
              <w:rPr>
                <w:b/>
                <w:bCs/>
                <w:sz w:val="14"/>
                <w:szCs w:val="14"/>
              </w:rPr>
            </w:pPr>
            <w:r>
              <w:rPr>
                <w:b/>
                <w:bCs/>
                <w:sz w:val="14"/>
                <w:szCs w:val="14"/>
              </w:rPr>
              <w:t xml:space="preserve"> Valor Total (¢): 20511.66 </w:t>
            </w:r>
          </w:p>
        </w:tc>
      </w:tr>
    </w:tbl>
    <w:p w14:paraId="54E629AD" w14:textId="77777777" w:rsidR="00E445F0" w:rsidRDefault="00E445F0" w:rsidP="00E445F0">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2612"/>
        <w:gridCol w:w="994"/>
        <w:gridCol w:w="2529"/>
        <w:gridCol w:w="580"/>
        <w:gridCol w:w="580"/>
        <w:gridCol w:w="621"/>
        <w:gridCol w:w="664"/>
        <w:gridCol w:w="662"/>
      </w:tblGrid>
      <w:tr w:rsidR="00E445F0" w14:paraId="2908DA83" w14:textId="77777777" w:rsidTr="00E445F0">
        <w:tc>
          <w:tcPr>
            <w:tcW w:w="1413" w:type="pct"/>
            <w:vMerge w:val="restart"/>
            <w:tcBorders>
              <w:top w:val="single" w:sz="2" w:space="0" w:color="auto"/>
              <w:left w:val="single" w:sz="2" w:space="0" w:color="auto"/>
              <w:bottom w:val="single" w:sz="2" w:space="0" w:color="auto"/>
              <w:right w:val="single" w:sz="2" w:space="0" w:color="auto"/>
            </w:tcBorders>
          </w:tcPr>
          <w:p w14:paraId="617F28AC" w14:textId="0028DBE3" w:rsidR="00E445F0" w:rsidRDefault="00D11962" w:rsidP="00E445F0">
            <w:pPr>
              <w:widowControl w:val="0"/>
              <w:autoSpaceDE w:val="0"/>
              <w:autoSpaceDN w:val="0"/>
              <w:adjustRightInd w:val="0"/>
              <w:rPr>
                <w:sz w:val="14"/>
                <w:szCs w:val="14"/>
              </w:rPr>
            </w:pPr>
            <w:r>
              <w:rPr>
                <w:sz w:val="14"/>
                <w:szCs w:val="14"/>
              </w:rPr>
              <w:t>---</w:t>
            </w:r>
            <w:r w:rsidR="00E445F0">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6648392E" w14:textId="77777777" w:rsidR="00E445F0" w:rsidRDefault="00E445F0" w:rsidP="00E445F0">
            <w:pPr>
              <w:widowControl w:val="0"/>
              <w:autoSpaceDE w:val="0"/>
              <w:autoSpaceDN w:val="0"/>
              <w:adjustRightInd w:val="0"/>
              <w:rPr>
                <w:sz w:val="14"/>
                <w:szCs w:val="14"/>
              </w:rPr>
            </w:pPr>
            <w:r>
              <w:rPr>
                <w:sz w:val="14"/>
                <w:szCs w:val="14"/>
              </w:rPr>
              <w:t xml:space="preserve">Solares: </w:t>
            </w:r>
          </w:p>
          <w:p w14:paraId="7BC68CB9" w14:textId="1ADC88CB" w:rsidR="00E445F0" w:rsidRDefault="00D11962" w:rsidP="00E445F0">
            <w:pPr>
              <w:widowControl w:val="0"/>
              <w:autoSpaceDE w:val="0"/>
              <w:autoSpaceDN w:val="0"/>
              <w:adjustRightInd w:val="0"/>
              <w:rPr>
                <w:sz w:val="14"/>
                <w:szCs w:val="14"/>
              </w:rPr>
            </w:pPr>
            <w:r>
              <w:rPr>
                <w:sz w:val="14"/>
                <w:szCs w:val="14"/>
              </w:rPr>
              <w:t xml:space="preserve">--- </w:t>
            </w:r>
            <w:r w:rsidR="00E445F0">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0B118E72" w14:textId="77777777" w:rsidR="00E445F0" w:rsidRDefault="00E445F0" w:rsidP="00E445F0">
            <w:pPr>
              <w:widowControl w:val="0"/>
              <w:autoSpaceDE w:val="0"/>
              <w:autoSpaceDN w:val="0"/>
              <w:adjustRightInd w:val="0"/>
              <w:rPr>
                <w:sz w:val="14"/>
                <w:szCs w:val="14"/>
              </w:rPr>
            </w:pPr>
          </w:p>
          <w:p w14:paraId="3B925AFE" w14:textId="77777777" w:rsidR="00E445F0" w:rsidRDefault="00E445F0" w:rsidP="00E445F0">
            <w:pPr>
              <w:widowControl w:val="0"/>
              <w:autoSpaceDE w:val="0"/>
              <w:autoSpaceDN w:val="0"/>
              <w:adjustRightInd w:val="0"/>
              <w:rPr>
                <w:sz w:val="14"/>
                <w:szCs w:val="14"/>
              </w:rPr>
            </w:pPr>
            <w:r>
              <w:rPr>
                <w:sz w:val="14"/>
                <w:szCs w:val="14"/>
              </w:rPr>
              <w:t xml:space="preserve">CALLE NUEVA, PORCION LA FATIMA </w:t>
            </w:r>
          </w:p>
        </w:tc>
        <w:tc>
          <w:tcPr>
            <w:tcW w:w="314" w:type="pct"/>
            <w:vMerge w:val="restart"/>
            <w:tcBorders>
              <w:top w:val="single" w:sz="2" w:space="0" w:color="auto"/>
              <w:left w:val="single" w:sz="2" w:space="0" w:color="auto"/>
              <w:bottom w:val="single" w:sz="2" w:space="0" w:color="auto"/>
              <w:right w:val="single" w:sz="2" w:space="0" w:color="auto"/>
            </w:tcBorders>
          </w:tcPr>
          <w:p w14:paraId="78B9A939" w14:textId="77777777" w:rsidR="00E445F0" w:rsidRDefault="00E445F0" w:rsidP="00E445F0">
            <w:pPr>
              <w:widowControl w:val="0"/>
              <w:autoSpaceDE w:val="0"/>
              <w:autoSpaceDN w:val="0"/>
              <w:adjustRightInd w:val="0"/>
              <w:rPr>
                <w:sz w:val="14"/>
                <w:szCs w:val="14"/>
              </w:rPr>
            </w:pPr>
          </w:p>
          <w:p w14:paraId="059DDF94" w14:textId="77777777" w:rsidR="00E445F0" w:rsidRDefault="00E445F0" w:rsidP="00E445F0">
            <w:pPr>
              <w:widowControl w:val="0"/>
              <w:autoSpaceDE w:val="0"/>
              <w:autoSpaceDN w:val="0"/>
              <w:adjustRightInd w:val="0"/>
              <w:rPr>
                <w:sz w:val="14"/>
                <w:szCs w:val="14"/>
              </w:rPr>
            </w:pPr>
            <w:r>
              <w:rPr>
                <w:sz w:val="14"/>
                <w:szCs w:val="14"/>
              </w:rPr>
              <w:t xml:space="preserve">E </w:t>
            </w:r>
          </w:p>
        </w:tc>
        <w:tc>
          <w:tcPr>
            <w:tcW w:w="314" w:type="pct"/>
            <w:vMerge w:val="restart"/>
            <w:tcBorders>
              <w:top w:val="single" w:sz="2" w:space="0" w:color="auto"/>
              <w:left w:val="single" w:sz="2" w:space="0" w:color="auto"/>
              <w:bottom w:val="single" w:sz="2" w:space="0" w:color="auto"/>
              <w:right w:val="single" w:sz="2" w:space="0" w:color="auto"/>
            </w:tcBorders>
          </w:tcPr>
          <w:p w14:paraId="1496EB96" w14:textId="77777777" w:rsidR="00E445F0" w:rsidRDefault="00E445F0" w:rsidP="00E445F0">
            <w:pPr>
              <w:widowControl w:val="0"/>
              <w:autoSpaceDE w:val="0"/>
              <w:autoSpaceDN w:val="0"/>
              <w:adjustRightInd w:val="0"/>
              <w:rPr>
                <w:sz w:val="14"/>
                <w:szCs w:val="14"/>
              </w:rPr>
            </w:pPr>
          </w:p>
          <w:p w14:paraId="7CD8A385" w14:textId="77777777" w:rsidR="00E445F0" w:rsidRDefault="00E445F0" w:rsidP="00E445F0">
            <w:pPr>
              <w:widowControl w:val="0"/>
              <w:autoSpaceDE w:val="0"/>
              <w:autoSpaceDN w:val="0"/>
              <w:adjustRightInd w:val="0"/>
              <w:rPr>
                <w:sz w:val="14"/>
                <w:szCs w:val="14"/>
              </w:rPr>
            </w:pPr>
            <w:r>
              <w:rPr>
                <w:sz w:val="14"/>
                <w:szCs w:val="14"/>
              </w:rPr>
              <w:t xml:space="preserve">16 </w:t>
            </w:r>
          </w:p>
        </w:tc>
        <w:tc>
          <w:tcPr>
            <w:tcW w:w="336" w:type="pct"/>
            <w:vMerge w:val="restart"/>
            <w:tcBorders>
              <w:top w:val="single" w:sz="2" w:space="0" w:color="auto"/>
              <w:left w:val="single" w:sz="2" w:space="0" w:color="auto"/>
              <w:bottom w:val="single" w:sz="2" w:space="0" w:color="auto"/>
              <w:right w:val="single" w:sz="2" w:space="0" w:color="auto"/>
            </w:tcBorders>
          </w:tcPr>
          <w:p w14:paraId="1E0610D7" w14:textId="77777777" w:rsidR="00E445F0" w:rsidRDefault="00E445F0" w:rsidP="00E445F0">
            <w:pPr>
              <w:widowControl w:val="0"/>
              <w:autoSpaceDE w:val="0"/>
              <w:autoSpaceDN w:val="0"/>
              <w:adjustRightInd w:val="0"/>
              <w:jc w:val="right"/>
              <w:rPr>
                <w:sz w:val="14"/>
                <w:szCs w:val="14"/>
              </w:rPr>
            </w:pPr>
          </w:p>
          <w:p w14:paraId="69C0D4C1" w14:textId="77777777" w:rsidR="00E445F0" w:rsidRDefault="00E445F0" w:rsidP="00E445F0">
            <w:pPr>
              <w:widowControl w:val="0"/>
              <w:autoSpaceDE w:val="0"/>
              <w:autoSpaceDN w:val="0"/>
              <w:adjustRightInd w:val="0"/>
              <w:jc w:val="right"/>
              <w:rPr>
                <w:sz w:val="14"/>
                <w:szCs w:val="14"/>
              </w:rPr>
            </w:pPr>
            <w:r>
              <w:rPr>
                <w:sz w:val="14"/>
                <w:szCs w:val="14"/>
              </w:rPr>
              <w:t xml:space="preserve">240.98 </w:t>
            </w:r>
          </w:p>
        </w:tc>
        <w:tc>
          <w:tcPr>
            <w:tcW w:w="359" w:type="pct"/>
            <w:tcBorders>
              <w:top w:val="single" w:sz="2" w:space="0" w:color="auto"/>
              <w:left w:val="single" w:sz="2" w:space="0" w:color="auto"/>
              <w:bottom w:val="single" w:sz="2" w:space="0" w:color="auto"/>
              <w:right w:val="single" w:sz="2" w:space="0" w:color="auto"/>
            </w:tcBorders>
          </w:tcPr>
          <w:p w14:paraId="25AEE959" w14:textId="77777777" w:rsidR="00E445F0" w:rsidRDefault="00E445F0" w:rsidP="00E445F0">
            <w:pPr>
              <w:widowControl w:val="0"/>
              <w:autoSpaceDE w:val="0"/>
              <w:autoSpaceDN w:val="0"/>
              <w:adjustRightInd w:val="0"/>
              <w:jc w:val="right"/>
              <w:rPr>
                <w:sz w:val="14"/>
                <w:szCs w:val="14"/>
              </w:rPr>
            </w:pPr>
          </w:p>
          <w:p w14:paraId="423AD120" w14:textId="77777777" w:rsidR="00E445F0" w:rsidRDefault="00E445F0" w:rsidP="00E445F0">
            <w:pPr>
              <w:widowControl w:val="0"/>
              <w:autoSpaceDE w:val="0"/>
              <w:autoSpaceDN w:val="0"/>
              <w:adjustRightInd w:val="0"/>
              <w:jc w:val="right"/>
              <w:rPr>
                <w:sz w:val="14"/>
                <w:szCs w:val="14"/>
              </w:rPr>
            </w:pPr>
            <w:r>
              <w:rPr>
                <w:sz w:val="14"/>
                <w:szCs w:val="14"/>
              </w:rPr>
              <w:t xml:space="preserve">1874.82 </w:t>
            </w:r>
          </w:p>
        </w:tc>
        <w:tc>
          <w:tcPr>
            <w:tcW w:w="359" w:type="pct"/>
            <w:tcBorders>
              <w:top w:val="single" w:sz="2" w:space="0" w:color="auto"/>
              <w:left w:val="single" w:sz="2" w:space="0" w:color="auto"/>
              <w:bottom w:val="single" w:sz="2" w:space="0" w:color="auto"/>
              <w:right w:val="single" w:sz="2" w:space="0" w:color="auto"/>
            </w:tcBorders>
          </w:tcPr>
          <w:p w14:paraId="657591A3" w14:textId="77777777" w:rsidR="00E445F0" w:rsidRDefault="00E445F0" w:rsidP="00E445F0">
            <w:pPr>
              <w:widowControl w:val="0"/>
              <w:autoSpaceDE w:val="0"/>
              <w:autoSpaceDN w:val="0"/>
              <w:adjustRightInd w:val="0"/>
              <w:jc w:val="right"/>
              <w:rPr>
                <w:sz w:val="14"/>
                <w:szCs w:val="14"/>
              </w:rPr>
            </w:pPr>
          </w:p>
          <w:p w14:paraId="6A611253" w14:textId="77777777" w:rsidR="00E445F0" w:rsidRDefault="00E445F0" w:rsidP="00E445F0">
            <w:pPr>
              <w:widowControl w:val="0"/>
              <w:autoSpaceDE w:val="0"/>
              <w:autoSpaceDN w:val="0"/>
              <w:adjustRightInd w:val="0"/>
              <w:jc w:val="right"/>
              <w:rPr>
                <w:sz w:val="14"/>
                <w:szCs w:val="14"/>
              </w:rPr>
            </w:pPr>
            <w:r>
              <w:rPr>
                <w:sz w:val="14"/>
                <w:szCs w:val="14"/>
              </w:rPr>
              <w:t xml:space="preserve">16404.68 </w:t>
            </w:r>
          </w:p>
        </w:tc>
      </w:tr>
      <w:tr w:rsidR="00E445F0" w14:paraId="4D69250F" w14:textId="77777777" w:rsidTr="00E445F0">
        <w:tc>
          <w:tcPr>
            <w:tcW w:w="1413" w:type="pct"/>
            <w:vMerge/>
            <w:tcBorders>
              <w:top w:val="single" w:sz="2" w:space="0" w:color="auto"/>
              <w:left w:val="single" w:sz="2" w:space="0" w:color="auto"/>
              <w:bottom w:val="single" w:sz="2" w:space="0" w:color="auto"/>
              <w:right w:val="single" w:sz="2" w:space="0" w:color="auto"/>
            </w:tcBorders>
          </w:tcPr>
          <w:p w14:paraId="53B39DB1" w14:textId="77777777" w:rsidR="00E445F0" w:rsidRDefault="00E445F0" w:rsidP="00E445F0">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2CB581CB" w14:textId="77777777" w:rsidR="00E445F0" w:rsidRDefault="00E445F0" w:rsidP="00E445F0">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4A411134" w14:textId="77777777" w:rsidR="00E445F0" w:rsidRDefault="00E445F0" w:rsidP="00E445F0">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3D3DC42B" w14:textId="77777777" w:rsidR="00E445F0" w:rsidRDefault="00E445F0" w:rsidP="00E445F0">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059B7C04" w14:textId="77777777" w:rsidR="00E445F0" w:rsidRDefault="00E445F0" w:rsidP="00E445F0">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38F1697D" w14:textId="77777777" w:rsidR="00E445F0" w:rsidRDefault="00E445F0" w:rsidP="00E445F0">
            <w:pPr>
              <w:widowControl w:val="0"/>
              <w:autoSpaceDE w:val="0"/>
              <w:autoSpaceDN w:val="0"/>
              <w:adjustRightInd w:val="0"/>
              <w:jc w:val="right"/>
              <w:rPr>
                <w:sz w:val="14"/>
                <w:szCs w:val="14"/>
              </w:rPr>
            </w:pPr>
            <w:r>
              <w:rPr>
                <w:sz w:val="14"/>
                <w:szCs w:val="14"/>
              </w:rPr>
              <w:t xml:space="preserve">240.98 </w:t>
            </w:r>
          </w:p>
        </w:tc>
        <w:tc>
          <w:tcPr>
            <w:tcW w:w="359" w:type="pct"/>
            <w:tcBorders>
              <w:top w:val="single" w:sz="2" w:space="0" w:color="auto"/>
              <w:left w:val="single" w:sz="2" w:space="0" w:color="auto"/>
              <w:bottom w:val="single" w:sz="2" w:space="0" w:color="auto"/>
              <w:right w:val="single" w:sz="2" w:space="0" w:color="auto"/>
            </w:tcBorders>
          </w:tcPr>
          <w:p w14:paraId="2068B78E" w14:textId="77777777" w:rsidR="00E445F0" w:rsidRDefault="00E445F0" w:rsidP="00E445F0">
            <w:pPr>
              <w:widowControl w:val="0"/>
              <w:autoSpaceDE w:val="0"/>
              <w:autoSpaceDN w:val="0"/>
              <w:adjustRightInd w:val="0"/>
              <w:jc w:val="right"/>
              <w:rPr>
                <w:sz w:val="14"/>
                <w:szCs w:val="14"/>
              </w:rPr>
            </w:pPr>
            <w:r>
              <w:rPr>
                <w:sz w:val="14"/>
                <w:szCs w:val="14"/>
              </w:rPr>
              <w:t xml:space="preserve">1874.82 </w:t>
            </w:r>
          </w:p>
        </w:tc>
        <w:tc>
          <w:tcPr>
            <w:tcW w:w="359" w:type="pct"/>
            <w:tcBorders>
              <w:top w:val="single" w:sz="2" w:space="0" w:color="auto"/>
              <w:left w:val="single" w:sz="2" w:space="0" w:color="auto"/>
              <w:bottom w:val="single" w:sz="2" w:space="0" w:color="auto"/>
              <w:right w:val="single" w:sz="2" w:space="0" w:color="auto"/>
            </w:tcBorders>
          </w:tcPr>
          <w:p w14:paraId="6C567F93" w14:textId="77777777" w:rsidR="00E445F0" w:rsidRDefault="00E445F0" w:rsidP="00E445F0">
            <w:pPr>
              <w:widowControl w:val="0"/>
              <w:autoSpaceDE w:val="0"/>
              <w:autoSpaceDN w:val="0"/>
              <w:adjustRightInd w:val="0"/>
              <w:jc w:val="right"/>
              <w:rPr>
                <w:sz w:val="14"/>
                <w:szCs w:val="14"/>
              </w:rPr>
            </w:pPr>
            <w:r>
              <w:rPr>
                <w:sz w:val="14"/>
                <w:szCs w:val="14"/>
              </w:rPr>
              <w:t xml:space="preserve">16404.68 </w:t>
            </w:r>
          </w:p>
        </w:tc>
      </w:tr>
      <w:tr w:rsidR="00E445F0" w14:paraId="2C6DBACB" w14:textId="77777777" w:rsidTr="00E445F0">
        <w:tc>
          <w:tcPr>
            <w:tcW w:w="1413" w:type="pct"/>
            <w:vMerge/>
            <w:tcBorders>
              <w:top w:val="single" w:sz="2" w:space="0" w:color="auto"/>
              <w:left w:val="single" w:sz="2" w:space="0" w:color="auto"/>
              <w:bottom w:val="single" w:sz="2" w:space="0" w:color="auto"/>
              <w:right w:val="single" w:sz="2" w:space="0" w:color="auto"/>
            </w:tcBorders>
          </w:tcPr>
          <w:p w14:paraId="55BF97A0" w14:textId="77777777" w:rsidR="00E445F0" w:rsidRDefault="00E445F0" w:rsidP="00E445F0">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3228B389" w14:textId="77777777" w:rsidR="00E445F0" w:rsidRDefault="00E445F0" w:rsidP="00E445F0">
            <w:pPr>
              <w:widowControl w:val="0"/>
              <w:autoSpaceDE w:val="0"/>
              <w:autoSpaceDN w:val="0"/>
              <w:adjustRightInd w:val="0"/>
              <w:jc w:val="center"/>
              <w:rPr>
                <w:b/>
                <w:bCs/>
                <w:sz w:val="14"/>
                <w:szCs w:val="14"/>
              </w:rPr>
            </w:pPr>
            <w:r>
              <w:rPr>
                <w:b/>
                <w:bCs/>
                <w:sz w:val="14"/>
                <w:szCs w:val="14"/>
              </w:rPr>
              <w:t xml:space="preserve">Area Total: 240.98 </w:t>
            </w:r>
          </w:p>
          <w:p w14:paraId="5E7C6383" w14:textId="77777777" w:rsidR="00E445F0" w:rsidRDefault="00E445F0" w:rsidP="00E445F0">
            <w:pPr>
              <w:widowControl w:val="0"/>
              <w:autoSpaceDE w:val="0"/>
              <w:autoSpaceDN w:val="0"/>
              <w:adjustRightInd w:val="0"/>
              <w:jc w:val="center"/>
              <w:rPr>
                <w:b/>
                <w:bCs/>
                <w:sz w:val="14"/>
                <w:szCs w:val="14"/>
              </w:rPr>
            </w:pPr>
            <w:r>
              <w:rPr>
                <w:b/>
                <w:bCs/>
                <w:sz w:val="14"/>
                <w:szCs w:val="14"/>
              </w:rPr>
              <w:t xml:space="preserve"> Valor Total ($): 1874.82 </w:t>
            </w:r>
          </w:p>
          <w:p w14:paraId="65028323" w14:textId="77777777" w:rsidR="00E445F0" w:rsidRDefault="00E445F0" w:rsidP="00E445F0">
            <w:pPr>
              <w:widowControl w:val="0"/>
              <w:autoSpaceDE w:val="0"/>
              <w:autoSpaceDN w:val="0"/>
              <w:adjustRightInd w:val="0"/>
              <w:jc w:val="center"/>
              <w:rPr>
                <w:b/>
                <w:bCs/>
                <w:sz w:val="14"/>
                <w:szCs w:val="14"/>
              </w:rPr>
            </w:pPr>
            <w:r>
              <w:rPr>
                <w:b/>
                <w:bCs/>
                <w:sz w:val="14"/>
                <w:szCs w:val="14"/>
              </w:rPr>
              <w:t xml:space="preserve"> Valor Total (¢): 16404.68 </w:t>
            </w:r>
          </w:p>
        </w:tc>
      </w:tr>
    </w:tbl>
    <w:p w14:paraId="08A3D8DD" w14:textId="77777777" w:rsidR="00E445F0" w:rsidRDefault="00E445F0" w:rsidP="00E445F0">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2612"/>
        <w:gridCol w:w="994"/>
        <w:gridCol w:w="2529"/>
        <w:gridCol w:w="580"/>
        <w:gridCol w:w="580"/>
        <w:gridCol w:w="621"/>
        <w:gridCol w:w="664"/>
        <w:gridCol w:w="662"/>
      </w:tblGrid>
      <w:tr w:rsidR="00E445F0" w14:paraId="15BD8D26" w14:textId="77777777" w:rsidTr="00E445F0">
        <w:tc>
          <w:tcPr>
            <w:tcW w:w="1413" w:type="pct"/>
            <w:vMerge w:val="restart"/>
            <w:tcBorders>
              <w:top w:val="single" w:sz="2" w:space="0" w:color="auto"/>
              <w:left w:val="single" w:sz="2" w:space="0" w:color="auto"/>
              <w:bottom w:val="single" w:sz="2" w:space="0" w:color="auto"/>
              <w:right w:val="single" w:sz="2" w:space="0" w:color="auto"/>
            </w:tcBorders>
          </w:tcPr>
          <w:p w14:paraId="1C1B2449" w14:textId="42274D84" w:rsidR="00E445F0" w:rsidRDefault="00D11962" w:rsidP="00E445F0">
            <w:pPr>
              <w:widowControl w:val="0"/>
              <w:autoSpaceDE w:val="0"/>
              <w:autoSpaceDN w:val="0"/>
              <w:adjustRightInd w:val="0"/>
              <w:rPr>
                <w:sz w:val="14"/>
                <w:szCs w:val="14"/>
              </w:rPr>
            </w:pPr>
            <w:r>
              <w:rPr>
                <w:sz w:val="14"/>
                <w:szCs w:val="14"/>
              </w:rPr>
              <w:t>---</w:t>
            </w:r>
            <w:r w:rsidR="00E445F0">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584BB885" w14:textId="77777777" w:rsidR="00E445F0" w:rsidRDefault="00E445F0" w:rsidP="00E445F0">
            <w:pPr>
              <w:widowControl w:val="0"/>
              <w:autoSpaceDE w:val="0"/>
              <w:autoSpaceDN w:val="0"/>
              <w:adjustRightInd w:val="0"/>
              <w:rPr>
                <w:sz w:val="14"/>
                <w:szCs w:val="14"/>
              </w:rPr>
            </w:pPr>
            <w:r>
              <w:rPr>
                <w:sz w:val="14"/>
                <w:szCs w:val="14"/>
              </w:rPr>
              <w:t xml:space="preserve">Solares: </w:t>
            </w:r>
          </w:p>
          <w:p w14:paraId="6BF2A267" w14:textId="32C61045" w:rsidR="00E445F0" w:rsidRDefault="00D11962" w:rsidP="00E445F0">
            <w:pPr>
              <w:widowControl w:val="0"/>
              <w:autoSpaceDE w:val="0"/>
              <w:autoSpaceDN w:val="0"/>
              <w:adjustRightInd w:val="0"/>
              <w:rPr>
                <w:sz w:val="14"/>
                <w:szCs w:val="14"/>
              </w:rPr>
            </w:pPr>
            <w:r>
              <w:rPr>
                <w:sz w:val="14"/>
                <w:szCs w:val="14"/>
              </w:rPr>
              <w:t xml:space="preserve">--- </w:t>
            </w:r>
            <w:r w:rsidR="00E445F0">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564D2C53" w14:textId="77777777" w:rsidR="00E445F0" w:rsidRDefault="00E445F0" w:rsidP="00E445F0">
            <w:pPr>
              <w:widowControl w:val="0"/>
              <w:autoSpaceDE w:val="0"/>
              <w:autoSpaceDN w:val="0"/>
              <w:adjustRightInd w:val="0"/>
              <w:rPr>
                <w:sz w:val="14"/>
                <w:szCs w:val="14"/>
              </w:rPr>
            </w:pPr>
          </w:p>
          <w:p w14:paraId="69AA3CFF" w14:textId="77777777" w:rsidR="00E445F0" w:rsidRDefault="00E445F0" w:rsidP="00E445F0">
            <w:pPr>
              <w:widowControl w:val="0"/>
              <w:autoSpaceDE w:val="0"/>
              <w:autoSpaceDN w:val="0"/>
              <w:adjustRightInd w:val="0"/>
              <w:rPr>
                <w:sz w:val="14"/>
                <w:szCs w:val="14"/>
              </w:rPr>
            </w:pPr>
            <w:r>
              <w:rPr>
                <w:sz w:val="14"/>
                <w:szCs w:val="14"/>
              </w:rPr>
              <w:t xml:space="preserve">CALLE NUEVA, PORCION LA FATIMA </w:t>
            </w:r>
          </w:p>
        </w:tc>
        <w:tc>
          <w:tcPr>
            <w:tcW w:w="314" w:type="pct"/>
            <w:vMerge w:val="restart"/>
            <w:tcBorders>
              <w:top w:val="single" w:sz="2" w:space="0" w:color="auto"/>
              <w:left w:val="single" w:sz="2" w:space="0" w:color="auto"/>
              <w:bottom w:val="single" w:sz="2" w:space="0" w:color="auto"/>
              <w:right w:val="single" w:sz="2" w:space="0" w:color="auto"/>
            </w:tcBorders>
          </w:tcPr>
          <w:p w14:paraId="42F30277" w14:textId="77777777" w:rsidR="00E445F0" w:rsidRDefault="00E445F0" w:rsidP="00E445F0">
            <w:pPr>
              <w:widowControl w:val="0"/>
              <w:autoSpaceDE w:val="0"/>
              <w:autoSpaceDN w:val="0"/>
              <w:adjustRightInd w:val="0"/>
              <w:rPr>
                <w:sz w:val="14"/>
                <w:szCs w:val="14"/>
              </w:rPr>
            </w:pPr>
          </w:p>
          <w:p w14:paraId="7FB2646C" w14:textId="77777777" w:rsidR="00E445F0" w:rsidRDefault="00E445F0" w:rsidP="00E445F0">
            <w:pPr>
              <w:widowControl w:val="0"/>
              <w:autoSpaceDE w:val="0"/>
              <w:autoSpaceDN w:val="0"/>
              <w:adjustRightInd w:val="0"/>
              <w:rPr>
                <w:sz w:val="14"/>
                <w:szCs w:val="14"/>
              </w:rPr>
            </w:pPr>
            <w:r>
              <w:rPr>
                <w:sz w:val="14"/>
                <w:szCs w:val="14"/>
              </w:rPr>
              <w:t xml:space="preserve">G </w:t>
            </w:r>
          </w:p>
        </w:tc>
        <w:tc>
          <w:tcPr>
            <w:tcW w:w="314" w:type="pct"/>
            <w:vMerge w:val="restart"/>
            <w:tcBorders>
              <w:top w:val="single" w:sz="2" w:space="0" w:color="auto"/>
              <w:left w:val="single" w:sz="2" w:space="0" w:color="auto"/>
              <w:bottom w:val="single" w:sz="2" w:space="0" w:color="auto"/>
              <w:right w:val="single" w:sz="2" w:space="0" w:color="auto"/>
            </w:tcBorders>
          </w:tcPr>
          <w:p w14:paraId="79C3713A" w14:textId="77777777" w:rsidR="00E445F0" w:rsidRDefault="00E445F0" w:rsidP="00E445F0">
            <w:pPr>
              <w:widowControl w:val="0"/>
              <w:autoSpaceDE w:val="0"/>
              <w:autoSpaceDN w:val="0"/>
              <w:adjustRightInd w:val="0"/>
              <w:rPr>
                <w:sz w:val="14"/>
                <w:szCs w:val="14"/>
              </w:rPr>
            </w:pPr>
          </w:p>
          <w:p w14:paraId="59DBB0C9" w14:textId="77777777" w:rsidR="00E445F0" w:rsidRDefault="00E445F0" w:rsidP="00E445F0">
            <w:pPr>
              <w:widowControl w:val="0"/>
              <w:autoSpaceDE w:val="0"/>
              <w:autoSpaceDN w:val="0"/>
              <w:adjustRightInd w:val="0"/>
              <w:rPr>
                <w:sz w:val="14"/>
                <w:szCs w:val="14"/>
              </w:rPr>
            </w:pPr>
            <w:r>
              <w:rPr>
                <w:sz w:val="14"/>
                <w:szCs w:val="14"/>
              </w:rPr>
              <w:t xml:space="preserve">24 </w:t>
            </w:r>
          </w:p>
        </w:tc>
        <w:tc>
          <w:tcPr>
            <w:tcW w:w="336" w:type="pct"/>
            <w:vMerge w:val="restart"/>
            <w:tcBorders>
              <w:top w:val="single" w:sz="2" w:space="0" w:color="auto"/>
              <w:left w:val="single" w:sz="2" w:space="0" w:color="auto"/>
              <w:bottom w:val="single" w:sz="2" w:space="0" w:color="auto"/>
              <w:right w:val="single" w:sz="2" w:space="0" w:color="auto"/>
            </w:tcBorders>
          </w:tcPr>
          <w:p w14:paraId="5C19EC74" w14:textId="77777777" w:rsidR="00E445F0" w:rsidRDefault="00E445F0" w:rsidP="00E445F0">
            <w:pPr>
              <w:widowControl w:val="0"/>
              <w:autoSpaceDE w:val="0"/>
              <w:autoSpaceDN w:val="0"/>
              <w:adjustRightInd w:val="0"/>
              <w:jc w:val="right"/>
              <w:rPr>
                <w:sz w:val="14"/>
                <w:szCs w:val="14"/>
              </w:rPr>
            </w:pPr>
          </w:p>
          <w:p w14:paraId="69910B62" w14:textId="77777777" w:rsidR="00E445F0" w:rsidRDefault="00E445F0" w:rsidP="00E445F0">
            <w:pPr>
              <w:widowControl w:val="0"/>
              <w:autoSpaceDE w:val="0"/>
              <w:autoSpaceDN w:val="0"/>
              <w:adjustRightInd w:val="0"/>
              <w:jc w:val="right"/>
              <w:rPr>
                <w:sz w:val="14"/>
                <w:szCs w:val="14"/>
              </w:rPr>
            </w:pPr>
            <w:r>
              <w:rPr>
                <w:sz w:val="14"/>
                <w:szCs w:val="14"/>
              </w:rPr>
              <w:t xml:space="preserve">271.97 </w:t>
            </w:r>
          </w:p>
        </w:tc>
        <w:tc>
          <w:tcPr>
            <w:tcW w:w="359" w:type="pct"/>
            <w:tcBorders>
              <w:top w:val="single" w:sz="2" w:space="0" w:color="auto"/>
              <w:left w:val="single" w:sz="2" w:space="0" w:color="auto"/>
              <w:bottom w:val="single" w:sz="2" w:space="0" w:color="auto"/>
              <w:right w:val="single" w:sz="2" w:space="0" w:color="auto"/>
            </w:tcBorders>
          </w:tcPr>
          <w:p w14:paraId="7C6EA85B" w14:textId="77777777" w:rsidR="00E445F0" w:rsidRDefault="00E445F0" w:rsidP="00E445F0">
            <w:pPr>
              <w:widowControl w:val="0"/>
              <w:autoSpaceDE w:val="0"/>
              <w:autoSpaceDN w:val="0"/>
              <w:adjustRightInd w:val="0"/>
              <w:jc w:val="right"/>
              <w:rPr>
                <w:sz w:val="14"/>
                <w:szCs w:val="14"/>
              </w:rPr>
            </w:pPr>
          </w:p>
          <w:p w14:paraId="3C3DB1A1" w14:textId="77777777" w:rsidR="00E445F0" w:rsidRDefault="00E445F0" w:rsidP="00E445F0">
            <w:pPr>
              <w:widowControl w:val="0"/>
              <w:autoSpaceDE w:val="0"/>
              <w:autoSpaceDN w:val="0"/>
              <w:adjustRightInd w:val="0"/>
              <w:jc w:val="right"/>
              <w:rPr>
                <w:sz w:val="14"/>
                <w:szCs w:val="14"/>
              </w:rPr>
            </w:pPr>
            <w:r>
              <w:rPr>
                <w:sz w:val="14"/>
                <w:szCs w:val="14"/>
              </w:rPr>
              <w:t xml:space="preserve">2115.93 </w:t>
            </w:r>
          </w:p>
        </w:tc>
        <w:tc>
          <w:tcPr>
            <w:tcW w:w="359" w:type="pct"/>
            <w:tcBorders>
              <w:top w:val="single" w:sz="2" w:space="0" w:color="auto"/>
              <w:left w:val="single" w:sz="2" w:space="0" w:color="auto"/>
              <w:bottom w:val="single" w:sz="2" w:space="0" w:color="auto"/>
              <w:right w:val="single" w:sz="2" w:space="0" w:color="auto"/>
            </w:tcBorders>
          </w:tcPr>
          <w:p w14:paraId="25D45005" w14:textId="77777777" w:rsidR="00E445F0" w:rsidRDefault="00E445F0" w:rsidP="00E445F0">
            <w:pPr>
              <w:widowControl w:val="0"/>
              <w:autoSpaceDE w:val="0"/>
              <w:autoSpaceDN w:val="0"/>
              <w:adjustRightInd w:val="0"/>
              <w:jc w:val="right"/>
              <w:rPr>
                <w:sz w:val="14"/>
                <w:szCs w:val="14"/>
              </w:rPr>
            </w:pPr>
          </w:p>
          <w:p w14:paraId="5D0EA42F" w14:textId="77777777" w:rsidR="00E445F0" w:rsidRDefault="00E445F0" w:rsidP="00E445F0">
            <w:pPr>
              <w:widowControl w:val="0"/>
              <w:autoSpaceDE w:val="0"/>
              <w:autoSpaceDN w:val="0"/>
              <w:adjustRightInd w:val="0"/>
              <w:jc w:val="right"/>
              <w:rPr>
                <w:sz w:val="14"/>
                <w:szCs w:val="14"/>
              </w:rPr>
            </w:pPr>
            <w:r>
              <w:rPr>
                <w:sz w:val="14"/>
                <w:szCs w:val="14"/>
              </w:rPr>
              <w:t xml:space="preserve">18514.39 </w:t>
            </w:r>
          </w:p>
        </w:tc>
      </w:tr>
      <w:tr w:rsidR="00E445F0" w14:paraId="18CCF74C" w14:textId="77777777" w:rsidTr="00E445F0">
        <w:tc>
          <w:tcPr>
            <w:tcW w:w="1413" w:type="pct"/>
            <w:vMerge/>
            <w:tcBorders>
              <w:top w:val="single" w:sz="2" w:space="0" w:color="auto"/>
              <w:left w:val="single" w:sz="2" w:space="0" w:color="auto"/>
              <w:bottom w:val="single" w:sz="2" w:space="0" w:color="auto"/>
              <w:right w:val="single" w:sz="2" w:space="0" w:color="auto"/>
            </w:tcBorders>
          </w:tcPr>
          <w:p w14:paraId="23DC97C4" w14:textId="77777777" w:rsidR="00E445F0" w:rsidRDefault="00E445F0" w:rsidP="00E445F0">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60B6ED14" w14:textId="77777777" w:rsidR="00E445F0" w:rsidRDefault="00E445F0" w:rsidP="00E445F0">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64B1FEEA" w14:textId="77777777" w:rsidR="00E445F0" w:rsidRDefault="00E445F0" w:rsidP="00E445F0">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1B8D515E" w14:textId="77777777" w:rsidR="00E445F0" w:rsidRDefault="00E445F0" w:rsidP="00E445F0">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17774E61" w14:textId="77777777" w:rsidR="00E445F0" w:rsidRDefault="00E445F0" w:rsidP="00E445F0">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5706A0CD" w14:textId="77777777" w:rsidR="00E445F0" w:rsidRDefault="00E445F0" w:rsidP="00E445F0">
            <w:pPr>
              <w:widowControl w:val="0"/>
              <w:autoSpaceDE w:val="0"/>
              <w:autoSpaceDN w:val="0"/>
              <w:adjustRightInd w:val="0"/>
              <w:jc w:val="right"/>
              <w:rPr>
                <w:sz w:val="14"/>
                <w:szCs w:val="14"/>
              </w:rPr>
            </w:pPr>
            <w:r>
              <w:rPr>
                <w:sz w:val="14"/>
                <w:szCs w:val="14"/>
              </w:rPr>
              <w:t xml:space="preserve">271.97 </w:t>
            </w:r>
          </w:p>
        </w:tc>
        <w:tc>
          <w:tcPr>
            <w:tcW w:w="359" w:type="pct"/>
            <w:tcBorders>
              <w:top w:val="single" w:sz="2" w:space="0" w:color="auto"/>
              <w:left w:val="single" w:sz="2" w:space="0" w:color="auto"/>
              <w:bottom w:val="single" w:sz="2" w:space="0" w:color="auto"/>
              <w:right w:val="single" w:sz="2" w:space="0" w:color="auto"/>
            </w:tcBorders>
          </w:tcPr>
          <w:p w14:paraId="3453AFD7" w14:textId="77777777" w:rsidR="00E445F0" w:rsidRDefault="00E445F0" w:rsidP="00E445F0">
            <w:pPr>
              <w:widowControl w:val="0"/>
              <w:autoSpaceDE w:val="0"/>
              <w:autoSpaceDN w:val="0"/>
              <w:adjustRightInd w:val="0"/>
              <w:jc w:val="right"/>
              <w:rPr>
                <w:sz w:val="14"/>
                <w:szCs w:val="14"/>
              </w:rPr>
            </w:pPr>
            <w:r>
              <w:rPr>
                <w:sz w:val="14"/>
                <w:szCs w:val="14"/>
              </w:rPr>
              <w:t xml:space="preserve">2115.93 </w:t>
            </w:r>
          </w:p>
        </w:tc>
        <w:tc>
          <w:tcPr>
            <w:tcW w:w="359" w:type="pct"/>
            <w:tcBorders>
              <w:top w:val="single" w:sz="2" w:space="0" w:color="auto"/>
              <w:left w:val="single" w:sz="2" w:space="0" w:color="auto"/>
              <w:bottom w:val="single" w:sz="2" w:space="0" w:color="auto"/>
              <w:right w:val="single" w:sz="2" w:space="0" w:color="auto"/>
            </w:tcBorders>
          </w:tcPr>
          <w:p w14:paraId="098D9D01" w14:textId="77777777" w:rsidR="00E445F0" w:rsidRDefault="00E445F0" w:rsidP="00E445F0">
            <w:pPr>
              <w:widowControl w:val="0"/>
              <w:autoSpaceDE w:val="0"/>
              <w:autoSpaceDN w:val="0"/>
              <w:adjustRightInd w:val="0"/>
              <w:jc w:val="right"/>
              <w:rPr>
                <w:sz w:val="14"/>
                <w:szCs w:val="14"/>
              </w:rPr>
            </w:pPr>
            <w:r>
              <w:rPr>
                <w:sz w:val="14"/>
                <w:szCs w:val="14"/>
              </w:rPr>
              <w:t xml:space="preserve">18514.39 </w:t>
            </w:r>
          </w:p>
        </w:tc>
      </w:tr>
      <w:tr w:rsidR="00E445F0" w14:paraId="43CF3382" w14:textId="77777777" w:rsidTr="00E445F0">
        <w:tc>
          <w:tcPr>
            <w:tcW w:w="1413" w:type="pct"/>
            <w:vMerge/>
            <w:tcBorders>
              <w:top w:val="single" w:sz="2" w:space="0" w:color="auto"/>
              <w:left w:val="single" w:sz="2" w:space="0" w:color="auto"/>
              <w:bottom w:val="single" w:sz="2" w:space="0" w:color="auto"/>
              <w:right w:val="single" w:sz="2" w:space="0" w:color="auto"/>
            </w:tcBorders>
          </w:tcPr>
          <w:p w14:paraId="0A37E07A" w14:textId="77777777" w:rsidR="00E445F0" w:rsidRDefault="00E445F0" w:rsidP="00E445F0">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1CAB4ED6" w14:textId="77777777" w:rsidR="00E445F0" w:rsidRDefault="00E445F0" w:rsidP="00E445F0">
            <w:pPr>
              <w:widowControl w:val="0"/>
              <w:autoSpaceDE w:val="0"/>
              <w:autoSpaceDN w:val="0"/>
              <w:adjustRightInd w:val="0"/>
              <w:jc w:val="center"/>
              <w:rPr>
                <w:b/>
                <w:bCs/>
                <w:sz w:val="14"/>
                <w:szCs w:val="14"/>
              </w:rPr>
            </w:pPr>
            <w:r>
              <w:rPr>
                <w:b/>
                <w:bCs/>
                <w:sz w:val="14"/>
                <w:szCs w:val="14"/>
              </w:rPr>
              <w:t xml:space="preserve">Area Total: 271.97 </w:t>
            </w:r>
          </w:p>
          <w:p w14:paraId="72FC2927" w14:textId="77777777" w:rsidR="00E445F0" w:rsidRDefault="00E445F0" w:rsidP="00E445F0">
            <w:pPr>
              <w:widowControl w:val="0"/>
              <w:autoSpaceDE w:val="0"/>
              <w:autoSpaceDN w:val="0"/>
              <w:adjustRightInd w:val="0"/>
              <w:jc w:val="center"/>
              <w:rPr>
                <w:b/>
                <w:bCs/>
                <w:sz w:val="14"/>
                <w:szCs w:val="14"/>
              </w:rPr>
            </w:pPr>
            <w:r>
              <w:rPr>
                <w:b/>
                <w:bCs/>
                <w:sz w:val="14"/>
                <w:szCs w:val="14"/>
              </w:rPr>
              <w:t xml:space="preserve"> Valor Total ($): 2115.93 </w:t>
            </w:r>
          </w:p>
          <w:p w14:paraId="4EC3ACF6" w14:textId="77777777" w:rsidR="00E445F0" w:rsidRDefault="00E445F0" w:rsidP="00E445F0">
            <w:pPr>
              <w:widowControl w:val="0"/>
              <w:autoSpaceDE w:val="0"/>
              <w:autoSpaceDN w:val="0"/>
              <w:adjustRightInd w:val="0"/>
              <w:jc w:val="center"/>
              <w:rPr>
                <w:b/>
                <w:bCs/>
                <w:sz w:val="14"/>
                <w:szCs w:val="14"/>
              </w:rPr>
            </w:pPr>
            <w:r>
              <w:rPr>
                <w:b/>
                <w:bCs/>
                <w:sz w:val="14"/>
                <w:szCs w:val="14"/>
              </w:rPr>
              <w:t xml:space="preserve"> Valor Total (¢): 18514.39 </w:t>
            </w:r>
          </w:p>
        </w:tc>
      </w:tr>
    </w:tbl>
    <w:p w14:paraId="7EF7C968" w14:textId="77777777" w:rsidR="00E445F0" w:rsidRDefault="00E445F0" w:rsidP="00E445F0">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2612"/>
        <w:gridCol w:w="994"/>
        <w:gridCol w:w="2529"/>
        <w:gridCol w:w="580"/>
        <w:gridCol w:w="580"/>
        <w:gridCol w:w="621"/>
        <w:gridCol w:w="664"/>
        <w:gridCol w:w="662"/>
      </w:tblGrid>
      <w:tr w:rsidR="00E445F0" w14:paraId="707CCCB2" w14:textId="77777777" w:rsidTr="00E445F0">
        <w:tc>
          <w:tcPr>
            <w:tcW w:w="1413" w:type="pct"/>
            <w:vMerge w:val="restart"/>
            <w:tcBorders>
              <w:top w:val="single" w:sz="2" w:space="0" w:color="auto"/>
              <w:left w:val="single" w:sz="2" w:space="0" w:color="auto"/>
              <w:bottom w:val="single" w:sz="2" w:space="0" w:color="auto"/>
              <w:right w:val="single" w:sz="2" w:space="0" w:color="auto"/>
            </w:tcBorders>
          </w:tcPr>
          <w:p w14:paraId="20AED598" w14:textId="66E1460F" w:rsidR="00E445F0" w:rsidRDefault="00D11962" w:rsidP="00E445F0">
            <w:pPr>
              <w:widowControl w:val="0"/>
              <w:autoSpaceDE w:val="0"/>
              <w:autoSpaceDN w:val="0"/>
              <w:adjustRightInd w:val="0"/>
              <w:rPr>
                <w:sz w:val="14"/>
                <w:szCs w:val="14"/>
              </w:rPr>
            </w:pPr>
            <w:r>
              <w:rPr>
                <w:sz w:val="14"/>
                <w:szCs w:val="14"/>
              </w:rPr>
              <w:t>---</w:t>
            </w:r>
            <w:r w:rsidR="00E445F0">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6E44E1B0" w14:textId="77777777" w:rsidR="00E445F0" w:rsidRDefault="00E445F0" w:rsidP="00E445F0">
            <w:pPr>
              <w:widowControl w:val="0"/>
              <w:autoSpaceDE w:val="0"/>
              <w:autoSpaceDN w:val="0"/>
              <w:adjustRightInd w:val="0"/>
              <w:rPr>
                <w:sz w:val="14"/>
                <w:szCs w:val="14"/>
              </w:rPr>
            </w:pPr>
            <w:r>
              <w:rPr>
                <w:sz w:val="14"/>
                <w:szCs w:val="14"/>
              </w:rPr>
              <w:t xml:space="preserve">Solares: </w:t>
            </w:r>
          </w:p>
          <w:p w14:paraId="639302FD" w14:textId="044CF4B5" w:rsidR="00E445F0" w:rsidRDefault="00D11962" w:rsidP="00E445F0">
            <w:pPr>
              <w:widowControl w:val="0"/>
              <w:autoSpaceDE w:val="0"/>
              <w:autoSpaceDN w:val="0"/>
              <w:adjustRightInd w:val="0"/>
              <w:rPr>
                <w:sz w:val="14"/>
                <w:szCs w:val="14"/>
              </w:rPr>
            </w:pPr>
            <w:r>
              <w:rPr>
                <w:sz w:val="14"/>
                <w:szCs w:val="14"/>
              </w:rPr>
              <w:t xml:space="preserve">--- </w:t>
            </w:r>
            <w:r w:rsidR="00E445F0">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19E68D0A" w14:textId="77777777" w:rsidR="00E445F0" w:rsidRDefault="00E445F0" w:rsidP="00E445F0">
            <w:pPr>
              <w:widowControl w:val="0"/>
              <w:autoSpaceDE w:val="0"/>
              <w:autoSpaceDN w:val="0"/>
              <w:adjustRightInd w:val="0"/>
              <w:rPr>
                <w:sz w:val="14"/>
                <w:szCs w:val="14"/>
              </w:rPr>
            </w:pPr>
          </w:p>
          <w:p w14:paraId="3CBD660A" w14:textId="77777777" w:rsidR="00E445F0" w:rsidRDefault="00E445F0" w:rsidP="00E445F0">
            <w:pPr>
              <w:widowControl w:val="0"/>
              <w:autoSpaceDE w:val="0"/>
              <w:autoSpaceDN w:val="0"/>
              <w:adjustRightInd w:val="0"/>
              <w:rPr>
                <w:sz w:val="14"/>
                <w:szCs w:val="14"/>
              </w:rPr>
            </w:pPr>
            <w:r>
              <w:rPr>
                <w:sz w:val="14"/>
                <w:szCs w:val="14"/>
              </w:rPr>
              <w:t xml:space="preserve">CALLE NUEVA, PORCION LA FATIMA </w:t>
            </w:r>
          </w:p>
        </w:tc>
        <w:tc>
          <w:tcPr>
            <w:tcW w:w="314" w:type="pct"/>
            <w:vMerge w:val="restart"/>
            <w:tcBorders>
              <w:top w:val="single" w:sz="2" w:space="0" w:color="auto"/>
              <w:left w:val="single" w:sz="2" w:space="0" w:color="auto"/>
              <w:bottom w:val="single" w:sz="2" w:space="0" w:color="auto"/>
              <w:right w:val="single" w:sz="2" w:space="0" w:color="auto"/>
            </w:tcBorders>
          </w:tcPr>
          <w:p w14:paraId="49006A52" w14:textId="77777777" w:rsidR="00E445F0" w:rsidRDefault="00E445F0" w:rsidP="00E445F0">
            <w:pPr>
              <w:widowControl w:val="0"/>
              <w:autoSpaceDE w:val="0"/>
              <w:autoSpaceDN w:val="0"/>
              <w:adjustRightInd w:val="0"/>
              <w:rPr>
                <w:sz w:val="14"/>
                <w:szCs w:val="14"/>
              </w:rPr>
            </w:pPr>
          </w:p>
          <w:p w14:paraId="2FFB99B7" w14:textId="77777777" w:rsidR="00E445F0" w:rsidRDefault="00E445F0" w:rsidP="00E445F0">
            <w:pPr>
              <w:widowControl w:val="0"/>
              <w:autoSpaceDE w:val="0"/>
              <w:autoSpaceDN w:val="0"/>
              <w:adjustRightInd w:val="0"/>
              <w:rPr>
                <w:sz w:val="14"/>
                <w:szCs w:val="14"/>
              </w:rPr>
            </w:pPr>
            <w:r>
              <w:rPr>
                <w:sz w:val="14"/>
                <w:szCs w:val="14"/>
              </w:rPr>
              <w:t xml:space="preserve">G </w:t>
            </w:r>
          </w:p>
        </w:tc>
        <w:tc>
          <w:tcPr>
            <w:tcW w:w="314" w:type="pct"/>
            <w:vMerge w:val="restart"/>
            <w:tcBorders>
              <w:top w:val="single" w:sz="2" w:space="0" w:color="auto"/>
              <w:left w:val="single" w:sz="2" w:space="0" w:color="auto"/>
              <w:bottom w:val="single" w:sz="2" w:space="0" w:color="auto"/>
              <w:right w:val="single" w:sz="2" w:space="0" w:color="auto"/>
            </w:tcBorders>
          </w:tcPr>
          <w:p w14:paraId="6244D7B9" w14:textId="77777777" w:rsidR="00E445F0" w:rsidRDefault="00E445F0" w:rsidP="00E445F0">
            <w:pPr>
              <w:widowControl w:val="0"/>
              <w:autoSpaceDE w:val="0"/>
              <w:autoSpaceDN w:val="0"/>
              <w:adjustRightInd w:val="0"/>
              <w:rPr>
                <w:sz w:val="14"/>
                <w:szCs w:val="14"/>
              </w:rPr>
            </w:pPr>
          </w:p>
          <w:p w14:paraId="0614B0AC" w14:textId="77777777" w:rsidR="00E445F0" w:rsidRDefault="00E445F0" w:rsidP="00E445F0">
            <w:pPr>
              <w:widowControl w:val="0"/>
              <w:autoSpaceDE w:val="0"/>
              <w:autoSpaceDN w:val="0"/>
              <w:adjustRightInd w:val="0"/>
              <w:rPr>
                <w:sz w:val="14"/>
                <w:szCs w:val="14"/>
              </w:rPr>
            </w:pPr>
            <w:r>
              <w:rPr>
                <w:sz w:val="14"/>
                <w:szCs w:val="14"/>
              </w:rPr>
              <w:t xml:space="preserve">3 </w:t>
            </w:r>
          </w:p>
        </w:tc>
        <w:tc>
          <w:tcPr>
            <w:tcW w:w="336" w:type="pct"/>
            <w:vMerge w:val="restart"/>
            <w:tcBorders>
              <w:top w:val="single" w:sz="2" w:space="0" w:color="auto"/>
              <w:left w:val="single" w:sz="2" w:space="0" w:color="auto"/>
              <w:bottom w:val="single" w:sz="2" w:space="0" w:color="auto"/>
              <w:right w:val="single" w:sz="2" w:space="0" w:color="auto"/>
            </w:tcBorders>
          </w:tcPr>
          <w:p w14:paraId="62CA6F81" w14:textId="77777777" w:rsidR="00E445F0" w:rsidRDefault="00E445F0" w:rsidP="00E445F0">
            <w:pPr>
              <w:widowControl w:val="0"/>
              <w:autoSpaceDE w:val="0"/>
              <w:autoSpaceDN w:val="0"/>
              <w:adjustRightInd w:val="0"/>
              <w:jc w:val="right"/>
              <w:rPr>
                <w:sz w:val="14"/>
                <w:szCs w:val="14"/>
              </w:rPr>
            </w:pPr>
          </w:p>
          <w:p w14:paraId="0B248A79" w14:textId="77777777" w:rsidR="00E445F0" w:rsidRDefault="00E445F0" w:rsidP="00E445F0">
            <w:pPr>
              <w:widowControl w:val="0"/>
              <w:autoSpaceDE w:val="0"/>
              <w:autoSpaceDN w:val="0"/>
              <w:adjustRightInd w:val="0"/>
              <w:jc w:val="right"/>
              <w:rPr>
                <w:sz w:val="14"/>
                <w:szCs w:val="14"/>
              </w:rPr>
            </w:pPr>
            <w:r>
              <w:rPr>
                <w:sz w:val="14"/>
                <w:szCs w:val="14"/>
              </w:rPr>
              <w:t xml:space="preserve">418.60 </w:t>
            </w:r>
          </w:p>
        </w:tc>
        <w:tc>
          <w:tcPr>
            <w:tcW w:w="359" w:type="pct"/>
            <w:tcBorders>
              <w:top w:val="single" w:sz="2" w:space="0" w:color="auto"/>
              <w:left w:val="single" w:sz="2" w:space="0" w:color="auto"/>
              <w:bottom w:val="single" w:sz="2" w:space="0" w:color="auto"/>
              <w:right w:val="single" w:sz="2" w:space="0" w:color="auto"/>
            </w:tcBorders>
          </w:tcPr>
          <w:p w14:paraId="13E0F8EF" w14:textId="77777777" w:rsidR="00E445F0" w:rsidRDefault="00E445F0" w:rsidP="00E445F0">
            <w:pPr>
              <w:widowControl w:val="0"/>
              <w:autoSpaceDE w:val="0"/>
              <w:autoSpaceDN w:val="0"/>
              <w:adjustRightInd w:val="0"/>
              <w:jc w:val="right"/>
              <w:rPr>
                <w:sz w:val="14"/>
                <w:szCs w:val="14"/>
              </w:rPr>
            </w:pPr>
          </w:p>
          <w:p w14:paraId="38BAAC69" w14:textId="77777777" w:rsidR="00E445F0" w:rsidRDefault="00E445F0" w:rsidP="00E445F0">
            <w:pPr>
              <w:widowControl w:val="0"/>
              <w:autoSpaceDE w:val="0"/>
              <w:autoSpaceDN w:val="0"/>
              <w:adjustRightInd w:val="0"/>
              <w:jc w:val="right"/>
              <w:rPr>
                <w:sz w:val="14"/>
                <w:szCs w:val="14"/>
              </w:rPr>
            </w:pPr>
            <w:r>
              <w:rPr>
                <w:sz w:val="14"/>
                <w:szCs w:val="14"/>
              </w:rPr>
              <w:t xml:space="preserve">3256.71 </w:t>
            </w:r>
          </w:p>
        </w:tc>
        <w:tc>
          <w:tcPr>
            <w:tcW w:w="359" w:type="pct"/>
            <w:tcBorders>
              <w:top w:val="single" w:sz="2" w:space="0" w:color="auto"/>
              <w:left w:val="single" w:sz="2" w:space="0" w:color="auto"/>
              <w:bottom w:val="single" w:sz="2" w:space="0" w:color="auto"/>
              <w:right w:val="single" w:sz="2" w:space="0" w:color="auto"/>
            </w:tcBorders>
          </w:tcPr>
          <w:p w14:paraId="6C750BD6" w14:textId="77777777" w:rsidR="00E445F0" w:rsidRDefault="00E445F0" w:rsidP="00E445F0">
            <w:pPr>
              <w:widowControl w:val="0"/>
              <w:autoSpaceDE w:val="0"/>
              <w:autoSpaceDN w:val="0"/>
              <w:adjustRightInd w:val="0"/>
              <w:jc w:val="right"/>
              <w:rPr>
                <w:sz w:val="14"/>
                <w:szCs w:val="14"/>
              </w:rPr>
            </w:pPr>
          </w:p>
          <w:p w14:paraId="61540CD2" w14:textId="77777777" w:rsidR="00E445F0" w:rsidRDefault="00E445F0" w:rsidP="00E445F0">
            <w:pPr>
              <w:widowControl w:val="0"/>
              <w:autoSpaceDE w:val="0"/>
              <w:autoSpaceDN w:val="0"/>
              <w:adjustRightInd w:val="0"/>
              <w:jc w:val="right"/>
              <w:rPr>
                <w:sz w:val="14"/>
                <w:szCs w:val="14"/>
              </w:rPr>
            </w:pPr>
            <w:r>
              <w:rPr>
                <w:sz w:val="14"/>
                <w:szCs w:val="14"/>
              </w:rPr>
              <w:t xml:space="preserve">28496.21 </w:t>
            </w:r>
          </w:p>
        </w:tc>
      </w:tr>
      <w:tr w:rsidR="00E445F0" w14:paraId="4A5C3EF6" w14:textId="77777777" w:rsidTr="00E445F0">
        <w:tc>
          <w:tcPr>
            <w:tcW w:w="1413" w:type="pct"/>
            <w:vMerge/>
            <w:tcBorders>
              <w:top w:val="single" w:sz="2" w:space="0" w:color="auto"/>
              <w:left w:val="single" w:sz="2" w:space="0" w:color="auto"/>
              <w:bottom w:val="single" w:sz="2" w:space="0" w:color="auto"/>
              <w:right w:val="single" w:sz="2" w:space="0" w:color="auto"/>
            </w:tcBorders>
          </w:tcPr>
          <w:p w14:paraId="7EC5C4E4" w14:textId="77777777" w:rsidR="00E445F0" w:rsidRDefault="00E445F0" w:rsidP="00E445F0">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041F6554" w14:textId="77777777" w:rsidR="00E445F0" w:rsidRDefault="00E445F0" w:rsidP="00E445F0">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437EFCCA" w14:textId="77777777" w:rsidR="00E445F0" w:rsidRDefault="00E445F0" w:rsidP="00E445F0">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79B4B0D7" w14:textId="77777777" w:rsidR="00E445F0" w:rsidRDefault="00E445F0" w:rsidP="00E445F0">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23F111AE" w14:textId="77777777" w:rsidR="00E445F0" w:rsidRDefault="00E445F0" w:rsidP="00E445F0">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72401780" w14:textId="77777777" w:rsidR="00E445F0" w:rsidRDefault="00E445F0" w:rsidP="00E445F0">
            <w:pPr>
              <w:widowControl w:val="0"/>
              <w:autoSpaceDE w:val="0"/>
              <w:autoSpaceDN w:val="0"/>
              <w:adjustRightInd w:val="0"/>
              <w:jc w:val="right"/>
              <w:rPr>
                <w:sz w:val="14"/>
                <w:szCs w:val="14"/>
              </w:rPr>
            </w:pPr>
            <w:r>
              <w:rPr>
                <w:sz w:val="14"/>
                <w:szCs w:val="14"/>
              </w:rPr>
              <w:t xml:space="preserve">418.60 </w:t>
            </w:r>
          </w:p>
        </w:tc>
        <w:tc>
          <w:tcPr>
            <w:tcW w:w="359" w:type="pct"/>
            <w:tcBorders>
              <w:top w:val="single" w:sz="2" w:space="0" w:color="auto"/>
              <w:left w:val="single" w:sz="2" w:space="0" w:color="auto"/>
              <w:bottom w:val="single" w:sz="2" w:space="0" w:color="auto"/>
              <w:right w:val="single" w:sz="2" w:space="0" w:color="auto"/>
            </w:tcBorders>
          </w:tcPr>
          <w:p w14:paraId="1FD27ACB" w14:textId="77777777" w:rsidR="00E445F0" w:rsidRDefault="00E445F0" w:rsidP="00E445F0">
            <w:pPr>
              <w:widowControl w:val="0"/>
              <w:autoSpaceDE w:val="0"/>
              <w:autoSpaceDN w:val="0"/>
              <w:adjustRightInd w:val="0"/>
              <w:jc w:val="right"/>
              <w:rPr>
                <w:sz w:val="14"/>
                <w:szCs w:val="14"/>
              </w:rPr>
            </w:pPr>
            <w:r>
              <w:rPr>
                <w:sz w:val="14"/>
                <w:szCs w:val="14"/>
              </w:rPr>
              <w:t xml:space="preserve">3256.71 </w:t>
            </w:r>
          </w:p>
        </w:tc>
        <w:tc>
          <w:tcPr>
            <w:tcW w:w="359" w:type="pct"/>
            <w:tcBorders>
              <w:top w:val="single" w:sz="2" w:space="0" w:color="auto"/>
              <w:left w:val="single" w:sz="2" w:space="0" w:color="auto"/>
              <w:bottom w:val="single" w:sz="2" w:space="0" w:color="auto"/>
              <w:right w:val="single" w:sz="2" w:space="0" w:color="auto"/>
            </w:tcBorders>
          </w:tcPr>
          <w:p w14:paraId="68BD89CC" w14:textId="77777777" w:rsidR="00E445F0" w:rsidRDefault="00E445F0" w:rsidP="00E445F0">
            <w:pPr>
              <w:widowControl w:val="0"/>
              <w:autoSpaceDE w:val="0"/>
              <w:autoSpaceDN w:val="0"/>
              <w:adjustRightInd w:val="0"/>
              <w:jc w:val="right"/>
              <w:rPr>
                <w:sz w:val="14"/>
                <w:szCs w:val="14"/>
              </w:rPr>
            </w:pPr>
            <w:r>
              <w:rPr>
                <w:sz w:val="14"/>
                <w:szCs w:val="14"/>
              </w:rPr>
              <w:t xml:space="preserve">28496.21 </w:t>
            </w:r>
          </w:p>
        </w:tc>
      </w:tr>
      <w:tr w:rsidR="00E445F0" w14:paraId="438499A0" w14:textId="77777777" w:rsidTr="00E445F0">
        <w:tc>
          <w:tcPr>
            <w:tcW w:w="1413" w:type="pct"/>
            <w:vMerge/>
            <w:tcBorders>
              <w:top w:val="single" w:sz="2" w:space="0" w:color="auto"/>
              <w:left w:val="single" w:sz="2" w:space="0" w:color="auto"/>
              <w:bottom w:val="single" w:sz="2" w:space="0" w:color="auto"/>
              <w:right w:val="single" w:sz="2" w:space="0" w:color="auto"/>
            </w:tcBorders>
          </w:tcPr>
          <w:p w14:paraId="4FE833C4" w14:textId="77777777" w:rsidR="00E445F0" w:rsidRDefault="00E445F0" w:rsidP="00E445F0">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1A16BC39" w14:textId="77777777" w:rsidR="00E445F0" w:rsidRDefault="00E445F0" w:rsidP="00E445F0">
            <w:pPr>
              <w:widowControl w:val="0"/>
              <w:autoSpaceDE w:val="0"/>
              <w:autoSpaceDN w:val="0"/>
              <w:adjustRightInd w:val="0"/>
              <w:jc w:val="center"/>
              <w:rPr>
                <w:b/>
                <w:bCs/>
                <w:sz w:val="14"/>
                <w:szCs w:val="14"/>
              </w:rPr>
            </w:pPr>
            <w:r>
              <w:rPr>
                <w:b/>
                <w:bCs/>
                <w:sz w:val="14"/>
                <w:szCs w:val="14"/>
              </w:rPr>
              <w:t xml:space="preserve">Area Total: 418.60 </w:t>
            </w:r>
          </w:p>
          <w:p w14:paraId="753F9E43" w14:textId="77777777" w:rsidR="00E445F0" w:rsidRDefault="00E445F0" w:rsidP="00E445F0">
            <w:pPr>
              <w:widowControl w:val="0"/>
              <w:autoSpaceDE w:val="0"/>
              <w:autoSpaceDN w:val="0"/>
              <w:adjustRightInd w:val="0"/>
              <w:jc w:val="center"/>
              <w:rPr>
                <w:b/>
                <w:bCs/>
                <w:sz w:val="14"/>
                <w:szCs w:val="14"/>
              </w:rPr>
            </w:pPr>
            <w:r>
              <w:rPr>
                <w:b/>
                <w:bCs/>
                <w:sz w:val="14"/>
                <w:szCs w:val="14"/>
              </w:rPr>
              <w:t xml:space="preserve"> Valor Total ($): 3256.71 </w:t>
            </w:r>
          </w:p>
          <w:p w14:paraId="24A75C17" w14:textId="77777777" w:rsidR="00E445F0" w:rsidRDefault="00E445F0" w:rsidP="00E445F0">
            <w:pPr>
              <w:widowControl w:val="0"/>
              <w:autoSpaceDE w:val="0"/>
              <w:autoSpaceDN w:val="0"/>
              <w:adjustRightInd w:val="0"/>
              <w:jc w:val="center"/>
              <w:rPr>
                <w:b/>
                <w:bCs/>
                <w:sz w:val="14"/>
                <w:szCs w:val="14"/>
              </w:rPr>
            </w:pPr>
            <w:r>
              <w:rPr>
                <w:b/>
                <w:bCs/>
                <w:sz w:val="14"/>
                <w:szCs w:val="14"/>
              </w:rPr>
              <w:t xml:space="preserve"> Valor Total (¢): 28496.21 </w:t>
            </w:r>
          </w:p>
        </w:tc>
      </w:tr>
    </w:tbl>
    <w:p w14:paraId="51065C9A" w14:textId="77777777" w:rsidR="00E445F0" w:rsidRDefault="00E445F0" w:rsidP="00E445F0">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2612"/>
        <w:gridCol w:w="994"/>
        <w:gridCol w:w="2529"/>
        <w:gridCol w:w="580"/>
        <w:gridCol w:w="580"/>
        <w:gridCol w:w="621"/>
        <w:gridCol w:w="664"/>
        <w:gridCol w:w="662"/>
      </w:tblGrid>
      <w:tr w:rsidR="00E445F0" w14:paraId="3580D806" w14:textId="77777777" w:rsidTr="00E445F0">
        <w:tc>
          <w:tcPr>
            <w:tcW w:w="1413" w:type="pct"/>
            <w:vMerge w:val="restart"/>
            <w:tcBorders>
              <w:top w:val="single" w:sz="2" w:space="0" w:color="auto"/>
              <w:left w:val="single" w:sz="2" w:space="0" w:color="auto"/>
              <w:bottom w:val="single" w:sz="2" w:space="0" w:color="auto"/>
              <w:right w:val="single" w:sz="2" w:space="0" w:color="auto"/>
            </w:tcBorders>
          </w:tcPr>
          <w:p w14:paraId="57809177" w14:textId="1D2CF298" w:rsidR="00E445F0" w:rsidRDefault="00D11962" w:rsidP="00E445F0">
            <w:pPr>
              <w:widowControl w:val="0"/>
              <w:autoSpaceDE w:val="0"/>
              <w:autoSpaceDN w:val="0"/>
              <w:adjustRightInd w:val="0"/>
              <w:rPr>
                <w:sz w:val="14"/>
                <w:szCs w:val="14"/>
              </w:rPr>
            </w:pPr>
            <w:r>
              <w:rPr>
                <w:sz w:val="14"/>
                <w:szCs w:val="14"/>
              </w:rPr>
              <w:t>---</w:t>
            </w:r>
            <w:r w:rsidR="00E445F0">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7A59661B" w14:textId="77777777" w:rsidR="00E445F0" w:rsidRDefault="00E445F0" w:rsidP="00E445F0">
            <w:pPr>
              <w:widowControl w:val="0"/>
              <w:autoSpaceDE w:val="0"/>
              <w:autoSpaceDN w:val="0"/>
              <w:adjustRightInd w:val="0"/>
              <w:rPr>
                <w:sz w:val="14"/>
                <w:szCs w:val="14"/>
              </w:rPr>
            </w:pPr>
            <w:r>
              <w:rPr>
                <w:sz w:val="14"/>
                <w:szCs w:val="14"/>
              </w:rPr>
              <w:t xml:space="preserve">Solares: </w:t>
            </w:r>
          </w:p>
          <w:p w14:paraId="52AF1EE1" w14:textId="6037910A" w:rsidR="00E445F0" w:rsidRDefault="00D11962" w:rsidP="00E445F0">
            <w:pPr>
              <w:widowControl w:val="0"/>
              <w:autoSpaceDE w:val="0"/>
              <w:autoSpaceDN w:val="0"/>
              <w:adjustRightInd w:val="0"/>
              <w:rPr>
                <w:sz w:val="14"/>
                <w:szCs w:val="14"/>
              </w:rPr>
            </w:pPr>
            <w:r>
              <w:rPr>
                <w:sz w:val="14"/>
                <w:szCs w:val="14"/>
              </w:rPr>
              <w:t xml:space="preserve">--- </w:t>
            </w:r>
            <w:r w:rsidR="00E445F0">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23408E5C" w14:textId="77777777" w:rsidR="00E445F0" w:rsidRDefault="00E445F0" w:rsidP="00E445F0">
            <w:pPr>
              <w:widowControl w:val="0"/>
              <w:autoSpaceDE w:val="0"/>
              <w:autoSpaceDN w:val="0"/>
              <w:adjustRightInd w:val="0"/>
              <w:rPr>
                <w:sz w:val="14"/>
                <w:szCs w:val="14"/>
              </w:rPr>
            </w:pPr>
          </w:p>
          <w:p w14:paraId="7EA2131E" w14:textId="77777777" w:rsidR="00E445F0" w:rsidRDefault="00E445F0" w:rsidP="00E445F0">
            <w:pPr>
              <w:widowControl w:val="0"/>
              <w:autoSpaceDE w:val="0"/>
              <w:autoSpaceDN w:val="0"/>
              <w:adjustRightInd w:val="0"/>
              <w:rPr>
                <w:sz w:val="14"/>
                <w:szCs w:val="14"/>
              </w:rPr>
            </w:pPr>
            <w:r>
              <w:rPr>
                <w:sz w:val="14"/>
                <w:szCs w:val="14"/>
              </w:rPr>
              <w:t xml:space="preserve">CALLE NUEVA, PORCION LA FATIMA </w:t>
            </w:r>
          </w:p>
        </w:tc>
        <w:tc>
          <w:tcPr>
            <w:tcW w:w="314" w:type="pct"/>
            <w:vMerge w:val="restart"/>
            <w:tcBorders>
              <w:top w:val="single" w:sz="2" w:space="0" w:color="auto"/>
              <w:left w:val="single" w:sz="2" w:space="0" w:color="auto"/>
              <w:bottom w:val="single" w:sz="2" w:space="0" w:color="auto"/>
              <w:right w:val="single" w:sz="2" w:space="0" w:color="auto"/>
            </w:tcBorders>
          </w:tcPr>
          <w:p w14:paraId="2AC472D7" w14:textId="77777777" w:rsidR="00E445F0" w:rsidRDefault="00E445F0" w:rsidP="00E445F0">
            <w:pPr>
              <w:widowControl w:val="0"/>
              <w:autoSpaceDE w:val="0"/>
              <w:autoSpaceDN w:val="0"/>
              <w:adjustRightInd w:val="0"/>
              <w:rPr>
                <w:sz w:val="14"/>
                <w:szCs w:val="14"/>
              </w:rPr>
            </w:pPr>
          </w:p>
          <w:p w14:paraId="4D766F35" w14:textId="77777777" w:rsidR="00E445F0" w:rsidRDefault="00E445F0" w:rsidP="00E445F0">
            <w:pPr>
              <w:widowControl w:val="0"/>
              <w:autoSpaceDE w:val="0"/>
              <w:autoSpaceDN w:val="0"/>
              <w:adjustRightInd w:val="0"/>
              <w:rPr>
                <w:sz w:val="14"/>
                <w:szCs w:val="14"/>
              </w:rPr>
            </w:pPr>
            <w:r>
              <w:rPr>
                <w:sz w:val="14"/>
                <w:szCs w:val="14"/>
              </w:rPr>
              <w:t xml:space="preserve">G </w:t>
            </w:r>
          </w:p>
        </w:tc>
        <w:tc>
          <w:tcPr>
            <w:tcW w:w="314" w:type="pct"/>
            <w:vMerge w:val="restart"/>
            <w:tcBorders>
              <w:top w:val="single" w:sz="2" w:space="0" w:color="auto"/>
              <w:left w:val="single" w:sz="2" w:space="0" w:color="auto"/>
              <w:bottom w:val="single" w:sz="2" w:space="0" w:color="auto"/>
              <w:right w:val="single" w:sz="2" w:space="0" w:color="auto"/>
            </w:tcBorders>
          </w:tcPr>
          <w:p w14:paraId="53951A92" w14:textId="77777777" w:rsidR="00E445F0" w:rsidRDefault="00E445F0" w:rsidP="00E445F0">
            <w:pPr>
              <w:widowControl w:val="0"/>
              <w:autoSpaceDE w:val="0"/>
              <w:autoSpaceDN w:val="0"/>
              <w:adjustRightInd w:val="0"/>
              <w:rPr>
                <w:sz w:val="14"/>
                <w:szCs w:val="14"/>
              </w:rPr>
            </w:pPr>
          </w:p>
          <w:p w14:paraId="1A293679" w14:textId="77777777" w:rsidR="00E445F0" w:rsidRDefault="00E445F0" w:rsidP="00E445F0">
            <w:pPr>
              <w:widowControl w:val="0"/>
              <w:autoSpaceDE w:val="0"/>
              <w:autoSpaceDN w:val="0"/>
              <w:adjustRightInd w:val="0"/>
              <w:rPr>
                <w:sz w:val="14"/>
                <w:szCs w:val="14"/>
              </w:rPr>
            </w:pPr>
            <w:r>
              <w:rPr>
                <w:sz w:val="14"/>
                <w:szCs w:val="14"/>
              </w:rPr>
              <w:t xml:space="preserve">2 </w:t>
            </w:r>
          </w:p>
        </w:tc>
        <w:tc>
          <w:tcPr>
            <w:tcW w:w="336" w:type="pct"/>
            <w:vMerge w:val="restart"/>
            <w:tcBorders>
              <w:top w:val="single" w:sz="2" w:space="0" w:color="auto"/>
              <w:left w:val="single" w:sz="2" w:space="0" w:color="auto"/>
              <w:bottom w:val="single" w:sz="2" w:space="0" w:color="auto"/>
              <w:right w:val="single" w:sz="2" w:space="0" w:color="auto"/>
            </w:tcBorders>
          </w:tcPr>
          <w:p w14:paraId="3A1B74DB" w14:textId="77777777" w:rsidR="00E445F0" w:rsidRDefault="00E445F0" w:rsidP="00E445F0">
            <w:pPr>
              <w:widowControl w:val="0"/>
              <w:autoSpaceDE w:val="0"/>
              <w:autoSpaceDN w:val="0"/>
              <w:adjustRightInd w:val="0"/>
              <w:jc w:val="right"/>
              <w:rPr>
                <w:sz w:val="14"/>
                <w:szCs w:val="14"/>
              </w:rPr>
            </w:pPr>
          </w:p>
          <w:p w14:paraId="4A5ED88A" w14:textId="77777777" w:rsidR="00E445F0" w:rsidRDefault="00E445F0" w:rsidP="00E445F0">
            <w:pPr>
              <w:widowControl w:val="0"/>
              <w:autoSpaceDE w:val="0"/>
              <w:autoSpaceDN w:val="0"/>
              <w:adjustRightInd w:val="0"/>
              <w:jc w:val="right"/>
              <w:rPr>
                <w:sz w:val="14"/>
                <w:szCs w:val="14"/>
              </w:rPr>
            </w:pPr>
            <w:r>
              <w:rPr>
                <w:sz w:val="14"/>
                <w:szCs w:val="14"/>
              </w:rPr>
              <w:t xml:space="preserve">456.50 </w:t>
            </w:r>
          </w:p>
        </w:tc>
        <w:tc>
          <w:tcPr>
            <w:tcW w:w="359" w:type="pct"/>
            <w:tcBorders>
              <w:top w:val="single" w:sz="2" w:space="0" w:color="auto"/>
              <w:left w:val="single" w:sz="2" w:space="0" w:color="auto"/>
              <w:bottom w:val="single" w:sz="2" w:space="0" w:color="auto"/>
              <w:right w:val="single" w:sz="2" w:space="0" w:color="auto"/>
            </w:tcBorders>
          </w:tcPr>
          <w:p w14:paraId="33A5FDF3" w14:textId="77777777" w:rsidR="00E445F0" w:rsidRDefault="00E445F0" w:rsidP="00E445F0">
            <w:pPr>
              <w:widowControl w:val="0"/>
              <w:autoSpaceDE w:val="0"/>
              <w:autoSpaceDN w:val="0"/>
              <w:adjustRightInd w:val="0"/>
              <w:jc w:val="right"/>
              <w:rPr>
                <w:sz w:val="14"/>
                <w:szCs w:val="14"/>
              </w:rPr>
            </w:pPr>
          </w:p>
          <w:p w14:paraId="020C28A0" w14:textId="77777777" w:rsidR="00E445F0" w:rsidRDefault="00E445F0" w:rsidP="00E445F0">
            <w:pPr>
              <w:widowControl w:val="0"/>
              <w:autoSpaceDE w:val="0"/>
              <w:autoSpaceDN w:val="0"/>
              <w:adjustRightInd w:val="0"/>
              <w:jc w:val="right"/>
              <w:rPr>
                <w:sz w:val="14"/>
                <w:szCs w:val="14"/>
              </w:rPr>
            </w:pPr>
            <w:r>
              <w:rPr>
                <w:sz w:val="14"/>
                <w:szCs w:val="14"/>
              </w:rPr>
              <w:t xml:space="preserve">3551.57 </w:t>
            </w:r>
          </w:p>
        </w:tc>
        <w:tc>
          <w:tcPr>
            <w:tcW w:w="359" w:type="pct"/>
            <w:tcBorders>
              <w:top w:val="single" w:sz="2" w:space="0" w:color="auto"/>
              <w:left w:val="single" w:sz="2" w:space="0" w:color="auto"/>
              <w:bottom w:val="single" w:sz="2" w:space="0" w:color="auto"/>
              <w:right w:val="single" w:sz="2" w:space="0" w:color="auto"/>
            </w:tcBorders>
          </w:tcPr>
          <w:p w14:paraId="277F3155" w14:textId="77777777" w:rsidR="00E445F0" w:rsidRDefault="00E445F0" w:rsidP="00E445F0">
            <w:pPr>
              <w:widowControl w:val="0"/>
              <w:autoSpaceDE w:val="0"/>
              <w:autoSpaceDN w:val="0"/>
              <w:adjustRightInd w:val="0"/>
              <w:jc w:val="right"/>
              <w:rPr>
                <w:sz w:val="14"/>
                <w:szCs w:val="14"/>
              </w:rPr>
            </w:pPr>
          </w:p>
          <w:p w14:paraId="55944DFD" w14:textId="77777777" w:rsidR="00E445F0" w:rsidRDefault="00E445F0" w:rsidP="00E445F0">
            <w:pPr>
              <w:widowControl w:val="0"/>
              <w:autoSpaceDE w:val="0"/>
              <w:autoSpaceDN w:val="0"/>
              <w:adjustRightInd w:val="0"/>
              <w:jc w:val="right"/>
              <w:rPr>
                <w:sz w:val="14"/>
                <w:szCs w:val="14"/>
              </w:rPr>
            </w:pPr>
            <w:r>
              <w:rPr>
                <w:sz w:val="14"/>
                <w:szCs w:val="14"/>
              </w:rPr>
              <w:t xml:space="preserve">31076.24 </w:t>
            </w:r>
          </w:p>
        </w:tc>
      </w:tr>
      <w:tr w:rsidR="00E445F0" w14:paraId="1BB245C6" w14:textId="77777777" w:rsidTr="00E445F0">
        <w:tc>
          <w:tcPr>
            <w:tcW w:w="1413" w:type="pct"/>
            <w:vMerge/>
            <w:tcBorders>
              <w:top w:val="single" w:sz="2" w:space="0" w:color="auto"/>
              <w:left w:val="single" w:sz="2" w:space="0" w:color="auto"/>
              <w:bottom w:val="single" w:sz="2" w:space="0" w:color="auto"/>
              <w:right w:val="single" w:sz="2" w:space="0" w:color="auto"/>
            </w:tcBorders>
          </w:tcPr>
          <w:p w14:paraId="2AEC3459" w14:textId="77777777" w:rsidR="00E445F0" w:rsidRDefault="00E445F0" w:rsidP="00E445F0">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42A10FD3" w14:textId="77777777" w:rsidR="00E445F0" w:rsidRDefault="00E445F0" w:rsidP="00E445F0">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37E8F528" w14:textId="77777777" w:rsidR="00E445F0" w:rsidRDefault="00E445F0" w:rsidP="00E445F0">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7F11E1C2" w14:textId="77777777" w:rsidR="00E445F0" w:rsidRDefault="00E445F0" w:rsidP="00E445F0">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6C0ED4B2" w14:textId="77777777" w:rsidR="00E445F0" w:rsidRDefault="00E445F0" w:rsidP="00E445F0">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1002AF5F" w14:textId="77777777" w:rsidR="00E445F0" w:rsidRDefault="00E445F0" w:rsidP="00E445F0">
            <w:pPr>
              <w:widowControl w:val="0"/>
              <w:autoSpaceDE w:val="0"/>
              <w:autoSpaceDN w:val="0"/>
              <w:adjustRightInd w:val="0"/>
              <w:jc w:val="right"/>
              <w:rPr>
                <w:sz w:val="14"/>
                <w:szCs w:val="14"/>
              </w:rPr>
            </w:pPr>
            <w:r>
              <w:rPr>
                <w:sz w:val="14"/>
                <w:szCs w:val="14"/>
              </w:rPr>
              <w:t xml:space="preserve">456.50 </w:t>
            </w:r>
          </w:p>
        </w:tc>
        <w:tc>
          <w:tcPr>
            <w:tcW w:w="359" w:type="pct"/>
            <w:tcBorders>
              <w:top w:val="single" w:sz="2" w:space="0" w:color="auto"/>
              <w:left w:val="single" w:sz="2" w:space="0" w:color="auto"/>
              <w:bottom w:val="single" w:sz="2" w:space="0" w:color="auto"/>
              <w:right w:val="single" w:sz="2" w:space="0" w:color="auto"/>
            </w:tcBorders>
          </w:tcPr>
          <w:p w14:paraId="520E88FB" w14:textId="77777777" w:rsidR="00E445F0" w:rsidRDefault="00E445F0" w:rsidP="00E445F0">
            <w:pPr>
              <w:widowControl w:val="0"/>
              <w:autoSpaceDE w:val="0"/>
              <w:autoSpaceDN w:val="0"/>
              <w:adjustRightInd w:val="0"/>
              <w:jc w:val="right"/>
              <w:rPr>
                <w:sz w:val="14"/>
                <w:szCs w:val="14"/>
              </w:rPr>
            </w:pPr>
            <w:r>
              <w:rPr>
                <w:sz w:val="14"/>
                <w:szCs w:val="14"/>
              </w:rPr>
              <w:t xml:space="preserve">3551.57 </w:t>
            </w:r>
          </w:p>
        </w:tc>
        <w:tc>
          <w:tcPr>
            <w:tcW w:w="359" w:type="pct"/>
            <w:tcBorders>
              <w:top w:val="single" w:sz="2" w:space="0" w:color="auto"/>
              <w:left w:val="single" w:sz="2" w:space="0" w:color="auto"/>
              <w:bottom w:val="single" w:sz="2" w:space="0" w:color="auto"/>
              <w:right w:val="single" w:sz="2" w:space="0" w:color="auto"/>
            </w:tcBorders>
          </w:tcPr>
          <w:p w14:paraId="12A9EB3D" w14:textId="77777777" w:rsidR="00E445F0" w:rsidRDefault="00E445F0" w:rsidP="00E445F0">
            <w:pPr>
              <w:widowControl w:val="0"/>
              <w:autoSpaceDE w:val="0"/>
              <w:autoSpaceDN w:val="0"/>
              <w:adjustRightInd w:val="0"/>
              <w:jc w:val="right"/>
              <w:rPr>
                <w:sz w:val="14"/>
                <w:szCs w:val="14"/>
              </w:rPr>
            </w:pPr>
            <w:r>
              <w:rPr>
                <w:sz w:val="14"/>
                <w:szCs w:val="14"/>
              </w:rPr>
              <w:t xml:space="preserve">31076.24 </w:t>
            </w:r>
          </w:p>
        </w:tc>
      </w:tr>
      <w:tr w:rsidR="00E445F0" w14:paraId="07F30903" w14:textId="77777777" w:rsidTr="00E445F0">
        <w:tc>
          <w:tcPr>
            <w:tcW w:w="1413" w:type="pct"/>
            <w:vMerge/>
            <w:tcBorders>
              <w:top w:val="single" w:sz="2" w:space="0" w:color="auto"/>
              <w:left w:val="single" w:sz="2" w:space="0" w:color="auto"/>
              <w:bottom w:val="single" w:sz="2" w:space="0" w:color="auto"/>
              <w:right w:val="single" w:sz="2" w:space="0" w:color="auto"/>
            </w:tcBorders>
          </w:tcPr>
          <w:p w14:paraId="212B82C4" w14:textId="77777777" w:rsidR="00E445F0" w:rsidRDefault="00E445F0" w:rsidP="00E445F0">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1D4457C5" w14:textId="77777777" w:rsidR="00E445F0" w:rsidRDefault="00E445F0" w:rsidP="00E445F0">
            <w:pPr>
              <w:widowControl w:val="0"/>
              <w:autoSpaceDE w:val="0"/>
              <w:autoSpaceDN w:val="0"/>
              <w:adjustRightInd w:val="0"/>
              <w:jc w:val="center"/>
              <w:rPr>
                <w:b/>
                <w:bCs/>
                <w:sz w:val="14"/>
                <w:szCs w:val="14"/>
              </w:rPr>
            </w:pPr>
            <w:r>
              <w:rPr>
                <w:b/>
                <w:bCs/>
                <w:sz w:val="14"/>
                <w:szCs w:val="14"/>
              </w:rPr>
              <w:t xml:space="preserve">Area Total: 456.50 </w:t>
            </w:r>
          </w:p>
          <w:p w14:paraId="61E7EDBE" w14:textId="77777777" w:rsidR="00E445F0" w:rsidRDefault="00E445F0" w:rsidP="00E445F0">
            <w:pPr>
              <w:widowControl w:val="0"/>
              <w:autoSpaceDE w:val="0"/>
              <w:autoSpaceDN w:val="0"/>
              <w:adjustRightInd w:val="0"/>
              <w:jc w:val="center"/>
              <w:rPr>
                <w:b/>
                <w:bCs/>
                <w:sz w:val="14"/>
                <w:szCs w:val="14"/>
              </w:rPr>
            </w:pPr>
            <w:r>
              <w:rPr>
                <w:b/>
                <w:bCs/>
                <w:sz w:val="14"/>
                <w:szCs w:val="14"/>
              </w:rPr>
              <w:t xml:space="preserve"> Valor Total ($): 3551.57 </w:t>
            </w:r>
          </w:p>
          <w:p w14:paraId="19986F50" w14:textId="77777777" w:rsidR="00E445F0" w:rsidRDefault="00E445F0" w:rsidP="00E445F0">
            <w:pPr>
              <w:widowControl w:val="0"/>
              <w:autoSpaceDE w:val="0"/>
              <w:autoSpaceDN w:val="0"/>
              <w:adjustRightInd w:val="0"/>
              <w:jc w:val="center"/>
              <w:rPr>
                <w:b/>
                <w:bCs/>
                <w:sz w:val="14"/>
                <w:szCs w:val="14"/>
              </w:rPr>
            </w:pPr>
            <w:r>
              <w:rPr>
                <w:b/>
                <w:bCs/>
                <w:sz w:val="14"/>
                <w:szCs w:val="14"/>
              </w:rPr>
              <w:t xml:space="preserve"> Valor Total (¢): 31076.24 </w:t>
            </w:r>
          </w:p>
        </w:tc>
      </w:tr>
    </w:tbl>
    <w:p w14:paraId="11AD6D5E" w14:textId="77777777" w:rsidR="00E445F0" w:rsidRDefault="00E445F0" w:rsidP="00E445F0">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2612"/>
        <w:gridCol w:w="994"/>
        <w:gridCol w:w="2529"/>
        <w:gridCol w:w="580"/>
        <w:gridCol w:w="580"/>
        <w:gridCol w:w="621"/>
        <w:gridCol w:w="664"/>
        <w:gridCol w:w="662"/>
      </w:tblGrid>
      <w:tr w:rsidR="00E445F0" w14:paraId="70435C80" w14:textId="77777777" w:rsidTr="00E445F0">
        <w:tc>
          <w:tcPr>
            <w:tcW w:w="1413" w:type="pct"/>
            <w:vMerge w:val="restart"/>
            <w:tcBorders>
              <w:top w:val="single" w:sz="2" w:space="0" w:color="auto"/>
              <w:left w:val="single" w:sz="2" w:space="0" w:color="auto"/>
              <w:bottom w:val="single" w:sz="2" w:space="0" w:color="auto"/>
              <w:right w:val="single" w:sz="2" w:space="0" w:color="auto"/>
            </w:tcBorders>
          </w:tcPr>
          <w:p w14:paraId="45723CFC" w14:textId="567A651A" w:rsidR="00E445F0" w:rsidRDefault="00D11962" w:rsidP="00E445F0">
            <w:pPr>
              <w:widowControl w:val="0"/>
              <w:autoSpaceDE w:val="0"/>
              <w:autoSpaceDN w:val="0"/>
              <w:adjustRightInd w:val="0"/>
              <w:rPr>
                <w:sz w:val="14"/>
                <w:szCs w:val="14"/>
              </w:rPr>
            </w:pPr>
            <w:r>
              <w:rPr>
                <w:sz w:val="14"/>
                <w:szCs w:val="14"/>
              </w:rPr>
              <w:t>---</w:t>
            </w:r>
            <w:r w:rsidR="00E445F0">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4A9A5F58" w14:textId="77777777" w:rsidR="00E445F0" w:rsidRDefault="00E445F0" w:rsidP="00E445F0">
            <w:pPr>
              <w:widowControl w:val="0"/>
              <w:autoSpaceDE w:val="0"/>
              <w:autoSpaceDN w:val="0"/>
              <w:adjustRightInd w:val="0"/>
              <w:rPr>
                <w:sz w:val="14"/>
                <w:szCs w:val="14"/>
              </w:rPr>
            </w:pPr>
            <w:r>
              <w:rPr>
                <w:sz w:val="14"/>
                <w:szCs w:val="14"/>
              </w:rPr>
              <w:t xml:space="preserve">Solares: </w:t>
            </w:r>
          </w:p>
          <w:p w14:paraId="1F489DF8" w14:textId="0E4D82DD" w:rsidR="00E445F0" w:rsidRDefault="00D11962" w:rsidP="00E445F0">
            <w:pPr>
              <w:widowControl w:val="0"/>
              <w:autoSpaceDE w:val="0"/>
              <w:autoSpaceDN w:val="0"/>
              <w:adjustRightInd w:val="0"/>
              <w:rPr>
                <w:sz w:val="14"/>
                <w:szCs w:val="14"/>
              </w:rPr>
            </w:pPr>
            <w:r>
              <w:rPr>
                <w:sz w:val="14"/>
                <w:szCs w:val="14"/>
              </w:rPr>
              <w:t xml:space="preserve">--- </w:t>
            </w:r>
            <w:r w:rsidR="00E445F0">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3FE0F541" w14:textId="77777777" w:rsidR="00E445F0" w:rsidRDefault="00E445F0" w:rsidP="00E445F0">
            <w:pPr>
              <w:widowControl w:val="0"/>
              <w:autoSpaceDE w:val="0"/>
              <w:autoSpaceDN w:val="0"/>
              <w:adjustRightInd w:val="0"/>
              <w:rPr>
                <w:sz w:val="14"/>
                <w:szCs w:val="14"/>
              </w:rPr>
            </w:pPr>
          </w:p>
          <w:p w14:paraId="342DA75D" w14:textId="77777777" w:rsidR="00E445F0" w:rsidRDefault="00E445F0" w:rsidP="00E445F0">
            <w:pPr>
              <w:widowControl w:val="0"/>
              <w:autoSpaceDE w:val="0"/>
              <w:autoSpaceDN w:val="0"/>
              <w:adjustRightInd w:val="0"/>
              <w:rPr>
                <w:sz w:val="14"/>
                <w:szCs w:val="14"/>
              </w:rPr>
            </w:pPr>
            <w:r>
              <w:rPr>
                <w:sz w:val="14"/>
                <w:szCs w:val="14"/>
              </w:rPr>
              <w:t xml:space="preserve">CALLE NUEVA, PORCION LA FATIMA </w:t>
            </w:r>
          </w:p>
        </w:tc>
        <w:tc>
          <w:tcPr>
            <w:tcW w:w="314" w:type="pct"/>
            <w:vMerge w:val="restart"/>
            <w:tcBorders>
              <w:top w:val="single" w:sz="2" w:space="0" w:color="auto"/>
              <w:left w:val="single" w:sz="2" w:space="0" w:color="auto"/>
              <w:bottom w:val="single" w:sz="2" w:space="0" w:color="auto"/>
              <w:right w:val="single" w:sz="2" w:space="0" w:color="auto"/>
            </w:tcBorders>
          </w:tcPr>
          <w:p w14:paraId="567A7213" w14:textId="77777777" w:rsidR="00E445F0" w:rsidRDefault="00E445F0" w:rsidP="00E445F0">
            <w:pPr>
              <w:widowControl w:val="0"/>
              <w:autoSpaceDE w:val="0"/>
              <w:autoSpaceDN w:val="0"/>
              <w:adjustRightInd w:val="0"/>
              <w:rPr>
                <w:sz w:val="14"/>
                <w:szCs w:val="14"/>
              </w:rPr>
            </w:pPr>
          </w:p>
          <w:p w14:paraId="32773432" w14:textId="77777777" w:rsidR="00E445F0" w:rsidRDefault="00E445F0" w:rsidP="00E445F0">
            <w:pPr>
              <w:widowControl w:val="0"/>
              <w:autoSpaceDE w:val="0"/>
              <w:autoSpaceDN w:val="0"/>
              <w:adjustRightInd w:val="0"/>
              <w:rPr>
                <w:sz w:val="14"/>
                <w:szCs w:val="14"/>
              </w:rPr>
            </w:pPr>
            <w:r>
              <w:rPr>
                <w:sz w:val="14"/>
                <w:szCs w:val="14"/>
              </w:rPr>
              <w:t xml:space="preserve">F </w:t>
            </w:r>
          </w:p>
        </w:tc>
        <w:tc>
          <w:tcPr>
            <w:tcW w:w="314" w:type="pct"/>
            <w:vMerge w:val="restart"/>
            <w:tcBorders>
              <w:top w:val="single" w:sz="2" w:space="0" w:color="auto"/>
              <w:left w:val="single" w:sz="2" w:space="0" w:color="auto"/>
              <w:bottom w:val="single" w:sz="2" w:space="0" w:color="auto"/>
              <w:right w:val="single" w:sz="2" w:space="0" w:color="auto"/>
            </w:tcBorders>
          </w:tcPr>
          <w:p w14:paraId="221A2E38" w14:textId="77777777" w:rsidR="00E445F0" w:rsidRDefault="00E445F0" w:rsidP="00E445F0">
            <w:pPr>
              <w:widowControl w:val="0"/>
              <w:autoSpaceDE w:val="0"/>
              <w:autoSpaceDN w:val="0"/>
              <w:adjustRightInd w:val="0"/>
              <w:rPr>
                <w:sz w:val="14"/>
                <w:szCs w:val="14"/>
              </w:rPr>
            </w:pPr>
          </w:p>
          <w:p w14:paraId="616BDBD4" w14:textId="77777777" w:rsidR="00E445F0" w:rsidRDefault="00E445F0" w:rsidP="00E445F0">
            <w:pPr>
              <w:widowControl w:val="0"/>
              <w:autoSpaceDE w:val="0"/>
              <w:autoSpaceDN w:val="0"/>
              <w:adjustRightInd w:val="0"/>
              <w:rPr>
                <w:sz w:val="14"/>
                <w:szCs w:val="14"/>
              </w:rPr>
            </w:pPr>
            <w:r>
              <w:rPr>
                <w:sz w:val="14"/>
                <w:szCs w:val="14"/>
              </w:rPr>
              <w:t xml:space="preserve">5 </w:t>
            </w:r>
          </w:p>
        </w:tc>
        <w:tc>
          <w:tcPr>
            <w:tcW w:w="336" w:type="pct"/>
            <w:vMerge w:val="restart"/>
            <w:tcBorders>
              <w:top w:val="single" w:sz="2" w:space="0" w:color="auto"/>
              <w:left w:val="single" w:sz="2" w:space="0" w:color="auto"/>
              <w:bottom w:val="single" w:sz="2" w:space="0" w:color="auto"/>
              <w:right w:val="single" w:sz="2" w:space="0" w:color="auto"/>
            </w:tcBorders>
          </w:tcPr>
          <w:p w14:paraId="01DD4AC8" w14:textId="77777777" w:rsidR="00E445F0" w:rsidRDefault="00E445F0" w:rsidP="00E445F0">
            <w:pPr>
              <w:widowControl w:val="0"/>
              <w:autoSpaceDE w:val="0"/>
              <w:autoSpaceDN w:val="0"/>
              <w:adjustRightInd w:val="0"/>
              <w:jc w:val="right"/>
              <w:rPr>
                <w:sz w:val="14"/>
                <w:szCs w:val="14"/>
              </w:rPr>
            </w:pPr>
          </w:p>
          <w:p w14:paraId="218A8A50" w14:textId="77777777" w:rsidR="00E445F0" w:rsidRDefault="00E445F0" w:rsidP="00E445F0">
            <w:pPr>
              <w:widowControl w:val="0"/>
              <w:autoSpaceDE w:val="0"/>
              <w:autoSpaceDN w:val="0"/>
              <w:adjustRightInd w:val="0"/>
              <w:jc w:val="right"/>
              <w:rPr>
                <w:sz w:val="14"/>
                <w:szCs w:val="14"/>
              </w:rPr>
            </w:pPr>
            <w:r>
              <w:rPr>
                <w:sz w:val="14"/>
                <w:szCs w:val="14"/>
              </w:rPr>
              <w:t xml:space="preserve">397.68 </w:t>
            </w:r>
          </w:p>
        </w:tc>
        <w:tc>
          <w:tcPr>
            <w:tcW w:w="359" w:type="pct"/>
            <w:tcBorders>
              <w:top w:val="single" w:sz="2" w:space="0" w:color="auto"/>
              <w:left w:val="single" w:sz="2" w:space="0" w:color="auto"/>
              <w:bottom w:val="single" w:sz="2" w:space="0" w:color="auto"/>
              <w:right w:val="single" w:sz="2" w:space="0" w:color="auto"/>
            </w:tcBorders>
          </w:tcPr>
          <w:p w14:paraId="5AE8E69F" w14:textId="77777777" w:rsidR="00E445F0" w:rsidRDefault="00E445F0" w:rsidP="00E445F0">
            <w:pPr>
              <w:widowControl w:val="0"/>
              <w:autoSpaceDE w:val="0"/>
              <w:autoSpaceDN w:val="0"/>
              <w:adjustRightInd w:val="0"/>
              <w:jc w:val="right"/>
              <w:rPr>
                <w:sz w:val="14"/>
                <w:szCs w:val="14"/>
              </w:rPr>
            </w:pPr>
          </w:p>
          <w:p w14:paraId="33E43E26" w14:textId="77777777" w:rsidR="00E445F0" w:rsidRDefault="00E445F0" w:rsidP="00E445F0">
            <w:pPr>
              <w:widowControl w:val="0"/>
              <w:autoSpaceDE w:val="0"/>
              <w:autoSpaceDN w:val="0"/>
              <w:adjustRightInd w:val="0"/>
              <w:jc w:val="right"/>
              <w:rPr>
                <w:sz w:val="14"/>
                <w:szCs w:val="14"/>
              </w:rPr>
            </w:pPr>
            <w:r>
              <w:rPr>
                <w:sz w:val="14"/>
                <w:szCs w:val="14"/>
              </w:rPr>
              <w:t xml:space="preserve">3093.95 </w:t>
            </w:r>
          </w:p>
        </w:tc>
        <w:tc>
          <w:tcPr>
            <w:tcW w:w="358" w:type="pct"/>
            <w:tcBorders>
              <w:top w:val="single" w:sz="2" w:space="0" w:color="auto"/>
              <w:left w:val="single" w:sz="2" w:space="0" w:color="auto"/>
              <w:bottom w:val="single" w:sz="2" w:space="0" w:color="auto"/>
              <w:right w:val="single" w:sz="2" w:space="0" w:color="auto"/>
            </w:tcBorders>
          </w:tcPr>
          <w:p w14:paraId="56311038" w14:textId="77777777" w:rsidR="00E445F0" w:rsidRDefault="00E445F0" w:rsidP="00E445F0">
            <w:pPr>
              <w:widowControl w:val="0"/>
              <w:autoSpaceDE w:val="0"/>
              <w:autoSpaceDN w:val="0"/>
              <w:adjustRightInd w:val="0"/>
              <w:jc w:val="right"/>
              <w:rPr>
                <w:sz w:val="14"/>
                <w:szCs w:val="14"/>
              </w:rPr>
            </w:pPr>
          </w:p>
          <w:p w14:paraId="33481B12" w14:textId="77777777" w:rsidR="00E445F0" w:rsidRDefault="00E445F0" w:rsidP="00E445F0">
            <w:pPr>
              <w:widowControl w:val="0"/>
              <w:autoSpaceDE w:val="0"/>
              <w:autoSpaceDN w:val="0"/>
              <w:adjustRightInd w:val="0"/>
              <w:jc w:val="right"/>
              <w:rPr>
                <w:sz w:val="14"/>
                <w:szCs w:val="14"/>
              </w:rPr>
            </w:pPr>
            <w:r>
              <w:rPr>
                <w:sz w:val="14"/>
                <w:szCs w:val="14"/>
              </w:rPr>
              <w:t xml:space="preserve">27072.06 </w:t>
            </w:r>
          </w:p>
        </w:tc>
      </w:tr>
      <w:tr w:rsidR="00E445F0" w14:paraId="711F3317" w14:textId="77777777" w:rsidTr="00E445F0">
        <w:tc>
          <w:tcPr>
            <w:tcW w:w="1413" w:type="pct"/>
            <w:vMerge/>
            <w:tcBorders>
              <w:top w:val="single" w:sz="2" w:space="0" w:color="auto"/>
              <w:left w:val="single" w:sz="2" w:space="0" w:color="auto"/>
              <w:bottom w:val="single" w:sz="2" w:space="0" w:color="auto"/>
              <w:right w:val="single" w:sz="2" w:space="0" w:color="auto"/>
            </w:tcBorders>
          </w:tcPr>
          <w:p w14:paraId="634087F8" w14:textId="77777777" w:rsidR="00E445F0" w:rsidRDefault="00E445F0" w:rsidP="00E445F0">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3DAD1D78" w14:textId="77777777" w:rsidR="00E445F0" w:rsidRDefault="00E445F0" w:rsidP="00E445F0">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35505F68" w14:textId="77777777" w:rsidR="00E445F0" w:rsidRDefault="00E445F0" w:rsidP="00E445F0">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6768F850" w14:textId="77777777" w:rsidR="00E445F0" w:rsidRDefault="00E445F0" w:rsidP="00E445F0">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410B059B" w14:textId="77777777" w:rsidR="00E445F0" w:rsidRDefault="00E445F0" w:rsidP="00E445F0">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5EE2DE67" w14:textId="77777777" w:rsidR="00E445F0" w:rsidRDefault="00E445F0" w:rsidP="00E445F0">
            <w:pPr>
              <w:widowControl w:val="0"/>
              <w:autoSpaceDE w:val="0"/>
              <w:autoSpaceDN w:val="0"/>
              <w:adjustRightInd w:val="0"/>
              <w:jc w:val="right"/>
              <w:rPr>
                <w:sz w:val="14"/>
                <w:szCs w:val="14"/>
              </w:rPr>
            </w:pPr>
            <w:r>
              <w:rPr>
                <w:sz w:val="14"/>
                <w:szCs w:val="14"/>
              </w:rPr>
              <w:t xml:space="preserve">397.68 </w:t>
            </w:r>
          </w:p>
        </w:tc>
        <w:tc>
          <w:tcPr>
            <w:tcW w:w="359" w:type="pct"/>
            <w:tcBorders>
              <w:top w:val="single" w:sz="2" w:space="0" w:color="auto"/>
              <w:left w:val="single" w:sz="2" w:space="0" w:color="auto"/>
              <w:bottom w:val="single" w:sz="2" w:space="0" w:color="auto"/>
              <w:right w:val="single" w:sz="2" w:space="0" w:color="auto"/>
            </w:tcBorders>
          </w:tcPr>
          <w:p w14:paraId="407B001E" w14:textId="77777777" w:rsidR="00E445F0" w:rsidRDefault="00E445F0" w:rsidP="00E445F0">
            <w:pPr>
              <w:widowControl w:val="0"/>
              <w:autoSpaceDE w:val="0"/>
              <w:autoSpaceDN w:val="0"/>
              <w:adjustRightInd w:val="0"/>
              <w:jc w:val="right"/>
              <w:rPr>
                <w:sz w:val="14"/>
                <w:szCs w:val="14"/>
              </w:rPr>
            </w:pPr>
            <w:r>
              <w:rPr>
                <w:sz w:val="14"/>
                <w:szCs w:val="14"/>
              </w:rPr>
              <w:t xml:space="preserve">3093.95 </w:t>
            </w:r>
          </w:p>
        </w:tc>
        <w:tc>
          <w:tcPr>
            <w:tcW w:w="358" w:type="pct"/>
            <w:tcBorders>
              <w:top w:val="single" w:sz="2" w:space="0" w:color="auto"/>
              <w:left w:val="single" w:sz="2" w:space="0" w:color="auto"/>
              <w:bottom w:val="single" w:sz="2" w:space="0" w:color="auto"/>
              <w:right w:val="single" w:sz="2" w:space="0" w:color="auto"/>
            </w:tcBorders>
          </w:tcPr>
          <w:p w14:paraId="49C04B8D" w14:textId="77777777" w:rsidR="00E445F0" w:rsidRDefault="00E445F0" w:rsidP="00E445F0">
            <w:pPr>
              <w:widowControl w:val="0"/>
              <w:autoSpaceDE w:val="0"/>
              <w:autoSpaceDN w:val="0"/>
              <w:adjustRightInd w:val="0"/>
              <w:jc w:val="right"/>
              <w:rPr>
                <w:sz w:val="14"/>
                <w:szCs w:val="14"/>
              </w:rPr>
            </w:pPr>
            <w:r>
              <w:rPr>
                <w:sz w:val="14"/>
                <w:szCs w:val="14"/>
              </w:rPr>
              <w:t xml:space="preserve">27072.06 </w:t>
            </w:r>
          </w:p>
        </w:tc>
      </w:tr>
      <w:tr w:rsidR="00E445F0" w14:paraId="42EE77B9" w14:textId="77777777" w:rsidTr="00E445F0">
        <w:tc>
          <w:tcPr>
            <w:tcW w:w="1413" w:type="pct"/>
            <w:vMerge/>
            <w:tcBorders>
              <w:top w:val="single" w:sz="2" w:space="0" w:color="auto"/>
              <w:left w:val="single" w:sz="2" w:space="0" w:color="auto"/>
              <w:bottom w:val="single" w:sz="2" w:space="0" w:color="auto"/>
              <w:right w:val="single" w:sz="2" w:space="0" w:color="auto"/>
            </w:tcBorders>
          </w:tcPr>
          <w:p w14:paraId="54F7F583" w14:textId="77777777" w:rsidR="00E445F0" w:rsidRDefault="00E445F0" w:rsidP="00E445F0">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47927BAE" w14:textId="77777777" w:rsidR="00E445F0" w:rsidRDefault="00E445F0" w:rsidP="00E445F0">
            <w:pPr>
              <w:widowControl w:val="0"/>
              <w:autoSpaceDE w:val="0"/>
              <w:autoSpaceDN w:val="0"/>
              <w:adjustRightInd w:val="0"/>
              <w:jc w:val="center"/>
              <w:rPr>
                <w:b/>
                <w:bCs/>
                <w:sz w:val="14"/>
                <w:szCs w:val="14"/>
              </w:rPr>
            </w:pPr>
            <w:r>
              <w:rPr>
                <w:b/>
                <w:bCs/>
                <w:sz w:val="14"/>
                <w:szCs w:val="14"/>
              </w:rPr>
              <w:t xml:space="preserve">Area Total: 397.68 </w:t>
            </w:r>
          </w:p>
          <w:p w14:paraId="599F9AED" w14:textId="77777777" w:rsidR="00E445F0" w:rsidRDefault="00E445F0" w:rsidP="00E445F0">
            <w:pPr>
              <w:widowControl w:val="0"/>
              <w:autoSpaceDE w:val="0"/>
              <w:autoSpaceDN w:val="0"/>
              <w:adjustRightInd w:val="0"/>
              <w:jc w:val="center"/>
              <w:rPr>
                <w:b/>
                <w:bCs/>
                <w:sz w:val="14"/>
                <w:szCs w:val="14"/>
              </w:rPr>
            </w:pPr>
            <w:r>
              <w:rPr>
                <w:b/>
                <w:bCs/>
                <w:sz w:val="14"/>
                <w:szCs w:val="14"/>
              </w:rPr>
              <w:t xml:space="preserve"> Valor Total ($): 3093.95 </w:t>
            </w:r>
          </w:p>
          <w:p w14:paraId="5B075255" w14:textId="77777777" w:rsidR="00E445F0" w:rsidRDefault="00E445F0" w:rsidP="00E445F0">
            <w:pPr>
              <w:widowControl w:val="0"/>
              <w:autoSpaceDE w:val="0"/>
              <w:autoSpaceDN w:val="0"/>
              <w:adjustRightInd w:val="0"/>
              <w:jc w:val="center"/>
              <w:rPr>
                <w:b/>
                <w:bCs/>
                <w:sz w:val="14"/>
                <w:szCs w:val="14"/>
              </w:rPr>
            </w:pPr>
            <w:r>
              <w:rPr>
                <w:b/>
                <w:bCs/>
                <w:sz w:val="14"/>
                <w:szCs w:val="14"/>
              </w:rPr>
              <w:t xml:space="preserve"> Valor Total (¢): 27072.06 </w:t>
            </w:r>
          </w:p>
        </w:tc>
      </w:tr>
    </w:tbl>
    <w:p w14:paraId="5173BCD0" w14:textId="77777777" w:rsidR="00E445F0" w:rsidRDefault="00E445F0" w:rsidP="00E445F0">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2612"/>
        <w:gridCol w:w="994"/>
        <w:gridCol w:w="2529"/>
        <w:gridCol w:w="580"/>
        <w:gridCol w:w="580"/>
        <w:gridCol w:w="621"/>
        <w:gridCol w:w="664"/>
        <w:gridCol w:w="662"/>
      </w:tblGrid>
      <w:tr w:rsidR="00E445F0" w14:paraId="136A2CD3" w14:textId="77777777" w:rsidTr="00E445F0">
        <w:tc>
          <w:tcPr>
            <w:tcW w:w="1413" w:type="pct"/>
            <w:vMerge w:val="restart"/>
            <w:tcBorders>
              <w:top w:val="single" w:sz="2" w:space="0" w:color="auto"/>
              <w:left w:val="single" w:sz="2" w:space="0" w:color="auto"/>
              <w:bottom w:val="single" w:sz="2" w:space="0" w:color="auto"/>
              <w:right w:val="single" w:sz="2" w:space="0" w:color="auto"/>
            </w:tcBorders>
          </w:tcPr>
          <w:p w14:paraId="2AC4DBA1" w14:textId="37C71F3D" w:rsidR="00E445F0" w:rsidRDefault="00D11962" w:rsidP="00E445F0">
            <w:pPr>
              <w:widowControl w:val="0"/>
              <w:autoSpaceDE w:val="0"/>
              <w:autoSpaceDN w:val="0"/>
              <w:adjustRightInd w:val="0"/>
              <w:rPr>
                <w:sz w:val="14"/>
                <w:szCs w:val="14"/>
              </w:rPr>
            </w:pPr>
            <w:r>
              <w:rPr>
                <w:sz w:val="14"/>
                <w:szCs w:val="14"/>
              </w:rPr>
              <w:t>---</w:t>
            </w:r>
            <w:r w:rsidR="00E445F0">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5D2A69A2" w14:textId="77777777" w:rsidR="00E445F0" w:rsidRDefault="00E445F0" w:rsidP="00E445F0">
            <w:pPr>
              <w:widowControl w:val="0"/>
              <w:autoSpaceDE w:val="0"/>
              <w:autoSpaceDN w:val="0"/>
              <w:adjustRightInd w:val="0"/>
              <w:rPr>
                <w:sz w:val="14"/>
                <w:szCs w:val="14"/>
              </w:rPr>
            </w:pPr>
            <w:r>
              <w:rPr>
                <w:sz w:val="14"/>
                <w:szCs w:val="14"/>
              </w:rPr>
              <w:t xml:space="preserve">Solares: </w:t>
            </w:r>
          </w:p>
          <w:p w14:paraId="3F2343E5" w14:textId="242C2C59" w:rsidR="00E445F0" w:rsidRDefault="00D11962" w:rsidP="00E445F0">
            <w:pPr>
              <w:widowControl w:val="0"/>
              <w:autoSpaceDE w:val="0"/>
              <w:autoSpaceDN w:val="0"/>
              <w:adjustRightInd w:val="0"/>
              <w:rPr>
                <w:sz w:val="14"/>
                <w:szCs w:val="14"/>
              </w:rPr>
            </w:pPr>
            <w:r>
              <w:rPr>
                <w:sz w:val="14"/>
                <w:szCs w:val="14"/>
              </w:rPr>
              <w:t xml:space="preserve">--- </w:t>
            </w:r>
            <w:r w:rsidR="00E445F0">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46F06C14" w14:textId="77777777" w:rsidR="00E445F0" w:rsidRDefault="00E445F0" w:rsidP="00E445F0">
            <w:pPr>
              <w:widowControl w:val="0"/>
              <w:autoSpaceDE w:val="0"/>
              <w:autoSpaceDN w:val="0"/>
              <w:adjustRightInd w:val="0"/>
              <w:rPr>
                <w:sz w:val="14"/>
                <w:szCs w:val="14"/>
              </w:rPr>
            </w:pPr>
          </w:p>
          <w:p w14:paraId="106F0479" w14:textId="77777777" w:rsidR="00E445F0" w:rsidRDefault="00E445F0" w:rsidP="00E445F0">
            <w:pPr>
              <w:widowControl w:val="0"/>
              <w:autoSpaceDE w:val="0"/>
              <w:autoSpaceDN w:val="0"/>
              <w:adjustRightInd w:val="0"/>
              <w:rPr>
                <w:sz w:val="14"/>
                <w:szCs w:val="14"/>
              </w:rPr>
            </w:pPr>
            <w:r>
              <w:rPr>
                <w:sz w:val="14"/>
                <w:szCs w:val="14"/>
              </w:rPr>
              <w:t xml:space="preserve">CALLE NUEVA, PORCION LA FATIMA </w:t>
            </w:r>
          </w:p>
        </w:tc>
        <w:tc>
          <w:tcPr>
            <w:tcW w:w="314" w:type="pct"/>
            <w:vMerge w:val="restart"/>
            <w:tcBorders>
              <w:top w:val="single" w:sz="2" w:space="0" w:color="auto"/>
              <w:left w:val="single" w:sz="2" w:space="0" w:color="auto"/>
              <w:bottom w:val="single" w:sz="2" w:space="0" w:color="auto"/>
              <w:right w:val="single" w:sz="2" w:space="0" w:color="auto"/>
            </w:tcBorders>
          </w:tcPr>
          <w:p w14:paraId="0E0B5B32" w14:textId="77777777" w:rsidR="00E445F0" w:rsidRDefault="00E445F0" w:rsidP="00E445F0">
            <w:pPr>
              <w:widowControl w:val="0"/>
              <w:autoSpaceDE w:val="0"/>
              <w:autoSpaceDN w:val="0"/>
              <w:adjustRightInd w:val="0"/>
              <w:rPr>
                <w:sz w:val="14"/>
                <w:szCs w:val="14"/>
              </w:rPr>
            </w:pPr>
          </w:p>
          <w:p w14:paraId="64B63A58" w14:textId="77777777" w:rsidR="00E445F0" w:rsidRDefault="00E445F0" w:rsidP="00E445F0">
            <w:pPr>
              <w:widowControl w:val="0"/>
              <w:autoSpaceDE w:val="0"/>
              <w:autoSpaceDN w:val="0"/>
              <w:adjustRightInd w:val="0"/>
              <w:rPr>
                <w:sz w:val="14"/>
                <w:szCs w:val="14"/>
              </w:rPr>
            </w:pPr>
            <w:r>
              <w:rPr>
                <w:sz w:val="14"/>
                <w:szCs w:val="14"/>
              </w:rPr>
              <w:t xml:space="preserve">G </w:t>
            </w:r>
          </w:p>
        </w:tc>
        <w:tc>
          <w:tcPr>
            <w:tcW w:w="314" w:type="pct"/>
            <w:vMerge w:val="restart"/>
            <w:tcBorders>
              <w:top w:val="single" w:sz="2" w:space="0" w:color="auto"/>
              <w:left w:val="single" w:sz="2" w:space="0" w:color="auto"/>
              <w:bottom w:val="single" w:sz="2" w:space="0" w:color="auto"/>
              <w:right w:val="single" w:sz="2" w:space="0" w:color="auto"/>
            </w:tcBorders>
          </w:tcPr>
          <w:p w14:paraId="3DE9301D" w14:textId="77777777" w:rsidR="00E445F0" w:rsidRDefault="00E445F0" w:rsidP="00E445F0">
            <w:pPr>
              <w:widowControl w:val="0"/>
              <w:autoSpaceDE w:val="0"/>
              <w:autoSpaceDN w:val="0"/>
              <w:adjustRightInd w:val="0"/>
              <w:rPr>
                <w:sz w:val="14"/>
                <w:szCs w:val="14"/>
              </w:rPr>
            </w:pPr>
          </w:p>
          <w:p w14:paraId="35E7A2D3" w14:textId="77777777" w:rsidR="00E445F0" w:rsidRDefault="00E445F0" w:rsidP="00E445F0">
            <w:pPr>
              <w:widowControl w:val="0"/>
              <w:autoSpaceDE w:val="0"/>
              <w:autoSpaceDN w:val="0"/>
              <w:adjustRightInd w:val="0"/>
              <w:rPr>
                <w:sz w:val="14"/>
                <w:szCs w:val="14"/>
              </w:rPr>
            </w:pPr>
            <w:r>
              <w:rPr>
                <w:sz w:val="14"/>
                <w:szCs w:val="14"/>
              </w:rPr>
              <w:t xml:space="preserve">11 </w:t>
            </w:r>
          </w:p>
        </w:tc>
        <w:tc>
          <w:tcPr>
            <w:tcW w:w="336" w:type="pct"/>
            <w:vMerge w:val="restart"/>
            <w:tcBorders>
              <w:top w:val="single" w:sz="2" w:space="0" w:color="auto"/>
              <w:left w:val="single" w:sz="2" w:space="0" w:color="auto"/>
              <w:bottom w:val="single" w:sz="2" w:space="0" w:color="auto"/>
              <w:right w:val="single" w:sz="2" w:space="0" w:color="auto"/>
            </w:tcBorders>
          </w:tcPr>
          <w:p w14:paraId="125E4DC6" w14:textId="77777777" w:rsidR="00E445F0" w:rsidRDefault="00E445F0" w:rsidP="00E445F0">
            <w:pPr>
              <w:widowControl w:val="0"/>
              <w:autoSpaceDE w:val="0"/>
              <w:autoSpaceDN w:val="0"/>
              <w:adjustRightInd w:val="0"/>
              <w:jc w:val="right"/>
              <w:rPr>
                <w:sz w:val="14"/>
                <w:szCs w:val="14"/>
              </w:rPr>
            </w:pPr>
          </w:p>
          <w:p w14:paraId="46DA6598" w14:textId="77777777" w:rsidR="00E445F0" w:rsidRDefault="00E445F0" w:rsidP="00E445F0">
            <w:pPr>
              <w:widowControl w:val="0"/>
              <w:autoSpaceDE w:val="0"/>
              <w:autoSpaceDN w:val="0"/>
              <w:adjustRightInd w:val="0"/>
              <w:jc w:val="right"/>
              <w:rPr>
                <w:sz w:val="14"/>
                <w:szCs w:val="14"/>
              </w:rPr>
            </w:pPr>
            <w:r>
              <w:rPr>
                <w:sz w:val="14"/>
                <w:szCs w:val="14"/>
              </w:rPr>
              <w:t xml:space="preserve">465.15 </w:t>
            </w:r>
          </w:p>
        </w:tc>
        <w:tc>
          <w:tcPr>
            <w:tcW w:w="359" w:type="pct"/>
            <w:tcBorders>
              <w:top w:val="single" w:sz="2" w:space="0" w:color="auto"/>
              <w:left w:val="single" w:sz="2" w:space="0" w:color="auto"/>
              <w:bottom w:val="single" w:sz="2" w:space="0" w:color="auto"/>
              <w:right w:val="single" w:sz="2" w:space="0" w:color="auto"/>
            </w:tcBorders>
          </w:tcPr>
          <w:p w14:paraId="437848B1" w14:textId="77777777" w:rsidR="00E445F0" w:rsidRDefault="00E445F0" w:rsidP="00E445F0">
            <w:pPr>
              <w:widowControl w:val="0"/>
              <w:autoSpaceDE w:val="0"/>
              <w:autoSpaceDN w:val="0"/>
              <w:adjustRightInd w:val="0"/>
              <w:jc w:val="right"/>
              <w:rPr>
                <w:sz w:val="14"/>
                <w:szCs w:val="14"/>
              </w:rPr>
            </w:pPr>
          </w:p>
          <w:p w14:paraId="78898B49" w14:textId="77777777" w:rsidR="00E445F0" w:rsidRDefault="00E445F0" w:rsidP="00E445F0">
            <w:pPr>
              <w:widowControl w:val="0"/>
              <w:autoSpaceDE w:val="0"/>
              <w:autoSpaceDN w:val="0"/>
              <w:adjustRightInd w:val="0"/>
              <w:jc w:val="right"/>
              <w:rPr>
                <w:sz w:val="14"/>
                <w:szCs w:val="14"/>
              </w:rPr>
            </w:pPr>
            <w:r>
              <w:rPr>
                <w:sz w:val="14"/>
                <w:szCs w:val="14"/>
              </w:rPr>
              <w:t xml:space="preserve">3618.87 </w:t>
            </w:r>
          </w:p>
        </w:tc>
        <w:tc>
          <w:tcPr>
            <w:tcW w:w="359" w:type="pct"/>
            <w:tcBorders>
              <w:top w:val="single" w:sz="2" w:space="0" w:color="auto"/>
              <w:left w:val="single" w:sz="2" w:space="0" w:color="auto"/>
              <w:bottom w:val="single" w:sz="2" w:space="0" w:color="auto"/>
              <w:right w:val="single" w:sz="2" w:space="0" w:color="auto"/>
            </w:tcBorders>
          </w:tcPr>
          <w:p w14:paraId="4FB15951" w14:textId="77777777" w:rsidR="00E445F0" w:rsidRDefault="00E445F0" w:rsidP="00E445F0">
            <w:pPr>
              <w:widowControl w:val="0"/>
              <w:autoSpaceDE w:val="0"/>
              <w:autoSpaceDN w:val="0"/>
              <w:adjustRightInd w:val="0"/>
              <w:jc w:val="right"/>
              <w:rPr>
                <w:sz w:val="14"/>
                <w:szCs w:val="14"/>
              </w:rPr>
            </w:pPr>
          </w:p>
          <w:p w14:paraId="61BC648C" w14:textId="77777777" w:rsidR="00E445F0" w:rsidRDefault="00E445F0" w:rsidP="00E445F0">
            <w:pPr>
              <w:widowControl w:val="0"/>
              <w:autoSpaceDE w:val="0"/>
              <w:autoSpaceDN w:val="0"/>
              <w:adjustRightInd w:val="0"/>
              <w:jc w:val="right"/>
              <w:rPr>
                <w:sz w:val="14"/>
                <w:szCs w:val="14"/>
              </w:rPr>
            </w:pPr>
            <w:r>
              <w:rPr>
                <w:sz w:val="14"/>
                <w:szCs w:val="14"/>
              </w:rPr>
              <w:t xml:space="preserve">31665.11 </w:t>
            </w:r>
          </w:p>
        </w:tc>
      </w:tr>
      <w:tr w:rsidR="00E445F0" w14:paraId="67711A65" w14:textId="77777777" w:rsidTr="00E445F0">
        <w:tc>
          <w:tcPr>
            <w:tcW w:w="1413" w:type="pct"/>
            <w:vMerge/>
            <w:tcBorders>
              <w:top w:val="single" w:sz="2" w:space="0" w:color="auto"/>
              <w:left w:val="single" w:sz="2" w:space="0" w:color="auto"/>
              <w:bottom w:val="single" w:sz="2" w:space="0" w:color="auto"/>
              <w:right w:val="single" w:sz="2" w:space="0" w:color="auto"/>
            </w:tcBorders>
          </w:tcPr>
          <w:p w14:paraId="6B464595" w14:textId="77777777" w:rsidR="00E445F0" w:rsidRDefault="00E445F0" w:rsidP="00E445F0">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01E86868" w14:textId="77777777" w:rsidR="00E445F0" w:rsidRDefault="00E445F0" w:rsidP="00E445F0">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4BFA1A3F" w14:textId="77777777" w:rsidR="00E445F0" w:rsidRDefault="00E445F0" w:rsidP="00E445F0">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54CDD321" w14:textId="77777777" w:rsidR="00E445F0" w:rsidRDefault="00E445F0" w:rsidP="00E445F0">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77298D93" w14:textId="77777777" w:rsidR="00E445F0" w:rsidRDefault="00E445F0" w:rsidP="00E445F0">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10293285" w14:textId="77777777" w:rsidR="00E445F0" w:rsidRDefault="00E445F0" w:rsidP="00E445F0">
            <w:pPr>
              <w:widowControl w:val="0"/>
              <w:autoSpaceDE w:val="0"/>
              <w:autoSpaceDN w:val="0"/>
              <w:adjustRightInd w:val="0"/>
              <w:jc w:val="right"/>
              <w:rPr>
                <w:sz w:val="14"/>
                <w:szCs w:val="14"/>
              </w:rPr>
            </w:pPr>
            <w:r>
              <w:rPr>
                <w:sz w:val="14"/>
                <w:szCs w:val="14"/>
              </w:rPr>
              <w:t xml:space="preserve">465.15 </w:t>
            </w:r>
          </w:p>
        </w:tc>
        <w:tc>
          <w:tcPr>
            <w:tcW w:w="359" w:type="pct"/>
            <w:tcBorders>
              <w:top w:val="single" w:sz="2" w:space="0" w:color="auto"/>
              <w:left w:val="single" w:sz="2" w:space="0" w:color="auto"/>
              <w:bottom w:val="single" w:sz="2" w:space="0" w:color="auto"/>
              <w:right w:val="single" w:sz="2" w:space="0" w:color="auto"/>
            </w:tcBorders>
          </w:tcPr>
          <w:p w14:paraId="1783E45F" w14:textId="77777777" w:rsidR="00E445F0" w:rsidRDefault="00E445F0" w:rsidP="00E445F0">
            <w:pPr>
              <w:widowControl w:val="0"/>
              <w:autoSpaceDE w:val="0"/>
              <w:autoSpaceDN w:val="0"/>
              <w:adjustRightInd w:val="0"/>
              <w:jc w:val="right"/>
              <w:rPr>
                <w:sz w:val="14"/>
                <w:szCs w:val="14"/>
              </w:rPr>
            </w:pPr>
            <w:r>
              <w:rPr>
                <w:sz w:val="14"/>
                <w:szCs w:val="14"/>
              </w:rPr>
              <w:t xml:space="preserve">3618.87 </w:t>
            </w:r>
          </w:p>
        </w:tc>
        <w:tc>
          <w:tcPr>
            <w:tcW w:w="359" w:type="pct"/>
            <w:tcBorders>
              <w:top w:val="single" w:sz="2" w:space="0" w:color="auto"/>
              <w:left w:val="single" w:sz="2" w:space="0" w:color="auto"/>
              <w:bottom w:val="single" w:sz="2" w:space="0" w:color="auto"/>
              <w:right w:val="single" w:sz="2" w:space="0" w:color="auto"/>
            </w:tcBorders>
          </w:tcPr>
          <w:p w14:paraId="39DCD200" w14:textId="77777777" w:rsidR="00E445F0" w:rsidRDefault="00E445F0" w:rsidP="00E445F0">
            <w:pPr>
              <w:widowControl w:val="0"/>
              <w:autoSpaceDE w:val="0"/>
              <w:autoSpaceDN w:val="0"/>
              <w:adjustRightInd w:val="0"/>
              <w:jc w:val="right"/>
              <w:rPr>
                <w:sz w:val="14"/>
                <w:szCs w:val="14"/>
              </w:rPr>
            </w:pPr>
            <w:r>
              <w:rPr>
                <w:sz w:val="14"/>
                <w:szCs w:val="14"/>
              </w:rPr>
              <w:t xml:space="preserve">31665.11 </w:t>
            </w:r>
          </w:p>
        </w:tc>
      </w:tr>
      <w:tr w:rsidR="00E445F0" w14:paraId="767F82B9" w14:textId="77777777" w:rsidTr="00E445F0">
        <w:tc>
          <w:tcPr>
            <w:tcW w:w="1413" w:type="pct"/>
            <w:vMerge/>
            <w:tcBorders>
              <w:top w:val="single" w:sz="2" w:space="0" w:color="auto"/>
              <w:left w:val="single" w:sz="2" w:space="0" w:color="auto"/>
              <w:bottom w:val="single" w:sz="2" w:space="0" w:color="auto"/>
              <w:right w:val="single" w:sz="2" w:space="0" w:color="auto"/>
            </w:tcBorders>
          </w:tcPr>
          <w:p w14:paraId="790E9112" w14:textId="77777777" w:rsidR="00E445F0" w:rsidRDefault="00E445F0" w:rsidP="00E445F0">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3EE04D76" w14:textId="77777777" w:rsidR="00E445F0" w:rsidRDefault="00E445F0" w:rsidP="00E445F0">
            <w:pPr>
              <w:widowControl w:val="0"/>
              <w:autoSpaceDE w:val="0"/>
              <w:autoSpaceDN w:val="0"/>
              <w:adjustRightInd w:val="0"/>
              <w:jc w:val="center"/>
              <w:rPr>
                <w:b/>
                <w:bCs/>
                <w:sz w:val="14"/>
                <w:szCs w:val="14"/>
              </w:rPr>
            </w:pPr>
            <w:r>
              <w:rPr>
                <w:b/>
                <w:bCs/>
                <w:sz w:val="14"/>
                <w:szCs w:val="14"/>
              </w:rPr>
              <w:t xml:space="preserve">Area Total: 465.15 </w:t>
            </w:r>
          </w:p>
          <w:p w14:paraId="3E086D53" w14:textId="77777777" w:rsidR="00E445F0" w:rsidRDefault="00E445F0" w:rsidP="00E445F0">
            <w:pPr>
              <w:widowControl w:val="0"/>
              <w:autoSpaceDE w:val="0"/>
              <w:autoSpaceDN w:val="0"/>
              <w:adjustRightInd w:val="0"/>
              <w:jc w:val="center"/>
              <w:rPr>
                <w:b/>
                <w:bCs/>
                <w:sz w:val="14"/>
                <w:szCs w:val="14"/>
              </w:rPr>
            </w:pPr>
            <w:r>
              <w:rPr>
                <w:b/>
                <w:bCs/>
                <w:sz w:val="14"/>
                <w:szCs w:val="14"/>
              </w:rPr>
              <w:t xml:space="preserve"> Valor Total ($): 3618.87 </w:t>
            </w:r>
          </w:p>
          <w:p w14:paraId="6456F19A" w14:textId="77777777" w:rsidR="00E445F0" w:rsidRDefault="00E445F0" w:rsidP="00E445F0">
            <w:pPr>
              <w:widowControl w:val="0"/>
              <w:autoSpaceDE w:val="0"/>
              <w:autoSpaceDN w:val="0"/>
              <w:adjustRightInd w:val="0"/>
              <w:jc w:val="center"/>
              <w:rPr>
                <w:b/>
                <w:bCs/>
                <w:sz w:val="14"/>
                <w:szCs w:val="14"/>
              </w:rPr>
            </w:pPr>
            <w:r>
              <w:rPr>
                <w:b/>
                <w:bCs/>
                <w:sz w:val="14"/>
                <w:szCs w:val="14"/>
              </w:rPr>
              <w:t xml:space="preserve"> Valor Total (¢): 31665.11 </w:t>
            </w:r>
          </w:p>
        </w:tc>
      </w:tr>
    </w:tbl>
    <w:p w14:paraId="14C6F4FC" w14:textId="77777777" w:rsidR="00E445F0" w:rsidRDefault="00E445F0" w:rsidP="00E445F0">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2612"/>
        <w:gridCol w:w="994"/>
        <w:gridCol w:w="2529"/>
        <w:gridCol w:w="580"/>
        <w:gridCol w:w="580"/>
        <w:gridCol w:w="621"/>
        <w:gridCol w:w="664"/>
        <w:gridCol w:w="662"/>
      </w:tblGrid>
      <w:tr w:rsidR="00E445F0" w14:paraId="019A582A" w14:textId="77777777" w:rsidTr="00E445F0">
        <w:tc>
          <w:tcPr>
            <w:tcW w:w="1413" w:type="pct"/>
            <w:vMerge w:val="restart"/>
            <w:tcBorders>
              <w:top w:val="single" w:sz="2" w:space="0" w:color="auto"/>
              <w:left w:val="single" w:sz="2" w:space="0" w:color="auto"/>
              <w:bottom w:val="single" w:sz="2" w:space="0" w:color="auto"/>
              <w:right w:val="single" w:sz="2" w:space="0" w:color="auto"/>
            </w:tcBorders>
          </w:tcPr>
          <w:p w14:paraId="2781F12C" w14:textId="28722440" w:rsidR="00E445F0" w:rsidRDefault="00D11962" w:rsidP="00E445F0">
            <w:pPr>
              <w:widowControl w:val="0"/>
              <w:autoSpaceDE w:val="0"/>
              <w:autoSpaceDN w:val="0"/>
              <w:adjustRightInd w:val="0"/>
              <w:rPr>
                <w:sz w:val="14"/>
                <w:szCs w:val="14"/>
              </w:rPr>
            </w:pPr>
            <w:r>
              <w:rPr>
                <w:sz w:val="14"/>
                <w:szCs w:val="14"/>
              </w:rPr>
              <w:t>---</w:t>
            </w:r>
            <w:r w:rsidR="00E445F0">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3F0DE63F" w14:textId="77777777" w:rsidR="00E445F0" w:rsidRDefault="00E445F0" w:rsidP="00E445F0">
            <w:pPr>
              <w:widowControl w:val="0"/>
              <w:autoSpaceDE w:val="0"/>
              <w:autoSpaceDN w:val="0"/>
              <w:adjustRightInd w:val="0"/>
              <w:rPr>
                <w:sz w:val="14"/>
                <w:szCs w:val="14"/>
              </w:rPr>
            </w:pPr>
            <w:r>
              <w:rPr>
                <w:sz w:val="14"/>
                <w:szCs w:val="14"/>
              </w:rPr>
              <w:t xml:space="preserve">Solares: </w:t>
            </w:r>
          </w:p>
          <w:p w14:paraId="1346E0BF" w14:textId="2912D653" w:rsidR="00E445F0" w:rsidRDefault="00D11962" w:rsidP="00E445F0">
            <w:pPr>
              <w:widowControl w:val="0"/>
              <w:autoSpaceDE w:val="0"/>
              <w:autoSpaceDN w:val="0"/>
              <w:adjustRightInd w:val="0"/>
              <w:rPr>
                <w:sz w:val="14"/>
                <w:szCs w:val="14"/>
              </w:rPr>
            </w:pPr>
            <w:r>
              <w:rPr>
                <w:sz w:val="14"/>
                <w:szCs w:val="14"/>
              </w:rPr>
              <w:t xml:space="preserve">--- </w:t>
            </w:r>
            <w:r w:rsidR="00E445F0">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2128BB68" w14:textId="77777777" w:rsidR="00E445F0" w:rsidRDefault="00E445F0" w:rsidP="00E445F0">
            <w:pPr>
              <w:widowControl w:val="0"/>
              <w:autoSpaceDE w:val="0"/>
              <w:autoSpaceDN w:val="0"/>
              <w:adjustRightInd w:val="0"/>
              <w:rPr>
                <w:sz w:val="14"/>
                <w:szCs w:val="14"/>
              </w:rPr>
            </w:pPr>
          </w:p>
          <w:p w14:paraId="32AA4B37" w14:textId="77777777" w:rsidR="00E445F0" w:rsidRDefault="00E445F0" w:rsidP="00E445F0">
            <w:pPr>
              <w:widowControl w:val="0"/>
              <w:autoSpaceDE w:val="0"/>
              <w:autoSpaceDN w:val="0"/>
              <w:adjustRightInd w:val="0"/>
              <w:rPr>
                <w:sz w:val="14"/>
                <w:szCs w:val="14"/>
              </w:rPr>
            </w:pPr>
            <w:r>
              <w:rPr>
                <w:sz w:val="14"/>
                <w:szCs w:val="14"/>
              </w:rPr>
              <w:t xml:space="preserve">CALLE NUEVA, PORCION LA FATIMA </w:t>
            </w:r>
          </w:p>
        </w:tc>
        <w:tc>
          <w:tcPr>
            <w:tcW w:w="314" w:type="pct"/>
            <w:vMerge w:val="restart"/>
            <w:tcBorders>
              <w:top w:val="single" w:sz="2" w:space="0" w:color="auto"/>
              <w:left w:val="single" w:sz="2" w:space="0" w:color="auto"/>
              <w:bottom w:val="single" w:sz="2" w:space="0" w:color="auto"/>
              <w:right w:val="single" w:sz="2" w:space="0" w:color="auto"/>
            </w:tcBorders>
          </w:tcPr>
          <w:p w14:paraId="4A144CEE" w14:textId="77777777" w:rsidR="00E445F0" w:rsidRDefault="00E445F0" w:rsidP="00E445F0">
            <w:pPr>
              <w:widowControl w:val="0"/>
              <w:autoSpaceDE w:val="0"/>
              <w:autoSpaceDN w:val="0"/>
              <w:adjustRightInd w:val="0"/>
              <w:rPr>
                <w:sz w:val="14"/>
                <w:szCs w:val="14"/>
              </w:rPr>
            </w:pPr>
          </w:p>
          <w:p w14:paraId="07D81909" w14:textId="77777777" w:rsidR="00E445F0" w:rsidRDefault="00E445F0" w:rsidP="00E445F0">
            <w:pPr>
              <w:widowControl w:val="0"/>
              <w:autoSpaceDE w:val="0"/>
              <w:autoSpaceDN w:val="0"/>
              <w:adjustRightInd w:val="0"/>
              <w:rPr>
                <w:sz w:val="14"/>
                <w:szCs w:val="14"/>
              </w:rPr>
            </w:pPr>
            <w:r>
              <w:rPr>
                <w:sz w:val="14"/>
                <w:szCs w:val="14"/>
              </w:rPr>
              <w:t xml:space="preserve">E </w:t>
            </w:r>
          </w:p>
        </w:tc>
        <w:tc>
          <w:tcPr>
            <w:tcW w:w="314" w:type="pct"/>
            <w:vMerge w:val="restart"/>
            <w:tcBorders>
              <w:top w:val="single" w:sz="2" w:space="0" w:color="auto"/>
              <w:left w:val="single" w:sz="2" w:space="0" w:color="auto"/>
              <w:bottom w:val="single" w:sz="2" w:space="0" w:color="auto"/>
              <w:right w:val="single" w:sz="2" w:space="0" w:color="auto"/>
            </w:tcBorders>
          </w:tcPr>
          <w:p w14:paraId="08452831" w14:textId="77777777" w:rsidR="00E445F0" w:rsidRDefault="00E445F0" w:rsidP="00E445F0">
            <w:pPr>
              <w:widowControl w:val="0"/>
              <w:autoSpaceDE w:val="0"/>
              <w:autoSpaceDN w:val="0"/>
              <w:adjustRightInd w:val="0"/>
              <w:rPr>
                <w:sz w:val="14"/>
                <w:szCs w:val="14"/>
              </w:rPr>
            </w:pPr>
          </w:p>
          <w:p w14:paraId="6023A2EF" w14:textId="77777777" w:rsidR="00E445F0" w:rsidRDefault="00E445F0" w:rsidP="00E445F0">
            <w:pPr>
              <w:widowControl w:val="0"/>
              <w:autoSpaceDE w:val="0"/>
              <w:autoSpaceDN w:val="0"/>
              <w:adjustRightInd w:val="0"/>
              <w:rPr>
                <w:sz w:val="14"/>
                <w:szCs w:val="14"/>
              </w:rPr>
            </w:pPr>
            <w:r>
              <w:rPr>
                <w:sz w:val="14"/>
                <w:szCs w:val="14"/>
              </w:rPr>
              <w:t xml:space="preserve">1 </w:t>
            </w:r>
          </w:p>
        </w:tc>
        <w:tc>
          <w:tcPr>
            <w:tcW w:w="336" w:type="pct"/>
            <w:vMerge w:val="restart"/>
            <w:tcBorders>
              <w:top w:val="single" w:sz="2" w:space="0" w:color="auto"/>
              <w:left w:val="single" w:sz="2" w:space="0" w:color="auto"/>
              <w:bottom w:val="single" w:sz="2" w:space="0" w:color="auto"/>
              <w:right w:val="single" w:sz="2" w:space="0" w:color="auto"/>
            </w:tcBorders>
          </w:tcPr>
          <w:p w14:paraId="522EA16F" w14:textId="77777777" w:rsidR="00E445F0" w:rsidRDefault="00E445F0" w:rsidP="00E445F0">
            <w:pPr>
              <w:widowControl w:val="0"/>
              <w:autoSpaceDE w:val="0"/>
              <w:autoSpaceDN w:val="0"/>
              <w:adjustRightInd w:val="0"/>
              <w:jc w:val="right"/>
              <w:rPr>
                <w:sz w:val="14"/>
                <w:szCs w:val="14"/>
              </w:rPr>
            </w:pPr>
          </w:p>
          <w:p w14:paraId="61F40DC4" w14:textId="77777777" w:rsidR="00E445F0" w:rsidRDefault="00E445F0" w:rsidP="00E445F0">
            <w:pPr>
              <w:widowControl w:val="0"/>
              <w:autoSpaceDE w:val="0"/>
              <w:autoSpaceDN w:val="0"/>
              <w:adjustRightInd w:val="0"/>
              <w:jc w:val="right"/>
              <w:rPr>
                <w:sz w:val="14"/>
                <w:szCs w:val="14"/>
              </w:rPr>
            </w:pPr>
            <w:r>
              <w:rPr>
                <w:sz w:val="14"/>
                <w:szCs w:val="14"/>
              </w:rPr>
              <w:t xml:space="preserve">265.96 </w:t>
            </w:r>
          </w:p>
        </w:tc>
        <w:tc>
          <w:tcPr>
            <w:tcW w:w="359" w:type="pct"/>
            <w:tcBorders>
              <w:top w:val="single" w:sz="2" w:space="0" w:color="auto"/>
              <w:left w:val="single" w:sz="2" w:space="0" w:color="auto"/>
              <w:bottom w:val="single" w:sz="2" w:space="0" w:color="auto"/>
              <w:right w:val="single" w:sz="2" w:space="0" w:color="auto"/>
            </w:tcBorders>
          </w:tcPr>
          <w:p w14:paraId="6AC10E5D" w14:textId="77777777" w:rsidR="00E445F0" w:rsidRDefault="00E445F0" w:rsidP="00E445F0">
            <w:pPr>
              <w:widowControl w:val="0"/>
              <w:autoSpaceDE w:val="0"/>
              <w:autoSpaceDN w:val="0"/>
              <w:adjustRightInd w:val="0"/>
              <w:jc w:val="right"/>
              <w:rPr>
                <w:sz w:val="14"/>
                <w:szCs w:val="14"/>
              </w:rPr>
            </w:pPr>
          </w:p>
          <w:p w14:paraId="0B50F0C9" w14:textId="77777777" w:rsidR="00E445F0" w:rsidRDefault="00E445F0" w:rsidP="00E445F0">
            <w:pPr>
              <w:widowControl w:val="0"/>
              <w:autoSpaceDE w:val="0"/>
              <w:autoSpaceDN w:val="0"/>
              <w:adjustRightInd w:val="0"/>
              <w:jc w:val="right"/>
              <w:rPr>
                <w:sz w:val="14"/>
                <w:szCs w:val="14"/>
              </w:rPr>
            </w:pPr>
            <w:r>
              <w:rPr>
                <w:sz w:val="14"/>
                <w:szCs w:val="14"/>
              </w:rPr>
              <w:t xml:space="preserve">2069.17 </w:t>
            </w:r>
          </w:p>
        </w:tc>
        <w:tc>
          <w:tcPr>
            <w:tcW w:w="359" w:type="pct"/>
            <w:tcBorders>
              <w:top w:val="single" w:sz="2" w:space="0" w:color="auto"/>
              <w:left w:val="single" w:sz="2" w:space="0" w:color="auto"/>
              <w:bottom w:val="single" w:sz="2" w:space="0" w:color="auto"/>
              <w:right w:val="single" w:sz="2" w:space="0" w:color="auto"/>
            </w:tcBorders>
          </w:tcPr>
          <w:p w14:paraId="3B32112F" w14:textId="77777777" w:rsidR="00E445F0" w:rsidRDefault="00E445F0" w:rsidP="00E445F0">
            <w:pPr>
              <w:widowControl w:val="0"/>
              <w:autoSpaceDE w:val="0"/>
              <w:autoSpaceDN w:val="0"/>
              <w:adjustRightInd w:val="0"/>
              <w:jc w:val="right"/>
              <w:rPr>
                <w:sz w:val="14"/>
                <w:szCs w:val="14"/>
              </w:rPr>
            </w:pPr>
          </w:p>
          <w:p w14:paraId="0AC9FA77" w14:textId="77777777" w:rsidR="00E445F0" w:rsidRDefault="00E445F0" w:rsidP="00E445F0">
            <w:pPr>
              <w:widowControl w:val="0"/>
              <w:autoSpaceDE w:val="0"/>
              <w:autoSpaceDN w:val="0"/>
              <w:adjustRightInd w:val="0"/>
              <w:jc w:val="right"/>
              <w:rPr>
                <w:sz w:val="14"/>
                <w:szCs w:val="14"/>
              </w:rPr>
            </w:pPr>
            <w:r>
              <w:rPr>
                <w:sz w:val="14"/>
                <w:szCs w:val="14"/>
              </w:rPr>
              <w:t xml:space="preserve">18105.24 </w:t>
            </w:r>
          </w:p>
        </w:tc>
      </w:tr>
      <w:tr w:rsidR="00E445F0" w14:paraId="63EF9248" w14:textId="77777777" w:rsidTr="00E445F0">
        <w:tc>
          <w:tcPr>
            <w:tcW w:w="1413" w:type="pct"/>
            <w:vMerge/>
            <w:tcBorders>
              <w:top w:val="single" w:sz="2" w:space="0" w:color="auto"/>
              <w:left w:val="single" w:sz="2" w:space="0" w:color="auto"/>
              <w:bottom w:val="single" w:sz="2" w:space="0" w:color="auto"/>
              <w:right w:val="single" w:sz="2" w:space="0" w:color="auto"/>
            </w:tcBorders>
          </w:tcPr>
          <w:p w14:paraId="1934E7D3" w14:textId="77777777" w:rsidR="00E445F0" w:rsidRDefault="00E445F0" w:rsidP="00E445F0">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1DAE55B5" w14:textId="77777777" w:rsidR="00E445F0" w:rsidRDefault="00E445F0" w:rsidP="00E445F0">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441ACDBE" w14:textId="77777777" w:rsidR="00E445F0" w:rsidRDefault="00E445F0" w:rsidP="00E445F0">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5353D112" w14:textId="77777777" w:rsidR="00E445F0" w:rsidRDefault="00E445F0" w:rsidP="00E445F0">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51887601" w14:textId="77777777" w:rsidR="00E445F0" w:rsidRDefault="00E445F0" w:rsidP="00E445F0">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7B23F5BA" w14:textId="77777777" w:rsidR="00E445F0" w:rsidRDefault="00E445F0" w:rsidP="00E445F0">
            <w:pPr>
              <w:widowControl w:val="0"/>
              <w:autoSpaceDE w:val="0"/>
              <w:autoSpaceDN w:val="0"/>
              <w:adjustRightInd w:val="0"/>
              <w:jc w:val="right"/>
              <w:rPr>
                <w:sz w:val="14"/>
                <w:szCs w:val="14"/>
              </w:rPr>
            </w:pPr>
            <w:r>
              <w:rPr>
                <w:sz w:val="14"/>
                <w:szCs w:val="14"/>
              </w:rPr>
              <w:t xml:space="preserve">265.96 </w:t>
            </w:r>
          </w:p>
        </w:tc>
        <w:tc>
          <w:tcPr>
            <w:tcW w:w="359" w:type="pct"/>
            <w:tcBorders>
              <w:top w:val="single" w:sz="2" w:space="0" w:color="auto"/>
              <w:left w:val="single" w:sz="2" w:space="0" w:color="auto"/>
              <w:bottom w:val="single" w:sz="2" w:space="0" w:color="auto"/>
              <w:right w:val="single" w:sz="2" w:space="0" w:color="auto"/>
            </w:tcBorders>
          </w:tcPr>
          <w:p w14:paraId="2D96D9F5" w14:textId="77777777" w:rsidR="00E445F0" w:rsidRDefault="00E445F0" w:rsidP="00E445F0">
            <w:pPr>
              <w:widowControl w:val="0"/>
              <w:autoSpaceDE w:val="0"/>
              <w:autoSpaceDN w:val="0"/>
              <w:adjustRightInd w:val="0"/>
              <w:jc w:val="right"/>
              <w:rPr>
                <w:sz w:val="14"/>
                <w:szCs w:val="14"/>
              </w:rPr>
            </w:pPr>
            <w:r>
              <w:rPr>
                <w:sz w:val="14"/>
                <w:szCs w:val="14"/>
              </w:rPr>
              <w:t xml:space="preserve">2069.17 </w:t>
            </w:r>
          </w:p>
        </w:tc>
        <w:tc>
          <w:tcPr>
            <w:tcW w:w="359" w:type="pct"/>
            <w:tcBorders>
              <w:top w:val="single" w:sz="2" w:space="0" w:color="auto"/>
              <w:left w:val="single" w:sz="2" w:space="0" w:color="auto"/>
              <w:bottom w:val="single" w:sz="2" w:space="0" w:color="auto"/>
              <w:right w:val="single" w:sz="2" w:space="0" w:color="auto"/>
            </w:tcBorders>
          </w:tcPr>
          <w:p w14:paraId="0F344960" w14:textId="77777777" w:rsidR="00E445F0" w:rsidRDefault="00E445F0" w:rsidP="00E445F0">
            <w:pPr>
              <w:widowControl w:val="0"/>
              <w:autoSpaceDE w:val="0"/>
              <w:autoSpaceDN w:val="0"/>
              <w:adjustRightInd w:val="0"/>
              <w:jc w:val="right"/>
              <w:rPr>
                <w:sz w:val="14"/>
                <w:szCs w:val="14"/>
              </w:rPr>
            </w:pPr>
            <w:r>
              <w:rPr>
                <w:sz w:val="14"/>
                <w:szCs w:val="14"/>
              </w:rPr>
              <w:t xml:space="preserve">18105.24 </w:t>
            </w:r>
          </w:p>
        </w:tc>
      </w:tr>
      <w:tr w:rsidR="00E445F0" w14:paraId="111B3FA6" w14:textId="77777777" w:rsidTr="00E445F0">
        <w:tc>
          <w:tcPr>
            <w:tcW w:w="1413" w:type="pct"/>
            <w:vMerge/>
            <w:tcBorders>
              <w:top w:val="single" w:sz="2" w:space="0" w:color="auto"/>
              <w:left w:val="single" w:sz="2" w:space="0" w:color="auto"/>
              <w:bottom w:val="single" w:sz="2" w:space="0" w:color="auto"/>
              <w:right w:val="single" w:sz="2" w:space="0" w:color="auto"/>
            </w:tcBorders>
          </w:tcPr>
          <w:p w14:paraId="78CBCD03" w14:textId="77777777" w:rsidR="00E445F0" w:rsidRDefault="00E445F0" w:rsidP="00E445F0">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3D84EBC5" w14:textId="77777777" w:rsidR="00E445F0" w:rsidRDefault="00E445F0" w:rsidP="00E445F0">
            <w:pPr>
              <w:widowControl w:val="0"/>
              <w:autoSpaceDE w:val="0"/>
              <w:autoSpaceDN w:val="0"/>
              <w:adjustRightInd w:val="0"/>
              <w:jc w:val="center"/>
              <w:rPr>
                <w:b/>
                <w:bCs/>
                <w:sz w:val="14"/>
                <w:szCs w:val="14"/>
              </w:rPr>
            </w:pPr>
            <w:r>
              <w:rPr>
                <w:b/>
                <w:bCs/>
                <w:sz w:val="14"/>
                <w:szCs w:val="14"/>
              </w:rPr>
              <w:t xml:space="preserve">Area Total: 265.96 </w:t>
            </w:r>
          </w:p>
          <w:p w14:paraId="2F55ABD3" w14:textId="77777777" w:rsidR="00E445F0" w:rsidRDefault="00E445F0" w:rsidP="00E445F0">
            <w:pPr>
              <w:widowControl w:val="0"/>
              <w:autoSpaceDE w:val="0"/>
              <w:autoSpaceDN w:val="0"/>
              <w:adjustRightInd w:val="0"/>
              <w:jc w:val="center"/>
              <w:rPr>
                <w:b/>
                <w:bCs/>
                <w:sz w:val="14"/>
                <w:szCs w:val="14"/>
              </w:rPr>
            </w:pPr>
            <w:r>
              <w:rPr>
                <w:b/>
                <w:bCs/>
                <w:sz w:val="14"/>
                <w:szCs w:val="14"/>
              </w:rPr>
              <w:t xml:space="preserve"> Valor Total ($): 2069.17 </w:t>
            </w:r>
          </w:p>
          <w:p w14:paraId="04AD8D88" w14:textId="77777777" w:rsidR="00E445F0" w:rsidRDefault="00E445F0" w:rsidP="00E445F0">
            <w:pPr>
              <w:widowControl w:val="0"/>
              <w:autoSpaceDE w:val="0"/>
              <w:autoSpaceDN w:val="0"/>
              <w:adjustRightInd w:val="0"/>
              <w:jc w:val="center"/>
              <w:rPr>
                <w:b/>
                <w:bCs/>
                <w:sz w:val="14"/>
                <w:szCs w:val="14"/>
              </w:rPr>
            </w:pPr>
            <w:r>
              <w:rPr>
                <w:b/>
                <w:bCs/>
                <w:sz w:val="14"/>
                <w:szCs w:val="14"/>
              </w:rPr>
              <w:t xml:space="preserve"> Valor Total (¢): 18105.24 </w:t>
            </w:r>
          </w:p>
        </w:tc>
      </w:tr>
    </w:tbl>
    <w:p w14:paraId="2C32B7E9" w14:textId="77777777" w:rsidR="00DC4DA5" w:rsidRDefault="00DC4DA5" w:rsidP="00E445F0">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2612"/>
        <w:gridCol w:w="994"/>
        <w:gridCol w:w="2529"/>
        <w:gridCol w:w="580"/>
        <w:gridCol w:w="580"/>
        <w:gridCol w:w="621"/>
        <w:gridCol w:w="664"/>
        <w:gridCol w:w="662"/>
      </w:tblGrid>
      <w:tr w:rsidR="00E445F0" w14:paraId="187DB89D" w14:textId="77777777" w:rsidTr="00E445F0">
        <w:tc>
          <w:tcPr>
            <w:tcW w:w="1413" w:type="pct"/>
            <w:vMerge w:val="restart"/>
            <w:tcBorders>
              <w:top w:val="single" w:sz="2" w:space="0" w:color="auto"/>
              <w:left w:val="single" w:sz="2" w:space="0" w:color="auto"/>
              <w:bottom w:val="single" w:sz="2" w:space="0" w:color="auto"/>
              <w:right w:val="single" w:sz="2" w:space="0" w:color="auto"/>
            </w:tcBorders>
          </w:tcPr>
          <w:p w14:paraId="568B5F02" w14:textId="009CAB07" w:rsidR="00E445F0" w:rsidRDefault="00D11962" w:rsidP="00E445F0">
            <w:pPr>
              <w:widowControl w:val="0"/>
              <w:autoSpaceDE w:val="0"/>
              <w:autoSpaceDN w:val="0"/>
              <w:adjustRightInd w:val="0"/>
              <w:rPr>
                <w:sz w:val="14"/>
                <w:szCs w:val="14"/>
              </w:rPr>
            </w:pPr>
            <w:r>
              <w:rPr>
                <w:sz w:val="14"/>
                <w:szCs w:val="14"/>
              </w:rPr>
              <w:lastRenderedPageBreak/>
              <w:t>---</w:t>
            </w:r>
            <w:r w:rsidR="00E445F0">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3BC8A5F8" w14:textId="77777777" w:rsidR="00E445F0" w:rsidRDefault="00E445F0" w:rsidP="00E445F0">
            <w:pPr>
              <w:widowControl w:val="0"/>
              <w:autoSpaceDE w:val="0"/>
              <w:autoSpaceDN w:val="0"/>
              <w:adjustRightInd w:val="0"/>
              <w:rPr>
                <w:sz w:val="14"/>
                <w:szCs w:val="14"/>
              </w:rPr>
            </w:pPr>
            <w:r>
              <w:rPr>
                <w:sz w:val="14"/>
                <w:szCs w:val="14"/>
              </w:rPr>
              <w:t xml:space="preserve">Solares: </w:t>
            </w:r>
          </w:p>
          <w:p w14:paraId="1B93F78F" w14:textId="3138723C" w:rsidR="00E445F0" w:rsidRDefault="00D11962" w:rsidP="00E445F0">
            <w:pPr>
              <w:widowControl w:val="0"/>
              <w:autoSpaceDE w:val="0"/>
              <w:autoSpaceDN w:val="0"/>
              <w:adjustRightInd w:val="0"/>
              <w:rPr>
                <w:sz w:val="14"/>
                <w:szCs w:val="14"/>
              </w:rPr>
            </w:pPr>
            <w:r>
              <w:rPr>
                <w:sz w:val="14"/>
                <w:szCs w:val="14"/>
              </w:rPr>
              <w:t xml:space="preserve">--- </w:t>
            </w:r>
            <w:r w:rsidR="00E445F0">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168CE1F9" w14:textId="77777777" w:rsidR="00E445F0" w:rsidRDefault="00E445F0" w:rsidP="00E445F0">
            <w:pPr>
              <w:widowControl w:val="0"/>
              <w:autoSpaceDE w:val="0"/>
              <w:autoSpaceDN w:val="0"/>
              <w:adjustRightInd w:val="0"/>
              <w:rPr>
                <w:sz w:val="14"/>
                <w:szCs w:val="14"/>
              </w:rPr>
            </w:pPr>
          </w:p>
          <w:p w14:paraId="35C5C9B3" w14:textId="77777777" w:rsidR="00E445F0" w:rsidRDefault="00E445F0" w:rsidP="00E445F0">
            <w:pPr>
              <w:widowControl w:val="0"/>
              <w:autoSpaceDE w:val="0"/>
              <w:autoSpaceDN w:val="0"/>
              <w:adjustRightInd w:val="0"/>
              <w:rPr>
                <w:sz w:val="14"/>
                <w:szCs w:val="14"/>
              </w:rPr>
            </w:pPr>
            <w:r>
              <w:rPr>
                <w:sz w:val="14"/>
                <w:szCs w:val="14"/>
              </w:rPr>
              <w:t xml:space="preserve">CALLE NUEVA, PORCION LA FATIMA </w:t>
            </w:r>
          </w:p>
        </w:tc>
        <w:tc>
          <w:tcPr>
            <w:tcW w:w="314" w:type="pct"/>
            <w:vMerge w:val="restart"/>
            <w:tcBorders>
              <w:top w:val="single" w:sz="2" w:space="0" w:color="auto"/>
              <w:left w:val="single" w:sz="2" w:space="0" w:color="auto"/>
              <w:bottom w:val="single" w:sz="2" w:space="0" w:color="auto"/>
              <w:right w:val="single" w:sz="2" w:space="0" w:color="auto"/>
            </w:tcBorders>
          </w:tcPr>
          <w:p w14:paraId="7FD7B35D" w14:textId="77777777" w:rsidR="00E445F0" w:rsidRDefault="00E445F0" w:rsidP="00E445F0">
            <w:pPr>
              <w:widowControl w:val="0"/>
              <w:autoSpaceDE w:val="0"/>
              <w:autoSpaceDN w:val="0"/>
              <w:adjustRightInd w:val="0"/>
              <w:rPr>
                <w:sz w:val="14"/>
                <w:szCs w:val="14"/>
              </w:rPr>
            </w:pPr>
          </w:p>
          <w:p w14:paraId="1108E0BD" w14:textId="77777777" w:rsidR="00E445F0" w:rsidRDefault="00E445F0" w:rsidP="00E445F0">
            <w:pPr>
              <w:widowControl w:val="0"/>
              <w:autoSpaceDE w:val="0"/>
              <w:autoSpaceDN w:val="0"/>
              <w:adjustRightInd w:val="0"/>
              <w:rPr>
                <w:sz w:val="14"/>
                <w:szCs w:val="14"/>
              </w:rPr>
            </w:pPr>
            <w:r>
              <w:rPr>
                <w:sz w:val="14"/>
                <w:szCs w:val="14"/>
              </w:rPr>
              <w:t xml:space="preserve">A </w:t>
            </w:r>
          </w:p>
        </w:tc>
        <w:tc>
          <w:tcPr>
            <w:tcW w:w="314" w:type="pct"/>
            <w:vMerge w:val="restart"/>
            <w:tcBorders>
              <w:top w:val="single" w:sz="2" w:space="0" w:color="auto"/>
              <w:left w:val="single" w:sz="2" w:space="0" w:color="auto"/>
              <w:bottom w:val="single" w:sz="2" w:space="0" w:color="auto"/>
              <w:right w:val="single" w:sz="2" w:space="0" w:color="auto"/>
            </w:tcBorders>
          </w:tcPr>
          <w:p w14:paraId="1CA26025" w14:textId="77777777" w:rsidR="00E445F0" w:rsidRDefault="00E445F0" w:rsidP="00E445F0">
            <w:pPr>
              <w:widowControl w:val="0"/>
              <w:autoSpaceDE w:val="0"/>
              <w:autoSpaceDN w:val="0"/>
              <w:adjustRightInd w:val="0"/>
              <w:rPr>
                <w:sz w:val="14"/>
                <w:szCs w:val="14"/>
              </w:rPr>
            </w:pPr>
          </w:p>
          <w:p w14:paraId="1C4F28BC" w14:textId="77777777" w:rsidR="00E445F0" w:rsidRDefault="00E445F0" w:rsidP="00E445F0">
            <w:pPr>
              <w:widowControl w:val="0"/>
              <w:autoSpaceDE w:val="0"/>
              <w:autoSpaceDN w:val="0"/>
              <w:adjustRightInd w:val="0"/>
              <w:rPr>
                <w:sz w:val="14"/>
                <w:szCs w:val="14"/>
              </w:rPr>
            </w:pPr>
            <w:r>
              <w:rPr>
                <w:sz w:val="14"/>
                <w:szCs w:val="14"/>
              </w:rPr>
              <w:t xml:space="preserve">6 </w:t>
            </w:r>
          </w:p>
        </w:tc>
        <w:tc>
          <w:tcPr>
            <w:tcW w:w="336" w:type="pct"/>
            <w:vMerge w:val="restart"/>
            <w:tcBorders>
              <w:top w:val="single" w:sz="2" w:space="0" w:color="auto"/>
              <w:left w:val="single" w:sz="2" w:space="0" w:color="auto"/>
              <w:bottom w:val="single" w:sz="2" w:space="0" w:color="auto"/>
              <w:right w:val="single" w:sz="2" w:space="0" w:color="auto"/>
            </w:tcBorders>
          </w:tcPr>
          <w:p w14:paraId="23DA7E1A" w14:textId="77777777" w:rsidR="00E445F0" w:rsidRDefault="00E445F0" w:rsidP="00E445F0">
            <w:pPr>
              <w:widowControl w:val="0"/>
              <w:autoSpaceDE w:val="0"/>
              <w:autoSpaceDN w:val="0"/>
              <w:adjustRightInd w:val="0"/>
              <w:jc w:val="right"/>
              <w:rPr>
                <w:sz w:val="14"/>
                <w:szCs w:val="14"/>
              </w:rPr>
            </w:pPr>
          </w:p>
          <w:p w14:paraId="10248211" w14:textId="77777777" w:rsidR="00E445F0" w:rsidRDefault="00E445F0" w:rsidP="00E445F0">
            <w:pPr>
              <w:widowControl w:val="0"/>
              <w:autoSpaceDE w:val="0"/>
              <w:autoSpaceDN w:val="0"/>
              <w:adjustRightInd w:val="0"/>
              <w:jc w:val="right"/>
              <w:rPr>
                <w:sz w:val="14"/>
                <w:szCs w:val="14"/>
              </w:rPr>
            </w:pPr>
            <w:r>
              <w:rPr>
                <w:sz w:val="14"/>
                <w:szCs w:val="14"/>
              </w:rPr>
              <w:t xml:space="preserve">403.98 </w:t>
            </w:r>
          </w:p>
        </w:tc>
        <w:tc>
          <w:tcPr>
            <w:tcW w:w="359" w:type="pct"/>
            <w:tcBorders>
              <w:top w:val="single" w:sz="2" w:space="0" w:color="auto"/>
              <w:left w:val="single" w:sz="2" w:space="0" w:color="auto"/>
              <w:bottom w:val="single" w:sz="2" w:space="0" w:color="auto"/>
              <w:right w:val="single" w:sz="2" w:space="0" w:color="auto"/>
            </w:tcBorders>
          </w:tcPr>
          <w:p w14:paraId="639E78C0" w14:textId="77777777" w:rsidR="00E445F0" w:rsidRDefault="00E445F0" w:rsidP="00E445F0">
            <w:pPr>
              <w:widowControl w:val="0"/>
              <w:autoSpaceDE w:val="0"/>
              <w:autoSpaceDN w:val="0"/>
              <w:adjustRightInd w:val="0"/>
              <w:jc w:val="right"/>
              <w:rPr>
                <w:sz w:val="14"/>
                <w:szCs w:val="14"/>
              </w:rPr>
            </w:pPr>
          </w:p>
          <w:p w14:paraId="518B4EE4" w14:textId="77777777" w:rsidR="00E445F0" w:rsidRDefault="00E445F0" w:rsidP="00E445F0">
            <w:pPr>
              <w:widowControl w:val="0"/>
              <w:autoSpaceDE w:val="0"/>
              <w:autoSpaceDN w:val="0"/>
              <w:adjustRightInd w:val="0"/>
              <w:jc w:val="right"/>
              <w:rPr>
                <w:sz w:val="14"/>
                <w:szCs w:val="14"/>
              </w:rPr>
            </w:pPr>
            <w:r>
              <w:rPr>
                <w:sz w:val="14"/>
                <w:szCs w:val="14"/>
              </w:rPr>
              <w:t xml:space="preserve">3142.96 </w:t>
            </w:r>
          </w:p>
        </w:tc>
        <w:tc>
          <w:tcPr>
            <w:tcW w:w="359" w:type="pct"/>
            <w:tcBorders>
              <w:top w:val="single" w:sz="2" w:space="0" w:color="auto"/>
              <w:left w:val="single" w:sz="2" w:space="0" w:color="auto"/>
              <w:bottom w:val="single" w:sz="2" w:space="0" w:color="auto"/>
              <w:right w:val="single" w:sz="2" w:space="0" w:color="auto"/>
            </w:tcBorders>
          </w:tcPr>
          <w:p w14:paraId="685E654E" w14:textId="77777777" w:rsidR="00E445F0" w:rsidRDefault="00E445F0" w:rsidP="00E445F0">
            <w:pPr>
              <w:widowControl w:val="0"/>
              <w:autoSpaceDE w:val="0"/>
              <w:autoSpaceDN w:val="0"/>
              <w:adjustRightInd w:val="0"/>
              <w:jc w:val="right"/>
              <w:rPr>
                <w:sz w:val="14"/>
                <w:szCs w:val="14"/>
              </w:rPr>
            </w:pPr>
          </w:p>
          <w:p w14:paraId="0861516F" w14:textId="77777777" w:rsidR="00E445F0" w:rsidRDefault="00E445F0" w:rsidP="00E445F0">
            <w:pPr>
              <w:widowControl w:val="0"/>
              <w:autoSpaceDE w:val="0"/>
              <w:autoSpaceDN w:val="0"/>
              <w:adjustRightInd w:val="0"/>
              <w:jc w:val="right"/>
              <w:rPr>
                <w:sz w:val="14"/>
                <w:szCs w:val="14"/>
              </w:rPr>
            </w:pPr>
            <w:r>
              <w:rPr>
                <w:sz w:val="14"/>
                <w:szCs w:val="14"/>
              </w:rPr>
              <w:t xml:space="preserve">27500.90 </w:t>
            </w:r>
          </w:p>
        </w:tc>
      </w:tr>
      <w:tr w:rsidR="00E445F0" w14:paraId="669E416E" w14:textId="77777777" w:rsidTr="00E445F0">
        <w:tc>
          <w:tcPr>
            <w:tcW w:w="1413" w:type="pct"/>
            <w:vMerge/>
            <w:tcBorders>
              <w:top w:val="single" w:sz="2" w:space="0" w:color="auto"/>
              <w:left w:val="single" w:sz="2" w:space="0" w:color="auto"/>
              <w:bottom w:val="single" w:sz="2" w:space="0" w:color="auto"/>
              <w:right w:val="single" w:sz="2" w:space="0" w:color="auto"/>
            </w:tcBorders>
          </w:tcPr>
          <w:p w14:paraId="2A2015BC" w14:textId="77777777" w:rsidR="00E445F0" w:rsidRDefault="00E445F0" w:rsidP="00E445F0">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2BEE97B4" w14:textId="77777777" w:rsidR="00E445F0" w:rsidRDefault="00E445F0" w:rsidP="00E445F0">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7B3E9606" w14:textId="77777777" w:rsidR="00E445F0" w:rsidRDefault="00E445F0" w:rsidP="00E445F0">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2B0E68E1" w14:textId="77777777" w:rsidR="00E445F0" w:rsidRDefault="00E445F0" w:rsidP="00E445F0">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62DA4D96" w14:textId="77777777" w:rsidR="00E445F0" w:rsidRDefault="00E445F0" w:rsidP="00E445F0">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6BDF6921" w14:textId="77777777" w:rsidR="00E445F0" w:rsidRDefault="00E445F0" w:rsidP="00E445F0">
            <w:pPr>
              <w:widowControl w:val="0"/>
              <w:autoSpaceDE w:val="0"/>
              <w:autoSpaceDN w:val="0"/>
              <w:adjustRightInd w:val="0"/>
              <w:jc w:val="right"/>
              <w:rPr>
                <w:sz w:val="14"/>
                <w:szCs w:val="14"/>
              </w:rPr>
            </w:pPr>
            <w:r>
              <w:rPr>
                <w:sz w:val="14"/>
                <w:szCs w:val="14"/>
              </w:rPr>
              <w:t xml:space="preserve">403.98 </w:t>
            </w:r>
          </w:p>
        </w:tc>
        <w:tc>
          <w:tcPr>
            <w:tcW w:w="359" w:type="pct"/>
            <w:tcBorders>
              <w:top w:val="single" w:sz="2" w:space="0" w:color="auto"/>
              <w:left w:val="single" w:sz="2" w:space="0" w:color="auto"/>
              <w:bottom w:val="single" w:sz="2" w:space="0" w:color="auto"/>
              <w:right w:val="single" w:sz="2" w:space="0" w:color="auto"/>
            </w:tcBorders>
          </w:tcPr>
          <w:p w14:paraId="74D0F791" w14:textId="77777777" w:rsidR="00E445F0" w:rsidRDefault="00E445F0" w:rsidP="00E445F0">
            <w:pPr>
              <w:widowControl w:val="0"/>
              <w:autoSpaceDE w:val="0"/>
              <w:autoSpaceDN w:val="0"/>
              <w:adjustRightInd w:val="0"/>
              <w:jc w:val="right"/>
              <w:rPr>
                <w:sz w:val="14"/>
                <w:szCs w:val="14"/>
              </w:rPr>
            </w:pPr>
            <w:r>
              <w:rPr>
                <w:sz w:val="14"/>
                <w:szCs w:val="14"/>
              </w:rPr>
              <w:t xml:space="preserve">3142.96 </w:t>
            </w:r>
          </w:p>
        </w:tc>
        <w:tc>
          <w:tcPr>
            <w:tcW w:w="359" w:type="pct"/>
            <w:tcBorders>
              <w:top w:val="single" w:sz="2" w:space="0" w:color="auto"/>
              <w:left w:val="single" w:sz="2" w:space="0" w:color="auto"/>
              <w:bottom w:val="single" w:sz="2" w:space="0" w:color="auto"/>
              <w:right w:val="single" w:sz="2" w:space="0" w:color="auto"/>
            </w:tcBorders>
          </w:tcPr>
          <w:p w14:paraId="0FB67B20" w14:textId="77777777" w:rsidR="00E445F0" w:rsidRDefault="00E445F0" w:rsidP="00E445F0">
            <w:pPr>
              <w:widowControl w:val="0"/>
              <w:autoSpaceDE w:val="0"/>
              <w:autoSpaceDN w:val="0"/>
              <w:adjustRightInd w:val="0"/>
              <w:jc w:val="right"/>
              <w:rPr>
                <w:sz w:val="14"/>
                <w:szCs w:val="14"/>
              </w:rPr>
            </w:pPr>
            <w:r>
              <w:rPr>
                <w:sz w:val="14"/>
                <w:szCs w:val="14"/>
              </w:rPr>
              <w:t xml:space="preserve">27500.90 </w:t>
            </w:r>
          </w:p>
        </w:tc>
      </w:tr>
      <w:tr w:rsidR="00E445F0" w14:paraId="6E632902" w14:textId="77777777" w:rsidTr="00E445F0">
        <w:tc>
          <w:tcPr>
            <w:tcW w:w="1413" w:type="pct"/>
            <w:vMerge/>
            <w:tcBorders>
              <w:top w:val="single" w:sz="2" w:space="0" w:color="auto"/>
              <w:left w:val="single" w:sz="2" w:space="0" w:color="auto"/>
              <w:bottom w:val="single" w:sz="2" w:space="0" w:color="auto"/>
              <w:right w:val="single" w:sz="2" w:space="0" w:color="auto"/>
            </w:tcBorders>
          </w:tcPr>
          <w:p w14:paraId="60410BC0" w14:textId="77777777" w:rsidR="00E445F0" w:rsidRDefault="00E445F0" w:rsidP="00E445F0">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3A6CA914" w14:textId="77777777" w:rsidR="00E445F0" w:rsidRDefault="00E445F0" w:rsidP="00E445F0">
            <w:pPr>
              <w:widowControl w:val="0"/>
              <w:autoSpaceDE w:val="0"/>
              <w:autoSpaceDN w:val="0"/>
              <w:adjustRightInd w:val="0"/>
              <w:jc w:val="center"/>
              <w:rPr>
                <w:b/>
                <w:bCs/>
                <w:sz w:val="14"/>
                <w:szCs w:val="14"/>
              </w:rPr>
            </w:pPr>
            <w:r>
              <w:rPr>
                <w:b/>
                <w:bCs/>
                <w:sz w:val="14"/>
                <w:szCs w:val="14"/>
              </w:rPr>
              <w:t xml:space="preserve">Area Total: 403.98 </w:t>
            </w:r>
          </w:p>
          <w:p w14:paraId="759F466B" w14:textId="77777777" w:rsidR="00E445F0" w:rsidRDefault="00E445F0" w:rsidP="00E445F0">
            <w:pPr>
              <w:widowControl w:val="0"/>
              <w:autoSpaceDE w:val="0"/>
              <w:autoSpaceDN w:val="0"/>
              <w:adjustRightInd w:val="0"/>
              <w:jc w:val="center"/>
              <w:rPr>
                <w:b/>
                <w:bCs/>
                <w:sz w:val="14"/>
                <w:szCs w:val="14"/>
              </w:rPr>
            </w:pPr>
            <w:r>
              <w:rPr>
                <w:b/>
                <w:bCs/>
                <w:sz w:val="14"/>
                <w:szCs w:val="14"/>
              </w:rPr>
              <w:t xml:space="preserve"> Valor Total ($): 3142.96 </w:t>
            </w:r>
          </w:p>
          <w:p w14:paraId="7A5D751F" w14:textId="77777777" w:rsidR="00E445F0" w:rsidRDefault="00E445F0" w:rsidP="00E445F0">
            <w:pPr>
              <w:widowControl w:val="0"/>
              <w:autoSpaceDE w:val="0"/>
              <w:autoSpaceDN w:val="0"/>
              <w:adjustRightInd w:val="0"/>
              <w:jc w:val="center"/>
              <w:rPr>
                <w:b/>
                <w:bCs/>
                <w:sz w:val="14"/>
                <w:szCs w:val="14"/>
              </w:rPr>
            </w:pPr>
            <w:r>
              <w:rPr>
                <w:b/>
                <w:bCs/>
                <w:sz w:val="14"/>
                <w:szCs w:val="14"/>
              </w:rPr>
              <w:t xml:space="preserve"> Valor Total (¢): 27500.90 </w:t>
            </w:r>
          </w:p>
        </w:tc>
      </w:tr>
    </w:tbl>
    <w:p w14:paraId="2E71CA45" w14:textId="77777777" w:rsidR="00DC4DA5" w:rsidRDefault="00DC4DA5" w:rsidP="00E445F0">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2612"/>
        <w:gridCol w:w="994"/>
        <w:gridCol w:w="2529"/>
        <w:gridCol w:w="580"/>
        <w:gridCol w:w="580"/>
        <w:gridCol w:w="621"/>
        <w:gridCol w:w="664"/>
        <w:gridCol w:w="662"/>
      </w:tblGrid>
      <w:tr w:rsidR="00E445F0" w14:paraId="3E9BC5BC" w14:textId="77777777" w:rsidTr="00E445F0">
        <w:tc>
          <w:tcPr>
            <w:tcW w:w="1413" w:type="pct"/>
            <w:vMerge w:val="restart"/>
            <w:tcBorders>
              <w:top w:val="single" w:sz="2" w:space="0" w:color="auto"/>
              <w:left w:val="single" w:sz="2" w:space="0" w:color="auto"/>
              <w:bottom w:val="single" w:sz="2" w:space="0" w:color="auto"/>
              <w:right w:val="single" w:sz="2" w:space="0" w:color="auto"/>
            </w:tcBorders>
          </w:tcPr>
          <w:p w14:paraId="51106974" w14:textId="0F72AC37" w:rsidR="00E445F0" w:rsidRDefault="00D11962" w:rsidP="00E445F0">
            <w:pPr>
              <w:widowControl w:val="0"/>
              <w:autoSpaceDE w:val="0"/>
              <w:autoSpaceDN w:val="0"/>
              <w:adjustRightInd w:val="0"/>
              <w:rPr>
                <w:sz w:val="14"/>
                <w:szCs w:val="14"/>
              </w:rPr>
            </w:pPr>
            <w:r>
              <w:rPr>
                <w:sz w:val="14"/>
                <w:szCs w:val="14"/>
              </w:rPr>
              <w:t>---</w:t>
            </w:r>
            <w:r w:rsidR="00E445F0">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7DAA6998" w14:textId="77777777" w:rsidR="00E445F0" w:rsidRDefault="00E445F0" w:rsidP="00E445F0">
            <w:pPr>
              <w:widowControl w:val="0"/>
              <w:autoSpaceDE w:val="0"/>
              <w:autoSpaceDN w:val="0"/>
              <w:adjustRightInd w:val="0"/>
              <w:rPr>
                <w:sz w:val="14"/>
                <w:szCs w:val="14"/>
              </w:rPr>
            </w:pPr>
            <w:r>
              <w:rPr>
                <w:sz w:val="14"/>
                <w:szCs w:val="14"/>
              </w:rPr>
              <w:t xml:space="preserve">Solares: </w:t>
            </w:r>
          </w:p>
          <w:p w14:paraId="0DA1DFFD" w14:textId="2A208337" w:rsidR="00E445F0" w:rsidRDefault="00D11962" w:rsidP="00E445F0">
            <w:pPr>
              <w:widowControl w:val="0"/>
              <w:autoSpaceDE w:val="0"/>
              <w:autoSpaceDN w:val="0"/>
              <w:adjustRightInd w:val="0"/>
              <w:rPr>
                <w:sz w:val="14"/>
                <w:szCs w:val="14"/>
              </w:rPr>
            </w:pPr>
            <w:r>
              <w:rPr>
                <w:sz w:val="14"/>
                <w:szCs w:val="14"/>
              </w:rPr>
              <w:t xml:space="preserve">--- </w:t>
            </w:r>
            <w:r w:rsidR="00E445F0">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161A9274" w14:textId="77777777" w:rsidR="00E445F0" w:rsidRDefault="00E445F0" w:rsidP="00E445F0">
            <w:pPr>
              <w:widowControl w:val="0"/>
              <w:autoSpaceDE w:val="0"/>
              <w:autoSpaceDN w:val="0"/>
              <w:adjustRightInd w:val="0"/>
              <w:rPr>
                <w:sz w:val="14"/>
                <w:szCs w:val="14"/>
              </w:rPr>
            </w:pPr>
          </w:p>
          <w:p w14:paraId="14711FB2" w14:textId="77777777" w:rsidR="00E445F0" w:rsidRDefault="00E445F0" w:rsidP="00E445F0">
            <w:pPr>
              <w:widowControl w:val="0"/>
              <w:autoSpaceDE w:val="0"/>
              <w:autoSpaceDN w:val="0"/>
              <w:adjustRightInd w:val="0"/>
              <w:rPr>
                <w:sz w:val="14"/>
                <w:szCs w:val="14"/>
              </w:rPr>
            </w:pPr>
            <w:r>
              <w:rPr>
                <w:sz w:val="14"/>
                <w:szCs w:val="14"/>
              </w:rPr>
              <w:t xml:space="preserve">CALLE NUEVA, PORCION LA FATIMA </w:t>
            </w:r>
          </w:p>
        </w:tc>
        <w:tc>
          <w:tcPr>
            <w:tcW w:w="314" w:type="pct"/>
            <w:vMerge w:val="restart"/>
            <w:tcBorders>
              <w:top w:val="single" w:sz="2" w:space="0" w:color="auto"/>
              <w:left w:val="single" w:sz="2" w:space="0" w:color="auto"/>
              <w:bottom w:val="single" w:sz="2" w:space="0" w:color="auto"/>
              <w:right w:val="single" w:sz="2" w:space="0" w:color="auto"/>
            </w:tcBorders>
          </w:tcPr>
          <w:p w14:paraId="52D9A1F1" w14:textId="77777777" w:rsidR="00E445F0" w:rsidRDefault="00E445F0" w:rsidP="00E445F0">
            <w:pPr>
              <w:widowControl w:val="0"/>
              <w:autoSpaceDE w:val="0"/>
              <w:autoSpaceDN w:val="0"/>
              <w:adjustRightInd w:val="0"/>
              <w:rPr>
                <w:sz w:val="14"/>
                <w:szCs w:val="14"/>
              </w:rPr>
            </w:pPr>
          </w:p>
          <w:p w14:paraId="02266FD3" w14:textId="77777777" w:rsidR="00E445F0" w:rsidRDefault="00E445F0" w:rsidP="00E445F0">
            <w:pPr>
              <w:widowControl w:val="0"/>
              <w:autoSpaceDE w:val="0"/>
              <w:autoSpaceDN w:val="0"/>
              <w:adjustRightInd w:val="0"/>
              <w:rPr>
                <w:sz w:val="14"/>
                <w:szCs w:val="14"/>
              </w:rPr>
            </w:pPr>
            <w:r>
              <w:rPr>
                <w:sz w:val="14"/>
                <w:szCs w:val="14"/>
              </w:rPr>
              <w:t xml:space="preserve">E </w:t>
            </w:r>
          </w:p>
        </w:tc>
        <w:tc>
          <w:tcPr>
            <w:tcW w:w="314" w:type="pct"/>
            <w:vMerge w:val="restart"/>
            <w:tcBorders>
              <w:top w:val="single" w:sz="2" w:space="0" w:color="auto"/>
              <w:left w:val="single" w:sz="2" w:space="0" w:color="auto"/>
              <w:bottom w:val="single" w:sz="2" w:space="0" w:color="auto"/>
              <w:right w:val="single" w:sz="2" w:space="0" w:color="auto"/>
            </w:tcBorders>
          </w:tcPr>
          <w:p w14:paraId="179C99E4" w14:textId="77777777" w:rsidR="00E445F0" w:rsidRDefault="00E445F0" w:rsidP="00E445F0">
            <w:pPr>
              <w:widowControl w:val="0"/>
              <w:autoSpaceDE w:val="0"/>
              <w:autoSpaceDN w:val="0"/>
              <w:adjustRightInd w:val="0"/>
              <w:rPr>
                <w:sz w:val="14"/>
                <w:szCs w:val="14"/>
              </w:rPr>
            </w:pPr>
          </w:p>
          <w:p w14:paraId="6DC8880F" w14:textId="77777777" w:rsidR="00E445F0" w:rsidRDefault="00E445F0" w:rsidP="00E445F0">
            <w:pPr>
              <w:widowControl w:val="0"/>
              <w:autoSpaceDE w:val="0"/>
              <w:autoSpaceDN w:val="0"/>
              <w:adjustRightInd w:val="0"/>
              <w:rPr>
                <w:sz w:val="14"/>
                <w:szCs w:val="14"/>
              </w:rPr>
            </w:pPr>
            <w:r>
              <w:rPr>
                <w:sz w:val="14"/>
                <w:szCs w:val="14"/>
              </w:rPr>
              <w:t xml:space="preserve">5 </w:t>
            </w:r>
          </w:p>
        </w:tc>
        <w:tc>
          <w:tcPr>
            <w:tcW w:w="336" w:type="pct"/>
            <w:vMerge w:val="restart"/>
            <w:tcBorders>
              <w:top w:val="single" w:sz="2" w:space="0" w:color="auto"/>
              <w:left w:val="single" w:sz="2" w:space="0" w:color="auto"/>
              <w:bottom w:val="single" w:sz="2" w:space="0" w:color="auto"/>
              <w:right w:val="single" w:sz="2" w:space="0" w:color="auto"/>
            </w:tcBorders>
          </w:tcPr>
          <w:p w14:paraId="41189C30" w14:textId="77777777" w:rsidR="00E445F0" w:rsidRDefault="00E445F0" w:rsidP="00E445F0">
            <w:pPr>
              <w:widowControl w:val="0"/>
              <w:autoSpaceDE w:val="0"/>
              <w:autoSpaceDN w:val="0"/>
              <w:adjustRightInd w:val="0"/>
              <w:jc w:val="right"/>
              <w:rPr>
                <w:sz w:val="14"/>
                <w:szCs w:val="14"/>
              </w:rPr>
            </w:pPr>
          </w:p>
          <w:p w14:paraId="682CB746" w14:textId="77777777" w:rsidR="00E445F0" w:rsidRDefault="00E445F0" w:rsidP="00E445F0">
            <w:pPr>
              <w:widowControl w:val="0"/>
              <w:autoSpaceDE w:val="0"/>
              <w:autoSpaceDN w:val="0"/>
              <w:adjustRightInd w:val="0"/>
              <w:jc w:val="right"/>
              <w:rPr>
                <w:sz w:val="14"/>
                <w:szCs w:val="14"/>
              </w:rPr>
            </w:pPr>
            <w:r>
              <w:rPr>
                <w:sz w:val="14"/>
                <w:szCs w:val="14"/>
              </w:rPr>
              <w:t xml:space="preserve">423.76 </w:t>
            </w:r>
          </w:p>
        </w:tc>
        <w:tc>
          <w:tcPr>
            <w:tcW w:w="359" w:type="pct"/>
            <w:tcBorders>
              <w:top w:val="single" w:sz="2" w:space="0" w:color="auto"/>
              <w:left w:val="single" w:sz="2" w:space="0" w:color="auto"/>
              <w:bottom w:val="single" w:sz="2" w:space="0" w:color="auto"/>
              <w:right w:val="single" w:sz="2" w:space="0" w:color="auto"/>
            </w:tcBorders>
          </w:tcPr>
          <w:p w14:paraId="167FF078" w14:textId="77777777" w:rsidR="00E445F0" w:rsidRDefault="00E445F0" w:rsidP="00E445F0">
            <w:pPr>
              <w:widowControl w:val="0"/>
              <w:autoSpaceDE w:val="0"/>
              <w:autoSpaceDN w:val="0"/>
              <w:adjustRightInd w:val="0"/>
              <w:jc w:val="right"/>
              <w:rPr>
                <w:sz w:val="14"/>
                <w:szCs w:val="14"/>
              </w:rPr>
            </w:pPr>
          </w:p>
          <w:p w14:paraId="4538DE9F" w14:textId="77777777" w:rsidR="00E445F0" w:rsidRDefault="00E445F0" w:rsidP="00E445F0">
            <w:pPr>
              <w:widowControl w:val="0"/>
              <w:autoSpaceDE w:val="0"/>
              <w:autoSpaceDN w:val="0"/>
              <w:adjustRightInd w:val="0"/>
              <w:jc w:val="right"/>
              <w:rPr>
                <w:sz w:val="14"/>
                <w:szCs w:val="14"/>
              </w:rPr>
            </w:pPr>
            <w:r>
              <w:rPr>
                <w:sz w:val="14"/>
                <w:szCs w:val="14"/>
              </w:rPr>
              <w:t xml:space="preserve">3296.85 </w:t>
            </w:r>
          </w:p>
        </w:tc>
        <w:tc>
          <w:tcPr>
            <w:tcW w:w="359" w:type="pct"/>
            <w:tcBorders>
              <w:top w:val="single" w:sz="2" w:space="0" w:color="auto"/>
              <w:left w:val="single" w:sz="2" w:space="0" w:color="auto"/>
              <w:bottom w:val="single" w:sz="2" w:space="0" w:color="auto"/>
              <w:right w:val="single" w:sz="2" w:space="0" w:color="auto"/>
            </w:tcBorders>
          </w:tcPr>
          <w:p w14:paraId="31C147FD" w14:textId="77777777" w:rsidR="00E445F0" w:rsidRDefault="00E445F0" w:rsidP="00E445F0">
            <w:pPr>
              <w:widowControl w:val="0"/>
              <w:autoSpaceDE w:val="0"/>
              <w:autoSpaceDN w:val="0"/>
              <w:adjustRightInd w:val="0"/>
              <w:jc w:val="right"/>
              <w:rPr>
                <w:sz w:val="14"/>
                <w:szCs w:val="14"/>
              </w:rPr>
            </w:pPr>
          </w:p>
          <w:p w14:paraId="5EF380A9" w14:textId="77777777" w:rsidR="00E445F0" w:rsidRDefault="00E445F0" w:rsidP="00E445F0">
            <w:pPr>
              <w:widowControl w:val="0"/>
              <w:autoSpaceDE w:val="0"/>
              <w:autoSpaceDN w:val="0"/>
              <w:adjustRightInd w:val="0"/>
              <w:jc w:val="right"/>
              <w:rPr>
                <w:sz w:val="14"/>
                <w:szCs w:val="14"/>
              </w:rPr>
            </w:pPr>
            <w:r>
              <w:rPr>
                <w:sz w:val="14"/>
                <w:szCs w:val="14"/>
              </w:rPr>
              <w:t xml:space="preserve">28847.44 </w:t>
            </w:r>
          </w:p>
        </w:tc>
      </w:tr>
      <w:tr w:rsidR="00E445F0" w14:paraId="4495692C" w14:textId="77777777" w:rsidTr="00E445F0">
        <w:tc>
          <w:tcPr>
            <w:tcW w:w="1413" w:type="pct"/>
            <w:vMerge/>
            <w:tcBorders>
              <w:top w:val="single" w:sz="2" w:space="0" w:color="auto"/>
              <w:left w:val="single" w:sz="2" w:space="0" w:color="auto"/>
              <w:bottom w:val="single" w:sz="2" w:space="0" w:color="auto"/>
              <w:right w:val="single" w:sz="2" w:space="0" w:color="auto"/>
            </w:tcBorders>
          </w:tcPr>
          <w:p w14:paraId="78FD9E2D" w14:textId="77777777" w:rsidR="00E445F0" w:rsidRDefault="00E445F0" w:rsidP="00E445F0">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34AA1F3B" w14:textId="77777777" w:rsidR="00E445F0" w:rsidRDefault="00E445F0" w:rsidP="00E445F0">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7D7CF013" w14:textId="77777777" w:rsidR="00E445F0" w:rsidRDefault="00E445F0" w:rsidP="00E445F0">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3D12FA58" w14:textId="77777777" w:rsidR="00E445F0" w:rsidRDefault="00E445F0" w:rsidP="00E445F0">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1C1ADC1C" w14:textId="77777777" w:rsidR="00E445F0" w:rsidRDefault="00E445F0" w:rsidP="00E445F0">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4D7AE55A" w14:textId="77777777" w:rsidR="00E445F0" w:rsidRDefault="00E445F0" w:rsidP="00E445F0">
            <w:pPr>
              <w:widowControl w:val="0"/>
              <w:autoSpaceDE w:val="0"/>
              <w:autoSpaceDN w:val="0"/>
              <w:adjustRightInd w:val="0"/>
              <w:jc w:val="right"/>
              <w:rPr>
                <w:sz w:val="14"/>
                <w:szCs w:val="14"/>
              </w:rPr>
            </w:pPr>
            <w:r>
              <w:rPr>
                <w:sz w:val="14"/>
                <w:szCs w:val="14"/>
              </w:rPr>
              <w:t xml:space="preserve">423.76 </w:t>
            </w:r>
          </w:p>
        </w:tc>
        <w:tc>
          <w:tcPr>
            <w:tcW w:w="359" w:type="pct"/>
            <w:tcBorders>
              <w:top w:val="single" w:sz="2" w:space="0" w:color="auto"/>
              <w:left w:val="single" w:sz="2" w:space="0" w:color="auto"/>
              <w:bottom w:val="single" w:sz="2" w:space="0" w:color="auto"/>
              <w:right w:val="single" w:sz="2" w:space="0" w:color="auto"/>
            </w:tcBorders>
          </w:tcPr>
          <w:p w14:paraId="7EBD9CF6" w14:textId="77777777" w:rsidR="00E445F0" w:rsidRDefault="00E445F0" w:rsidP="00E445F0">
            <w:pPr>
              <w:widowControl w:val="0"/>
              <w:autoSpaceDE w:val="0"/>
              <w:autoSpaceDN w:val="0"/>
              <w:adjustRightInd w:val="0"/>
              <w:jc w:val="right"/>
              <w:rPr>
                <w:sz w:val="14"/>
                <w:szCs w:val="14"/>
              </w:rPr>
            </w:pPr>
            <w:r>
              <w:rPr>
                <w:sz w:val="14"/>
                <w:szCs w:val="14"/>
              </w:rPr>
              <w:t xml:space="preserve">3296.85 </w:t>
            </w:r>
          </w:p>
        </w:tc>
        <w:tc>
          <w:tcPr>
            <w:tcW w:w="359" w:type="pct"/>
            <w:tcBorders>
              <w:top w:val="single" w:sz="2" w:space="0" w:color="auto"/>
              <w:left w:val="single" w:sz="2" w:space="0" w:color="auto"/>
              <w:bottom w:val="single" w:sz="2" w:space="0" w:color="auto"/>
              <w:right w:val="single" w:sz="2" w:space="0" w:color="auto"/>
            </w:tcBorders>
          </w:tcPr>
          <w:p w14:paraId="4B3B7F74" w14:textId="77777777" w:rsidR="00E445F0" w:rsidRDefault="00E445F0" w:rsidP="00E445F0">
            <w:pPr>
              <w:widowControl w:val="0"/>
              <w:autoSpaceDE w:val="0"/>
              <w:autoSpaceDN w:val="0"/>
              <w:adjustRightInd w:val="0"/>
              <w:jc w:val="right"/>
              <w:rPr>
                <w:sz w:val="14"/>
                <w:szCs w:val="14"/>
              </w:rPr>
            </w:pPr>
            <w:r>
              <w:rPr>
                <w:sz w:val="14"/>
                <w:szCs w:val="14"/>
              </w:rPr>
              <w:t xml:space="preserve">28847.44 </w:t>
            </w:r>
          </w:p>
        </w:tc>
      </w:tr>
      <w:tr w:rsidR="00E445F0" w14:paraId="4D52C2A7" w14:textId="77777777" w:rsidTr="00E445F0">
        <w:tc>
          <w:tcPr>
            <w:tcW w:w="1413" w:type="pct"/>
            <w:vMerge/>
            <w:tcBorders>
              <w:top w:val="single" w:sz="2" w:space="0" w:color="auto"/>
              <w:left w:val="single" w:sz="2" w:space="0" w:color="auto"/>
              <w:bottom w:val="single" w:sz="2" w:space="0" w:color="auto"/>
              <w:right w:val="single" w:sz="2" w:space="0" w:color="auto"/>
            </w:tcBorders>
          </w:tcPr>
          <w:p w14:paraId="32F08345" w14:textId="77777777" w:rsidR="00E445F0" w:rsidRDefault="00E445F0" w:rsidP="00E445F0">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4FE8B014" w14:textId="77777777" w:rsidR="00E445F0" w:rsidRDefault="00E445F0" w:rsidP="00E445F0">
            <w:pPr>
              <w:widowControl w:val="0"/>
              <w:autoSpaceDE w:val="0"/>
              <w:autoSpaceDN w:val="0"/>
              <w:adjustRightInd w:val="0"/>
              <w:jc w:val="center"/>
              <w:rPr>
                <w:b/>
                <w:bCs/>
                <w:sz w:val="14"/>
                <w:szCs w:val="14"/>
              </w:rPr>
            </w:pPr>
            <w:r>
              <w:rPr>
                <w:b/>
                <w:bCs/>
                <w:sz w:val="14"/>
                <w:szCs w:val="14"/>
              </w:rPr>
              <w:t xml:space="preserve">Area Total: 423.76 </w:t>
            </w:r>
          </w:p>
          <w:p w14:paraId="2CB7CA15" w14:textId="77777777" w:rsidR="00E445F0" w:rsidRDefault="00E445F0" w:rsidP="00E445F0">
            <w:pPr>
              <w:widowControl w:val="0"/>
              <w:autoSpaceDE w:val="0"/>
              <w:autoSpaceDN w:val="0"/>
              <w:adjustRightInd w:val="0"/>
              <w:jc w:val="center"/>
              <w:rPr>
                <w:b/>
                <w:bCs/>
                <w:sz w:val="14"/>
                <w:szCs w:val="14"/>
              </w:rPr>
            </w:pPr>
            <w:r>
              <w:rPr>
                <w:b/>
                <w:bCs/>
                <w:sz w:val="14"/>
                <w:szCs w:val="14"/>
              </w:rPr>
              <w:t xml:space="preserve"> Valor Total ($): 3296.85 </w:t>
            </w:r>
          </w:p>
          <w:p w14:paraId="21D040CD" w14:textId="77777777" w:rsidR="00E445F0" w:rsidRDefault="00E445F0" w:rsidP="00E445F0">
            <w:pPr>
              <w:widowControl w:val="0"/>
              <w:autoSpaceDE w:val="0"/>
              <w:autoSpaceDN w:val="0"/>
              <w:adjustRightInd w:val="0"/>
              <w:jc w:val="center"/>
              <w:rPr>
                <w:b/>
                <w:bCs/>
                <w:sz w:val="14"/>
                <w:szCs w:val="14"/>
              </w:rPr>
            </w:pPr>
            <w:r>
              <w:rPr>
                <w:b/>
                <w:bCs/>
                <w:sz w:val="14"/>
                <w:szCs w:val="14"/>
              </w:rPr>
              <w:t xml:space="preserve"> Valor Total (¢): 28847.44 </w:t>
            </w:r>
          </w:p>
        </w:tc>
      </w:tr>
    </w:tbl>
    <w:p w14:paraId="5E6991DB" w14:textId="77777777" w:rsidR="00DC4DA5" w:rsidRDefault="00DC4DA5" w:rsidP="00E445F0">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2612"/>
        <w:gridCol w:w="994"/>
        <w:gridCol w:w="2529"/>
        <w:gridCol w:w="580"/>
        <w:gridCol w:w="580"/>
        <w:gridCol w:w="621"/>
        <w:gridCol w:w="664"/>
        <w:gridCol w:w="662"/>
      </w:tblGrid>
      <w:tr w:rsidR="00E445F0" w14:paraId="6DE601CF" w14:textId="77777777" w:rsidTr="00E445F0">
        <w:tc>
          <w:tcPr>
            <w:tcW w:w="1413" w:type="pct"/>
            <w:vMerge w:val="restart"/>
            <w:tcBorders>
              <w:top w:val="single" w:sz="2" w:space="0" w:color="auto"/>
              <w:left w:val="single" w:sz="2" w:space="0" w:color="auto"/>
              <w:bottom w:val="single" w:sz="2" w:space="0" w:color="auto"/>
              <w:right w:val="single" w:sz="2" w:space="0" w:color="auto"/>
            </w:tcBorders>
          </w:tcPr>
          <w:p w14:paraId="6C5EC9C5" w14:textId="6083EDBE" w:rsidR="00E445F0" w:rsidRDefault="00D11962" w:rsidP="00E445F0">
            <w:pPr>
              <w:widowControl w:val="0"/>
              <w:autoSpaceDE w:val="0"/>
              <w:autoSpaceDN w:val="0"/>
              <w:adjustRightInd w:val="0"/>
              <w:rPr>
                <w:sz w:val="14"/>
                <w:szCs w:val="14"/>
              </w:rPr>
            </w:pPr>
            <w:r>
              <w:rPr>
                <w:sz w:val="14"/>
                <w:szCs w:val="14"/>
              </w:rPr>
              <w:t>---</w:t>
            </w:r>
            <w:r w:rsidR="00E445F0">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0B6F7185" w14:textId="77777777" w:rsidR="00E445F0" w:rsidRDefault="00E445F0" w:rsidP="00E445F0">
            <w:pPr>
              <w:widowControl w:val="0"/>
              <w:autoSpaceDE w:val="0"/>
              <w:autoSpaceDN w:val="0"/>
              <w:adjustRightInd w:val="0"/>
              <w:rPr>
                <w:sz w:val="14"/>
                <w:szCs w:val="14"/>
              </w:rPr>
            </w:pPr>
            <w:r>
              <w:rPr>
                <w:sz w:val="14"/>
                <w:szCs w:val="14"/>
              </w:rPr>
              <w:t xml:space="preserve">Solares: </w:t>
            </w:r>
          </w:p>
          <w:p w14:paraId="4D62C4F8" w14:textId="1C01CDED" w:rsidR="00E445F0" w:rsidRDefault="00D11962" w:rsidP="00E445F0">
            <w:pPr>
              <w:widowControl w:val="0"/>
              <w:autoSpaceDE w:val="0"/>
              <w:autoSpaceDN w:val="0"/>
              <w:adjustRightInd w:val="0"/>
              <w:rPr>
                <w:sz w:val="14"/>
                <w:szCs w:val="14"/>
              </w:rPr>
            </w:pPr>
            <w:r>
              <w:rPr>
                <w:sz w:val="14"/>
                <w:szCs w:val="14"/>
              </w:rPr>
              <w:t xml:space="preserve">--- </w:t>
            </w:r>
            <w:r w:rsidR="00E445F0">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612B4D23" w14:textId="77777777" w:rsidR="00E445F0" w:rsidRDefault="00E445F0" w:rsidP="00E445F0">
            <w:pPr>
              <w:widowControl w:val="0"/>
              <w:autoSpaceDE w:val="0"/>
              <w:autoSpaceDN w:val="0"/>
              <w:adjustRightInd w:val="0"/>
              <w:rPr>
                <w:sz w:val="14"/>
                <w:szCs w:val="14"/>
              </w:rPr>
            </w:pPr>
          </w:p>
          <w:p w14:paraId="553B18E5" w14:textId="77777777" w:rsidR="00E445F0" w:rsidRDefault="00E445F0" w:rsidP="00E445F0">
            <w:pPr>
              <w:widowControl w:val="0"/>
              <w:autoSpaceDE w:val="0"/>
              <w:autoSpaceDN w:val="0"/>
              <w:adjustRightInd w:val="0"/>
              <w:rPr>
                <w:sz w:val="14"/>
                <w:szCs w:val="14"/>
              </w:rPr>
            </w:pPr>
            <w:r>
              <w:rPr>
                <w:sz w:val="14"/>
                <w:szCs w:val="14"/>
              </w:rPr>
              <w:t xml:space="preserve">CALLE NUEVA, PORCION LA FATIMA </w:t>
            </w:r>
          </w:p>
        </w:tc>
        <w:tc>
          <w:tcPr>
            <w:tcW w:w="314" w:type="pct"/>
            <w:vMerge w:val="restart"/>
            <w:tcBorders>
              <w:top w:val="single" w:sz="2" w:space="0" w:color="auto"/>
              <w:left w:val="single" w:sz="2" w:space="0" w:color="auto"/>
              <w:bottom w:val="single" w:sz="2" w:space="0" w:color="auto"/>
              <w:right w:val="single" w:sz="2" w:space="0" w:color="auto"/>
            </w:tcBorders>
          </w:tcPr>
          <w:p w14:paraId="5736F995" w14:textId="77777777" w:rsidR="00E445F0" w:rsidRDefault="00E445F0" w:rsidP="00E445F0">
            <w:pPr>
              <w:widowControl w:val="0"/>
              <w:autoSpaceDE w:val="0"/>
              <w:autoSpaceDN w:val="0"/>
              <w:adjustRightInd w:val="0"/>
              <w:rPr>
                <w:sz w:val="14"/>
                <w:szCs w:val="14"/>
              </w:rPr>
            </w:pPr>
          </w:p>
          <w:p w14:paraId="7311B4A6" w14:textId="77777777" w:rsidR="00E445F0" w:rsidRDefault="00E445F0" w:rsidP="00E445F0">
            <w:pPr>
              <w:widowControl w:val="0"/>
              <w:autoSpaceDE w:val="0"/>
              <w:autoSpaceDN w:val="0"/>
              <w:adjustRightInd w:val="0"/>
              <w:rPr>
                <w:sz w:val="14"/>
                <w:szCs w:val="14"/>
              </w:rPr>
            </w:pPr>
            <w:r>
              <w:rPr>
                <w:sz w:val="14"/>
                <w:szCs w:val="14"/>
              </w:rPr>
              <w:t xml:space="preserve">F </w:t>
            </w:r>
          </w:p>
        </w:tc>
        <w:tc>
          <w:tcPr>
            <w:tcW w:w="314" w:type="pct"/>
            <w:vMerge w:val="restart"/>
            <w:tcBorders>
              <w:top w:val="single" w:sz="2" w:space="0" w:color="auto"/>
              <w:left w:val="single" w:sz="2" w:space="0" w:color="auto"/>
              <w:bottom w:val="single" w:sz="2" w:space="0" w:color="auto"/>
              <w:right w:val="single" w:sz="2" w:space="0" w:color="auto"/>
            </w:tcBorders>
          </w:tcPr>
          <w:p w14:paraId="094C3740" w14:textId="77777777" w:rsidR="00E445F0" w:rsidRDefault="00E445F0" w:rsidP="00E445F0">
            <w:pPr>
              <w:widowControl w:val="0"/>
              <w:autoSpaceDE w:val="0"/>
              <w:autoSpaceDN w:val="0"/>
              <w:adjustRightInd w:val="0"/>
              <w:rPr>
                <w:sz w:val="14"/>
                <w:szCs w:val="14"/>
              </w:rPr>
            </w:pPr>
          </w:p>
          <w:p w14:paraId="4BF037F0" w14:textId="77777777" w:rsidR="00E445F0" w:rsidRDefault="00E445F0" w:rsidP="00E445F0">
            <w:pPr>
              <w:widowControl w:val="0"/>
              <w:autoSpaceDE w:val="0"/>
              <w:autoSpaceDN w:val="0"/>
              <w:adjustRightInd w:val="0"/>
              <w:rPr>
                <w:sz w:val="14"/>
                <w:szCs w:val="14"/>
              </w:rPr>
            </w:pPr>
            <w:r>
              <w:rPr>
                <w:sz w:val="14"/>
                <w:szCs w:val="14"/>
              </w:rPr>
              <w:t xml:space="preserve">2 </w:t>
            </w:r>
          </w:p>
        </w:tc>
        <w:tc>
          <w:tcPr>
            <w:tcW w:w="336" w:type="pct"/>
            <w:vMerge w:val="restart"/>
            <w:tcBorders>
              <w:top w:val="single" w:sz="2" w:space="0" w:color="auto"/>
              <w:left w:val="single" w:sz="2" w:space="0" w:color="auto"/>
              <w:bottom w:val="single" w:sz="2" w:space="0" w:color="auto"/>
              <w:right w:val="single" w:sz="2" w:space="0" w:color="auto"/>
            </w:tcBorders>
          </w:tcPr>
          <w:p w14:paraId="599EDA09" w14:textId="77777777" w:rsidR="00E445F0" w:rsidRDefault="00E445F0" w:rsidP="00E445F0">
            <w:pPr>
              <w:widowControl w:val="0"/>
              <w:autoSpaceDE w:val="0"/>
              <w:autoSpaceDN w:val="0"/>
              <w:adjustRightInd w:val="0"/>
              <w:jc w:val="right"/>
              <w:rPr>
                <w:sz w:val="14"/>
                <w:szCs w:val="14"/>
              </w:rPr>
            </w:pPr>
          </w:p>
          <w:p w14:paraId="3E1F8208" w14:textId="77777777" w:rsidR="00E445F0" w:rsidRDefault="00E445F0" w:rsidP="00E445F0">
            <w:pPr>
              <w:widowControl w:val="0"/>
              <w:autoSpaceDE w:val="0"/>
              <w:autoSpaceDN w:val="0"/>
              <w:adjustRightInd w:val="0"/>
              <w:jc w:val="right"/>
              <w:rPr>
                <w:sz w:val="14"/>
                <w:szCs w:val="14"/>
              </w:rPr>
            </w:pPr>
            <w:r>
              <w:rPr>
                <w:sz w:val="14"/>
                <w:szCs w:val="14"/>
              </w:rPr>
              <w:t xml:space="preserve">434.26 </w:t>
            </w:r>
          </w:p>
        </w:tc>
        <w:tc>
          <w:tcPr>
            <w:tcW w:w="359" w:type="pct"/>
            <w:tcBorders>
              <w:top w:val="single" w:sz="2" w:space="0" w:color="auto"/>
              <w:left w:val="single" w:sz="2" w:space="0" w:color="auto"/>
              <w:bottom w:val="single" w:sz="2" w:space="0" w:color="auto"/>
              <w:right w:val="single" w:sz="2" w:space="0" w:color="auto"/>
            </w:tcBorders>
          </w:tcPr>
          <w:p w14:paraId="59CC42EC" w14:textId="77777777" w:rsidR="00E445F0" w:rsidRDefault="00E445F0" w:rsidP="00E445F0">
            <w:pPr>
              <w:widowControl w:val="0"/>
              <w:autoSpaceDE w:val="0"/>
              <w:autoSpaceDN w:val="0"/>
              <w:adjustRightInd w:val="0"/>
              <w:jc w:val="right"/>
              <w:rPr>
                <w:sz w:val="14"/>
                <w:szCs w:val="14"/>
              </w:rPr>
            </w:pPr>
          </w:p>
          <w:p w14:paraId="0C3045A8" w14:textId="77777777" w:rsidR="00E445F0" w:rsidRDefault="00E445F0" w:rsidP="00E445F0">
            <w:pPr>
              <w:widowControl w:val="0"/>
              <w:autoSpaceDE w:val="0"/>
              <w:autoSpaceDN w:val="0"/>
              <w:adjustRightInd w:val="0"/>
              <w:jc w:val="right"/>
              <w:rPr>
                <w:sz w:val="14"/>
                <w:szCs w:val="14"/>
              </w:rPr>
            </w:pPr>
            <w:r>
              <w:rPr>
                <w:sz w:val="14"/>
                <w:szCs w:val="14"/>
              </w:rPr>
              <w:t xml:space="preserve">3378.54 </w:t>
            </w:r>
          </w:p>
        </w:tc>
        <w:tc>
          <w:tcPr>
            <w:tcW w:w="359" w:type="pct"/>
            <w:tcBorders>
              <w:top w:val="single" w:sz="2" w:space="0" w:color="auto"/>
              <w:left w:val="single" w:sz="2" w:space="0" w:color="auto"/>
              <w:bottom w:val="single" w:sz="2" w:space="0" w:color="auto"/>
              <w:right w:val="single" w:sz="2" w:space="0" w:color="auto"/>
            </w:tcBorders>
          </w:tcPr>
          <w:p w14:paraId="32ED036A" w14:textId="77777777" w:rsidR="00E445F0" w:rsidRDefault="00E445F0" w:rsidP="00E445F0">
            <w:pPr>
              <w:widowControl w:val="0"/>
              <w:autoSpaceDE w:val="0"/>
              <w:autoSpaceDN w:val="0"/>
              <w:adjustRightInd w:val="0"/>
              <w:jc w:val="right"/>
              <w:rPr>
                <w:sz w:val="14"/>
                <w:szCs w:val="14"/>
              </w:rPr>
            </w:pPr>
          </w:p>
          <w:p w14:paraId="49A8DAFD" w14:textId="77777777" w:rsidR="00E445F0" w:rsidRDefault="00E445F0" w:rsidP="00E445F0">
            <w:pPr>
              <w:widowControl w:val="0"/>
              <w:autoSpaceDE w:val="0"/>
              <w:autoSpaceDN w:val="0"/>
              <w:adjustRightInd w:val="0"/>
              <w:jc w:val="right"/>
              <w:rPr>
                <w:sz w:val="14"/>
                <w:szCs w:val="14"/>
              </w:rPr>
            </w:pPr>
            <w:r>
              <w:rPr>
                <w:sz w:val="14"/>
                <w:szCs w:val="14"/>
              </w:rPr>
              <w:t xml:space="preserve">29562.23 </w:t>
            </w:r>
          </w:p>
        </w:tc>
      </w:tr>
      <w:tr w:rsidR="00E445F0" w14:paraId="58DC98F7" w14:textId="77777777" w:rsidTr="00E445F0">
        <w:tc>
          <w:tcPr>
            <w:tcW w:w="1413" w:type="pct"/>
            <w:vMerge/>
            <w:tcBorders>
              <w:top w:val="single" w:sz="2" w:space="0" w:color="auto"/>
              <w:left w:val="single" w:sz="2" w:space="0" w:color="auto"/>
              <w:bottom w:val="single" w:sz="2" w:space="0" w:color="auto"/>
              <w:right w:val="single" w:sz="2" w:space="0" w:color="auto"/>
            </w:tcBorders>
          </w:tcPr>
          <w:p w14:paraId="2BE0639A" w14:textId="77777777" w:rsidR="00E445F0" w:rsidRDefault="00E445F0" w:rsidP="00E445F0">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5A59D918" w14:textId="77777777" w:rsidR="00E445F0" w:rsidRDefault="00E445F0" w:rsidP="00E445F0">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43EA58DE" w14:textId="77777777" w:rsidR="00E445F0" w:rsidRDefault="00E445F0" w:rsidP="00E445F0">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10600CC0" w14:textId="77777777" w:rsidR="00E445F0" w:rsidRDefault="00E445F0" w:rsidP="00E445F0">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4FD5DBE5" w14:textId="77777777" w:rsidR="00E445F0" w:rsidRDefault="00E445F0" w:rsidP="00E445F0">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5A61B83B" w14:textId="77777777" w:rsidR="00E445F0" w:rsidRDefault="00E445F0" w:rsidP="00E445F0">
            <w:pPr>
              <w:widowControl w:val="0"/>
              <w:autoSpaceDE w:val="0"/>
              <w:autoSpaceDN w:val="0"/>
              <w:adjustRightInd w:val="0"/>
              <w:jc w:val="right"/>
              <w:rPr>
                <w:sz w:val="14"/>
                <w:szCs w:val="14"/>
              </w:rPr>
            </w:pPr>
            <w:r>
              <w:rPr>
                <w:sz w:val="14"/>
                <w:szCs w:val="14"/>
              </w:rPr>
              <w:t xml:space="preserve">434.26 </w:t>
            </w:r>
          </w:p>
        </w:tc>
        <w:tc>
          <w:tcPr>
            <w:tcW w:w="359" w:type="pct"/>
            <w:tcBorders>
              <w:top w:val="single" w:sz="2" w:space="0" w:color="auto"/>
              <w:left w:val="single" w:sz="2" w:space="0" w:color="auto"/>
              <w:bottom w:val="single" w:sz="2" w:space="0" w:color="auto"/>
              <w:right w:val="single" w:sz="2" w:space="0" w:color="auto"/>
            </w:tcBorders>
          </w:tcPr>
          <w:p w14:paraId="71E599AE" w14:textId="77777777" w:rsidR="00E445F0" w:rsidRDefault="00E445F0" w:rsidP="00E445F0">
            <w:pPr>
              <w:widowControl w:val="0"/>
              <w:autoSpaceDE w:val="0"/>
              <w:autoSpaceDN w:val="0"/>
              <w:adjustRightInd w:val="0"/>
              <w:jc w:val="right"/>
              <w:rPr>
                <w:sz w:val="14"/>
                <w:szCs w:val="14"/>
              </w:rPr>
            </w:pPr>
            <w:r>
              <w:rPr>
                <w:sz w:val="14"/>
                <w:szCs w:val="14"/>
              </w:rPr>
              <w:t xml:space="preserve">3378.54 </w:t>
            </w:r>
          </w:p>
        </w:tc>
        <w:tc>
          <w:tcPr>
            <w:tcW w:w="359" w:type="pct"/>
            <w:tcBorders>
              <w:top w:val="single" w:sz="2" w:space="0" w:color="auto"/>
              <w:left w:val="single" w:sz="2" w:space="0" w:color="auto"/>
              <w:bottom w:val="single" w:sz="2" w:space="0" w:color="auto"/>
              <w:right w:val="single" w:sz="2" w:space="0" w:color="auto"/>
            </w:tcBorders>
          </w:tcPr>
          <w:p w14:paraId="104597C8" w14:textId="77777777" w:rsidR="00E445F0" w:rsidRDefault="00E445F0" w:rsidP="00E445F0">
            <w:pPr>
              <w:widowControl w:val="0"/>
              <w:autoSpaceDE w:val="0"/>
              <w:autoSpaceDN w:val="0"/>
              <w:adjustRightInd w:val="0"/>
              <w:jc w:val="right"/>
              <w:rPr>
                <w:sz w:val="14"/>
                <w:szCs w:val="14"/>
              </w:rPr>
            </w:pPr>
            <w:r>
              <w:rPr>
                <w:sz w:val="14"/>
                <w:szCs w:val="14"/>
              </w:rPr>
              <w:t xml:space="preserve">29562.23 </w:t>
            </w:r>
          </w:p>
        </w:tc>
      </w:tr>
      <w:tr w:rsidR="00E445F0" w14:paraId="5EF5FAF4" w14:textId="77777777" w:rsidTr="00E445F0">
        <w:tc>
          <w:tcPr>
            <w:tcW w:w="1413" w:type="pct"/>
            <w:vMerge/>
            <w:tcBorders>
              <w:top w:val="single" w:sz="2" w:space="0" w:color="auto"/>
              <w:left w:val="single" w:sz="2" w:space="0" w:color="auto"/>
              <w:bottom w:val="single" w:sz="2" w:space="0" w:color="auto"/>
              <w:right w:val="single" w:sz="2" w:space="0" w:color="auto"/>
            </w:tcBorders>
          </w:tcPr>
          <w:p w14:paraId="21E5163F" w14:textId="77777777" w:rsidR="00E445F0" w:rsidRDefault="00E445F0" w:rsidP="00E445F0">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6C93328B" w14:textId="77777777" w:rsidR="00E445F0" w:rsidRDefault="00E445F0" w:rsidP="00E445F0">
            <w:pPr>
              <w:widowControl w:val="0"/>
              <w:autoSpaceDE w:val="0"/>
              <w:autoSpaceDN w:val="0"/>
              <w:adjustRightInd w:val="0"/>
              <w:jc w:val="center"/>
              <w:rPr>
                <w:b/>
                <w:bCs/>
                <w:sz w:val="14"/>
                <w:szCs w:val="14"/>
              </w:rPr>
            </w:pPr>
            <w:r>
              <w:rPr>
                <w:b/>
                <w:bCs/>
                <w:sz w:val="14"/>
                <w:szCs w:val="14"/>
              </w:rPr>
              <w:t xml:space="preserve">Area Total: 434.26 </w:t>
            </w:r>
          </w:p>
          <w:p w14:paraId="6606FF85" w14:textId="77777777" w:rsidR="00E445F0" w:rsidRDefault="00E445F0" w:rsidP="00E445F0">
            <w:pPr>
              <w:widowControl w:val="0"/>
              <w:autoSpaceDE w:val="0"/>
              <w:autoSpaceDN w:val="0"/>
              <w:adjustRightInd w:val="0"/>
              <w:jc w:val="center"/>
              <w:rPr>
                <w:b/>
                <w:bCs/>
                <w:sz w:val="14"/>
                <w:szCs w:val="14"/>
              </w:rPr>
            </w:pPr>
            <w:r>
              <w:rPr>
                <w:b/>
                <w:bCs/>
                <w:sz w:val="14"/>
                <w:szCs w:val="14"/>
              </w:rPr>
              <w:t xml:space="preserve"> Valor Total ($): 3378.54 </w:t>
            </w:r>
          </w:p>
          <w:p w14:paraId="3585896D" w14:textId="77777777" w:rsidR="00E445F0" w:rsidRDefault="00E445F0" w:rsidP="00E445F0">
            <w:pPr>
              <w:widowControl w:val="0"/>
              <w:autoSpaceDE w:val="0"/>
              <w:autoSpaceDN w:val="0"/>
              <w:adjustRightInd w:val="0"/>
              <w:jc w:val="center"/>
              <w:rPr>
                <w:b/>
                <w:bCs/>
                <w:sz w:val="14"/>
                <w:szCs w:val="14"/>
              </w:rPr>
            </w:pPr>
            <w:r>
              <w:rPr>
                <w:b/>
                <w:bCs/>
                <w:sz w:val="14"/>
                <w:szCs w:val="14"/>
              </w:rPr>
              <w:t xml:space="preserve"> Valor Total (¢): 29562.23 </w:t>
            </w:r>
          </w:p>
        </w:tc>
      </w:tr>
    </w:tbl>
    <w:p w14:paraId="1DA9531C" w14:textId="77777777" w:rsidR="00E445F0" w:rsidRDefault="00E445F0" w:rsidP="00E445F0">
      <w:pPr>
        <w:widowControl w:val="0"/>
        <w:autoSpaceDE w:val="0"/>
        <w:autoSpaceDN w:val="0"/>
        <w:adjustRightInd w:val="0"/>
        <w:rPr>
          <w:sz w:val="14"/>
          <w:szCs w:val="14"/>
        </w:rPr>
      </w:pPr>
    </w:p>
    <w:p w14:paraId="130D61C4" w14:textId="77777777" w:rsidR="00DC4DA5" w:rsidRDefault="00DC4DA5" w:rsidP="00E445F0">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2612"/>
        <w:gridCol w:w="994"/>
        <w:gridCol w:w="2529"/>
        <w:gridCol w:w="580"/>
        <w:gridCol w:w="580"/>
        <w:gridCol w:w="621"/>
        <w:gridCol w:w="664"/>
        <w:gridCol w:w="662"/>
      </w:tblGrid>
      <w:tr w:rsidR="00E445F0" w14:paraId="320677F2" w14:textId="77777777" w:rsidTr="00E445F0">
        <w:tc>
          <w:tcPr>
            <w:tcW w:w="1413" w:type="pct"/>
            <w:vMerge w:val="restart"/>
            <w:tcBorders>
              <w:top w:val="single" w:sz="2" w:space="0" w:color="auto"/>
              <w:left w:val="single" w:sz="2" w:space="0" w:color="auto"/>
              <w:bottom w:val="single" w:sz="2" w:space="0" w:color="auto"/>
              <w:right w:val="single" w:sz="2" w:space="0" w:color="auto"/>
            </w:tcBorders>
          </w:tcPr>
          <w:p w14:paraId="15723D8E" w14:textId="69518089" w:rsidR="00E445F0" w:rsidRDefault="00D11962" w:rsidP="00E445F0">
            <w:pPr>
              <w:widowControl w:val="0"/>
              <w:autoSpaceDE w:val="0"/>
              <w:autoSpaceDN w:val="0"/>
              <w:adjustRightInd w:val="0"/>
              <w:rPr>
                <w:sz w:val="14"/>
                <w:szCs w:val="14"/>
              </w:rPr>
            </w:pPr>
            <w:r>
              <w:rPr>
                <w:sz w:val="14"/>
                <w:szCs w:val="14"/>
              </w:rPr>
              <w:t>---</w:t>
            </w:r>
            <w:r w:rsidR="00E445F0">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5AB0349F" w14:textId="77777777" w:rsidR="00E445F0" w:rsidRDefault="00E445F0" w:rsidP="00E445F0">
            <w:pPr>
              <w:widowControl w:val="0"/>
              <w:autoSpaceDE w:val="0"/>
              <w:autoSpaceDN w:val="0"/>
              <w:adjustRightInd w:val="0"/>
              <w:rPr>
                <w:sz w:val="14"/>
                <w:szCs w:val="14"/>
              </w:rPr>
            </w:pPr>
            <w:r>
              <w:rPr>
                <w:sz w:val="14"/>
                <w:szCs w:val="14"/>
              </w:rPr>
              <w:t xml:space="preserve">Solares: </w:t>
            </w:r>
          </w:p>
          <w:p w14:paraId="34DF8EE8" w14:textId="4C5233DA" w:rsidR="00E445F0" w:rsidRDefault="00D11962" w:rsidP="00E445F0">
            <w:pPr>
              <w:widowControl w:val="0"/>
              <w:autoSpaceDE w:val="0"/>
              <w:autoSpaceDN w:val="0"/>
              <w:adjustRightInd w:val="0"/>
              <w:rPr>
                <w:sz w:val="14"/>
                <w:szCs w:val="14"/>
              </w:rPr>
            </w:pPr>
            <w:r>
              <w:rPr>
                <w:sz w:val="14"/>
                <w:szCs w:val="14"/>
              </w:rPr>
              <w:t xml:space="preserve">--- </w:t>
            </w:r>
            <w:r w:rsidR="00E445F0">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7F7A1745" w14:textId="77777777" w:rsidR="00E445F0" w:rsidRDefault="00E445F0" w:rsidP="00E445F0">
            <w:pPr>
              <w:widowControl w:val="0"/>
              <w:autoSpaceDE w:val="0"/>
              <w:autoSpaceDN w:val="0"/>
              <w:adjustRightInd w:val="0"/>
              <w:rPr>
                <w:sz w:val="14"/>
                <w:szCs w:val="14"/>
              </w:rPr>
            </w:pPr>
          </w:p>
          <w:p w14:paraId="09DBACBA" w14:textId="77777777" w:rsidR="00E445F0" w:rsidRDefault="00E445F0" w:rsidP="00E445F0">
            <w:pPr>
              <w:widowControl w:val="0"/>
              <w:autoSpaceDE w:val="0"/>
              <w:autoSpaceDN w:val="0"/>
              <w:adjustRightInd w:val="0"/>
              <w:rPr>
                <w:sz w:val="14"/>
                <w:szCs w:val="14"/>
              </w:rPr>
            </w:pPr>
            <w:r>
              <w:rPr>
                <w:sz w:val="14"/>
                <w:szCs w:val="14"/>
              </w:rPr>
              <w:t xml:space="preserve">CALLE NUEVA, PORCION LA FATIMA </w:t>
            </w:r>
          </w:p>
        </w:tc>
        <w:tc>
          <w:tcPr>
            <w:tcW w:w="314" w:type="pct"/>
            <w:vMerge w:val="restart"/>
            <w:tcBorders>
              <w:top w:val="single" w:sz="2" w:space="0" w:color="auto"/>
              <w:left w:val="single" w:sz="2" w:space="0" w:color="auto"/>
              <w:bottom w:val="single" w:sz="2" w:space="0" w:color="auto"/>
              <w:right w:val="single" w:sz="2" w:space="0" w:color="auto"/>
            </w:tcBorders>
          </w:tcPr>
          <w:p w14:paraId="4B7E1C62" w14:textId="77777777" w:rsidR="00E445F0" w:rsidRDefault="00E445F0" w:rsidP="00E445F0">
            <w:pPr>
              <w:widowControl w:val="0"/>
              <w:autoSpaceDE w:val="0"/>
              <w:autoSpaceDN w:val="0"/>
              <w:adjustRightInd w:val="0"/>
              <w:rPr>
                <w:sz w:val="14"/>
                <w:szCs w:val="14"/>
              </w:rPr>
            </w:pPr>
          </w:p>
          <w:p w14:paraId="4013BA03" w14:textId="77777777" w:rsidR="00E445F0" w:rsidRDefault="00E445F0" w:rsidP="00E445F0">
            <w:pPr>
              <w:widowControl w:val="0"/>
              <w:autoSpaceDE w:val="0"/>
              <w:autoSpaceDN w:val="0"/>
              <w:adjustRightInd w:val="0"/>
              <w:rPr>
                <w:sz w:val="14"/>
                <w:szCs w:val="14"/>
              </w:rPr>
            </w:pPr>
            <w:r>
              <w:rPr>
                <w:sz w:val="14"/>
                <w:szCs w:val="14"/>
              </w:rPr>
              <w:t xml:space="preserve">C </w:t>
            </w:r>
          </w:p>
        </w:tc>
        <w:tc>
          <w:tcPr>
            <w:tcW w:w="314" w:type="pct"/>
            <w:vMerge w:val="restart"/>
            <w:tcBorders>
              <w:top w:val="single" w:sz="2" w:space="0" w:color="auto"/>
              <w:left w:val="single" w:sz="2" w:space="0" w:color="auto"/>
              <w:bottom w:val="single" w:sz="2" w:space="0" w:color="auto"/>
              <w:right w:val="single" w:sz="2" w:space="0" w:color="auto"/>
            </w:tcBorders>
          </w:tcPr>
          <w:p w14:paraId="4FD3D9D5" w14:textId="77777777" w:rsidR="00E445F0" w:rsidRDefault="00E445F0" w:rsidP="00E445F0">
            <w:pPr>
              <w:widowControl w:val="0"/>
              <w:autoSpaceDE w:val="0"/>
              <w:autoSpaceDN w:val="0"/>
              <w:adjustRightInd w:val="0"/>
              <w:rPr>
                <w:sz w:val="14"/>
                <w:szCs w:val="14"/>
              </w:rPr>
            </w:pPr>
          </w:p>
          <w:p w14:paraId="0D58AAEE" w14:textId="77777777" w:rsidR="00E445F0" w:rsidRDefault="00E445F0" w:rsidP="00E445F0">
            <w:pPr>
              <w:widowControl w:val="0"/>
              <w:autoSpaceDE w:val="0"/>
              <w:autoSpaceDN w:val="0"/>
              <w:adjustRightInd w:val="0"/>
              <w:rPr>
                <w:sz w:val="14"/>
                <w:szCs w:val="14"/>
              </w:rPr>
            </w:pPr>
            <w:r>
              <w:rPr>
                <w:sz w:val="14"/>
                <w:szCs w:val="14"/>
              </w:rPr>
              <w:t xml:space="preserve">2 </w:t>
            </w:r>
          </w:p>
        </w:tc>
        <w:tc>
          <w:tcPr>
            <w:tcW w:w="336" w:type="pct"/>
            <w:vMerge w:val="restart"/>
            <w:tcBorders>
              <w:top w:val="single" w:sz="2" w:space="0" w:color="auto"/>
              <w:left w:val="single" w:sz="2" w:space="0" w:color="auto"/>
              <w:bottom w:val="single" w:sz="2" w:space="0" w:color="auto"/>
              <w:right w:val="single" w:sz="2" w:space="0" w:color="auto"/>
            </w:tcBorders>
          </w:tcPr>
          <w:p w14:paraId="1DA22B2E" w14:textId="77777777" w:rsidR="00E445F0" w:rsidRDefault="00E445F0" w:rsidP="00E445F0">
            <w:pPr>
              <w:widowControl w:val="0"/>
              <w:autoSpaceDE w:val="0"/>
              <w:autoSpaceDN w:val="0"/>
              <w:adjustRightInd w:val="0"/>
              <w:jc w:val="right"/>
              <w:rPr>
                <w:sz w:val="14"/>
                <w:szCs w:val="14"/>
              </w:rPr>
            </w:pPr>
          </w:p>
          <w:p w14:paraId="715F3875" w14:textId="77777777" w:rsidR="00E445F0" w:rsidRDefault="00E445F0" w:rsidP="00E445F0">
            <w:pPr>
              <w:widowControl w:val="0"/>
              <w:autoSpaceDE w:val="0"/>
              <w:autoSpaceDN w:val="0"/>
              <w:adjustRightInd w:val="0"/>
              <w:jc w:val="right"/>
              <w:rPr>
                <w:sz w:val="14"/>
                <w:szCs w:val="14"/>
              </w:rPr>
            </w:pPr>
            <w:r>
              <w:rPr>
                <w:sz w:val="14"/>
                <w:szCs w:val="14"/>
              </w:rPr>
              <w:t xml:space="preserve">276.45 </w:t>
            </w:r>
          </w:p>
        </w:tc>
        <w:tc>
          <w:tcPr>
            <w:tcW w:w="359" w:type="pct"/>
            <w:tcBorders>
              <w:top w:val="single" w:sz="2" w:space="0" w:color="auto"/>
              <w:left w:val="single" w:sz="2" w:space="0" w:color="auto"/>
              <w:bottom w:val="single" w:sz="2" w:space="0" w:color="auto"/>
              <w:right w:val="single" w:sz="2" w:space="0" w:color="auto"/>
            </w:tcBorders>
          </w:tcPr>
          <w:p w14:paraId="6D05DBE9" w14:textId="77777777" w:rsidR="00E445F0" w:rsidRDefault="00E445F0" w:rsidP="00E445F0">
            <w:pPr>
              <w:widowControl w:val="0"/>
              <w:autoSpaceDE w:val="0"/>
              <w:autoSpaceDN w:val="0"/>
              <w:adjustRightInd w:val="0"/>
              <w:jc w:val="right"/>
              <w:rPr>
                <w:sz w:val="14"/>
                <w:szCs w:val="14"/>
              </w:rPr>
            </w:pPr>
          </w:p>
          <w:p w14:paraId="14D259C8" w14:textId="77777777" w:rsidR="00E445F0" w:rsidRDefault="00E445F0" w:rsidP="00E445F0">
            <w:pPr>
              <w:widowControl w:val="0"/>
              <w:autoSpaceDE w:val="0"/>
              <w:autoSpaceDN w:val="0"/>
              <w:adjustRightInd w:val="0"/>
              <w:jc w:val="right"/>
              <w:rPr>
                <w:sz w:val="14"/>
                <w:szCs w:val="14"/>
              </w:rPr>
            </w:pPr>
            <w:r>
              <w:rPr>
                <w:sz w:val="14"/>
                <w:szCs w:val="14"/>
              </w:rPr>
              <w:t xml:space="preserve">2150.78 </w:t>
            </w:r>
          </w:p>
        </w:tc>
        <w:tc>
          <w:tcPr>
            <w:tcW w:w="359" w:type="pct"/>
            <w:tcBorders>
              <w:top w:val="single" w:sz="2" w:space="0" w:color="auto"/>
              <w:left w:val="single" w:sz="2" w:space="0" w:color="auto"/>
              <w:bottom w:val="single" w:sz="2" w:space="0" w:color="auto"/>
              <w:right w:val="single" w:sz="2" w:space="0" w:color="auto"/>
            </w:tcBorders>
          </w:tcPr>
          <w:p w14:paraId="64CB02EE" w14:textId="77777777" w:rsidR="00E445F0" w:rsidRDefault="00E445F0" w:rsidP="00E445F0">
            <w:pPr>
              <w:widowControl w:val="0"/>
              <w:autoSpaceDE w:val="0"/>
              <w:autoSpaceDN w:val="0"/>
              <w:adjustRightInd w:val="0"/>
              <w:jc w:val="right"/>
              <w:rPr>
                <w:sz w:val="14"/>
                <w:szCs w:val="14"/>
              </w:rPr>
            </w:pPr>
          </w:p>
          <w:p w14:paraId="5B3C43EB" w14:textId="77777777" w:rsidR="00E445F0" w:rsidRDefault="00E445F0" w:rsidP="00E445F0">
            <w:pPr>
              <w:widowControl w:val="0"/>
              <w:autoSpaceDE w:val="0"/>
              <w:autoSpaceDN w:val="0"/>
              <w:adjustRightInd w:val="0"/>
              <w:jc w:val="right"/>
              <w:rPr>
                <w:sz w:val="14"/>
                <w:szCs w:val="14"/>
              </w:rPr>
            </w:pPr>
            <w:r>
              <w:rPr>
                <w:sz w:val="14"/>
                <w:szCs w:val="14"/>
              </w:rPr>
              <w:t xml:space="preserve">18819.33 </w:t>
            </w:r>
          </w:p>
        </w:tc>
      </w:tr>
      <w:tr w:rsidR="00E445F0" w14:paraId="02DFDA41" w14:textId="77777777" w:rsidTr="00E445F0">
        <w:tc>
          <w:tcPr>
            <w:tcW w:w="1413" w:type="pct"/>
            <w:vMerge/>
            <w:tcBorders>
              <w:top w:val="single" w:sz="2" w:space="0" w:color="auto"/>
              <w:left w:val="single" w:sz="2" w:space="0" w:color="auto"/>
              <w:bottom w:val="single" w:sz="2" w:space="0" w:color="auto"/>
              <w:right w:val="single" w:sz="2" w:space="0" w:color="auto"/>
            </w:tcBorders>
          </w:tcPr>
          <w:p w14:paraId="3D345622" w14:textId="77777777" w:rsidR="00E445F0" w:rsidRDefault="00E445F0" w:rsidP="00E445F0">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1BD91A50" w14:textId="77777777" w:rsidR="00E445F0" w:rsidRDefault="00E445F0" w:rsidP="00E445F0">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72D33F3C" w14:textId="77777777" w:rsidR="00E445F0" w:rsidRDefault="00E445F0" w:rsidP="00E445F0">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2D2DC846" w14:textId="77777777" w:rsidR="00E445F0" w:rsidRDefault="00E445F0" w:rsidP="00E445F0">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5068F96C" w14:textId="77777777" w:rsidR="00E445F0" w:rsidRDefault="00E445F0" w:rsidP="00E445F0">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663595D3" w14:textId="77777777" w:rsidR="00E445F0" w:rsidRDefault="00E445F0" w:rsidP="00E445F0">
            <w:pPr>
              <w:widowControl w:val="0"/>
              <w:autoSpaceDE w:val="0"/>
              <w:autoSpaceDN w:val="0"/>
              <w:adjustRightInd w:val="0"/>
              <w:jc w:val="right"/>
              <w:rPr>
                <w:sz w:val="14"/>
                <w:szCs w:val="14"/>
              </w:rPr>
            </w:pPr>
            <w:r>
              <w:rPr>
                <w:sz w:val="14"/>
                <w:szCs w:val="14"/>
              </w:rPr>
              <w:t xml:space="preserve">276.45 </w:t>
            </w:r>
          </w:p>
        </w:tc>
        <w:tc>
          <w:tcPr>
            <w:tcW w:w="359" w:type="pct"/>
            <w:tcBorders>
              <w:top w:val="single" w:sz="2" w:space="0" w:color="auto"/>
              <w:left w:val="single" w:sz="2" w:space="0" w:color="auto"/>
              <w:bottom w:val="single" w:sz="2" w:space="0" w:color="auto"/>
              <w:right w:val="single" w:sz="2" w:space="0" w:color="auto"/>
            </w:tcBorders>
          </w:tcPr>
          <w:p w14:paraId="30C1A794" w14:textId="77777777" w:rsidR="00E445F0" w:rsidRDefault="00E445F0" w:rsidP="00E445F0">
            <w:pPr>
              <w:widowControl w:val="0"/>
              <w:autoSpaceDE w:val="0"/>
              <w:autoSpaceDN w:val="0"/>
              <w:adjustRightInd w:val="0"/>
              <w:jc w:val="right"/>
              <w:rPr>
                <w:sz w:val="14"/>
                <w:szCs w:val="14"/>
              </w:rPr>
            </w:pPr>
            <w:r>
              <w:rPr>
                <w:sz w:val="14"/>
                <w:szCs w:val="14"/>
              </w:rPr>
              <w:t xml:space="preserve">2150.78 </w:t>
            </w:r>
          </w:p>
        </w:tc>
        <w:tc>
          <w:tcPr>
            <w:tcW w:w="359" w:type="pct"/>
            <w:tcBorders>
              <w:top w:val="single" w:sz="2" w:space="0" w:color="auto"/>
              <w:left w:val="single" w:sz="2" w:space="0" w:color="auto"/>
              <w:bottom w:val="single" w:sz="2" w:space="0" w:color="auto"/>
              <w:right w:val="single" w:sz="2" w:space="0" w:color="auto"/>
            </w:tcBorders>
          </w:tcPr>
          <w:p w14:paraId="1046B023" w14:textId="77777777" w:rsidR="00E445F0" w:rsidRDefault="00E445F0" w:rsidP="00E445F0">
            <w:pPr>
              <w:widowControl w:val="0"/>
              <w:autoSpaceDE w:val="0"/>
              <w:autoSpaceDN w:val="0"/>
              <w:adjustRightInd w:val="0"/>
              <w:jc w:val="right"/>
              <w:rPr>
                <w:sz w:val="14"/>
                <w:szCs w:val="14"/>
              </w:rPr>
            </w:pPr>
            <w:r>
              <w:rPr>
                <w:sz w:val="14"/>
                <w:szCs w:val="14"/>
              </w:rPr>
              <w:t xml:space="preserve">18819.33 </w:t>
            </w:r>
          </w:p>
        </w:tc>
      </w:tr>
      <w:tr w:rsidR="00E445F0" w14:paraId="63268096" w14:textId="77777777" w:rsidTr="00E445F0">
        <w:tc>
          <w:tcPr>
            <w:tcW w:w="1413" w:type="pct"/>
            <w:vMerge/>
            <w:tcBorders>
              <w:top w:val="single" w:sz="2" w:space="0" w:color="auto"/>
              <w:left w:val="single" w:sz="2" w:space="0" w:color="auto"/>
              <w:bottom w:val="single" w:sz="2" w:space="0" w:color="auto"/>
              <w:right w:val="single" w:sz="2" w:space="0" w:color="auto"/>
            </w:tcBorders>
          </w:tcPr>
          <w:p w14:paraId="60C4912E" w14:textId="77777777" w:rsidR="00E445F0" w:rsidRDefault="00E445F0" w:rsidP="00E445F0">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700279F0" w14:textId="77777777" w:rsidR="00E445F0" w:rsidRDefault="00E445F0" w:rsidP="00E445F0">
            <w:pPr>
              <w:widowControl w:val="0"/>
              <w:autoSpaceDE w:val="0"/>
              <w:autoSpaceDN w:val="0"/>
              <w:adjustRightInd w:val="0"/>
              <w:jc w:val="center"/>
              <w:rPr>
                <w:b/>
                <w:bCs/>
                <w:sz w:val="14"/>
                <w:szCs w:val="14"/>
              </w:rPr>
            </w:pPr>
            <w:r>
              <w:rPr>
                <w:b/>
                <w:bCs/>
                <w:sz w:val="14"/>
                <w:szCs w:val="14"/>
              </w:rPr>
              <w:t xml:space="preserve">Area Total: 276.45 </w:t>
            </w:r>
          </w:p>
          <w:p w14:paraId="2A0CD012" w14:textId="77777777" w:rsidR="00E445F0" w:rsidRDefault="00E445F0" w:rsidP="00E445F0">
            <w:pPr>
              <w:widowControl w:val="0"/>
              <w:autoSpaceDE w:val="0"/>
              <w:autoSpaceDN w:val="0"/>
              <w:adjustRightInd w:val="0"/>
              <w:jc w:val="center"/>
              <w:rPr>
                <w:b/>
                <w:bCs/>
                <w:sz w:val="14"/>
                <w:szCs w:val="14"/>
              </w:rPr>
            </w:pPr>
            <w:r>
              <w:rPr>
                <w:b/>
                <w:bCs/>
                <w:sz w:val="14"/>
                <w:szCs w:val="14"/>
              </w:rPr>
              <w:t xml:space="preserve"> Valor Total ($): 2150.78 </w:t>
            </w:r>
          </w:p>
          <w:p w14:paraId="4896FAF6" w14:textId="77777777" w:rsidR="00E445F0" w:rsidRDefault="00E445F0" w:rsidP="00E445F0">
            <w:pPr>
              <w:widowControl w:val="0"/>
              <w:autoSpaceDE w:val="0"/>
              <w:autoSpaceDN w:val="0"/>
              <w:adjustRightInd w:val="0"/>
              <w:jc w:val="center"/>
              <w:rPr>
                <w:b/>
                <w:bCs/>
                <w:sz w:val="14"/>
                <w:szCs w:val="14"/>
              </w:rPr>
            </w:pPr>
            <w:r>
              <w:rPr>
                <w:b/>
                <w:bCs/>
                <w:sz w:val="14"/>
                <w:szCs w:val="14"/>
              </w:rPr>
              <w:t xml:space="preserve"> Valor Total (¢): 18819.33 </w:t>
            </w:r>
          </w:p>
        </w:tc>
      </w:tr>
    </w:tbl>
    <w:p w14:paraId="036C6291" w14:textId="77777777" w:rsidR="00DC4DA5" w:rsidRDefault="00DC4DA5" w:rsidP="00E445F0">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2612"/>
        <w:gridCol w:w="994"/>
        <w:gridCol w:w="2529"/>
        <w:gridCol w:w="580"/>
        <w:gridCol w:w="580"/>
        <w:gridCol w:w="621"/>
        <w:gridCol w:w="664"/>
        <w:gridCol w:w="662"/>
      </w:tblGrid>
      <w:tr w:rsidR="00E445F0" w14:paraId="5CAFDBE2" w14:textId="77777777" w:rsidTr="00E445F0">
        <w:tc>
          <w:tcPr>
            <w:tcW w:w="1413" w:type="pct"/>
            <w:vMerge w:val="restart"/>
            <w:tcBorders>
              <w:top w:val="single" w:sz="2" w:space="0" w:color="auto"/>
              <w:left w:val="single" w:sz="2" w:space="0" w:color="auto"/>
              <w:bottom w:val="single" w:sz="2" w:space="0" w:color="auto"/>
              <w:right w:val="single" w:sz="2" w:space="0" w:color="auto"/>
            </w:tcBorders>
          </w:tcPr>
          <w:p w14:paraId="25E1E738" w14:textId="68D3A0EB" w:rsidR="00E445F0" w:rsidRDefault="00D11962" w:rsidP="00E445F0">
            <w:pPr>
              <w:widowControl w:val="0"/>
              <w:autoSpaceDE w:val="0"/>
              <w:autoSpaceDN w:val="0"/>
              <w:adjustRightInd w:val="0"/>
              <w:rPr>
                <w:sz w:val="14"/>
                <w:szCs w:val="14"/>
              </w:rPr>
            </w:pPr>
            <w:r>
              <w:rPr>
                <w:sz w:val="14"/>
                <w:szCs w:val="14"/>
              </w:rPr>
              <w:t>---</w:t>
            </w:r>
            <w:r w:rsidR="00E445F0">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667013D4" w14:textId="77777777" w:rsidR="00E445F0" w:rsidRDefault="00E445F0" w:rsidP="00E445F0">
            <w:pPr>
              <w:widowControl w:val="0"/>
              <w:autoSpaceDE w:val="0"/>
              <w:autoSpaceDN w:val="0"/>
              <w:adjustRightInd w:val="0"/>
              <w:rPr>
                <w:sz w:val="14"/>
                <w:szCs w:val="14"/>
              </w:rPr>
            </w:pPr>
            <w:r>
              <w:rPr>
                <w:sz w:val="14"/>
                <w:szCs w:val="14"/>
              </w:rPr>
              <w:t xml:space="preserve">Solares: </w:t>
            </w:r>
          </w:p>
          <w:p w14:paraId="74B5869A" w14:textId="6AE91787" w:rsidR="00E445F0" w:rsidRDefault="00D11962" w:rsidP="00E445F0">
            <w:pPr>
              <w:widowControl w:val="0"/>
              <w:autoSpaceDE w:val="0"/>
              <w:autoSpaceDN w:val="0"/>
              <w:adjustRightInd w:val="0"/>
              <w:rPr>
                <w:sz w:val="14"/>
                <w:szCs w:val="14"/>
              </w:rPr>
            </w:pPr>
            <w:r>
              <w:rPr>
                <w:sz w:val="14"/>
                <w:szCs w:val="14"/>
              </w:rPr>
              <w:t xml:space="preserve">--- </w:t>
            </w:r>
            <w:r w:rsidR="00E445F0">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72F9B2EF" w14:textId="77777777" w:rsidR="00E445F0" w:rsidRDefault="00E445F0" w:rsidP="00E445F0">
            <w:pPr>
              <w:widowControl w:val="0"/>
              <w:autoSpaceDE w:val="0"/>
              <w:autoSpaceDN w:val="0"/>
              <w:adjustRightInd w:val="0"/>
              <w:rPr>
                <w:sz w:val="14"/>
                <w:szCs w:val="14"/>
              </w:rPr>
            </w:pPr>
          </w:p>
          <w:p w14:paraId="705277BA" w14:textId="77777777" w:rsidR="00E445F0" w:rsidRDefault="00E445F0" w:rsidP="00E445F0">
            <w:pPr>
              <w:widowControl w:val="0"/>
              <w:autoSpaceDE w:val="0"/>
              <w:autoSpaceDN w:val="0"/>
              <w:adjustRightInd w:val="0"/>
              <w:rPr>
                <w:sz w:val="14"/>
                <w:szCs w:val="14"/>
              </w:rPr>
            </w:pPr>
            <w:r>
              <w:rPr>
                <w:sz w:val="14"/>
                <w:szCs w:val="14"/>
              </w:rPr>
              <w:t xml:space="preserve">CALLE NUEVA, PORCION LA FATIMA </w:t>
            </w:r>
          </w:p>
        </w:tc>
        <w:tc>
          <w:tcPr>
            <w:tcW w:w="314" w:type="pct"/>
            <w:vMerge w:val="restart"/>
            <w:tcBorders>
              <w:top w:val="single" w:sz="2" w:space="0" w:color="auto"/>
              <w:left w:val="single" w:sz="2" w:space="0" w:color="auto"/>
              <w:bottom w:val="single" w:sz="2" w:space="0" w:color="auto"/>
              <w:right w:val="single" w:sz="2" w:space="0" w:color="auto"/>
            </w:tcBorders>
          </w:tcPr>
          <w:p w14:paraId="26C812FB" w14:textId="77777777" w:rsidR="00E445F0" w:rsidRDefault="00E445F0" w:rsidP="00E445F0">
            <w:pPr>
              <w:widowControl w:val="0"/>
              <w:autoSpaceDE w:val="0"/>
              <w:autoSpaceDN w:val="0"/>
              <w:adjustRightInd w:val="0"/>
              <w:rPr>
                <w:sz w:val="14"/>
                <w:szCs w:val="14"/>
              </w:rPr>
            </w:pPr>
          </w:p>
          <w:p w14:paraId="648CFD20" w14:textId="77777777" w:rsidR="00E445F0" w:rsidRDefault="00E445F0" w:rsidP="00E445F0">
            <w:pPr>
              <w:widowControl w:val="0"/>
              <w:autoSpaceDE w:val="0"/>
              <w:autoSpaceDN w:val="0"/>
              <w:adjustRightInd w:val="0"/>
              <w:rPr>
                <w:sz w:val="14"/>
                <w:szCs w:val="14"/>
              </w:rPr>
            </w:pPr>
            <w:r>
              <w:rPr>
                <w:sz w:val="14"/>
                <w:szCs w:val="14"/>
              </w:rPr>
              <w:t xml:space="preserve">G </w:t>
            </w:r>
          </w:p>
        </w:tc>
        <w:tc>
          <w:tcPr>
            <w:tcW w:w="314" w:type="pct"/>
            <w:vMerge w:val="restart"/>
            <w:tcBorders>
              <w:top w:val="single" w:sz="2" w:space="0" w:color="auto"/>
              <w:left w:val="single" w:sz="2" w:space="0" w:color="auto"/>
              <w:bottom w:val="single" w:sz="2" w:space="0" w:color="auto"/>
              <w:right w:val="single" w:sz="2" w:space="0" w:color="auto"/>
            </w:tcBorders>
          </w:tcPr>
          <w:p w14:paraId="0FD79B94" w14:textId="77777777" w:rsidR="00E445F0" w:rsidRDefault="00E445F0" w:rsidP="00E445F0">
            <w:pPr>
              <w:widowControl w:val="0"/>
              <w:autoSpaceDE w:val="0"/>
              <w:autoSpaceDN w:val="0"/>
              <w:adjustRightInd w:val="0"/>
              <w:rPr>
                <w:sz w:val="14"/>
                <w:szCs w:val="14"/>
              </w:rPr>
            </w:pPr>
          </w:p>
          <w:p w14:paraId="5D784645" w14:textId="77777777" w:rsidR="00E445F0" w:rsidRDefault="00E445F0" w:rsidP="00E445F0">
            <w:pPr>
              <w:widowControl w:val="0"/>
              <w:autoSpaceDE w:val="0"/>
              <w:autoSpaceDN w:val="0"/>
              <w:adjustRightInd w:val="0"/>
              <w:rPr>
                <w:sz w:val="14"/>
                <w:szCs w:val="14"/>
              </w:rPr>
            </w:pPr>
            <w:r>
              <w:rPr>
                <w:sz w:val="14"/>
                <w:szCs w:val="14"/>
              </w:rPr>
              <w:t xml:space="preserve">21 </w:t>
            </w:r>
          </w:p>
        </w:tc>
        <w:tc>
          <w:tcPr>
            <w:tcW w:w="336" w:type="pct"/>
            <w:vMerge w:val="restart"/>
            <w:tcBorders>
              <w:top w:val="single" w:sz="2" w:space="0" w:color="auto"/>
              <w:left w:val="single" w:sz="2" w:space="0" w:color="auto"/>
              <w:bottom w:val="single" w:sz="2" w:space="0" w:color="auto"/>
              <w:right w:val="single" w:sz="2" w:space="0" w:color="auto"/>
            </w:tcBorders>
          </w:tcPr>
          <w:p w14:paraId="6A2CA62C" w14:textId="77777777" w:rsidR="00E445F0" w:rsidRDefault="00E445F0" w:rsidP="00E445F0">
            <w:pPr>
              <w:widowControl w:val="0"/>
              <w:autoSpaceDE w:val="0"/>
              <w:autoSpaceDN w:val="0"/>
              <w:adjustRightInd w:val="0"/>
              <w:jc w:val="right"/>
              <w:rPr>
                <w:sz w:val="14"/>
                <w:szCs w:val="14"/>
              </w:rPr>
            </w:pPr>
          </w:p>
          <w:p w14:paraId="4DEFCF68" w14:textId="77777777" w:rsidR="00E445F0" w:rsidRDefault="00E445F0" w:rsidP="00E445F0">
            <w:pPr>
              <w:widowControl w:val="0"/>
              <w:autoSpaceDE w:val="0"/>
              <w:autoSpaceDN w:val="0"/>
              <w:adjustRightInd w:val="0"/>
              <w:jc w:val="right"/>
              <w:rPr>
                <w:sz w:val="14"/>
                <w:szCs w:val="14"/>
              </w:rPr>
            </w:pPr>
            <w:r>
              <w:rPr>
                <w:sz w:val="14"/>
                <w:szCs w:val="14"/>
              </w:rPr>
              <w:t xml:space="preserve">286.72 </w:t>
            </w:r>
          </w:p>
        </w:tc>
        <w:tc>
          <w:tcPr>
            <w:tcW w:w="359" w:type="pct"/>
            <w:tcBorders>
              <w:top w:val="single" w:sz="2" w:space="0" w:color="auto"/>
              <w:left w:val="single" w:sz="2" w:space="0" w:color="auto"/>
              <w:bottom w:val="single" w:sz="2" w:space="0" w:color="auto"/>
              <w:right w:val="single" w:sz="2" w:space="0" w:color="auto"/>
            </w:tcBorders>
          </w:tcPr>
          <w:p w14:paraId="03F4B86E" w14:textId="77777777" w:rsidR="00E445F0" w:rsidRDefault="00E445F0" w:rsidP="00E445F0">
            <w:pPr>
              <w:widowControl w:val="0"/>
              <w:autoSpaceDE w:val="0"/>
              <w:autoSpaceDN w:val="0"/>
              <w:adjustRightInd w:val="0"/>
              <w:jc w:val="right"/>
              <w:rPr>
                <w:sz w:val="14"/>
                <w:szCs w:val="14"/>
              </w:rPr>
            </w:pPr>
          </w:p>
          <w:p w14:paraId="5E53F9CC" w14:textId="77777777" w:rsidR="00E445F0" w:rsidRDefault="00E445F0" w:rsidP="00E445F0">
            <w:pPr>
              <w:widowControl w:val="0"/>
              <w:autoSpaceDE w:val="0"/>
              <w:autoSpaceDN w:val="0"/>
              <w:adjustRightInd w:val="0"/>
              <w:jc w:val="right"/>
              <w:rPr>
                <w:sz w:val="14"/>
                <w:szCs w:val="14"/>
              </w:rPr>
            </w:pPr>
            <w:r>
              <w:rPr>
                <w:sz w:val="14"/>
                <w:szCs w:val="14"/>
              </w:rPr>
              <w:t xml:space="preserve">2230.68 </w:t>
            </w:r>
          </w:p>
        </w:tc>
        <w:tc>
          <w:tcPr>
            <w:tcW w:w="359" w:type="pct"/>
            <w:tcBorders>
              <w:top w:val="single" w:sz="2" w:space="0" w:color="auto"/>
              <w:left w:val="single" w:sz="2" w:space="0" w:color="auto"/>
              <w:bottom w:val="single" w:sz="2" w:space="0" w:color="auto"/>
              <w:right w:val="single" w:sz="2" w:space="0" w:color="auto"/>
            </w:tcBorders>
          </w:tcPr>
          <w:p w14:paraId="56A2FCE5" w14:textId="77777777" w:rsidR="00E445F0" w:rsidRDefault="00E445F0" w:rsidP="00E445F0">
            <w:pPr>
              <w:widowControl w:val="0"/>
              <w:autoSpaceDE w:val="0"/>
              <w:autoSpaceDN w:val="0"/>
              <w:adjustRightInd w:val="0"/>
              <w:jc w:val="right"/>
              <w:rPr>
                <w:sz w:val="14"/>
                <w:szCs w:val="14"/>
              </w:rPr>
            </w:pPr>
          </w:p>
          <w:p w14:paraId="45CCCBB6" w14:textId="77777777" w:rsidR="00E445F0" w:rsidRDefault="00E445F0" w:rsidP="00E445F0">
            <w:pPr>
              <w:widowControl w:val="0"/>
              <w:autoSpaceDE w:val="0"/>
              <w:autoSpaceDN w:val="0"/>
              <w:adjustRightInd w:val="0"/>
              <w:jc w:val="right"/>
              <w:rPr>
                <w:sz w:val="14"/>
                <w:szCs w:val="14"/>
              </w:rPr>
            </w:pPr>
            <w:r>
              <w:rPr>
                <w:sz w:val="14"/>
                <w:szCs w:val="14"/>
              </w:rPr>
              <w:t xml:space="preserve">19518.45 </w:t>
            </w:r>
          </w:p>
        </w:tc>
      </w:tr>
      <w:tr w:rsidR="00E445F0" w14:paraId="2E1F979D" w14:textId="77777777" w:rsidTr="00E445F0">
        <w:tc>
          <w:tcPr>
            <w:tcW w:w="1413" w:type="pct"/>
            <w:vMerge/>
            <w:tcBorders>
              <w:top w:val="single" w:sz="2" w:space="0" w:color="auto"/>
              <w:left w:val="single" w:sz="2" w:space="0" w:color="auto"/>
              <w:bottom w:val="single" w:sz="2" w:space="0" w:color="auto"/>
              <w:right w:val="single" w:sz="2" w:space="0" w:color="auto"/>
            </w:tcBorders>
          </w:tcPr>
          <w:p w14:paraId="619353FA" w14:textId="77777777" w:rsidR="00E445F0" w:rsidRDefault="00E445F0" w:rsidP="00E445F0">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6C0986B8" w14:textId="77777777" w:rsidR="00E445F0" w:rsidRDefault="00E445F0" w:rsidP="00E445F0">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44822612" w14:textId="77777777" w:rsidR="00E445F0" w:rsidRDefault="00E445F0" w:rsidP="00E445F0">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4FFB69AA" w14:textId="77777777" w:rsidR="00E445F0" w:rsidRDefault="00E445F0" w:rsidP="00E445F0">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7B117286" w14:textId="77777777" w:rsidR="00E445F0" w:rsidRDefault="00E445F0" w:rsidP="00E445F0">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676381BA" w14:textId="77777777" w:rsidR="00E445F0" w:rsidRDefault="00E445F0" w:rsidP="00E445F0">
            <w:pPr>
              <w:widowControl w:val="0"/>
              <w:autoSpaceDE w:val="0"/>
              <w:autoSpaceDN w:val="0"/>
              <w:adjustRightInd w:val="0"/>
              <w:jc w:val="right"/>
              <w:rPr>
                <w:sz w:val="14"/>
                <w:szCs w:val="14"/>
              </w:rPr>
            </w:pPr>
            <w:r>
              <w:rPr>
                <w:sz w:val="14"/>
                <w:szCs w:val="14"/>
              </w:rPr>
              <w:t xml:space="preserve">286.72 </w:t>
            </w:r>
          </w:p>
        </w:tc>
        <w:tc>
          <w:tcPr>
            <w:tcW w:w="359" w:type="pct"/>
            <w:tcBorders>
              <w:top w:val="single" w:sz="2" w:space="0" w:color="auto"/>
              <w:left w:val="single" w:sz="2" w:space="0" w:color="auto"/>
              <w:bottom w:val="single" w:sz="2" w:space="0" w:color="auto"/>
              <w:right w:val="single" w:sz="2" w:space="0" w:color="auto"/>
            </w:tcBorders>
          </w:tcPr>
          <w:p w14:paraId="6F74B0EE" w14:textId="77777777" w:rsidR="00E445F0" w:rsidRDefault="00E445F0" w:rsidP="00E445F0">
            <w:pPr>
              <w:widowControl w:val="0"/>
              <w:autoSpaceDE w:val="0"/>
              <w:autoSpaceDN w:val="0"/>
              <w:adjustRightInd w:val="0"/>
              <w:jc w:val="right"/>
              <w:rPr>
                <w:sz w:val="14"/>
                <w:szCs w:val="14"/>
              </w:rPr>
            </w:pPr>
            <w:r>
              <w:rPr>
                <w:sz w:val="14"/>
                <w:szCs w:val="14"/>
              </w:rPr>
              <w:t xml:space="preserve">2230.68 </w:t>
            </w:r>
          </w:p>
        </w:tc>
        <w:tc>
          <w:tcPr>
            <w:tcW w:w="359" w:type="pct"/>
            <w:tcBorders>
              <w:top w:val="single" w:sz="2" w:space="0" w:color="auto"/>
              <w:left w:val="single" w:sz="2" w:space="0" w:color="auto"/>
              <w:bottom w:val="single" w:sz="2" w:space="0" w:color="auto"/>
              <w:right w:val="single" w:sz="2" w:space="0" w:color="auto"/>
            </w:tcBorders>
          </w:tcPr>
          <w:p w14:paraId="6AB49E08" w14:textId="77777777" w:rsidR="00E445F0" w:rsidRDefault="00E445F0" w:rsidP="00E445F0">
            <w:pPr>
              <w:widowControl w:val="0"/>
              <w:autoSpaceDE w:val="0"/>
              <w:autoSpaceDN w:val="0"/>
              <w:adjustRightInd w:val="0"/>
              <w:jc w:val="right"/>
              <w:rPr>
                <w:sz w:val="14"/>
                <w:szCs w:val="14"/>
              </w:rPr>
            </w:pPr>
            <w:r>
              <w:rPr>
                <w:sz w:val="14"/>
                <w:szCs w:val="14"/>
              </w:rPr>
              <w:t xml:space="preserve">19518.45 </w:t>
            </w:r>
          </w:p>
        </w:tc>
      </w:tr>
      <w:tr w:rsidR="00E445F0" w14:paraId="4A1809CC" w14:textId="77777777" w:rsidTr="00E445F0">
        <w:tc>
          <w:tcPr>
            <w:tcW w:w="1413" w:type="pct"/>
            <w:vMerge/>
            <w:tcBorders>
              <w:top w:val="single" w:sz="2" w:space="0" w:color="auto"/>
              <w:left w:val="single" w:sz="2" w:space="0" w:color="auto"/>
              <w:bottom w:val="single" w:sz="2" w:space="0" w:color="auto"/>
              <w:right w:val="single" w:sz="2" w:space="0" w:color="auto"/>
            </w:tcBorders>
          </w:tcPr>
          <w:p w14:paraId="0D081B6F" w14:textId="77777777" w:rsidR="00E445F0" w:rsidRDefault="00E445F0" w:rsidP="00E445F0">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0B112A0C" w14:textId="77777777" w:rsidR="00E445F0" w:rsidRDefault="00E445F0" w:rsidP="00E445F0">
            <w:pPr>
              <w:widowControl w:val="0"/>
              <w:autoSpaceDE w:val="0"/>
              <w:autoSpaceDN w:val="0"/>
              <w:adjustRightInd w:val="0"/>
              <w:jc w:val="center"/>
              <w:rPr>
                <w:b/>
                <w:bCs/>
                <w:sz w:val="14"/>
                <w:szCs w:val="14"/>
              </w:rPr>
            </w:pPr>
            <w:r>
              <w:rPr>
                <w:b/>
                <w:bCs/>
                <w:sz w:val="14"/>
                <w:szCs w:val="14"/>
              </w:rPr>
              <w:t xml:space="preserve">Area Total: 286.72 </w:t>
            </w:r>
          </w:p>
          <w:p w14:paraId="2C86D518" w14:textId="77777777" w:rsidR="00E445F0" w:rsidRDefault="00E445F0" w:rsidP="00E445F0">
            <w:pPr>
              <w:widowControl w:val="0"/>
              <w:autoSpaceDE w:val="0"/>
              <w:autoSpaceDN w:val="0"/>
              <w:adjustRightInd w:val="0"/>
              <w:jc w:val="center"/>
              <w:rPr>
                <w:b/>
                <w:bCs/>
                <w:sz w:val="14"/>
                <w:szCs w:val="14"/>
              </w:rPr>
            </w:pPr>
            <w:r>
              <w:rPr>
                <w:b/>
                <w:bCs/>
                <w:sz w:val="14"/>
                <w:szCs w:val="14"/>
              </w:rPr>
              <w:t xml:space="preserve"> Valor Total ($): 2230.68 </w:t>
            </w:r>
          </w:p>
          <w:p w14:paraId="4BA9BF2D" w14:textId="77777777" w:rsidR="00E445F0" w:rsidRDefault="00E445F0" w:rsidP="00E445F0">
            <w:pPr>
              <w:widowControl w:val="0"/>
              <w:autoSpaceDE w:val="0"/>
              <w:autoSpaceDN w:val="0"/>
              <w:adjustRightInd w:val="0"/>
              <w:jc w:val="center"/>
              <w:rPr>
                <w:b/>
                <w:bCs/>
                <w:sz w:val="14"/>
                <w:szCs w:val="14"/>
              </w:rPr>
            </w:pPr>
            <w:r>
              <w:rPr>
                <w:b/>
                <w:bCs/>
                <w:sz w:val="14"/>
                <w:szCs w:val="14"/>
              </w:rPr>
              <w:t xml:space="preserve"> Valor Total (¢): 19518.45 </w:t>
            </w:r>
          </w:p>
        </w:tc>
      </w:tr>
    </w:tbl>
    <w:p w14:paraId="700DF74A" w14:textId="77777777" w:rsidR="00DC4DA5" w:rsidRDefault="00DC4DA5" w:rsidP="00E445F0">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2612"/>
        <w:gridCol w:w="994"/>
        <w:gridCol w:w="2529"/>
        <w:gridCol w:w="580"/>
        <w:gridCol w:w="580"/>
        <w:gridCol w:w="621"/>
        <w:gridCol w:w="664"/>
        <w:gridCol w:w="662"/>
      </w:tblGrid>
      <w:tr w:rsidR="00E445F0" w14:paraId="5AADB829" w14:textId="77777777" w:rsidTr="00E445F0">
        <w:tc>
          <w:tcPr>
            <w:tcW w:w="1413" w:type="pct"/>
            <w:vMerge w:val="restart"/>
            <w:tcBorders>
              <w:top w:val="single" w:sz="2" w:space="0" w:color="auto"/>
              <w:left w:val="single" w:sz="2" w:space="0" w:color="auto"/>
              <w:bottom w:val="single" w:sz="2" w:space="0" w:color="auto"/>
              <w:right w:val="single" w:sz="2" w:space="0" w:color="auto"/>
            </w:tcBorders>
          </w:tcPr>
          <w:p w14:paraId="228BB733" w14:textId="1359328A" w:rsidR="00E445F0" w:rsidRDefault="00D11962" w:rsidP="00E445F0">
            <w:pPr>
              <w:widowControl w:val="0"/>
              <w:autoSpaceDE w:val="0"/>
              <w:autoSpaceDN w:val="0"/>
              <w:adjustRightInd w:val="0"/>
              <w:rPr>
                <w:sz w:val="14"/>
                <w:szCs w:val="14"/>
              </w:rPr>
            </w:pPr>
            <w:r>
              <w:rPr>
                <w:sz w:val="14"/>
                <w:szCs w:val="14"/>
              </w:rPr>
              <w:t>---</w:t>
            </w:r>
            <w:r w:rsidR="00E445F0">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64FFEE0D" w14:textId="77777777" w:rsidR="00E445F0" w:rsidRDefault="00E445F0" w:rsidP="00E445F0">
            <w:pPr>
              <w:widowControl w:val="0"/>
              <w:autoSpaceDE w:val="0"/>
              <w:autoSpaceDN w:val="0"/>
              <w:adjustRightInd w:val="0"/>
              <w:rPr>
                <w:sz w:val="14"/>
                <w:szCs w:val="14"/>
              </w:rPr>
            </w:pPr>
            <w:r>
              <w:rPr>
                <w:sz w:val="14"/>
                <w:szCs w:val="14"/>
              </w:rPr>
              <w:t xml:space="preserve">Solares: </w:t>
            </w:r>
          </w:p>
          <w:p w14:paraId="495C5059" w14:textId="4326D6A5" w:rsidR="00E445F0" w:rsidRDefault="00D11962" w:rsidP="00E445F0">
            <w:pPr>
              <w:widowControl w:val="0"/>
              <w:autoSpaceDE w:val="0"/>
              <w:autoSpaceDN w:val="0"/>
              <w:adjustRightInd w:val="0"/>
              <w:rPr>
                <w:sz w:val="14"/>
                <w:szCs w:val="14"/>
              </w:rPr>
            </w:pPr>
            <w:r>
              <w:rPr>
                <w:sz w:val="14"/>
                <w:szCs w:val="14"/>
              </w:rPr>
              <w:t xml:space="preserve">--- </w:t>
            </w:r>
            <w:r w:rsidR="00E445F0">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7583482F" w14:textId="77777777" w:rsidR="00E445F0" w:rsidRDefault="00E445F0" w:rsidP="00E445F0">
            <w:pPr>
              <w:widowControl w:val="0"/>
              <w:autoSpaceDE w:val="0"/>
              <w:autoSpaceDN w:val="0"/>
              <w:adjustRightInd w:val="0"/>
              <w:rPr>
                <w:sz w:val="14"/>
                <w:szCs w:val="14"/>
              </w:rPr>
            </w:pPr>
          </w:p>
          <w:p w14:paraId="48753BD1" w14:textId="77777777" w:rsidR="00E445F0" w:rsidRDefault="00E445F0" w:rsidP="00E445F0">
            <w:pPr>
              <w:widowControl w:val="0"/>
              <w:autoSpaceDE w:val="0"/>
              <w:autoSpaceDN w:val="0"/>
              <w:adjustRightInd w:val="0"/>
              <w:rPr>
                <w:sz w:val="14"/>
                <w:szCs w:val="14"/>
              </w:rPr>
            </w:pPr>
            <w:r>
              <w:rPr>
                <w:sz w:val="14"/>
                <w:szCs w:val="14"/>
              </w:rPr>
              <w:t xml:space="preserve">CALLE NUEVA, PORCION LA FATIMA </w:t>
            </w:r>
          </w:p>
        </w:tc>
        <w:tc>
          <w:tcPr>
            <w:tcW w:w="314" w:type="pct"/>
            <w:vMerge w:val="restart"/>
            <w:tcBorders>
              <w:top w:val="single" w:sz="2" w:space="0" w:color="auto"/>
              <w:left w:val="single" w:sz="2" w:space="0" w:color="auto"/>
              <w:bottom w:val="single" w:sz="2" w:space="0" w:color="auto"/>
              <w:right w:val="single" w:sz="2" w:space="0" w:color="auto"/>
            </w:tcBorders>
          </w:tcPr>
          <w:p w14:paraId="5484ADCC" w14:textId="77777777" w:rsidR="00E445F0" w:rsidRDefault="00E445F0" w:rsidP="00E445F0">
            <w:pPr>
              <w:widowControl w:val="0"/>
              <w:autoSpaceDE w:val="0"/>
              <w:autoSpaceDN w:val="0"/>
              <w:adjustRightInd w:val="0"/>
              <w:rPr>
                <w:sz w:val="14"/>
                <w:szCs w:val="14"/>
              </w:rPr>
            </w:pPr>
          </w:p>
          <w:p w14:paraId="010C4208" w14:textId="77777777" w:rsidR="00E445F0" w:rsidRDefault="00E445F0" w:rsidP="00E445F0">
            <w:pPr>
              <w:widowControl w:val="0"/>
              <w:autoSpaceDE w:val="0"/>
              <w:autoSpaceDN w:val="0"/>
              <w:adjustRightInd w:val="0"/>
              <w:rPr>
                <w:sz w:val="14"/>
                <w:szCs w:val="14"/>
              </w:rPr>
            </w:pPr>
            <w:r>
              <w:rPr>
                <w:sz w:val="14"/>
                <w:szCs w:val="14"/>
              </w:rPr>
              <w:t xml:space="preserve">G </w:t>
            </w:r>
          </w:p>
        </w:tc>
        <w:tc>
          <w:tcPr>
            <w:tcW w:w="314" w:type="pct"/>
            <w:vMerge w:val="restart"/>
            <w:tcBorders>
              <w:top w:val="single" w:sz="2" w:space="0" w:color="auto"/>
              <w:left w:val="single" w:sz="2" w:space="0" w:color="auto"/>
              <w:bottom w:val="single" w:sz="2" w:space="0" w:color="auto"/>
              <w:right w:val="single" w:sz="2" w:space="0" w:color="auto"/>
            </w:tcBorders>
          </w:tcPr>
          <w:p w14:paraId="4E4DD4FE" w14:textId="77777777" w:rsidR="00E445F0" w:rsidRDefault="00E445F0" w:rsidP="00E445F0">
            <w:pPr>
              <w:widowControl w:val="0"/>
              <w:autoSpaceDE w:val="0"/>
              <w:autoSpaceDN w:val="0"/>
              <w:adjustRightInd w:val="0"/>
              <w:rPr>
                <w:sz w:val="14"/>
                <w:szCs w:val="14"/>
              </w:rPr>
            </w:pPr>
          </w:p>
          <w:p w14:paraId="1AF0F4EF" w14:textId="77777777" w:rsidR="00E445F0" w:rsidRDefault="00E445F0" w:rsidP="00E445F0">
            <w:pPr>
              <w:widowControl w:val="0"/>
              <w:autoSpaceDE w:val="0"/>
              <w:autoSpaceDN w:val="0"/>
              <w:adjustRightInd w:val="0"/>
              <w:rPr>
                <w:sz w:val="14"/>
                <w:szCs w:val="14"/>
              </w:rPr>
            </w:pPr>
            <w:r>
              <w:rPr>
                <w:sz w:val="14"/>
                <w:szCs w:val="14"/>
              </w:rPr>
              <w:t xml:space="preserve">23 </w:t>
            </w:r>
          </w:p>
        </w:tc>
        <w:tc>
          <w:tcPr>
            <w:tcW w:w="336" w:type="pct"/>
            <w:vMerge w:val="restart"/>
            <w:tcBorders>
              <w:top w:val="single" w:sz="2" w:space="0" w:color="auto"/>
              <w:left w:val="single" w:sz="2" w:space="0" w:color="auto"/>
              <w:bottom w:val="single" w:sz="2" w:space="0" w:color="auto"/>
              <w:right w:val="single" w:sz="2" w:space="0" w:color="auto"/>
            </w:tcBorders>
          </w:tcPr>
          <w:p w14:paraId="28F13FE7" w14:textId="77777777" w:rsidR="00E445F0" w:rsidRDefault="00E445F0" w:rsidP="00E445F0">
            <w:pPr>
              <w:widowControl w:val="0"/>
              <w:autoSpaceDE w:val="0"/>
              <w:autoSpaceDN w:val="0"/>
              <w:adjustRightInd w:val="0"/>
              <w:jc w:val="right"/>
              <w:rPr>
                <w:sz w:val="14"/>
                <w:szCs w:val="14"/>
              </w:rPr>
            </w:pPr>
          </w:p>
          <w:p w14:paraId="4A2D5AE8" w14:textId="77777777" w:rsidR="00E445F0" w:rsidRDefault="00E445F0" w:rsidP="00E445F0">
            <w:pPr>
              <w:widowControl w:val="0"/>
              <w:autoSpaceDE w:val="0"/>
              <w:autoSpaceDN w:val="0"/>
              <w:adjustRightInd w:val="0"/>
              <w:jc w:val="right"/>
              <w:rPr>
                <w:sz w:val="14"/>
                <w:szCs w:val="14"/>
              </w:rPr>
            </w:pPr>
            <w:r>
              <w:rPr>
                <w:sz w:val="14"/>
                <w:szCs w:val="14"/>
              </w:rPr>
              <w:t xml:space="preserve">237.42 </w:t>
            </w:r>
          </w:p>
        </w:tc>
        <w:tc>
          <w:tcPr>
            <w:tcW w:w="359" w:type="pct"/>
            <w:tcBorders>
              <w:top w:val="single" w:sz="2" w:space="0" w:color="auto"/>
              <w:left w:val="single" w:sz="2" w:space="0" w:color="auto"/>
              <w:bottom w:val="single" w:sz="2" w:space="0" w:color="auto"/>
              <w:right w:val="single" w:sz="2" w:space="0" w:color="auto"/>
            </w:tcBorders>
          </w:tcPr>
          <w:p w14:paraId="490555E4" w14:textId="77777777" w:rsidR="00E445F0" w:rsidRDefault="00E445F0" w:rsidP="00E445F0">
            <w:pPr>
              <w:widowControl w:val="0"/>
              <w:autoSpaceDE w:val="0"/>
              <w:autoSpaceDN w:val="0"/>
              <w:adjustRightInd w:val="0"/>
              <w:jc w:val="right"/>
              <w:rPr>
                <w:sz w:val="14"/>
                <w:szCs w:val="14"/>
              </w:rPr>
            </w:pPr>
          </w:p>
          <w:p w14:paraId="6CBCDCF9" w14:textId="77777777" w:rsidR="00E445F0" w:rsidRDefault="00E445F0" w:rsidP="00E445F0">
            <w:pPr>
              <w:widowControl w:val="0"/>
              <w:autoSpaceDE w:val="0"/>
              <w:autoSpaceDN w:val="0"/>
              <w:adjustRightInd w:val="0"/>
              <w:jc w:val="right"/>
              <w:rPr>
                <w:sz w:val="14"/>
                <w:szCs w:val="14"/>
              </w:rPr>
            </w:pPr>
            <w:r>
              <w:rPr>
                <w:sz w:val="14"/>
                <w:szCs w:val="14"/>
              </w:rPr>
              <w:t xml:space="preserve">1847.13 </w:t>
            </w:r>
          </w:p>
        </w:tc>
        <w:tc>
          <w:tcPr>
            <w:tcW w:w="359" w:type="pct"/>
            <w:tcBorders>
              <w:top w:val="single" w:sz="2" w:space="0" w:color="auto"/>
              <w:left w:val="single" w:sz="2" w:space="0" w:color="auto"/>
              <w:bottom w:val="single" w:sz="2" w:space="0" w:color="auto"/>
              <w:right w:val="single" w:sz="2" w:space="0" w:color="auto"/>
            </w:tcBorders>
          </w:tcPr>
          <w:p w14:paraId="247631CC" w14:textId="77777777" w:rsidR="00E445F0" w:rsidRDefault="00E445F0" w:rsidP="00E445F0">
            <w:pPr>
              <w:widowControl w:val="0"/>
              <w:autoSpaceDE w:val="0"/>
              <w:autoSpaceDN w:val="0"/>
              <w:adjustRightInd w:val="0"/>
              <w:jc w:val="right"/>
              <w:rPr>
                <w:sz w:val="14"/>
                <w:szCs w:val="14"/>
              </w:rPr>
            </w:pPr>
          </w:p>
          <w:p w14:paraId="656123F7" w14:textId="77777777" w:rsidR="00E445F0" w:rsidRDefault="00E445F0" w:rsidP="00E445F0">
            <w:pPr>
              <w:widowControl w:val="0"/>
              <w:autoSpaceDE w:val="0"/>
              <w:autoSpaceDN w:val="0"/>
              <w:adjustRightInd w:val="0"/>
              <w:jc w:val="right"/>
              <w:rPr>
                <w:sz w:val="14"/>
                <w:szCs w:val="14"/>
              </w:rPr>
            </w:pPr>
            <w:r>
              <w:rPr>
                <w:sz w:val="14"/>
                <w:szCs w:val="14"/>
              </w:rPr>
              <w:t xml:space="preserve">16162.39 </w:t>
            </w:r>
          </w:p>
        </w:tc>
      </w:tr>
      <w:tr w:rsidR="00E445F0" w14:paraId="281738B1" w14:textId="77777777" w:rsidTr="00E445F0">
        <w:tc>
          <w:tcPr>
            <w:tcW w:w="1413" w:type="pct"/>
            <w:vMerge/>
            <w:tcBorders>
              <w:top w:val="single" w:sz="2" w:space="0" w:color="auto"/>
              <w:left w:val="single" w:sz="2" w:space="0" w:color="auto"/>
              <w:bottom w:val="single" w:sz="2" w:space="0" w:color="auto"/>
              <w:right w:val="single" w:sz="2" w:space="0" w:color="auto"/>
            </w:tcBorders>
          </w:tcPr>
          <w:p w14:paraId="557ED948" w14:textId="77777777" w:rsidR="00E445F0" w:rsidRDefault="00E445F0" w:rsidP="00E445F0">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7E627791" w14:textId="77777777" w:rsidR="00E445F0" w:rsidRDefault="00E445F0" w:rsidP="00E445F0">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229202C5" w14:textId="77777777" w:rsidR="00E445F0" w:rsidRDefault="00E445F0" w:rsidP="00E445F0">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5680F43D" w14:textId="77777777" w:rsidR="00E445F0" w:rsidRDefault="00E445F0" w:rsidP="00E445F0">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2C26BC9A" w14:textId="77777777" w:rsidR="00E445F0" w:rsidRDefault="00E445F0" w:rsidP="00E445F0">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651E1DC2" w14:textId="77777777" w:rsidR="00E445F0" w:rsidRDefault="00E445F0" w:rsidP="00E445F0">
            <w:pPr>
              <w:widowControl w:val="0"/>
              <w:autoSpaceDE w:val="0"/>
              <w:autoSpaceDN w:val="0"/>
              <w:adjustRightInd w:val="0"/>
              <w:jc w:val="right"/>
              <w:rPr>
                <w:sz w:val="14"/>
                <w:szCs w:val="14"/>
              </w:rPr>
            </w:pPr>
            <w:r>
              <w:rPr>
                <w:sz w:val="14"/>
                <w:szCs w:val="14"/>
              </w:rPr>
              <w:t xml:space="preserve">237.42 </w:t>
            </w:r>
          </w:p>
        </w:tc>
        <w:tc>
          <w:tcPr>
            <w:tcW w:w="359" w:type="pct"/>
            <w:tcBorders>
              <w:top w:val="single" w:sz="2" w:space="0" w:color="auto"/>
              <w:left w:val="single" w:sz="2" w:space="0" w:color="auto"/>
              <w:bottom w:val="single" w:sz="2" w:space="0" w:color="auto"/>
              <w:right w:val="single" w:sz="2" w:space="0" w:color="auto"/>
            </w:tcBorders>
          </w:tcPr>
          <w:p w14:paraId="4F68960F" w14:textId="77777777" w:rsidR="00E445F0" w:rsidRDefault="00E445F0" w:rsidP="00E445F0">
            <w:pPr>
              <w:widowControl w:val="0"/>
              <w:autoSpaceDE w:val="0"/>
              <w:autoSpaceDN w:val="0"/>
              <w:adjustRightInd w:val="0"/>
              <w:jc w:val="right"/>
              <w:rPr>
                <w:sz w:val="14"/>
                <w:szCs w:val="14"/>
              </w:rPr>
            </w:pPr>
            <w:r>
              <w:rPr>
                <w:sz w:val="14"/>
                <w:szCs w:val="14"/>
              </w:rPr>
              <w:t xml:space="preserve">1847.13 </w:t>
            </w:r>
          </w:p>
        </w:tc>
        <w:tc>
          <w:tcPr>
            <w:tcW w:w="359" w:type="pct"/>
            <w:tcBorders>
              <w:top w:val="single" w:sz="2" w:space="0" w:color="auto"/>
              <w:left w:val="single" w:sz="2" w:space="0" w:color="auto"/>
              <w:bottom w:val="single" w:sz="2" w:space="0" w:color="auto"/>
              <w:right w:val="single" w:sz="2" w:space="0" w:color="auto"/>
            </w:tcBorders>
          </w:tcPr>
          <w:p w14:paraId="7A519D94" w14:textId="77777777" w:rsidR="00E445F0" w:rsidRDefault="00E445F0" w:rsidP="00E445F0">
            <w:pPr>
              <w:widowControl w:val="0"/>
              <w:autoSpaceDE w:val="0"/>
              <w:autoSpaceDN w:val="0"/>
              <w:adjustRightInd w:val="0"/>
              <w:jc w:val="right"/>
              <w:rPr>
                <w:sz w:val="14"/>
                <w:szCs w:val="14"/>
              </w:rPr>
            </w:pPr>
            <w:r>
              <w:rPr>
                <w:sz w:val="14"/>
                <w:szCs w:val="14"/>
              </w:rPr>
              <w:t xml:space="preserve">16162.39 </w:t>
            </w:r>
          </w:p>
        </w:tc>
      </w:tr>
      <w:tr w:rsidR="00E445F0" w14:paraId="6A39AA2F" w14:textId="77777777" w:rsidTr="00E445F0">
        <w:tc>
          <w:tcPr>
            <w:tcW w:w="1413" w:type="pct"/>
            <w:vMerge/>
            <w:tcBorders>
              <w:top w:val="single" w:sz="2" w:space="0" w:color="auto"/>
              <w:left w:val="single" w:sz="2" w:space="0" w:color="auto"/>
              <w:bottom w:val="single" w:sz="2" w:space="0" w:color="auto"/>
              <w:right w:val="single" w:sz="2" w:space="0" w:color="auto"/>
            </w:tcBorders>
          </w:tcPr>
          <w:p w14:paraId="1DE6B6F1" w14:textId="77777777" w:rsidR="00E445F0" w:rsidRDefault="00E445F0" w:rsidP="00E445F0">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370510D2" w14:textId="77777777" w:rsidR="00E445F0" w:rsidRDefault="00E445F0" w:rsidP="00E445F0">
            <w:pPr>
              <w:widowControl w:val="0"/>
              <w:autoSpaceDE w:val="0"/>
              <w:autoSpaceDN w:val="0"/>
              <w:adjustRightInd w:val="0"/>
              <w:jc w:val="center"/>
              <w:rPr>
                <w:b/>
                <w:bCs/>
                <w:sz w:val="14"/>
                <w:szCs w:val="14"/>
              </w:rPr>
            </w:pPr>
            <w:r>
              <w:rPr>
                <w:b/>
                <w:bCs/>
                <w:sz w:val="14"/>
                <w:szCs w:val="14"/>
              </w:rPr>
              <w:t xml:space="preserve">Area Total: 237.42 </w:t>
            </w:r>
          </w:p>
          <w:p w14:paraId="586316E3" w14:textId="77777777" w:rsidR="00E445F0" w:rsidRDefault="00E445F0" w:rsidP="00E445F0">
            <w:pPr>
              <w:widowControl w:val="0"/>
              <w:autoSpaceDE w:val="0"/>
              <w:autoSpaceDN w:val="0"/>
              <w:adjustRightInd w:val="0"/>
              <w:jc w:val="center"/>
              <w:rPr>
                <w:b/>
                <w:bCs/>
                <w:sz w:val="14"/>
                <w:szCs w:val="14"/>
              </w:rPr>
            </w:pPr>
            <w:r>
              <w:rPr>
                <w:b/>
                <w:bCs/>
                <w:sz w:val="14"/>
                <w:szCs w:val="14"/>
              </w:rPr>
              <w:t xml:space="preserve"> Valor Total ($): 1847.13 </w:t>
            </w:r>
          </w:p>
          <w:p w14:paraId="6C71F10E" w14:textId="77777777" w:rsidR="00E445F0" w:rsidRDefault="00E445F0" w:rsidP="00E445F0">
            <w:pPr>
              <w:widowControl w:val="0"/>
              <w:autoSpaceDE w:val="0"/>
              <w:autoSpaceDN w:val="0"/>
              <w:adjustRightInd w:val="0"/>
              <w:jc w:val="center"/>
              <w:rPr>
                <w:b/>
                <w:bCs/>
                <w:sz w:val="14"/>
                <w:szCs w:val="14"/>
              </w:rPr>
            </w:pPr>
            <w:r>
              <w:rPr>
                <w:b/>
                <w:bCs/>
                <w:sz w:val="14"/>
                <w:szCs w:val="14"/>
              </w:rPr>
              <w:t xml:space="preserve"> Valor Total (¢): 16162.39 </w:t>
            </w:r>
          </w:p>
        </w:tc>
      </w:tr>
    </w:tbl>
    <w:p w14:paraId="62D4CEF0" w14:textId="77777777" w:rsidR="00DC4DA5" w:rsidRDefault="00DC4DA5" w:rsidP="00E445F0">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2612"/>
        <w:gridCol w:w="994"/>
        <w:gridCol w:w="2529"/>
        <w:gridCol w:w="580"/>
        <w:gridCol w:w="580"/>
        <w:gridCol w:w="621"/>
        <w:gridCol w:w="664"/>
        <w:gridCol w:w="662"/>
      </w:tblGrid>
      <w:tr w:rsidR="00E445F0" w14:paraId="516DAE37" w14:textId="77777777" w:rsidTr="00E445F0">
        <w:tc>
          <w:tcPr>
            <w:tcW w:w="1413" w:type="pct"/>
            <w:vMerge w:val="restart"/>
            <w:tcBorders>
              <w:top w:val="single" w:sz="2" w:space="0" w:color="auto"/>
              <w:left w:val="single" w:sz="2" w:space="0" w:color="auto"/>
              <w:bottom w:val="single" w:sz="2" w:space="0" w:color="auto"/>
              <w:right w:val="single" w:sz="2" w:space="0" w:color="auto"/>
            </w:tcBorders>
          </w:tcPr>
          <w:p w14:paraId="168BAE05" w14:textId="1D60FD56" w:rsidR="00E445F0" w:rsidRDefault="00D11962" w:rsidP="00E445F0">
            <w:pPr>
              <w:widowControl w:val="0"/>
              <w:autoSpaceDE w:val="0"/>
              <w:autoSpaceDN w:val="0"/>
              <w:adjustRightInd w:val="0"/>
              <w:rPr>
                <w:sz w:val="14"/>
                <w:szCs w:val="14"/>
              </w:rPr>
            </w:pPr>
            <w:r>
              <w:rPr>
                <w:sz w:val="14"/>
                <w:szCs w:val="14"/>
              </w:rPr>
              <w:t>---</w:t>
            </w:r>
            <w:r w:rsidR="00E445F0">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079FB06A" w14:textId="77777777" w:rsidR="00E445F0" w:rsidRDefault="00E445F0" w:rsidP="00E445F0">
            <w:pPr>
              <w:widowControl w:val="0"/>
              <w:autoSpaceDE w:val="0"/>
              <w:autoSpaceDN w:val="0"/>
              <w:adjustRightInd w:val="0"/>
              <w:rPr>
                <w:sz w:val="14"/>
                <w:szCs w:val="14"/>
              </w:rPr>
            </w:pPr>
            <w:r>
              <w:rPr>
                <w:sz w:val="14"/>
                <w:szCs w:val="14"/>
              </w:rPr>
              <w:t xml:space="preserve">Solares: </w:t>
            </w:r>
          </w:p>
          <w:p w14:paraId="143F87A3" w14:textId="30EF0D44" w:rsidR="00E445F0" w:rsidRDefault="00D11962" w:rsidP="00E445F0">
            <w:pPr>
              <w:widowControl w:val="0"/>
              <w:autoSpaceDE w:val="0"/>
              <w:autoSpaceDN w:val="0"/>
              <w:adjustRightInd w:val="0"/>
              <w:rPr>
                <w:sz w:val="14"/>
                <w:szCs w:val="14"/>
              </w:rPr>
            </w:pPr>
            <w:r>
              <w:rPr>
                <w:sz w:val="14"/>
                <w:szCs w:val="14"/>
              </w:rPr>
              <w:t xml:space="preserve">--- </w:t>
            </w:r>
            <w:r w:rsidR="00E445F0">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6443235F" w14:textId="77777777" w:rsidR="00E445F0" w:rsidRDefault="00E445F0" w:rsidP="00E445F0">
            <w:pPr>
              <w:widowControl w:val="0"/>
              <w:autoSpaceDE w:val="0"/>
              <w:autoSpaceDN w:val="0"/>
              <w:adjustRightInd w:val="0"/>
              <w:rPr>
                <w:sz w:val="14"/>
                <w:szCs w:val="14"/>
              </w:rPr>
            </w:pPr>
          </w:p>
          <w:p w14:paraId="7EB0E553" w14:textId="77777777" w:rsidR="00E445F0" w:rsidRDefault="00E445F0" w:rsidP="00E445F0">
            <w:pPr>
              <w:widowControl w:val="0"/>
              <w:autoSpaceDE w:val="0"/>
              <w:autoSpaceDN w:val="0"/>
              <w:adjustRightInd w:val="0"/>
              <w:rPr>
                <w:sz w:val="14"/>
                <w:szCs w:val="14"/>
              </w:rPr>
            </w:pPr>
            <w:r>
              <w:rPr>
                <w:sz w:val="14"/>
                <w:szCs w:val="14"/>
              </w:rPr>
              <w:t xml:space="preserve">CALLE NUEVA, PORCION LA FATIMA </w:t>
            </w:r>
          </w:p>
        </w:tc>
        <w:tc>
          <w:tcPr>
            <w:tcW w:w="314" w:type="pct"/>
            <w:vMerge w:val="restart"/>
            <w:tcBorders>
              <w:top w:val="single" w:sz="2" w:space="0" w:color="auto"/>
              <w:left w:val="single" w:sz="2" w:space="0" w:color="auto"/>
              <w:bottom w:val="single" w:sz="2" w:space="0" w:color="auto"/>
              <w:right w:val="single" w:sz="2" w:space="0" w:color="auto"/>
            </w:tcBorders>
          </w:tcPr>
          <w:p w14:paraId="635A9DFB" w14:textId="77777777" w:rsidR="00E445F0" w:rsidRDefault="00E445F0" w:rsidP="00E445F0">
            <w:pPr>
              <w:widowControl w:val="0"/>
              <w:autoSpaceDE w:val="0"/>
              <w:autoSpaceDN w:val="0"/>
              <w:adjustRightInd w:val="0"/>
              <w:rPr>
                <w:sz w:val="14"/>
                <w:szCs w:val="14"/>
              </w:rPr>
            </w:pPr>
          </w:p>
          <w:p w14:paraId="266B97B4" w14:textId="77777777" w:rsidR="00E445F0" w:rsidRDefault="00E445F0" w:rsidP="00E445F0">
            <w:pPr>
              <w:widowControl w:val="0"/>
              <w:autoSpaceDE w:val="0"/>
              <w:autoSpaceDN w:val="0"/>
              <w:adjustRightInd w:val="0"/>
              <w:rPr>
                <w:sz w:val="14"/>
                <w:szCs w:val="14"/>
              </w:rPr>
            </w:pPr>
            <w:r>
              <w:rPr>
                <w:sz w:val="14"/>
                <w:szCs w:val="14"/>
              </w:rPr>
              <w:t xml:space="preserve">G </w:t>
            </w:r>
          </w:p>
        </w:tc>
        <w:tc>
          <w:tcPr>
            <w:tcW w:w="314" w:type="pct"/>
            <w:vMerge w:val="restart"/>
            <w:tcBorders>
              <w:top w:val="single" w:sz="2" w:space="0" w:color="auto"/>
              <w:left w:val="single" w:sz="2" w:space="0" w:color="auto"/>
              <w:bottom w:val="single" w:sz="2" w:space="0" w:color="auto"/>
              <w:right w:val="single" w:sz="2" w:space="0" w:color="auto"/>
            </w:tcBorders>
          </w:tcPr>
          <w:p w14:paraId="08A78EFD" w14:textId="77777777" w:rsidR="00E445F0" w:rsidRDefault="00E445F0" w:rsidP="00E445F0">
            <w:pPr>
              <w:widowControl w:val="0"/>
              <w:autoSpaceDE w:val="0"/>
              <w:autoSpaceDN w:val="0"/>
              <w:adjustRightInd w:val="0"/>
              <w:rPr>
                <w:sz w:val="14"/>
                <w:szCs w:val="14"/>
              </w:rPr>
            </w:pPr>
          </w:p>
          <w:p w14:paraId="1F253509" w14:textId="77777777" w:rsidR="00E445F0" w:rsidRDefault="00E445F0" w:rsidP="00E445F0">
            <w:pPr>
              <w:widowControl w:val="0"/>
              <w:autoSpaceDE w:val="0"/>
              <w:autoSpaceDN w:val="0"/>
              <w:adjustRightInd w:val="0"/>
              <w:rPr>
                <w:sz w:val="14"/>
                <w:szCs w:val="14"/>
              </w:rPr>
            </w:pPr>
            <w:r>
              <w:rPr>
                <w:sz w:val="14"/>
                <w:szCs w:val="14"/>
              </w:rPr>
              <w:t xml:space="preserve">22 </w:t>
            </w:r>
          </w:p>
        </w:tc>
        <w:tc>
          <w:tcPr>
            <w:tcW w:w="336" w:type="pct"/>
            <w:vMerge w:val="restart"/>
            <w:tcBorders>
              <w:top w:val="single" w:sz="2" w:space="0" w:color="auto"/>
              <w:left w:val="single" w:sz="2" w:space="0" w:color="auto"/>
              <w:bottom w:val="single" w:sz="2" w:space="0" w:color="auto"/>
              <w:right w:val="single" w:sz="2" w:space="0" w:color="auto"/>
            </w:tcBorders>
          </w:tcPr>
          <w:p w14:paraId="71706BCA" w14:textId="77777777" w:rsidR="00E445F0" w:rsidRDefault="00E445F0" w:rsidP="00E445F0">
            <w:pPr>
              <w:widowControl w:val="0"/>
              <w:autoSpaceDE w:val="0"/>
              <w:autoSpaceDN w:val="0"/>
              <w:adjustRightInd w:val="0"/>
              <w:jc w:val="right"/>
              <w:rPr>
                <w:sz w:val="14"/>
                <w:szCs w:val="14"/>
              </w:rPr>
            </w:pPr>
          </w:p>
          <w:p w14:paraId="00E41634" w14:textId="77777777" w:rsidR="00E445F0" w:rsidRDefault="00E445F0" w:rsidP="00E445F0">
            <w:pPr>
              <w:widowControl w:val="0"/>
              <w:autoSpaceDE w:val="0"/>
              <w:autoSpaceDN w:val="0"/>
              <w:adjustRightInd w:val="0"/>
              <w:jc w:val="right"/>
              <w:rPr>
                <w:sz w:val="14"/>
                <w:szCs w:val="14"/>
              </w:rPr>
            </w:pPr>
            <w:r>
              <w:rPr>
                <w:sz w:val="14"/>
                <w:szCs w:val="14"/>
              </w:rPr>
              <w:t xml:space="preserve">237.26 </w:t>
            </w:r>
          </w:p>
        </w:tc>
        <w:tc>
          <w:tcPr>
            <w:tcW w:w="359" w:type="pct"/>
            <w:tcBorders>
              <w:top w:val="single" w:sz="2" w:space="0" w:color="auto"/>
              <w:left w:val="single" w:sz="2" w:space="0" w:color="auto"/>
              <w:bottom w:val="single" w:sz="2" w:space="0" w:color="auto"/>
              <w:right w:val="single" w:sz="2" w:space="0" w:color="auto"/>
            </w:tcBorders>
          </w:tcPr>
          <w:p w14:paraId="49347912" w14:textId="77777777" w:rsidR="00E445F0" w:rsidRDefault="00E445F0" w:rsidP="00E445F0">
            <w:pPr>
              <w:widowControl w:val="0"/>
              <w:autoSpaceDE w:val="0"/>
              <w:autoSpaceDN w:val="0"/>
              <w:adjustRightInd w:val="0"/>
              <w:jc w:val="right"/>
              <w:rPr>
                <w:sz w:val="14"/>
                <w:szCs w:val="14"/>
              </w:rPr>
            </w:pPr>
          </w:p>
          <w:p w14:paraId="7D157982" w14:textId="77777777" w:rsidR="00E445F0" w:rsidRDefault="00E445F0" w:rsidP="00E445F0">
            <w:pPr>
              <w:widowControl w:val="0"/>
              <w:autoSpaceDE w:val="0"/>
              <w:autoSpaceDN w:val="0"/>
              <w:adjustRightInd w:val="0"/>
              <w:jc w:val="right"/>
              <w:rPr>
                <w:sz w:val="14"/>
                <w:szCs w:val="14"/>
              </w:rPr>
            </w:pPr>
            <w:r>
              <w:rPr>
                <w:sz w:val="14"/>
                <w:szCs w:val="14"/>
              </w:rPr>
              <w:t xml:space="preserve">1845.88 </w:t>
            </w:r>
          </w:p>
        </w:tc>
        <w:tc>
          <w:tcPr>
            <w:tcW w:w="359" w:type="pct"/>
            <w:tcBorders>
              <w:top w:val="single" w:sz="2" w:space="0" w:color="auto"/>
              <w:left w:val="single" w:sz="2" w:space="0" w:color="auto"/>
              <w:bottom w:val="single" w:sz="2" w:space="0" w:color="auto"/>
              <w:right w:val="single" w:sz="2" w:space="0" w:color="auto"/>
            </w:tcBorders>
          </w:tcPr>
          <w:p w14:paraId="3BE370F4" w14:textId="77777777" w:rsidR="00E445F0" w:rsidRDefault="00E445F0" w:rsidP="00E445F0">
            <w:pPr>
              <w:widowControl w:val="0"/>
              <w:autoSpaceDE w:val="0"/>
              <w:autoSpaceDN w:val="0"/>
              <w:adjustRightInd w:val="0"/>
              <w:jc w:val="right"/>
              <w:rPr>
                <w:sz w:val="14"/>
                <w:szCs w:val="14"/>
              </w:rPr>
            </w:pPr>
          </w:p>
          <w:p w14:paraId="1F711CE1" w14:textId="77777777" w:rsidR="00E445F0" w:rsidRDefault="00E445F0" w:rsidP="00E445F0">
            <w:pPr>
              <w:widowControl w:val="0"/>
              <w:autoSpaceDE w:val="0"/>
              <w:autoSpaceDN w:val="0"/>
              <w:adjustRightInd w:val="0"/>
              <w:jc w:val="right"/>
              <w:rPr>
                <w:sz w:val="14"/>
                <w:szCs w:val="14"/>
              </w:rPr>
            </w:pPr>
            <w:r>
              <w:rPr>
                <w:sz w:val="14"/>
                <w:szCs w:val="14"/>
              </w:rPr>
              <w:t xml:space="preserve">16151.45 </w:t>
            </w:r>
          </w:p>
        </w:tc>
      </w:tr>
      <w:tr w:rsidR="00E445F0" w14:paraId="2A9D087C" w14:textId="77777777" w:rsidTr="00E445F0">
        <w:tc>
          <w:tcPr>
            <w:tcW w:w="1413" w:type="pct"/>
            <w:vMerge/>
            <w:tcBorders>
              <w:top w:val="single" w:sz="2" w:space="0" w:color="auto"/>
              <w:left w:val="single" w:sz="2" w:space="0" w:color="auto"/>
              <w:bottom w:val="single" w:sz="2" w:space="0" w:color="auto"/>
              <w:right w:val="single" w:sz="2" w:space="0" w:color="auto"/>
            </w:tcBorders>
          </w:tcPr>
          <w:p w14:paraId="77C162F2" w14:textId="77777777" w:rsidR="00E445F0" w:rsidRDefault="00E445F0" w:rsidP="00E445F0">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50FDDE7E" w14:textId="77777777" w:rsidR="00E445F0" w:rsidRDefault="00E445F0" w:rsidP="00E445F0">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364D55ED" w14:textId="77777777" w:rsidR="00E445F0" w:rsidRDefault="00E445F0" w:rsidP="00E445F0">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4FE629E2" w14:textId="77777777" w:rsidR="00E445F0" w:rsidRDefault="00E445F0" w:rsidP="00E445F0">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4BE19333" w14:textId="77777777" w:rsidR="00E445F0" w:rsidRDefault="00E445F0" w:rsidP="00E445F0">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27D8EC09" w14:textId="77777777" w:rsidR="00E445F0" w:rsidRDefault="00E445F0" w:rsidP="00E445F0">
            <w:pPr>
              <w:widowControl w:val="0"/>
              <w:autoSpaceDE w:val="0"/>
              <w:autoSpaceDN w:val="0"/>
              <w:adjustRightInd w:val="0"/>
              <w:jc w:val="right"/>
              <w:rPr>
                <w:sz w:val="14"/>
                <w:szCs w:val="14"/>
              </w:rPr>
            </w:pPr>
            <w:r>
              <w:rPr>
                <w:sz w:val="14"/>
                <w:szCs w:val="14"/>
              </w:rPr>
              <w:t xml:space="preserve">237.26 </w:t>
            </w:r>
          </w:p>
        </w:tc>
        <w:tc>
          <w:tcPr>
            <w:tcW w:w="359" w:type="pct"/>
            <w:tcBorders>
              <w:top w:val="single" w:sz="2" w:space="0" w:color="auto"/>
              <w:left w:val="single" w:sz="2" w:space="0" w:color="auto"/>
              <w:bottom w:val="single" w:sz="2" w:space="0" w:color="auto"/>
              <w:right w:val="single" w:sz="2" w:space="0" w:color="auto"/>
            </w:tcBorders>
          </w:tcPr>
          <w:p w14:paraId="47E3ED4F" w14:textId="77777777" w:rsidR="00E445F0" w:rsidRDefault="00E445F0" w:rsidP="00E445F0">
            <w:pPr>
              <w:widowControl w:val="0"/>
              <w:autoSpaceDE w:val="0"/>
              <w:autoSpaceDN w:val="0"/>
              <w:adjustRightInd w:val="0"/>
              <w:jc w:val="right"/>
              <w:rPr>
                <w:sz w:val="14"/>
                <w:szCs w:val="14"/>
              </w:rPr>
            </w:pPr>
            <w:r>
              <w:rPr>
                <w:sz w:val="14"/>
                <w:szCs w:val="14"/>
              </w:rPr>
              <w:t xml:space="preserve">1845.88 </w:t>
            </w:r>
          </w:p>
        </w:tc>
        <w:tc>
          <w:tcPr>
            <w:tcW w:w="359" w:type="pct"/>
            <w:tcBorders>
              <w:top w:val="single" w:sz="2" w:space="0" w:color="auto"/>
              <w:left w:val="single" w:sz="2" w:space="0" w:color="auto"/>
              <w:bottom w:val="single" w:sz="2" w:space="0" w:color="auto"/>
              <w:right w:val="single" w:sz="2" w:space="0" w:color="auto"/>
            </w:tcBorders>
          </w:tcPr>
          <w:p w14:paraId="0E13D9F3" w14:textId="77777777" w:rsidR="00E445F0" w:rsidRDefault="00E445F0" w:rsidP="00E445F0">
            <w:pPr>
              <w:widowControl w:val="0"/>
              <w:autoSpaceDE w:val="0"/>
              <w:autoSpaceDN w:val="0"/>
              <w:adjustRightInd w:val="0"/>
              <w:jc w:val="right"/>
              <w:rPr>
                <w:sz w:val="14"/>
                <w:szCs w:val="14"/>
              </w:rPr>
            </w:pPr>
            <w:r>
              <w:rPr>
                <w:sz w:val="14"/>
                <w:szCs w:val="14"/>
              </w:rPr>
              <w:t xml:space="preserve">16151.45 </w:t>
            </w:r>
          </w:p>
        </w:tc>
      </w:tr>
      <w:tr w:rsidR="00E445F0" w14:paraId="16F9F84B" w14:textId="77777777" w:rsidTr="00E445F0">
        <w:tc>
          <w:tcPr>
            <w:tcW w:w="1413" w:type="pct"/>
            <w:vMerge/>
            <w:tcBorders>
              <w:top w:val="single" w:sz="2" w:space="0" w:color="auto"/>
              <w:left w:val="single" w:sz="2" w:space="0" w:color="auto"/>
              <w:bottom w:val="single" w:sz="2" w:space="0" w:color="auto"/>
              <w:right w:val="single" w:sz="2" w:space="0" w:color="auto"/>
            </w:tcBorders>
          </w:tcPr>
          <w:p w14:paraId="655B4247" w14:textId="77777777" w:rsidR="00E445F0" w:rsidRDefault="00E445F0" w:rsidP="00E445F0">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790A97B3" w14:textId="77777777" w:rsidR="00E445F0" w:rsidRDefault="00E445F0" w:rsidP="00E445F0">
            <w:pPr>
              <w:widowControl w:val="0"/>
              <w:autoSpaceDE w:val="0"/>
              <w:autoSpaceDN w:val="0"/>
              <w:adjustRightInd w:val="0"/>
              <w:jc w:val="center"/>
              <w:rPr>
                <w:b/>
                <w:bCs/>
                <w:sz w:val="14"/>
                <w:szCs w:val="14"/>
              </w:rPr>
            </w:pPr>
            <w:r>
              <w:rPr>
                <w:b/>
                <w:bCs/>
                <w:sz w:val="14"/>
                <w:szCs w:val="14"/>
              </w:rPr>
              <w:t xml:space="preserve">Area Total: 237.26 </w:t>
            </w:r>
          </w:p>
          <w:p w14:paraId="266A9C2D" w14:textId="77777777" w:rsidR="00E445F0" w:rsidRDefault="00E445F0" w:rsidP="00E445F0">
            <w:pPr>
              <w:widowControl w:val="0"/>
              <w:autoSpaceDE w:val="0"/>
              <w:autoSpaceDN w:val="0"/>
              <w:adjustRightInd w:val="0"/>
              <w:jc w:val="center"/>
              <w:rPr>
                <w:b/>
                <w:bCs/>
                <w:sz w:val="14"/>
                <w:szCs w:val="14"/>
              </w:rPr>
            </w:pPr>
            <w:r>
              <w:rPr>
                <w:b/>
                <w:bCs/>
                <w:sz w:val="14"/>
                <w:szCs w:val="14"/>
              </w:rPr>
              <w:t xml:space="preserve"> Valor Total ($): 1845.88 </w:t>
            </w:r>
          </w:p>
          <w:p w14:paraId="62F61E6C" w14:textId="77777777" w:rsidR="00E445F0" w:rsidRDefault="00E445F0" w:rsidP="00E445F0">
            <w:pPr>
              <w:widowControl w:val="0"/>
              <w:autoSpaceDE w:val="0"/>
              <w:autoSpaceDN w:val="0"/>
              <w:adjustRightInd w:val="0"/>
              <w:jc w:val="center"/>
              <w:rPr>
                <w:b/>
                <w:bCs/>
                <w:sz w:val="14"/>
                <w:szCs w:val="14"/>
              </w:rPr>
            </w:pPr>
            <w:r>
              <w:rPr>
                <w:b/>
                <w:bCs/>
                <w:sz w:val="14"/>
                <w:szCs w:val="14"/>
              </w:rPr>
              <w:t xml:space="preserve"> Valor Total (¢): 16151.45 </w:t>
            </w:r>
          </w:p>
        </w:tc>
      </w:tr>
    </w:tbl>
    <w:p w14:paraId="1913AD2C" w14:textId="77777777" w:rsidR="00DC4DA5" w:rsidRDefault="00DC4DA5" w:rsidP="00E445F0">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2612"/>
        <w:gridCol w:w="994"/>
        <w:gridCol w:w="2529"/>
        <w:gridCol w:w="580"/>
        <w:gridCol w:w="580"/>
        <w:gridCol w:w="621"/>
        <w:gridCol w:w="664"/>
        <w:gridCol w:w="662"/>
      </w:tblGrid>
      <w:tr w:rsidR="00E445F0" w14:paraId="4C216C63" w14:textId="77777777" w:rsidTr="00E2733E">
        <w:tc>
          <w:tcPr>
            <w:tcW w:w="1413" w:type="pct"/>
            <w:vMerge w:val="restart"/>
            <w:tcBorders>
              <w:top w:val="single" w:sz="2" w:space="0" w:color="auto"/>
              <w:left w:val="single" w:sz="2" w:space="0" w:color="auto"/>
              <w:bottom w:val="single" w:sz="2" w:space="0" w:color="auto"/>
              <w:right w:val="single" w:sz="2" w:space="0" w:color="auto"/>
            </w:tcBorders>
          </w:tcPr>
          <w:p w14:paraId="41DC8BD5" w14:textId="7492135A" w:rsidR="00E445F0" w:rsidRDefault="00D11962" w:rsidP="00E445F0">
            <w:pPr>
              <w:widowControl w:val="0"/>
              <w:autoSpaceDE w:val="0"/>
              <w:autoSpaceDN w:val="0"/>
              <w:adjustRightInd w:val="0"/>
              <w:rPr>
                <w:sz w:val="14"/>
                <w:szCs w:val="14"/>
              </w:rPr>
            </w:pPr>
            <w:r>
              <w:rPr>
                <w:sz w:val="14"/>
                <w:szCs w:val="14"/>
              </w:rPr>
              <w:t>---</w:t>
            </w:r>
            <w:r w:rsidR="00E445F0">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44ED3C93" w14:textId="77777777" w:rsidR="00E445F0" w:rsidRDefault="00E445F0" w:rsidP="00E445F0">
            <w:pPr>
              <w:widowControl w:val="0"/>
              <w:autoSpaceDE w:val="0"/>
              <w:autoSpaceDN w:val="0"/>
              <w:adjustRightInd w:val="0"/>
              <w:rPr>
                <w:sz w:val="14"/>
                <w:szCs w:val="14"/>
              </w:rPr>
            </w:pPr>
            <w:r>
              <w:rPr>
                <w:sz w:val="14"/>
                <w:szCs w:val="14"/>
              </w:rPr>
              <w:t xml:space="preserve">Solares: </w:t>
            </w:r>
          </w:p>
          <w:p w14:paraId="5C39B735" w14:textId="6DEB605A" w:rsidR="00E445F0" w:rsidRDefault="00D11962" w:rsidP="00E445F0">
            <w:pPr>
              <w:widowControl w:val="0"/>
              <w:autoSpaceDE w:val="0"/>
              <w:autoSpaceDN w:val="0"/>
              <w:adjustRightInd w:val="0"/>
              <w:rPr>
                <w:sz w:val="14"/>
                <w:szCs w:val="14"/>
              </w:rPr>
            </w:pPr>
            <w:r>
              <w:rPr>
                <w:sz w:val="14"/>
                <w:szCs w:val="14"/>
              </w:rPr>
              <w:t xml:space="preserve">--- </w:t>
            </w:r>
            <w:r w:rsidR="00E445F0">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2D3643FF" w14:textId="77777777" w:rsidR="00E445F0" w:rsidRDefault="00E445F0" w:rsidP="00E445F0">
            <w:pPr>
              <w:widowControl w:val="0"/>
              <w:autoSpaceDE w:val="0"/>
              <w:autoSpaceDN w:val="0"/>
              <w:adjustRightInd w:val="0"/>
              <w:rPr>
                <w:sz w:val="14"/>
                <w:szCs w:val="14"/>
              </w:rPr>
            </w:pPr>
          </w:p>
          <w:p w14:paraId="15DB5C04" w14:textId="77777777" w:rsidR="00E445F0" w:rsidRDefault="00E445F0" w:rsidP="00E445F0">
            <w:pPr>
              <w:widowControl w:val="0"/>
              <w:autoSpaceDE w:val="0"/>
              <w:autoSpaceDN w:val="0"/>
              <w:adjustRightInd w:val="0"/>
              <w:rPr>
                <w:sz w:val="14"/>
                <w:szCs w:val="14"/>
              </w:rPr>
            </w:pPr>
            <w:r>
              <w:rPr>
                <w:sz w:val="14"/>
                <w:szCs w:val="14"/>
              </w:rPr>
              <w:t xml:space="preserve">CALLE NUEVA, PORCION LA FATIMA </w:t>
            </w:r>
          </w:p>
        </w:tc>
        <w:tc>
          <w:tcPr>
            <w:tcW w:w="314" w:type="pct"/>
            <w:vMerge w:val="restart"/>
            <w:tcBorders>
              <w:top w:val="single" w:sz="2" w:space="0" w:color="auto"/>
              <w:left w:val="single" w:sz="2" w:space="0" w:color="auto"/>
              <w:bottom w:val="single" w:sz="2" w:space="0" w:color="auto"/>
              <w:right w:val="single" w:sz="2" w:space="0" w:color="auto"/>
            </w:tcBorders>
          </w:tcPr>
          <w:p w14:paraId="1B65B8C8" w14:textId="77777777" w:rsidR="00E445F0" w:rsidRDefault="00E445F0" w:rsidP="00E445F0">
            <w:pPr>
              <w:widowControl w:val="0"/>
              <w:autoSpaceDE w:val="0"/>
              <w:autoSpaceDN w:val="0"/>
              <w:adjustRightInd w:val="0"/>
              <w:rPr>
                <w:sz w:val="14"/>
                <w:szCs w:val="14"/>
              </w:rPr>
            </w:pPr>
          </w:p>
          <w:p w14:paraId="286E9465" w14:textId="77777777" w:rsidR="00E445F0" w:rsidRDefault="00E445F0" w:rsidP="00E445F0">
            <w:pPr>
              <w:widowControl w:val="0"/>
              <w:autoSpaceDE w:val="0"/>
              <w:autoSpaceDN w:val="0"/>
              <w:adjustRightInd w:val="0"/>
              <w:rPr>
                <w:sz w:val="14"/>
                <w:szCs w:val="14"/>
              </w:rPr>
            </w:pPr>
            <w:r>
              <w:rPr>
                <w:sz w:val="14"/>
                <w:szCs w:val="14"/>
              </w:rPr>
              <w:t xml:space="preserve">F </w:t>
            </w:r>
          </w:p>
        </w:tc>
        <w:tc>
          <w:tcPr>
            <w:tcW w:w="314" w:type="pct"/>
            <w:vMerge w:val="restart"/>
            <w:tcBorders>
              <w:top w:val="single" w:sz="2" w:space="0" w:color="auto"/>
              <w:left w:val="single" w:sz="2" w:space="0" w:color="auto"/>
              <w:bottom w:val="single" w:sz="2" w:space="0" w:color="auto"/>
              <w:right w:val="single" w:sz="2" w:space="0" w:color="auto"/>
            </w:tcBorders>
          </w:tcPr>
          <w:p w14:paraId="353FA1F6" w14:textId="77777777" w:rsidR="00E445F0" w:rsidRDefault="00E445F0" w:rsidP="00E445F0">
            <w:pPr>
              <w:widowControl w:val="0"/>
              <w:autoSpaceDE w:val="0"/>
              <w:autoSpaceDN w:val="0"/>
              <w:adjustRightInd w:val="0"/>
              <w:rPr>
                <w:sz w:val="14"/>
                <w:szCs w:val="14"/>
              </w:rPr>
            </w:pPr>
          </w:p>
          <w:p w14:paraId="653527D7" w14:textId="77777777" w:rsidR="00E445F0" w:rsidRDefault="00E445F0" w:rsidP="00E445F0">
            <w:pPr>
              <w:widowControl w:val="0"/>
              <w:autoSpaceDE w:val="0"/>
              <w:autoSpaceDN w:val="0"/>
              <w:adjustRightInd w:val="0"/>
              <w:rPr>
                <w:sz w:val="14"/>
                <w:szCs w:val="14"/>
              </w:rPr>
            </w:pPr>
            <w:r>
              <w:rPr>
                <w:sz w:val="14"/>
                <w:szCs w:val="14"/>
              </w:rPr>
              <w:t xml:space="preserve">3 </w:t>
            </w:r>
          </w:p>
        </w:tc>
        <w:tc>
          <w:tcPr>
            <w:tcW w:w="336" w:type="pct"/>
            <w:vMerge w:val="restart"/>
            <w:tcBorders>
              <w:top w:val="single" w:sz="2" w:space="0" w:color="auto"/>
              <w:left w:val="single" w:sz="2" w:space="0" w:color="auto"/>
              <w:bottom w:val="single" w:sz="2" w:space="0" w:color="auto"/>
              <w:right w:val="single" w:sz="2" w:space="0" w:color="auto"/>
            </w:tcBorders>
          </w:tcPr>
          <w:p w14:paraId="43465C44" w14:textId="77777777" w:rsidR="00E445F0" w:rsidRDefault="00E445F0" w:rsidP="00E445F0">
            <w:pPr>
              <w:widowControl w:val="0"/>
              <w:autoSpaceDE w:val="0"/>
              <w:autoSpaceDN w:val="0"/>
              <w:adjustRightInd w:val="0"/>
              <w:jc w:val="right"/>
              <w:rPr>
                <w:sz w:val="14"/>
                <w:szCs w:val="14"/>
              </w:rPr>
            </w:pPr>
          </w:p>
          <w:p w14:paraId="7D4E6B86" w14:textId="77777777" w:rsidR="00E445F0" w:rsidRDefault="00E445F0" w:rsidP="00E445F0">
            <w:pPr>
              <w:widowControl w:val="0"/>
              <w:autoSpaceDE w:val="0"/>
              <w:autoSpaceDN w:val="0"/>
              <w:adjustRightInd w:val="0"/>
              <w:jc w:val="right"/>
              <w:rPr>
                <w:sz w:val="14"/>
                <w:szCs w:val="14"/>
              </w:rPr>
            </w:pPr>
            <w:r>
              <w:rPr>
                <w:sz w:val="14"/>
                <w:szCs w:val="14"/>
              </w:rPr>
              <w:t xml:space="preserve">395.97 </w:t>
            </w:r>
          </w:p>
        </w:tc>
        <w:tc>
          <w:tcPr>
            <w:tcW w:w="359" w:type="pct"/>
            <w:tcBorders>
              <w:top w:val="single" w:sz="2" w:space="0" w:color="auto"/>
              <w:left w:val="single" w:sz="2" w:space="0" w:color="auto"/>
              <w:bottom w:val="single" w:sz="2" w:space="0" w:color="auto"/>
              <w:right w:val="single" w:sz="2" w:space="0" w:color="auto"/>
            </w:tcBorders>
          </w:tcPr>
          <w:p w14:paraId="447FF72E" w14:textId="77777777" w:rsidR="00E445F0" w:rsidRDefault="00E445F0" w:rsidP="00E445F0">
            <w:pPr>
              <w:widowControl w:val="0"/>
              <w:autoSpaceDE w:val="0"/>
              <w:autoSpaceDN w:val="0"/>
              <w:adjustRightInd w:val="0"/>
              <w:jc w:val="right"/>
              <w:rPr>
                <w:sz w:val="14"/>
                <w:szCs w:val="14"/>
              </w:rPr>
            </w:pPr>
          </w:p>
          <w:p w14:paraId="7C3A7128" w14:textId="77777777" w:rsidR="00E445F0" w:rsidRDefault="00E445F0" w:rsidP="00E445F0">
            <w:pPr>
              <w:widowControl w:val="0"/>
              <w:autoSpaceDE w:val="0"/>
              <w:autoSpaceDN w:val="0"/>
              <w:adjustRightInd w:val="0"/>
              <w:jc w:val="right"/>
              <w:rPr>
                <w:sz w:val="14"/>
                <w:szCs w:val="14"/>
              </w:rPr>
            </w:pPr>
            <w:r>
              <w:rPr>
                <w:sz w:val="14"/>
                <w:szCs w:val="14"/>
              </w:rPr>
              <w:t xml:space="preserve">3080.65 </w:t>
            </w:r>
          </w:p>
        </w:tc>
        <w:tc>
          <w:tcPr>
            <w:tcW w:w="358" w:type="pct"/>
            <w:tcBorders>
              <w:top w:val="single" w:sz="2" w:space="0" w:color="auto"/>
              <w:left w:val="single" w:sz="2" w:space="0" w:color="auto"/>
              <w:bottom w:val="single" w:sz="2" w:space="0" w:color="auto"/>
              <w:right w:val="single" w:sz="2" w:space="0" w:color="auto"/>
            </w:tcBorders>
          </w:tcPr>
          <w:p w14:paraId="6913F660" w14:textId="77777777" w:rsidR="00E445F0" w:rsidRDefault="00E445F0" w:rsidP="00E445F0">
            <w:pPr>
              <w:widowControl w:val="0"/>
              <w:autoSpaceDE w:val="0"/>
              <w:autoSpaceDN w:val="0"/>
              <w:adjustRightInd w:val="0"/>
              <w:jc w:val="right"/>
              <w:rPr>
                <w:sz w:val="14"/>
                <w:szCs w:val="14"/>
              </w:rPr>
            </w:pPr>
          </w:p>
          <w:p w14:paraId="3DDFC1FA" w14:textId="77777777" w:rsidR="00E445F0" w:rsidRDefault="00E445F0" w:rsidP="00E445F0">
            <w:pPr>
              <w:widowControl w:val="0"/>
              <w:autoSpaceDE w:val="0"/>
              <w:autoSpaceDN w:val="0"/>
              <w:adjustRightInd w:val="0"/>
              <w:jc w:val="right"/>
              <w:rPr>
                <w:sz w:val="14"/>
                <w:szCs w:val="14"/>
              </w:rPr>
            </w:pPr>
            <w:r>
              <w:rPr>
                <w:sz w:val="14"/>
                <w:szCs w:val="14"/>
              </w:rPr>
              <w:t xml:space="preserve">26955.69 </w:t>
            </w:r>
          </w:p>
        </w:tc>
      </w:tr>
      <w:tr w:rsidR="00E445F0" w14:paraId="67F7A41C" w14:textId="77777777" w:rsidTr="00E2733E">
        <w:tc>
          <w:tcPr>
            <w:tcW w:w="1413" w:type="pct"/>
            <w:vMerge/>
            <w:tcBorders>
              <w:top w:val="single" w:sz="2" w:space="0" w:color="auto"/>
              <w:left w:val="single" w:sz="2" w:space="0" w:color="auto"/>
              <w:bottom w:val="single" w:sz="2" w:space="0" w:color="auto"/>
              <w:right w:val="single" w:sz="2" w:space="0" w:color="auto"/>
            </w:tcBorders>
          </w:tcPr>
          <w:p w14:paraId="3947E044" w14:textId="77777777" w:rsidR="00E445F0" w:rsidRDefault="00E445F0" w:rsidP="00E445F0">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1573636D" w14:textId="77777777" w:rsidR="00E445F0" w:rsidRDefault="00E445F0" w:rsidP="00E445F0">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06BA1475" w14:textId="77777777" w:rsidR="00E445F0" w:rsidRDefault="00E445F0" w:rsidP="00E445F0">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2BAF8766" w14:textId="77777777" w:rsidR="00E445F0" w:rsidRDefault="00E445F0" w:rsidP="00E445F0">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07EA250E" w14:textId="77777777" w:rsidR="00E445F0" w:rsidRDefault="00E445F0" w:rsidP="00E445F0">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3C9C4B20" w14:textId="77777777" w:rsidR="00E445F0" w:rsidRDefault="00E445F0" w:rsidP="00E445F0">
            <w:pPr>
              <w:widowControl w:val="0"/>
              <w:autoSpaceDE w:val="0"/>
              <w:autoSpaceDN w:val="0"/>
              <w:adjustRightInd w:val="0"/>
              <w:jc w:val="right"/>
              <w:rPr>
                <w:sz w:val="14"/>
                <w:szCs w:val="14"/>
              </w:rPr>
            </w:pPr>
            <w:r>
              <w:rPr>
                <w:sz w:val="14"/>
                <w:szCs w:val="14"/>
              </w:rPr>
              <w:t xml:space="preserve">395.97 </w:t>
            </w:r>
          </w:p>
        </w:tc>
        <w:tc>
          <w:tcPr>
            <w:tcW w:w="359" w:type="pct"/>
            <w:tcBorders>
              <w:top w:val="single" w:sz="2" w:space="0" w:color="auto"/>
              <w:left w:val="single" w:sz="2" w:space="0" w:color="auto"/>
              <w:bottom w:val="single" w:sz="2" w:space="0" w:color="auto"/>
              <w:right w:val="single" w:sz="2" w:space="0" w:color="auto"/>
            </w:tcBorders>
          </w:tcPr>
          <w:p w14:paraId="52FAD793" w14:textId="77777777" w:rsidR="00E445F0" w:rsidRDefault="00E445F0" w:rsidP="00E445F0">
            <w:pPr>
              <w:widowControl w:val="0"/>
              <w:autoSpaceDE w:val="0"/>
              <w:autoSpaceDN w:val="0"/>
              <w:adjustRightInd w:val="0"/>
              <w:jc w:val="right"/>
              <w:rPr>
                <w:sz w:val="14"/>
                <w:szCs w:val="14"/>
              </w:rPr>
            </w:pPr>
            <w:r>
              <w:rPr>
                <w:sz w:val="14"/>
                <w:szCs w:val="14"/>
              </w:rPr>
              <w:t xml:space="preserve">3080.65 </w:t>
            </w:r>
          </w:p>
        </w:tc>
        <w:tc>
          <w:tcPr>
            <w:tcW w:w="358" w:type="pct"/>
            <w:tcBorders>
              <w:top w:val="single" w:sz="2" w:space="0" w:color="auto"/>
              <w:left w:val="single" w:sz="2" w:space="0" w:color="auto"/>
              <w:bottom w:val="single" w:sz="2" w:space="0" w:color="auto"/>
              <w:right w:val="single" w:sz="2" w:space="0" w:color="auto"/>
            </w:tcBorders>
          </w:tcPr>
          <w:p w14:paraId="7C2D1125" w14:textId="77777777" w:rsidR="00E445F0" w:rsidRDefault="00E445F0" w:rsidP="00E445F0">
            <w:pPr>
              <w:widowControl w:val="0"/>
              <w:autoSpaceDE w:val="0"/>
              <w:autoSpaceDN w:val="0"/>
              <w:adjustRightInd w:val="0"/>
              <w:jc w:val="right"/>
              <w:rPr>
                <w:sz w:val="14"/>
                <w:szCs w:val="14"/>
              </w:rPr>
            </w:pPr>
            <w:r>
              <w:rPr>
                <w:sz w:val="14"/>
                <w:szCs w:val="14"/>
              </w:rPr>
              <w:t xml:space="preserve">26955.69 </w:t>
            </w:r>
          </w:p>
        </w:tc>
      </w:tr>
      <w:tr w:rsidR="00E445F0" w14:paraId="779E4CC2" w14:textId="77777777" w:rsidTr="00E445F0">
        <w:tc>
          <w:tcPr>
            <w:tcW w:w="1413" w:type="pct"/>
            <w:vMerge/>
            <w:tcBorders>
              <w:top w:val="single" w:sz="2" w:space="0" w:color="auto"/>
              <w:left w:val="single" w:sz="2" w:space="0" w:color="auto"/>
              <w:bottom w:val="single" w:sz="2" w:space="0" w:color="auto"/>
              <w:right w:val="single" w:sz="2" w:space="0" w:color="auto"/>
            </w:tcBorders>
          </w:tcPr>
          <w:p w14:paraId="225FC720" w14:textId="77777777" w:rsidR="00E445F0" w:rsidRDefault="00E445F0" w:rsidP="00E445F0">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4F66E141" w14:textId="77E77031" w:rsidR="00E445F0" w:rsidRDefault="00E2733E" w:rsidP="00E445F0">
            <w:pPr>
              <w:widowControl w:val="0"/>
              <w:autoSpaceDE w:val="0"/>
              <w:autoSpaceDN w:val="0"/>
              <w:adjustRightInd w:val="0"/>
              <w:jc w:val="center"/>
              <w:rPr>
                <w:b/>
                <w:bCs/>
                <w:sz w:val="14"/>
                <w:szCs w:val="14"/>
              </w:rPr>
            </w:pPr>
            <w:r>
              <w:rPr>
                <w:b/>
                <w:bCs/>
                <w:sz w:val="14"/>
                <w:szCs w:val="14"/>
              </w:rPr>
              <w:t>Área</w:t>
            </w:r>
            <w:r w:rsidR="00E445F0">
              <w:rPr>
                <w:b/>
                <w:bCs/>
                <w:sz w:val="14"/>
                <w:szCs w:val="14"/>
              </w:rPr>
              <w:t xml:space="preserve"> Total: 395.97 </w:t>
            </w:r>
          </w:p>
          <w:p w14:paraId="38DC5128" w14:textId="77777777" w:rsidR="00E445F0" w:rsidRDefault="00E445F0" w:rsidP="00E445F0">
            <w:pPr>
              <w:widowControl w:val="0"/>
              <w:autoSpaceDE w:val="0"/>
              <w:autoSpaceDN w:val="0"/>
              <w:adjustRightInd w:val="0"/>
              <w:jc w:val="center"/>
              <w:rPr>
                <w:b/>
                <w:bCs/>
                <w:sz w:val="14"/>
                <w:szCs w:val="14"/>
              </w:rPr>
            </w:pPr>
            <w:r>
              <w:rPr>
                <w:b/>
                <w:bCs/>
                <w:sz w:val="14"/>
                <w:szCs w:val="14"/>
              </w:rPr>
              <w:t xml:space="preserve"> Valor Total ($): 3080.65 </w:t>
            </w:r>
          </w:p>
          <w:p w14:paraId="77223D80" w14:textId="77777777" w:rsidR="00E445F0" w:rsidRDefault="00E445F0" w:rsidP="00E445F0">
            <w:pPr>
              <w:widowControl w:val="0"/>
              <w:autoSpaceDE w:val="0"/>
              <w:autoSpaceDN w:val="0"/>
              <w:adjustRightInd w:val="0"/>
              <w:jc w:val="center"/>
              <w:rPr>
                <w:b/>
                <w:bCs/>
                <w:sz w:val="14"/>
                <w:szCs w:val="14"/>
              </w:rPr>
            </w:pPr>
            <w:r>
              <w:rPr>
                <w:b/>
                <w:bCs/>
                <w:sz w:val="14"/>
                <w:szCs w:val="14"/>
              </w:rPr>
              <w:t xml:space="preserve"> Valor Total (¢): 26955.69 </w:t>
            </w:r>
          </w:p>
        </w:tc>
      </w:tr>
    </w:tbl>
    <w:p w14:paraId="0EF3B906" w14:textId="77777777" w:rsidR="00E445F0" w:rsidRDefault="00E445F0" w:rsidP="00E445F0">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3605"/>
        <w:gridCol w:w="2529"/>
        <w:gridCol w:w="1782"/>
        <w:gridCol w:w="664"/>
        <w:gridCol w:w="662"/>
      </w:tblGrid>
      <w:tr w:rsidR="00E445F0" w14:paraId="29884F89" w14:textId="77777777" w:rsidTr="00E445F0">
        <w:tc>
          <w:tcPr>
            <w:tcW w:w="1951" w:type="pct"/>
            <w:tcBorders>
              <w:top w:val="single" w:sz="2" w:space="0" w:color="auto"/>
              <w:left w:val="single" w:sz="2" w:space="0" w:color="auto"/>
              <w:bottom w:val="single" w:sz="2" w:space="0" w:color="auto"/>
              <w:right w:val="single" w:sz="2" w:space="0" w:color="auto"/>
            </w:tcBorders>
            <w:shd w:val="clear" w:color="auto" w:fill="DCDCDC"/>
          </w:tcPr>
          <w:p w14:paraId="370DC91D" w14:textId="77777777" w:rsidR="00E445F0" w:rsidRDefault="00E445F0" w:rsidP="00E445F0">
            <w:pPr>
              <w:widowControl w:val="0"/>
              <w:autoSpaceDE w:val="0"/>
              <w:autoSpaceDN w:val="0"/>
              <w:adjustRightInd w:val="0"/>
              <w:jc w:val="center"/>
              <w:rPr>
                <w:b/>
                <w:bCs/>
                <w:sz w:val="14"/>
                <w:szCs w:val="14"/>
              </w:rPr>
            </w:pPr>
            <w:r>
              <w:rPr>
                <w:b/>
                <w:bCs/>
                <w:sz w:val="14"/>
                <w:szCs w:val="14"/>
              </w:rPr>
              <w:t xml:space="preserve">TOTAL SOLARES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26E91E46" w14:textId="77777777" w:rsidR="00E445F0" w:rsidRDefault="00E445F0" w:rsidP="00E445F0">
            <w:pPr>
              <w:widowControl w:val="0"/>
              <w:autoSpaceDE w:val="0"/>
              <w:autoSpaceDN w:val="0"/>
              <w:adjustRightInd w:val="0"/>
              <w:jc w:val="center"/>
              <w:rPr>
                <w:b/>
                <w:bCs/>
                <w:sz w:val="14"/>
                <w:szCs w:val="14"/>
              </w:rPr>
            </w:pPr>
            <w:r>
              <w:rPr>
                <w:b/>
                <w:bCs/>
                <w:sz w:val="14"/>
                <w:szCs w:val="14"/>
              </w:rPr>
              <w:t xml:space="preserve">23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583B3ADF" w14:textId="77777777" w:rsidR="00E445F0" w:rsidRDefault="00E445F0" w:rsidP="00E445F0">
            <w:pPr>
              <w:widowControl w:val="0"/>
              <w:autoSpaceDE w:val="0"/>
              <w:autoSpaceDN w:val="0"/>
              <w:adjustRightInd w:val="0"/>
              <w:jc w:val="right"/>
              <w:rPr>
                <w:b/>
                <w:bCs/>
                <w:sz w:val="14"/>
                <w:szCs w:val="14"/>
              </w:rPr>
            </w:pPr>
            <w:r>
              <w:rPr>
                <w:b/>
                <w:bCs/>
                <w:sz w:val="14"/>
                <w:szCs w:val="14"/>
              </w:rPr>
              <w:t xml:space="preserve">7841.57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734E55E0" w14:textId="77777777" w:rsidR="00E445F0" w:rsidRDefault="00E445F0" w:rsidP="00E445F0">
            <w:pPr>
              <w:widowControl w:val="0"/>
              <w:autoSpaceDE w:val="0"/>
              <w:autoSpaceDN w:val="0"/>
              <w:adjustRightInd w:val="0"/>
              <w:jc w:val="right"/>
              <w:rPr>
                <w:b/>
                <w:bCs/>
                <w:sz w:val="14"/>
                <w:szCs w:val="14"/>
              </w:rPr>
            </w:pPr>
            <w:r>
              <w:rPr>
                <w:b/>
                <w:bCs/>
                <w:sz w:val="14"/>
                <w:szCs w:val="14"/>
              </w:rPr>
              <w:t xml:space="preserve">61007.41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1F415C8D" w14:textId="77777777" w:rsidR="00E445F0" w:rsidRDefault="00E445F0" w:rsidP="00E445F0">
            <w:pPr>
              <w:widowControl w:val="0"/>
              <w:autoSpaceDE w:val="0"/>
              <w:autoSpaceDN w:val="0"/>
              <w:adjustRightInd w:val="0"/>
              <w:jc w:val="right"/>
              <w:rPr>
                <w:b/>
                <w:bCs/>
                <w:sz w:val="14"/>
                <w:szCs w:val="14"/>
              </w:rPr>
            </w:pPr>
            <w:r>
              <w:rPr>
                <w:b/>
                <w:bCs/>
                <w:sz w:val="14"/>
                <w:szCs w:val="14"/>
              </w:rPr>
              <w:t xml:space="preserve">533814.84 </w:t>
            </w:r>
          </w:p>
        </w:tc>
      </w:tr>
      <w:tr w:rsidR="00E445F0" w14:paraId="650AB882" w14:textId="77777777" w:rsidTr="00E445F0">
        <w:tc>
          <w:tcPr>
            <w:tcW w:w="1951" w:type="pct"/>
            <w:tcBorders>
              <w:top w:val="single" w:sz="2" w:space="0" w:color="auto"/>
              <w:left w:val="single" w:sz="2" w:space="0" w:color="auto"/>
              <w:bottom w:val="single" w:sz="2" w:space="0" w:color="auto"/>
              <w:right w:val="single" w:sz="2" w:space="0" w:color="auto"/>
            </w:tcBorders>
            <w:shd w:val="clear" w:color="auto" w:fill="DCDCDC"/>
          </w:tcPr>
          <w:p w14:paraId="6D600B17" w14:textId="77777777" w:rsidR="00E445F0" w:rsidRDefault="00E445F0" w:rsidP="00E445F0">
            <w:pPr>
              <w:widowControl w:val="0"/>
              <w:autoSpaceDE w:val="0"/>
              <w:autoSpaceDN w:val="0"/>
              <w:adjustRightInd w:val="0"/>
              <w:jc w:val="center"/>
              <w:rPr>
                <w:b/>
                <w:bCs/>
                <w:sz w:val="14"/>
                <w:szCs w:val="14"/>
              </w:rPr>
            </w:pPr>
            <w:r>
              <w:rPr>
                <w:b/>
                <w:bCs/>
                <w:sz w:val="14"/>
                <w:szCs w:val="14"/>
              </w:rPr>
              <w:t>TOTAL LOTES</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189666C5" w14:textId="77777777" w:rsidR="00E445F0" w:rsidRDefault="00E445F0" w:rsidP="00E445F0">
            <w:pPr>
              <w:widowControl w:val="0"/>
              <w:autoSpaceDE w:val="0"/>
              <w:autoSpaceDN w:val="0"/>
              <w:adjustRightInd w:val="0"/>
              <w:jc w:val="center"/>
              <w:rPr>
                <w:b/>
                <w:bCs/>
                <w:sz w:val="14"/>
                <w:szCs w:val="14"/>
              </w:rPr>
            </w:pPr>
            <w:r>
              <w:rPr>
                <w:b/>
                <w:bCs/>
                <w:sz w:val="14"/>
                <w:szCs w:val="14"/>
              </w:rPr>
              <w:t>0</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5CF15F51" w14:textId="77777777" w:rsidR="00E445F0" w:rsidRDefault="00E445F0" w:rsidP="00E445F0">
            <w:pPr>
              <w:widowControl w:val="0"/>
              <w:autoSpaceDE w:val="0"/>
              <w:autoSpaceDN w:val="0"/>
              <w:adjustRightInd w:val="0"/>
              <w:jc w:val="right"/>
              <w:rPr>
                <w:b/>
                <w:bCs/>
                <w:sz w:val="14"/>
                <w:szCs w:val="14"/>
              </w:rPr>
            </w:pPr>
            <w:r>
              <w:rPr>
                <w:b/>
                <w:bCs/>
                <w:sz w:val="14"/>
                <w:szCs w:val="14"/>
              </w:rPr>
              <w:t>0</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32E298C4" w14:textId="77777777" w:rsidR="00E445F0" w:rsidRDefault="00E445F0" w:rsidP="00E445F0">
            <w:pPr>
              <w:widowControl w:val="0"/>
              <w:autoSpaceDE w:val="0"/>
              <w:autoSpaceDN w:val="0"/>
              <w:adjustRightInd w:val="0"/>
              <w:jc w:val="right"/>
              <w:rPr>
                <w:b/>
                <w:bCs/>
                <w:sz w:val="14"/>
                <w:szCs w:val="14"/>
              </w:rPr>
            </w:pPr>
            <w:r>
              <w:rPr>
                <w:b/>
                <w:bCs/>
                <w:sz w:val="14"/>
                <w:szCs w:val="14"/>
              </w:rPr>
              <w:t>0</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3A0B7816" w14:textId="77777777" w:rsidR="00E445F0" w:rsidRDefault="00E445F0" w:rsidP="00E445F0">
            <w:pPr>
              <w:widowControl w:val="0"/>
              <w:autoSpaceDE w:val="0"/>
              <w:autoSpaceDN w:val="0"/>
              <w:adjustRightInd w:val="0"/>
              <w:jc w:val="right"/>
              <w:rPr>
                <w:b/>
                <w:bCs/>
                <w:sz w:val="14"/>
                <w:szCs w:val="14"/>
              </w:rPr>
            </w:pPr>
            <w:r>
              <w:rPr>
                <w:b/>
                <w:bCs/>
                <w:sz w:val="14"/>
                <w:szCs w:val="14"/>
              </w:rPr>
              <w:t>0</w:t>
            </w:r>
          </w:p>
        </w:tc>
      </w:tr>
    </w:tbl>
    <w:p w14:paraId="03BBA276" w14:textId="16718EE4" w:rsidR="00C42592" w:rsidRPr="00D11962" w:rsidRDefault="00C42592" w:rsidP="00C42592">
      <w:pPr>
        <w:jc w:val="both"/>
        <w:rPr>
          <w:rFonts w:ascii="Museo Sans 300" w:hAnsi="Museo Sans 300"/>
          <w:lang w:val="es-ES"/>
        </w:rPr>
      </w:pPr>
      <w:r w:rsidRPr="008938FE">
        <w:rPr>
          <w:rFonts w:ascii="Museo Sans 300" w:hAnsi="Museo Sans 300"/>
          <w:lang w:val="es-ES"/>
        </w:rPr>
        <w:t xml:space="preserve">                                                  </w:t>
      </w:r>
    </w:p>
    <w:p w14:paraId="50543393" w14:textId="77777777" w:rsidR="00C42592" w:rsidRPr="00B9557C" w:rsidRDefault="00C42592" w:rsidP="00C42592">
      <w:pPr>
        <w:jc w:val="both"/>
        <w:rPr>
          <w:rFonts w:ascii="Museo Sans 300" w:hAnsi="Museo Sans 300"/>
          <w:lang w:eastAsia="es-ES"/>
        </w:rPr>
      </w:pPr>
      <w:r w:rsidRPr="00F57FF4">
        <w:rPr>
          <w:rFonts w:ascii="Museo Sans 300" w:hAnsi="Museo Sans 300"/>
          <w:b/>
          <w:color w:val="000000" w:themeColor="text1"/>
          <w:u w:val="single"/>
        </w:rPr>
        <w:t>SEGUNDO:</w:t>
      </w:r>
      <w:r w:rsidRPr="00183A51">
        <w:rPr>
          <w:rFonts w:ascii="Museo Sans 300" w:hAnsi="Museo Sans 300"/>
          <w:b/>
          <w:color w:val="000000" w:themeColor="text1"/>
        </w:rPr>
        <w:t xml:space="preserve"> </w:t>
      </w:r>
      <w:r w:rsidRPr="003B7991">
        <w:rPr>
          <w:rFonts w:ascii="Museo Sans 300" w:hAnsi="Museo Sans 300"/>
          <w:color w:val="000000" w:themeColor="text1"/>
          <w:lang w:val="es-ES" w:eastAsia="es-ES"/>
        </w:rPr>
        <w:t xml:space="preserve">Advertir </w:t>
      </w:r>
      <w:r>
        <w:rPr>
          <w:rFonts w:ascii="Museo Sans 300" w:hAnsi="Museo Sans 300"/>
          <w:color w:val="000000" w:themeColor="text1"/>
          <w:lang w:val="es-ES" w:eastAsia="es-ES"/>
        </w:rPr>
        <w:t>a los solicitantes</w:t>
      </w:r>
      <w:r w:rsidRPr="003B7991">
        <w:rPr>
          <w:rFonts w:ascii="Museo Sans 300" w:hAnsi="Museo Sans 300"/>
          <w:color w:val="000000" w:themeColor="text1"/>
          <w:lang w:val="es-ES" w:eastAsia="es-ES"/>
        </w:rPr>
        <w:t>, a través de una cláusula especial en la</w:t>
      </w:r>
      <w:r>
        <w:rPr>
          <w:rFonts w:ascii="Museo Sans 300" w:hAnsi="Museo Sans 300"/>
          <w:color w:val="000000" w:themeColor="text1"/>
          <w:lang w:val="es-ES" w:eastAsia="es-ES"/>
        </w:rPr>
        <w:t>s</w:t>
      </w:r>
      <w:r w:rsidRPr="003B7991">
        <w:rPr>
          <w:rFonts w:ascii="Museo Sans 300" w:hAnsi="Museo Sans 300"/>
          <w:color w:val="000000" w:themeColor="text1"/>
          <w:lang w:val="es-ES" w:eastAsia="es-ES"/>
        </w:rPr>
        <w:t xml:space="preserve"> escritura</w:t>
      </w:r>
      <w:r>
        <w:rPr>
          <w:rFonts w:ascii="Museo Sans 300" w:hAnsi="Museo Sans 300"/>
          <w:color w:val="000000" w:themeColor="text1"/>
          <w:lang w:val="es-ES" w:eastAsia="es-ES"/>
        </w:rPr>
        <w:t>s</w:t>
      </w:r>
      <w:r w:rsidRPr="003B7991">
        <w:rPr>
          <w:rFonts w:ascii="Museo Sans 300" w:hAnsi="Museo Sans 300"/>
          <w:color w:val="000000" w:themeColor="text1"/>
          <w:lang w:val="es-ES" w:eastAsia="es-ES"/>
        </w:rPr>
        <w:t xml:space="preserve"> de compraventa</w:t>
      </w:r>
      <w:r>
        <w:rPr>
          <w:rFonts w:ascii="Museo Sans 300" w:hAnsi="Museo Sans 300"/>
          <w:color w:val="000000" w:themeColor="text1"/>
          <w:lang w:val="es-ES" w:eastAsia="es-ES"/>
        </w:rPr>
        <w:t xml:space="preserve"> de los</w:t>
      </w:r>
      <w:r w:rsidRPr="003B7991">
        <w:rPr>
          <w:rFonts w:ascii="Museo Sans 300" w:hAnsi="Museo Sans 300"/>
          <w:color w:val="000000" w:themeColor="text1"/>
          <w:lang w:val="es-ES" w:eastAsia="es-ES"/>
        </w:rPr>
        <w:t xml:space="preserve"> inmueble</w:t>
      </w:r>
      <w:r>
        <w:rPr>
          <w:rFonts w:ascii="Museo Sans 300" w:hAnsi="Museo Sans 300"/>
          <w:color w:val="000000" w:themeColor="text1"/>
          <w:lang w:val="es-ES" w:eastAsia="es-ES"/>
        </w:rPr>
        <w:t>s</w:t>
      </w:r>
      <w:r w:rsidRPr="003B7991">
        <w:rPr>
          <w:rFonts w:ascii="Museo Sans 300" w:hAnsi="Museo Sans 300"/>
          <w:color w:val="000000" w:themeColor="text1"/>
          <w:lang w:val="es-ES" w:eastAsia="es-ES"/>
        </w:rPr>
        <w:t xml:space="preserve">, que </w:t>
      </w:r>
      <w:r w:rsidRPr="003B7991">
        <w:rPr>
          <w:rFonts w:ascii="Museo Sans 300" w:hAnsi="Museo Sans 300"/>
          <w:color w:val="000000" w:themeColor="text1"/>
        </w:rPr>
        <w:t>deberá</w:t>
      </w:r>
      <w:r>
        <w:rPr>
          <w:rFonts w:ascii="Museo Sans 300" w:hAnsi="Museo Sans 300"/>
          <w:color w:val="000000" w:themeColor="text1"/>
        </w:rPr>
        <w:t>n</w:t>
      </w:r>
      <w:r w:rsidRPr="003B7991">
        <w:rPr>
          <w:rFonts w:ascii="Museo Sans 300" w:hAnsi="Museo Sans 300"/>
          <w:color w:val="000000" w:themeColor="text1"/>
        </w:rPr>
        <w:t xml:space="preserve"> implementar las medidas </w:t>
      </w:r>
      <w:r w:rsidRPr="003B7991">
        <w:rPr>
          <w:rFonts w:ascii="Museo Sans 300" w:hAnsi="Museo Sans 300"/>
          <w:color w:val="000000" w:themeColor="text1"/>
          <w:lang w:val="es-ES" w:eastAsia="es-ES"/>
        </w:rPr>
        <w:t>emitidas por la Unidad Ambiental Institucional, relacionadas en el romano III del presente</w:t>
      </w:r>
      <w:r>
        <w:rPr>
          <w:rFonts w:ascii="Museo Sans 300" w:hAnsi="Museo Sans 300"/>
          <w:color w:val="000000" w:themeColor="text1"/>
          <w:lang w:val="es-ES" w:eastAsia="es-ES"/>
        </w:rPr>
        <w:t xml:space="preserve"> punto de acta</w:t>
      </w:r>
      <w:r w:rsidRPr="003B7991">
        <w:rPr>
          <w:rFonts w:ascii="Museo Sans 300" w:hAnsi="Museo Sans 300"/>
          <w:color w:val="000000" w:themeColor="text1"/>
          <w:lang w:val="es-ES" w:eastAsia="es-ES"/>
        </w:rPr>
        <w:t>.</w:t>
      </w:r>
      <w:r>
        <w:rPr>
          <w:rFonts w:ascii="Museo Sans 300" w:hAnsi="Museo Sans 300"/>
          <w:color w:val="000000" w:themeColor="text1"/>
          <w:lang w:val="es-ES" w:eastAsia="es-ES"/>
        </w:rPr>
        <w:t xml:space="preserve"> </w:t>
      </w:r>
      <w:r>
        <w:rPr>
          <w:rFonts w:ascii="Museo Sans 300" w:hAnsi="Museo Sans 300"/>
          <w:b/>
          <w:color w:val="000000" w:themeColor="text1"/>
          <w:u w:val="single"/>
          <w:lang w:val="es-ES"/>
        </w:rPr>
        <w:t>TERCER</w:t>
      </w:r>
      <w:r w:rsidRPr="00A040E5">
        <w:rPr>
          <w:rFonts w:ascii="Museo Sans 300" w:hAnsi="Museo Sans 300"/>
          <w:b/>
          <w:color w:val="000000" w:themeColor="text1"/>
          <w:u w:val="single"/>
        </w:rPr>
        <w:t>O:</w:t>
      </w:r>
      <w:r w:rsidRPr="00E9793F">
        <w:rPr>
          <w:rFonts w:ascii="Museo Sans 300" w:hAnsi="Museo Sans 300"/>
        </w:rPr>
        <w:t xml:space="preserve"> </w:t>
      </w:r>
      <w:ins w:id="11" w:author="Nery de Leiva" w:date="2021-02-26T08:06:00Z">
        <w:r w:rsidRPr="00A6563D">
          <w:rPr>
            <w:rFonts w:ascii="Museo Sans 300" w:hAnsi="Museo Sans 300"/>
          </w:rPr>
          <w:t>Comisionar al Departamento de Créditos de este Instituto, para que haga efectivas las aplicaciones de precios, plazos y forma de pago de conformidad al Acuerdo contenido en el Punto VII del Acta de Sesión Ordinaria Nº 39-99 de fecha 2 de diciembre del año 1999.</w:t>
        </w:r>
        <w:r w:rsidRPr="00A6563D">
          <w:rPr>
            <w:rFonts w:ascii="Museo Sans 300" w:hAnsi="Museo Sans 300" w:cs="Arial"/>
          </w:rPr>
          <w:t xml:space="preserve"> </w:t>
        </w:r>
      </w:ins>
      <w:r>
        <w:rPr>
          <w:rFonts w:ascii="Museo Sans 300" w:hAnsi="Museo Sans 300"/>
          <w:b/>
          <w:color w:val="000000" w:themeColor="text1"/>
          <w:u w:val="single"/>
          <w:lang w:eastAsia="es-ES"/>
        </w:rPr>
        <w:t>CUART</w:t>
      </w:r>
      <w:r w:rsidRPr="007A0DE8">
        <w:rPr>
          <w:rFonts w:ascii="Museo Sans 300" w:hAnsi="Museo Sans 300"/>
          <w:b/>
          <w:color w:val="000000" w:themeColor="text1"/>
          <w:u w:val="single"/>
          <w:lang w:eastAsia="es-ES"/>
        </w:rPr>
        <w:t>O:</w:t>
      </w:r>
      <w:r w:rsidRPr="00A6563D">
        <w:rPr>
          <w:rFonts w:ascii="Museo Sans 300" w:hAnsi="Museo Sans 300"/>
        </w:rPr>
        <w:t xml:space="preserve"> </w:t>
      </w:r>
      <w:ins w:id="12" w:author="Nery de Leiva" w:date="2021-02-26T08:06:00Z">
        <w:r w:rsidRPr="00A6563D">
          <w:rPr>
            <w:rFonts w:ascii="Museo Sans 300" w:hAnsi="Museo Sans 300"/>
          </w:rPr>
          <w:t xml:space="preserve">Instruir a la Gerencia de Desarrollo Rural para que, a través de la Sección de Cobros, realice las </w:t>
        </w:r>
        <w:r w:rsidRPr="00A6563D">
          <w:rPr>
            <w:rFonts w:ascii="Museo Sans 300" w:hAnsi="Museo Sans 300"/>
          </w:rPr>
          <w:lastRenderedPageBreak/>
          <w:t xml:space="preserve">gestiones correspondientes para el cobro en concepto de gastos administrativos y de escrituración. </w:t>
        </w:r>
      </w:ins>
      <w:r>
        <w:rPr>
          <w:rFonts w:ascii="Museo Sans 300" w:hAnsi="Museo Sans 300"/>
          <w:b/>
          <w:u w:val="single"/>
        </w:rPr>
        <w:t>QUINT</w:t>
      </w:r>
      <w:r w:rsidRPr="00A6563D">
        <w:rPr>
          <w:rFonts w:ascii="Museo Sans 300" w:hAnsi="Museo Sans 300"/>
          <w:b/>
          <w:u w:val="single"/>
        </w:rPr>
        <w:t>O:</w:t>
      </w:r>
      <w:r w:rsidRPr="00A6563D">
        <w:rPr>
          <w:rFonts w:ascii="Museo Sans 300" w:hAnsi="Museo Sans 300"/>
        </w:rPr>
        <w:t xml:space="preserve"> Autorizar</w:t>
      </w:r>
      <w:ins w:id="13" w:author="Nery de Leiva" w:date="2021-02-26T08:06:00Z">
        <w:r w:rsidRPr="00A6563D">
          <w:rPr>
            <w:rFonts w:ascii="Museo Sans 300" w:hAnsi="Museo Sans 300"/>
          </w:rPr>
          <w:t xml:space="preserve"> a la Gerencia Legal para que a través del Departamento de Escrituración elabore las respectivas escrituras y del Departamento de Registro para que realice los trámites de inscripción de las mismas.</w:t>
        </w:r>
      </w:ins>
      <w:r w:rsidRPr="00A6563D">
        <w:rPr>
          <w:rFonts w:ascii="Museo Sans 300" w:hAnsi="Museo Sans 300"/>
        </w:rPr>
        <w:t xml:space="preserve"> </w:t>
      </w:r>
      <w:r>
        <w:rPr>
          <w:rFonts w:ascii="Museo Sans 300" w:hAnsi="Museo Sans 300"/>
          <w:b/>
          <w:u w:val="single"/>
          <w:lang w:eastAsia="es-ES"/>
        </w:rPr>
        <w:t>SEXT</w:t>
      </w:r>
      <w:ins w:id="14" w:author="Nery de Leiva" w:date="2021-02-26T08:22:00Z">
        <w:r w:rsidRPr="00A6563D">
          <w:rPr>
            <w:rFonts w:ascii="Museo Sans 300" w:hAnsi="Museo Sans 300"/>
            <w:b/>
            <w:u w:val="single"/>
            <w:lang w:eastAsia="es-ES"/>
            <w:rPrChange w:id="15" w:author="Nery de Leiva" w:date="2021-02-26T08:23:00Z">
              <w:rPr>
                <w:b/>
                <w:lang w:eastAsia="es-ES"/>
              </w:rPr>
            </w:rPrChange>
          </w:rPr>
          <w:t>O:</w:t>
        </w:r>
      </w:ins>
      <w:r w:rsidRPr="00A6563D">
        <w:rPr>
          <w:rFonts w:ascii="Museo Sans 300" w:hAnsi="Museo Sans 300"/>
        </w:rPr>
        <w:t xml:space="preserve"> </w:t>
      </w:r>
      <w:ins w:id="16" w:author="Nery de Leiva" w:date="2021-02-26T08:06:00Z">
        <w:r w:rsidRPr="00A6563D">
          <w:rPr>
            <w:rFonts w:ascii="Museo Sans 300" w:hAnsi="Museo Sans 300"/>
          </w:rPr>
          <w:t>Facultar al señor Presidente para que por sí, o por medio de Apoderado Especial, comparezca al otorgamiento de las correspondientes escrituras. Este Acuerdo, queda aprobado y ratificado</w:t>
        </w:r>
        <w:r w:rsidRPr="00A6563D">
          <w:rPr>
            <w:rFonts w:ascii="Museo Sans 300" w:hAnsi="Museo Sans 300"/>
            <w:lang w:eastAsia="es-ES"/>
          </w:rPr>
          <w:t>. NOTIFÍQUESE. “””””</w:t>
        </w:r>
      </w:ins>
    </w:p>
    <w:p w14:paraId="494B7CC5" w14:textId="77777777" w:rsidR="00C42592" w:rsidRDefault="00C42592" w:rsidP="00C42592">
      <w:pPr>
        <w:jc w:val="center"/>
        <w:rPr>
          <w:rFonts w:ascii="Museo Sans 100" w:hAnsi="Museo Sans 100"/>
        </w:rPr>
      </w:pPr>
    </w:p>
    <w:p w14:paraId="5B33D2AD" w14:textId="77777777" w:rsidR="00DA2821" w:rsidRPr="009C6262" w:rsidRDefault="00DA2821" w:rsidP="006C6BC9">
      <w:pPr>
        <w:tabs>
          <w:tab w:val="left" w:pos="1080"/>
        </w:tabs>
        <w:rPr>
          <w:rFonts w:ascii="Museo Sans 300" w:hAnsi="Museo Sans 300"/>
        </w:rPr>
      </w:pPr>
    </w:p>
    <w:p w14:paraId="6E261003" w14:textId="650DF496" w:rsidR="00DA2821" w:rsidRPr="009C6262" w:rsidRDefault="00DA2821" w:rsidP="009C6262">
      <w:pPr>
        <w:jc w:val="both"/>
        <w:rPr>
          <w:rFonts w:ascii="Museo Sans 300" w:hAnsi="Museo Sans 300"/>
        </w:rPr>
      </w:pPr>
      <w:ins w:id="17" w:author="Nery de Leiva" w:date="2021-02-26T08:06:00Z">
        <w:r w:rsidRPr="009C6262">
          <w:rPr>
            <w:rFonts w:ascii="Museo Sans 300" w:hAnsi="Museo Sans 300"/>
          </w:rPr>
          <w:t>““””</w:t>
        </w:r>
      </w:ins>
      <w:r w:rsidR="009F08BF" w:rsidRPr="009C6262">
        <w:rPr>
          <w:rFonts w:ascii="Museo Sans 300" w:hAnsi="Museo Sans 300"/>
        </w:rPr>
        <w:t>X</w:t>
      </w:r>
      <w:r w:rsidRPr="009C6262">
        <w:rPr>
          <w:rFonts w:ascii="Museo Sans 300" w:hAnsi="Museo Sans 300"/>
        </w:rPr>
        <w:t>I)</w:t>
      </w:r>
      <w:ins w:id="18" w:author="Nery de Leiva" w:date="2021-02-26T08:06:00Z">
        <w:r w:rsidRPr="009C6262">
          <w:rPr>
            <w:rFonts w:ascii="Museo Sans 300" w:hAnsi="Museo Sans 300"/>
          </w:rPr>
          <w:t xml:space="preserve"> A solicitud de</w:t>
        </w:r>
      </w:ins>
      <w:r w:rsidRPr="009C6262">
        <w:rPr>
          <w:rFonts w:ascii="Museo Sans 300" w:hAnsi="Museo Sans 300"/>
        </w:rPr>
        <w:t xml:space="preserve">l </w:t>
      </w:r>
      <w:ins w:id="19" w:author="Nery de Leiva" w:date="2021-02-26T08:06:00Z">
        <w:r w:rsidRPr="009C6262">
          <w:rPr>
            <w:rFonts w:ascii="Museo Sans 300" w:hAnsi="Museo Sans 300"/>
          </w:rPr>
          <w:t>señor:</w:t>
        </w:r>
      </w:ins>
      <w:r w:rsidR="00F90302" w:rsidRPr="009C6262">
        <w:rPr>
          <w:rFonts w:ascii="Museo Sans 300" w:hAnsi="Museo Sans 300"/>
          <w:b/>
        </w:rPr>
        <w:t xml:space="preserve"> OSCAR PEÑA NUÑEZ</w:t>
      </w:r>
      <w:r w:rsidR="00F90302" w:rsidRPr="009C6262">
        <w:rPr>
          <w:rFonts w:ascii="Museo Sans 300" w:hAnsi="Museo Sans 300"/>
        </w:rPr>
        <w:t>,</w:t>
      </w:r>
      <w:r w:rsidR="00F90302" w:rsidRPr="009C6262">
        <w:rPr>
          <w:rFonts w:ascii="Museo Sans 300" w:hAnsi="Museo Sans 300"/>
          <w:b/>
        </w:rPr>
        <w:t xml:space="preserve"> </w:t>
      </w:r>
      <w:r w:rsidR="00F90302" w:rsidRPr="009C6262">
        <w:rPr>
          <w:rFonts w:ascii="Museo Sans 300" w:hAnsi="Museo Sans 300"/>
        </w:rPr>
        <w:t xml:space="preserve">de </w:t>
      </w:r>
      <w:r w:rsidR="006C6BC9">
        <w:rPr>
          <w:rFonts w:ascii="Museo Sans 300" w:hAnsi="Museo Sans 300"/>
        </w:rPr>
        <w:t>---</w:t>
      </w:r>
      <w:r w:rsidR="00F90302" w:rsidRPr="009C6262">
        <w:rPr>
          <w:rFonts w:ascii="Museo Sans 300" w:hAnsi="Museo Sans 300"/>
        </w:rPr>
        <w:t xml:space="preserve"> años de edad, </w:t>
      </w:r>
      <w:r w:rsidR="006C6BC9">
        <w:rPr>
          <w:rFonts w:ascii="Museo Sans 300" w:hAnsi="Museo Sans 300"/>
        </w:rPr>
        <w:t>---</w:t>
      </w:r>
      <w:r w:rsidR="00F90302" w:rsidRPr="009C6262">
        <w:rPr>
          <w:rFonts w:ascii="Museo Sans 300" w:hAnsi="Museo Sans 300"/>
        </w:rPr>
        <w:t xml:space="preserve">, del domicilio y departamento de La Unión, con Documento Único de Identidad número </w:t>
      </w:r>
      <w:r w:rsidR="006C6BC9">
        <w:rPr>
          <w:rFonts w:ascii="Museo Sans 300" w:hAnsi="Museo Sans 300"/>
        </w:rPr>
        <w:t>---</w:t>
      </w:r>
      <w:r w:rsidR="00F90302" w:rsidRPr="009C6262">
        <w:rPr>
          <w:rFonts w:ascii="Museo Sans 300" w:hAnsi="Museo Sans 300"/>
        </w:rPr>
        <w:t xml:space="preserve">, y </w:t>
      </w:r>
      <w:r w:rsidR="006C6BC9">
        <w:rPr>
          <w:rFonts w:ascii="Museo Sans 300" w:hAnsi="Museo Sans 300"/>
        </w:rPr>
        <w:t>---</w:t>
      </w:r>
      <w:r w:rsidR="00F90302" w:rsidRPr="009C6262">
        <w:rPr>
          <w:rFonts w:ascii="Museo Sans 300" w:hAnsi="Museo Sans 300"/>
        </w:rPr>
        <w:t xml:space="preserve"> </w:t>
      </w:r>
      <w:r w:rsidR="00F90302" w:rsidRPr="009C6262">
        <w:rPr>
          <w:rFonts w:ascii="Museo Sans 300" w:hAnsi="Museo Sans 300"/>
          <w:b/>
        </w:rPr>
        <w:t>SANTOS VASQUEZ VILLATORO</w:t>
      </w:r>
      <w:r w:rsidR="00F90302" w:rsidRPr="009C6262">
        <w:rPr>
          <w:rFonts w:ascii="Museo Sans 300" w:hAnsi="Museo Sans 300"/>
        </w:rPr>
        <w:t xml:space="preserve">, de </w:t>
      </w:r>
      <w:r w:rsidR="006C6BC9">
        <w:rPr>
          <w:rFonts w:ascii="Museo Sans 300" w:hAnsi="Museo Sans 300"/>
        </w:rPr>
        <w:t>---</w:t>
      </w:r>
      <w:r w:rsidR="00F90302" w:rsidRPr="009C6262">
        <w:rPr>
          <w:rFonts w:ascii="Museo Sans 300" w:hAnsi="Museo Sans 300"/>
        </w:rPr>
        <w:t xml:space="preserve"> años de edad, </w:t>
      </w:r>
      <w:r w:rsidR="006C6BC9">
        <w:rPr>
          <w:rFonts w:ascii="Museo Sans 300" w:hAnsi="Museo Sans 300"/>
        </w:rPr>
        <w:t>---</w:t>
      </w:r>
      <w:r w:rsidR="00F90302" w:rsidRPr="009C6262">
        <w:rPr>
          <w:rFonts w:ascii="Museo Sans 300" w:hAnsi="Museo Sans 300"/>
        </w:rPr>
        <w:t xml:space="preserve">, del domicilio del domicilio y departamento de </w:t>
      </w:r>
      <w:r w:rsidR="006C6BC9">
        <w:rPr>
          <w:rFonts w:ascii="Museo Sans 300" w:hAnsi="Museo Sans 300"/>
        </w:rPr>
        <w:t>---</w:t>
      </w:r>
      <w:r w:rsidR="00F90302" w:rsidRPr="009C6262">
        <w:rPr>
          <w:rFonts w:ascii="Museo Sans 300" w:hAnsi="Museo Sans 300"/>
        </w:rPr>
        <w:t xml:space="preserve">, con Documento Único de Identidad número </w:t>
      </w:r>
      <w:r w:rsidR="006C6BC9">
        <w:rPr>
          <w:rFonts w:ascii="Museo Sans 300" w:hAnsi="Museo Sans 300"/>
        </w:rPr>
        <w:t>---</w:t>
      </w:r>
      <w:r w:rsidRPr="009C6262">
        <w:rPr>
          <w:rFonts w:ascii="Museo Sans 300" w:hAnsi="Museo Sans 300"/>
        </w:rPr>
        <w:t>; el señor Presidente somete a consideración de Junta Directiva dictamen técnico</w:t>
      </w:r>
      <w:r w:rsidR="00F90302" w:rsidRPr="009C6262">
        <w:rPr>
          <w:rFonts w:ascii="Museo Sans 300" w:hAnsi="Museo Sans 300"/>
          <w:b/>
          <w:color w:val="000000" w:themeColor="text1"/>
        </w:rPr>
        <w:t xml:space="preserve"> 11</w:t>
      </w:r>
      <w:r w:rsidRPr="009C6262">
        <w:rPr>
          <w:rFonts w:ascii="Museo Sans 300" w:hAnsi="Museo Sans 300"/>
          <w:b/>
          <w:color w:val="000000" w:themeColor="text1"/>
        </w:rPr>
        <w:t>,</w:t>
      </w:r>
      <w:ins w:id="20" w:author="Nery de Leiva" w:date="2021-02-26T08:06:00Z">
        <w:r w:rsidRPr="009C6262">
          <w:rPr>
            <w:rFonts w:ascii="Museo Sans 300" w:hAnsi="Museo Sans 300"/>
          </w:rPr>
          <w:t xml:space="preserve"> relacionado con la adjudicación en venta de </w:t>
        </w:r>
      </w:ins>
      <w:r w:rsidRPr="009C6262">
        <w:rPr>
          <w:rFonts w:ascii="Museo Sans 300" w:hAnsi="Museo Sans 300"/>
        </w:rPr>
        <w:t xml:space="preserve">01 lote agrícola, </w:t>
      </w:r>
      <w:ins w:id="21" w:author="Nery de Leiva" w:date="2021-02-26T08:06:00Z">
        <w:r w:rsidRPr="009C6262">
          <w:rPr>
            <w:rFonts w:ascii="Museo Sans 300" w:hAnsi="Museo Sans 300"/>
          </w:rPr>
          <w:t>ubicado en</w:t>
        </w:r>
      </w:ins>
      <w:r w:rsidRPr="009C6262">
        <w:rPr>
          <w:rFonts w:ascii="Museo Sans 300" w:hAnsi="Museo Sans 300"/>
        </w:rPr>
        <w:t xml:space="preserve"> el</w:t>
      </w:r>
      <w:r w:rsidR="00F90302" w:rsidRPr="009C6262">
        <w:rPr>
          <w:rFonts w:ascii="Museo Sans 300" w:hAnsi="Museo Sans 300"/>
        </w:rPr>
        <w:t xml:space="preserve"> Proyecto de Asentamiento Comunitario y Lotificación Agrícola desarrollado en la</w:t>
      </w:r>
      <w:r w:rsidR="00F90302" w:rsidRPr="009C6262">
        <w:rPr>
          <w:rFonts w:ascii="Museo Sans 300" w:hAnsi="Museo Sans 300"/>
          <w:b/>
        </w:rPr>
        <w:t xml:space="preserve"> HACIENDA EL CHIQUIRÍN,</w:t>
      </w:r>
      <w:r w:rsidR="00F90302" w:rsidRPr="009C6262">
        <w:rPr>
          <w:rFonts w:ascii="Museo Sans 300" w:hAnsi="Museo Sans 300"/>
        </w:rPr>
        <w:t xml:space="preserve"> ubicado en jurisdicción y departamento de La Unión, </w:t>
      </w:r>
      <w:r w:rsidR="00F90302" w:rsidRPr="009C6262">
        <w:rPr>
          <w:rFonts w:ascii="Museo Sans 300" w:hAnsi="Museo Sans 300"/>
          <w:b/>
        </w:rPr>
        <w:t>código de proyecto 140814, SSE 1243</w:t>
      </w:r>
      <w:r w:rsidR="00F90302" w:rsidRPr="009C6262">
        <w:rPr>
          <w:rFonts w:ascii="Museo Sans 300" w:hAnsi="Museo Sans 300"/>
        </w:rPr>
        <w:t xml:space="preserve">; </w:t>
      </w:r>
      <w:r w:rsidR="00F90302" w:rsidRPr="009C6262">
        <w:rPr>
          <w:rFonts w:ascii="Museo Sans 300" w:hAnsi="Museo Sans 300"/>
          <w:b/>
        </w:rPr>
        <w:t>entrega 66</w:t>
      </w:r>
      <w:r w:rsidRPr="009C6262">
        <w:rPr>
          <w:rFonts w:ascii="Museo Sans 300" w:eastAsia="Calibri" w:hAnsi="Museo Sans 300" w:cs="Arial"/>
          <w:b/>
        </w:rPr>
        <w:t>;</w:t>
      </w:r>
      <w:r w:rsidRPr="009C6262">
        <w:rPr>
          <w:rFonts w:ascii="Museo Sans 300" w:hAnsi="Museo Sans 300"/>
        </w:rPr>
        <w:t xml:space="preserve"> en</w:t>
      </w:r>
      <w:ins w:id="22" w:author="Nery de Leiva" w:date="2021-02-26T08:06:00Z">
        <w:r w:rsidRPr="009C6262">
          <w:rPr>
            <w:rFonts w:ascii="Museo Sans 300" w:hAnsi="Museo Sans 300"/>
          </w:rPr>
          <w:t xml:space="preserve"> el </w:t>
        </w:r>
      </w:ins>
      <w:r w:rsidRPr="009C6262">
        <w:rPr>
          <w:rFonts w:ascii="Museo Sans 300" w:hAnsi="Museo Sans 300"/>
        </w:rPr>
        <w:t>cual el Departamento de Asignación Individual y Avalúos</w:t>
      </w:r>
      <w:ins w:id="23" w:author="Nery de Leiva" w:date="2021-02-26T08:06:00Z">
        <w:r w:rsidRPr="009C6262">
          <w:rPr>
            <w:rFonts w:ascii="Museo Sans 300" w:hAnsi="Museo Sans 300"/>
          </w:rPr>
          <w:t>, hace las siguientes</w:t>
        </w:r>
      </w:ins>
      <w:r w:rsidRPr="009C6262">
        <w:rPr>
          <w:rFonts w:ascii="Museo Sans 300" w:hAnsi="Museo Sans 300"/>
        </w:rPr>
        <w:t xml:space="preserve"> </w:t>
      </w:r>
      <w:ins w:id="24" w:author="Nery de Leiva" w:date="2021-02-26T08:06:00Z">
        <w:r w:rsidRPr="009C6262">
          <w:rPr>
            <w:rFonts w:ascii="Museo Sans 300" w:hAnsi="Museo Sans 300"/>
          </w:rPr>
          <w:t>consideraciones:</w:t>
        </w:r>
      </w:ins>
    </w:p>
    <w:p w14:paraId="454122C6" w14:textId="77777777" w:rsidR="00DA2821" w:rsidRPr="009C6262" w:rsidRDefault="00DA2821" w:rsidP="009C6262">
      <w:pPr>
        <w:jc w:val="both"/>
        <w:rPr>
          <w:rFonts w:ascii="Museo Sans 300" w:hAnsi="Museo Sans 300"/>
        </w:rPr>
      </w:pPr>
    </w:p>
    <w:p w14:paraId="144C9AF6" w14:textId="52734E24" w:rsidR="00F90302" w:rsidRPr="009C6262" w:rsidRDefault="00F90302" w:rsidP="00646378">
      <w:pPr>
        <w:pStyle w:val="Prrafodelista"/>
        <w:numPr>
          <w:ilvl w:val="0"/>
          <w:numId w:val="11"/>
        </w:numPr>
        <w:spacing w:after="0" w:line="240" w:lineRule="auto"/>
        <w:ind w:left="1134" w:hanging="708"/>
        <w:jc w:val="both"/>
        <w:rPr>
          <w:rFonts w:ascii="Museo Sans 300" w:hAnsi="Museo Sans 300"/>
          <w:sz w:val="24"/>
        </w:rPr>
      </w:pPr>
      <w:r w:rsidRPr="009C6262">
        <w:rPr>
          <w:rFonts w:ascii="Museo Sans 300" w:hAnsi="Museo Sans 300"/>
          <w:sz w:val="24"/>
        </w:rPr>
        <w:t xml:space="preserve">La HACIENDA EL CHIQUIRÍN, fue adquirida por medio de donación otorgada por el estado de El Salvador a favor del Instituto de Colonización Rural (ICR.),el día 4 de diciembre de 1969 materializándose en Escritura Pública número </w:t>
      </w:r>
      <w:r w:rsidR="006C6BC9">
        <w:rPr>
          <w:rFonts w:ascii="Museo Sans 300" w:hAnsi="Museo Sans 300"/>
          <w:sz w:val="24"/>
        </w:rPr>
        <w:t>---</w:t>
      </w:r>
      <w:r w:rsidRPr="009C6262">
        <w:rPr>
          <w:rFonts w:ascii="Museo Sans 300" w:hAnsi="Museo Sans 300"/>
          <w:sz w:val="24"/>
        </w:rPr>
        <w:t xml:space="preserve"> del libro </w:t>
      </w:r>
      <w:r w:rsidR="006C6BC9">
        <w:rPr>
          <w:rFonts w:ascii="Museo Sans 300" w:hAnsi="Museo Sans 300"/>
          <w:sz w:val="24"/>
        </w:rPr>
        <w:t>---</w:t>
      </w:r>
      <w:r w:rsidRPr="009C6262">
        <w:rPr>
          <w:rFonts w:ascii="Museo Sans 300" w:hAnsi="Museo Sans 300"/>
          <w:sz w:val="24"/>
        </w:rPr>
        <w:t xml:space="preserve"> de protocolo, de la notario Marina Aguilar Guerrero, instrumento inscrito al número </w:t>
      </w:r>
      <w:r w:rsidR="006C6BC9">
        <w:rPr>
          <w:rFonts w:ascii="Museo Sans 300" w:hAnsi="Museo Sans 300"/>
          <w:sz w:val="24"/>
        </w:rPr>
        <w:t>---</w:t>
      </w:r>
      <w:r w:rsidRPr="009C6262">
        <w:rPr>
          <w:rFonts w:ascii="Museo Sans 300" w:hAnsi="Museo Sans 300"/>
          <w:sz w:val="24"/>
        </w:rPr>
        <w:t xml:space="preserve"> del libro </w:t>
      </w:r>
      <w:r w:rsidR="006C6BC9">
        <w:rPr>
          <w:rFonts w:ascii="Museo Sans 300" w:hAnsi="Museo Sans 300"/>
          <w:sz w:val="24"/>
        </w:rPr>
        <w:t>---</w:t>
      </w:r>
      <w:r w:rsidRPr="009C6262">
        <w:rPr>
          <w:rFonts w:ascii="Museo Sans 300" w:hAnsi="Museo Sans 300"/>
          <w:sz w:val="24"/>
        </w:rPr>
        <w:t xml:space="preserve">, del Registro de la Propiedad San Miguel, y luego inscrito por traspaso a favor de Instituto Salvadoreño de Transformación Agraria (ISTA), al número </w:t>
      </w:r>
      <w:r w:rsidR="006C6BC9">
        <w:rPr>
          <w:rFonts w:ascii="Museo Sans 300" w:hAnsi="Museo Sans 300"/>
          <w:sz w:val="24"/>
        </w:rPr>
        <w:t>--</w:t>
      </w:r>
      <w:r w:rsidRPr="009C6262">
        <w:rPr>
          <w:rFonts w:ascii="Museo Sans 300" w:hAnsi="Museo Sans 300"/>
          <w:sz w:val="24"/>
        </w:rPr>
        <w:t xml:space="preserve"> del Libro </w:t>
      </w:r>
      <w:r w:rsidR="006C6BC9">
        <w:rPr>
          <w:rFonts w:ascii="Museo Sans 300" w:hAnsi="Museo Sans 300"/>
          <w:sz w:val="24"/>
        </w:rPr>
        <w:t>---</w:t>
      </w:r>
      <w:r w:rsidRPr="009C6262">
        <w:rPr>
          <w:rFonts w:ascii="Museo Sans 300" w:hAnsi="Museo Sans 300"/>
          <w:sz w:val="24"/>
        </w:rPr>
        <w:t xml:space="preserve">, a su vez ,trasladada a la matrícula </w:t>
      </w:r>
      <w:r w:rsidR="006C6BC9">
        <w:rPr>
          <w:rFonts w:ascii="Museo Sans 300" w:hAnsi="Museo Sans 300"/>
          <w:sz w:val="24"/>
        </w:rPr>
        <w:t xml:space="preserve">--- </w:t>
      </w:r>
      <w:r w:rsidRPr="009C6262">
        <w:rPr>
          <w:rFonts w:ascii="Museo Sans 300" w:hAnsi="Museo Sans 300"/>
          <w:sz w:val="24"/>
        </w:rPr>
        <w:t>-00000 del mismo Registro, con un área de 808 Has, 45 As, 25.00 Cas, por un precio de adquisición total de $ 6,857.14 a razón de $8,481809 por Hectárea, y de $0.000848 por metro cuadrado y que por desmembraciones realizadas ha quedado reducida a un área de 787 Has,79 As, 23.18 Cas.</w:t>
      </w:r>
    </w:p>
    <w:p w14:paraId="1EC41F86" w14:textId="77777777" w:rsidR="00F90302" w:rsidRPr="009C6262" w:rsidRDefault="00F90302" w:rsidP="009C6262">
      <w:pPr>
        <w:pStyle w:val="Prrafodelista"/>
        <w:spacing w:after="0" w:line="240" w:lineRule="auto"/>
        <w:ind w:left="1134"/>
        <w:jc w:val="both"/>
        <w:rPr>
          <w:rFonts w:ascii="Museo Sans 300" w:hAnsi="Museo Sans 300"/>
          <w:sz w:val="24"/>
        </w:rPr>
      </w:pPr>
    </w:p>
    <w:p w14:paraId="59E19D37" w14:textId="22274D7B" w:rsidR="00F90302" w:rsidRPr="006C6BC9" w:rsidRDefault="00F90302" w:rsidP="006C6BC9">
      <w:pPr>
        <w:pStyle w:val="Prrafodelista"/>
        <w:numPr>
          <w:ilvl w:val="0"/>
          <w:numId w:val="11"/>
        </w:numPr>
        <w:spacing w:after="0" w:line="240" w:lineRule="auto"/>
        <w:ind w:left="1134" w:hanging="708"/>
        <w:jc w:val="both"/>
        <w:rPr>
          <w:rFonts w:ascii="Museo Sans 300" w:hAnsi="Museo Sans 300"/>
          <w:sz w:val="24"/>
          <w:szCs w:val="24"/>
        </w:rPr>
      </w:pPr>
      <w:r w:rsidRPr="009C6262">
        <w:rPr>
          <w:rFonts w:ascii="Museo Sans 300" w:eastAsiaTheme="minorHAnsi" w:hAnsi="Museo Sans 300"/>
          <w:sz w:val="24"/>
        </w:rPr>
        <w:t xml:space="preserve">Mediante el Punto </w:t>
      </w:r>
      <w:r w:rsidRPr="009C6262">
        <w:rPr>
          <w:rFonts w:ascii="Museo Sans 300" w:hAnsi="Museo Sans 300"/>
          <w:sz w:val="24"/>
        </w:rPr>
        <w:t>XVII</w:t>
      </w:r>
      <w:r w:rsidRPr="009C6262">
        <w:rPr>
          <w:rFonts w:ascii="Museo Sans 300" w:eastAsiaTheme="minorHAnsi" w:hAnsi="Museo Sans 300"/>
          <w:sz w:val="24"/>
        </w:rPr>
        <w:t xml:space="preserve"> del Acta de Sesión Ordinaria </w:t>
      </w:r>
      <w:r w:rsidRPr="009C6262">
        <w:rPr>
          <w:rFonts w:ascii="Museo Sans 300" w:hAnsi="Museo Sans 300"/>
          <w:sz w:val="24"/>
        </w:rPr>
        <w:t>43–2013</w:t>
      </w:r>
      <w:r w:rsidRPr="009C6262">
        <w:rPr>
          <w:rFonts w:ascii="Museo Sans 300" w:eastAsiaTheme="minorHAnsi" w:hAnsi="Museo Sans 300"/>
          <w:sz w:val="24"/>
        </w:rPr>
        <w:t xml:space="preserve">, de fecha </w:t>
      </w:r>
      <w:r w:rsidRPr="009C6262">
        <w:rPr>
          <w:rFonts w:ascii="Museo Sans 300" w:hAnsi="Museo Sans 300"/>
          <w:sz w:val="24"/>
        </w:rPr>
        <w:t>11 de Diciembre de 2013</w:t>
      </w:r>
      <w:r w:rsidRPr="009C6262">
        <w:rPr>
          <w:rFonts w:ascii="Museo Sans 300" w:eastAsiaTheme="minorHAnsi" w:hAnsi="Museo Sans 300"/>
          <w:sz w:val="24"/>
        </w:rPr>
        <w:t xml:space="preserve">, se aprobó el proyecto de </w:t>
      </w:r>
      <w:r w:rsidRPr="009C6262">
        <w:rPr>
          <w:rFonts w:ascii="Museo Sans 300" w:hAnsi="Museo Sans 300"/>
          <w:sz w:val="24"/>
        </w:rPr>
        <w:t>Asentamiento Comunitario y de Lotificación Agrícola,</w:t>
      </w:r>
      <w:r w:rsidRPr="009C6262">
        <w:rPr>
          <w:rFonts w:ascii="Museo Sans 300" w:eastAsiaTheme="minorHAnsi" w:hAnsi="Museo Sans 300"/>
          <w:sz w:val="24"/>
        </w:rPr>
        <w:t xml:space="preserve"> en el inmueble en mención, que incluye: </w:t>
      </w:r>
      <w:r w:rsidR="006C6BC9">
        <w:rPr>
          <w:rFonts w:ascii="Museo Sans 300" w:hAnsi="Museo Sans 300"/>
          <w:sz w:val="24"/>
        </w:rPr>
        <w:t>---</w:t>
      </w:r>
      <w:r w:rsidRPr="009C6262">
        <w:rPr>
          <w:rFonts w:ascii="Museo Sans 300" w:hAnsi="Museo Sans 300"/>
          <w:sz w:val="24"/>
        </w:rPr>
        <w:t xml:space="preserve"> Solares para Vivienda (polígonos A, B, C, D2, D3, D4, E1, E2, E3, E4, E5, E6, E7, F1, F2, F3, F4, G2, G3, G4, H, I, J, K, L, M1, M2, N) y 305 Lotes Agrícolas (polígonos 2, 3, 4, 5, 6, 7, 8, 9, 10, 11, 12, 14, 15, 16, 17, 20, 21, 24, 25, 26, 27, 28, 29, 30, 31), fuente, tanque de agua, iglesia, parque, </w:t>
      </w:r>
      <w:r w:rsidRPr="009C6262">
        <w:rPr>
          <w:rFonts w:ascii="Museo Sans 300" w:hAnsi="Museo Sans 300"/>
          <w:sz w:val="24"/>
        </w:rPr>
        <w:lastRenderedPageBreak/>
        <w:t>bosque, 2 nacimientos, pozo, 3 canales, cancha, 4 zonas verdes, 23 zonas de protección (ZP-1 a la ZP-18 y ZP-22 a la ZP-27), 17 quebradas ( 1 al 11 y 13 al 18), y calles, en un área de 170 Hás. 37 Ás. 83.86 Cás</w:t>
      </w:r>
      <w:r w:rsidRPr="009C6262">
        <w:rPr>
          <w:rFonts w:ascii="Museo Sans 300" w:hAnsi="Museo Sans 300"/>
          <w:sz w:val="24"/>
          <w:szCs w:val="24"/>
        </w:rPr>
        <w:t xml:space="preserve">. </w:t>
      </w:r>
      <w:r w:rsidRPr="009C6262">
        <w:rPr>
          <w:rFonts w:ascii="Museo Sans 300" w:eastAsiaTheme="minorHAnsi" w:hAnsi="Museo Sans 300"/>
          <w:sz w:val="24"/>
          <w:szCs w:val="24"/>
        </w:rPr>
        <w:t xml:space="preserve">Posteriormente, el acuerdo antes mencionado fue modificado por el Punto </w:t>
      </w:r>
      <w:r w:rsidRPr="009C6262">
        <w:rPr>
          <w:rFonts w:ascii="Museo Sans 300" w:hAnsi="Museo Sans 300"/>
          <w:sz w:val="24"/>
        </w:rPr>
        <w:t>XII</w:t>
      </w:r>
      <w:r w:rsidRPr="009C6262">
        <w:rPr>
          <w:rFonts w:ascii="Museo Sans 300" w:eastAsiaTheme="minorHAnsi" w:hAnsi="Museo Sans 300"/>
          <w:sz w:val="24"/>
          <w:szCs w:val="24"/>
        </w:rPr>
        <w:t xml:space="preserve"> del Acta de Sesión Ordinaria 07-2014 de </w:t>
      </w:r>
      <w:r w:rsidR="002A731A" w:rsidRPr="009C6262">
        <w:rPr>
          <w:rFonts w:ascii="Museo Sans 300" w:eastAsiaTheme="minorHAnsi" w:hAnsi="Museo Sans 300"/>
          <w:sz w:val="24"/>
          <w:szCs w:val="24"/>
        </w:rPr>
        <w:t>fecha 20 de febrero</w:t>
      </w:r>
      <w:r w:rsidR="006C6BC9">
        <w:rPr>
          <w:rFonts w:ascii="Museo Sans 300" w:eastAsiaTheme="minorHAnsi" w:hAnsi="Museo Sans 300"/>
          <w:sz w:val="24"/>
          <w:szCs w:val="24"/>
        </w:rPr>
        <w:t xml:space="preserve"> </w:t>
      </w:r>
      <w:r w:rsidRPr="006C6BC9">
        <w:rPr>
          <w:rFonts w:ascii="Museo Sans 300" w:eastAsiaTheme="minorHAnsi" w:hAnsi="Museo Sans 300"/>
          <w:sz w:val="24"/>
          <w:szCs w:val="24"/>
        </w:rPr>
        <w:t xml:space="preserve">de 2014, en el sentido de dejar sin efecto el Acuerdo Tercero, en el que se ordenó nombrar a la Comisión Especial para fijar el precio de venta de los inmuebles a adjudicarse, debido a que en el Punto </w:t>
      </w:r>
      <w:r w:rsidRPr="006C6BC9">
        <w:rPr>
          <w:rFonts w:ascii="Museo Sans 300" w:hAnsi="Museo Sans 300"/>
          <w:sz w:val="24"/>
        </w:rPr>
        <w:t>XIV</w:t>
      </w:r>
      <w:r w:rsidRPr="006C6BC9">
        <w:rPr>
          <w:rFonts w:ascii="Museo Sans 300" w:eastAsiaTheme="minorHAnsi" w:hAnsi="Museo Sans 300"/>
          <w:sz w:val="24"/>
          <w:szCs w:val="24"/>
        </w:rPr>
        <w:t xml:space="preserve"> del Acta de Sesión Ordinaria 06-2000, de fecha 15 de febrero de 2000, la Junta Directiva aprobó la “Propuesta de Sistema de Modificación de Valores Unitarios actualizados para ser aplicados en valúos de lotes y solares de las Haciendas del Sector Tradicional”, el cual es conforme con el Manual de Procedimientos para Valuación de Propiedades del Sector Tradicional que estaba vigente. </w:t>
      </w:r>
      <w:r w:rsidRPr="006C6BC9">
        <w:rPr>
          <w:rFonts w:ascii="Museo Sans 300" w:hAnsi="Museo Sans 300"/>
          <w:sz w:val="24"/>
          <w:szCs w:val="24"/>
        </w:rPr>
        <w:t xml:space="preserve">Por lo que se recomienda el precio de venta para el Lote Agrícola de $ 5,454.08 por hectárea, según reporte de valúo de fecha 25 de enero de 2022. Inmueble para beneficiar a solicitante calificado en el </w:t>
      </w:r>
      <w:r w:rsidRPr="006C6BC9">
        <w:rPr>
          <w:rFonts w:ascii="Museo Sans 300" w:hAnsi="Museo Sans 300"/>
          <w:b/>
          <w:bCs/>
          <w:sz w:val="24"/>
          <w:szCs w:val="24"/>
        </w:rPr>
        <w:t>Programa del Sector Tradicional.</w:t>
      </w:r>
    </w:p>
    <w:p w14:paraId="3F593C9E" w14:textId="77777777" w:rsidR="00F90302" w:rsidRPr="009C6262" w:rsidRDefault="00F90302" w:rsidP="009C6262">
      <w:pPr>
        <w:pStyle w:val="Prrafodelista"/>
        <w:spacing w:after="0" w:line="240" w:lineRule="auto"/>
        <w:ind w:left="142"/>
        <w:jc w:val="both"/>
        <w:rPr>
          <w:rFonts w:ascii="Museo Sans 300" w:hAnsi="Museo Sans 300"/>
          <w:sz w:val="24"/>
          <w:szCs w:val="24"/>
        </w:rPr>
      </w:pPr>
    </w:p>
    <w:p w14:paraId="5D7759FB" w14:textId="77777777" w:rsidR="00F90302" w:rsidRPr="009C6262" w:rsidRDefault="00F90302" w:rsidP="00646378">
      <w:pPr>
        <w:pStyle w:val="Prrafodelista"/>
        <w:numPr>
          <w:ilvl w:val="0"/>
          <w:numId w:val="11"/>
        </w:numPr>
        <w:spacing w:after="0" w:line="240" w:lineRule="auto"/>
        <w:ind w:left="1134" w:hanging="708"/>
        <w:jc w:val="both"/>
        <w:rPr>
          <w:rFonts w:ascii="Museo Sans 300" w:hAnsi="Museo Sans 300"/>
          <w:sz w:val="24"/>
          <w:szCs w:val="24"/>
        </w:rPr>
      </w:pPr>
      <w:r w:rsidRPr="009C6262">
        <w:rPr>
          <w:rFonts w:ascii="Museo Sans 300" w:hAnsi="Museo Sans 300"/>
          <w:sz w:val="24"/>
          <w:szCs w:val="24"/>
        </w:rPr>
        <w:t>Conforme al Acta de Posesión Material de fecha 1 de diciembre de 2021, elaborada por el técnico del</w:t>
      </w:r>
      <w:r w:rsidRPr="009C6262">
        <w:rPr>
          <w:rFonts w:ascii="Museo Sans 300" w:hAnsi="Museo Sans 300"/>
          <w:color w:val="000000" w:themeColor="text1"/>
          <w:sz w:val="24"/>
          <w:szCs w:val="24"/>
        </w:rPr>
        <w:t xml:space="preserve"> Centro Estratégico de Transformación e Innovación Agropecuaria, </w:t>
      </w:r>
      <w:r w:rsidRPr="009C6262">
        <w:rPr>
          <w:rFonts w:ascii="Museo Sans 300" w:hAnsi="Museo Sans 300"/>
          <w:bCs/>
          <w:sz w:val="24"/>
          <w:szCs w:val="24"/>
        </w:rPr>
        <w:t xml:space="preserve">CETIA IV, </w:t>
      </w:r>
      <w:r w:rsidRPr="009C6262">
        <w:rPr>
          <w:rFonts w:ascii="Museo Sans 300" w:hAnsi="Museo Sans 300"/>
          <w:color w:val="000000" w:themeColor="text1"/>
          <w:sz w:val="24"/>
          <w:szCs w:val="24"/>
        </w:rPr>
        <w:t xml:space="preserve">Sección de Transferencia de Tierras, </w:t>
      </w:r>
      <w:r w:rsidRPr="009C6262">
        <w:rPr>
          <w:rFonts w:ascii="Museo Sans 300" w:hAnsi="Museo Sans 300"/>
          <w:bCs/>
          <w:sz w:val="24"/>
          <w:szCs w:val="24"/>
        </w:rPr>
        <w:t>señor Juan Antonio Serpas Moreira</w:t>
      </w:r>
      <w:r w:rsidRPr="009C6262">
        <w:rPr>
          <w:rFonts w:ascii="Museo Sans 300" w:hAnsi="Museo Sans 300"/>
          <w:sz w:val="24"/>
          <w:szCs w:val="24"/>
        </w:rPr>
        <w:t>, el solicitante se encuentra poseyendo el inmueble de forma quieta, pacífica y sin interrupción desde hace 8 años.</w:t>
      </w:r>
    </w:p>
    <w:p w14:paraId="46C3D131" w14:textId="77777777" w:rsidR="00F90302" w:rsidRPr="009C6262" w:rsidRDefault="00F90302" w:rsidP="009C6262">
      <w:pPr>
        <w:pStyle w:val="Prrafodelista"/>
        <w:spacing w:after="0" w:line="240" w:lineRule="auto"/>
        <w:rPr>
          <w:rFonts w:ascii="Museo Sans 300" w:hAnsi="Museo Sans 300"/>
          <w:sz w:val="24"/>
        </w:rPr>
      </w:pPr>
    </w:p>
    <w:p w14:paraId="613D2AED" w14:textId="77777777" w:rsidR="00F90302" w:rsidRPr="009C6262" w:rsidRDefault="00F90302" w:rsidP="00646378">
      <w:pPr>
        <w:pStyle w:val="Prrafodelista"/>
        <w:numPr>
          <w:ilvl w:val="0"/>
          <w:numId w:val="11"/>
        </w:numPr>
        <w:spacing w:after="0" w:line="240" w:lineRule="auto"/>
        <w:ind w:left="1134" w:hanging="708"/>
        <w:jc w:val="both"/>
        <w:rPr>
          <w:rFonts w:ascii="Museo Sans 300" w:hAnsi="Museo Sans 300"/>
          <w:sz w:val="24"/>
          <w:szCs w:val="24"/>
        </w:rPr>
      </w:pPr>
      <w:r w:rsidRPr="009C6262">
        <w:rPr>
          <w:rFonts w:ascii="Museo Sans 300" w:hAnsi="Museo Sans 300"/>
          <w:sz w:val="24"/>
        </w:rPr>
        <w:t>De acuerdo a declaración simple contenida en la solicitud de adjudicación de inmueble de fecha 01 de diciembre de 2021, el solicitante manifiesta que ni él ni la integrante de su grupo familiar son empleados del ISTA; situación verificada en el Sistema de Consulta de Solicitantes para Adjudicaciones que contiene la Base de Datos de Empleados de este Instituto.</w:t>
      </w:r>
    </w:p>
    <w:p w14:paraId="1680A413" w14:textId="77777777" w:rsidR="009C6262" w:rsidRDefault="009C6262" w:rsidP="009C6262">
      <w:pPr>
        <w:jc w:val="both"/>
        <w:rPr>
          <w:rFonts w:ascii="Museo Sans 300" w:hAnsi="Museo Sans 300"/>
        </w:rPr>
      </w:pPr>
    </w:p>
    <w:p w14:paraId="1D05F4E6" w14:textId="614A2A34" w:rsidR="00F90302" w:rsidRDefault="00DA2821" w:rsidP="009C6262">
      <w:pPr>
        <w:jc w:val="both"/>
        <w:rPr>
          <w:rFonts w:ascii="Museo Sans 300" w:hAnsi="Museo Sans 300"/>
        </w:rPr>
      </w:pPr>
      <w:ins w:id="25" w:author="Nery de Leiva" w:date="2021-02-26T08:06:00Z">
        <w:r w:rsidRPr="009C6262">
          <w:rPr>
            <w:rFonts w:ascii="Museo Sans 300" w:hAnsi="Museo Sans 300"/>
          </w:rPr>
          <w:t>Se ha tenido a la vista:</w:t>
        </w:r>
      </w:ins>
      <w:r w:rsidR="00F90302" w:rsidRPr="009C6262">
        <w:rPr>
          <w:rFonts w:ascii="Museo Sans 300" w:hAnsi="Museo Sans 300"/>
          <w:color w:val="000000" w:themeColor="text1"/>
          <w:lang w:val="es-ES" w:eastAsia="es-ES"/>
        </w:rPr>
        <w:t xml:space="preserve"> Listado de Valores y Extensiones,  reporte de valúo del lote agrícola, solicitud de adjudicación de inmueble, acta de posesión material, copias de Documentos Únicos de Identidad y de Tarjetas de Identificación Tributaria, copia de Razón y Constancias de Inscripción de Desmembración en Cabeza de su Dueño a favor del ISTA, Listado de Solicitantes de Inmuebles, reportes de búsqueda de solicitantes para adjudicaciones generados por el Centro Estratégico de Transformación e Innovación Agropecuaria CETIA IV, Sección de Transferencia de Tierras, y por el Departamento de Asignación Individual y Avalúos</w:t>
      </w:r>
      <w:r w:rsidRPr="009C6262">
        <w:rPr>
          <w:rFonts w:ascii="Museo Sans 300" w:hAnsi="Museo Sans 300"/>
          <w:color w:val="000000" w:themeColor="text1"/>
          <w:lang w:val="es-ES" w:eastAsia="es-ES"/>
        </w:rPr>
        <w:t>;</w:t>
      </w:r>
      <w:ins w:id="26" w:author="Nery de Leiva" w:date="2021-02-26T08:06:00Z">
        <w:r w:rsidRPr="009C6262">
          <w:rPr>
            <w:rFonts w:ascii="Museo Sans 300" w:hAnsi="Museo Sans 300"/>
          </w:rPr>
          <w:t xml:space="preserve"> con lo que se justifican las circunstancias legales para sustentar dicha petición y que además </w:t>
        </w:r>
      </w:ins>
      <w:r w:rsidRPr="009C6262">
        <w:rPr>
          <w:rFonts w:ascii="Museo Sans 300" w:hAnsi="Museo Sans 300"/>
        </w:rPr>
        <w:t>el</w:t>
      </w:r>
      <w:ins w:id="27" w:author="Nery de Leiva" w:date="2021-02-26T08:06:00Z">
        <w:r w:rsidRPr="009C6262">
          <w:rPr>
            <w:rFonts w:ascii="Museo Sans 300" w:hAnsi="Museo Sans 300"/>
          </w:rPr>
          <w:t xml:space="preserve"> </w:t>
        </w:r>
        <w:r w:rsidRPr="009C6262">
          <w:rPr>
            <w:rFonts w:ascii="Museo Sans 300" w:hAnsi="Museo Sans 300"/>
          </w:rPr>
          <w:lastRenderedPageBreak/>
          <w:t>beneficiario cumple con los requisitos necesarios para la adjudicaci</w:t>
        </w:r>
      </w:ins>
      <w:r w:rsidRPr="009C6262">
        <w:rPr>
          <w:rFonts w:ascii="Museo Sans 300" w:hAnsi="Museo Sans 300"/>
        </w:rPr>
        <w:t>ón</w:t>
      </w:r>
      <w:ins w:id="28" w:author="Nery de Leiva" w:date="2021-02-26T08:06:00Z">
        <w:r w:rsidRPr="009C6262">
          <w:rPr>
            <w:rFonts w:ascii="Museo Sans 300" w:hAnsi="Museo Sans 300"/>
          </w:rPr>
          <w:t xml:space="preserve">, por lo que </w:t>
        </w:r>
      </w:ins>
      <w:r w:rsidRPr="009C6262">
        <w:rPr>
          <w:rFonts w:ascii="Museo Sans 300" w:hAnsi="Museo Sans 300"/>
        </w:rPr>
        <w:t xml:space="preserve">el Departamento de Asignación Individual y Avalúos, </w:t>
      </w:r>
      <w:ins w:id="29" w:author="Nery de Leiva" w:date="2021-02-26T08:06:00Z">
        <w:r w:rsidRPr="009C6262">
          <w:rPr>
            <w:rFonts w:ascii="Museo Sans 300" w:hAnsi="Museo Sans 300"/>
          </w:rPr>
          <w:t>recomienda aprobar lo solicitado.</w:t>
        </w:r>
      </w:ins>
    </w:p>
    <w:p w14:paraId="09524008" w14:textId="77777777" w:rsidR="00834D31" w:rsidRDefault="00834D31" w:rsidP="009C6262">
      <w:pPr>
        <w:jc w:val="both"/>
        <w:rPr>
          <w:rFonts w:ascii="Museo Sans 300" w:hAnsi="Museo Sans 300"/>
        </w:rPr>
      </w:pPr>
    </w:p>
    <w:p w14:paraId="4A7AFC5B" w14:textId="486B62EE" w:rsidR="00DA2821" w:rsidRPr="009C6262" w:rsidRDefault="00DA2821" w:rsidP="009C6262">
      <w:pPr>
        <w:jc w:val="both"/>
        <w:rPr>
          <w:rFonts w:ascii="Museo Sans 300" w:hAnsi="Museo Sans 300"/>
        </w:rPr>
      </w:pPr>
      <w:ins w:id="30" w:author="Nery de Leiva" w:date="2021-02-26T08:06:00Z">
        <w:r w:rsidRPr="009C6262">
          <w:rPr>
            <w:rFonts w:ascii="Museo Sans 300" w:hAnsi="Museo Sans 300"/>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w:t>
        </w:r>
      </w:ins>
      <w:r w:rsidRPr="009C6262">
        <w:rPr>
          <w:rFonts w:ascii="Museo Sans 300" w:hAnsi="Museo Sans 300"/>
        </w:rPr>
        <w:t xml:space="preserve">3 </w:t>
      </w:r>
      <w:ins w:id="31" w:author="Nery de Leiva" w:date="2021-02-26T08:06:00Z">
        <w:r w:rsidRPr="009C6262">
          <w:rPr>
            <w:rFonts w:ascii="Museo Sans 300" w:hAnsi="Museo Sans 300"/>
          </w:rPr>
          <w:t xml:space="preserve">de la </w:t>
        </w:r>
        <w:r w:rsidRPr="009C6262">
          <w:rPr>
            <w:rFonts w:ascii="Museo Sans 300" w:hAnsi="Museo Sans 300"/>
            <w:bCs/>
          </w:rPr>
          <w:t>Ley del Régimen Especial de la Tierra en Propiedad de Las Asociaciones Cooperativas, Comunales y Comunitarias Campesinas  Beneficiarios de la Reforma Agraria</w:t>
        </w:r>
        <w:r w:rsidRPr="009C6262">
          <w:rPr>
            <w:rFonts w:ascii="Museo Sans 300" w:hAnsi="Museo Sans 300"/>
          </w:rPr>
          <w:t xml:space="preserve">, la Junta Directiva, </w:t>
        </w:r>
        <w:r w:rsidRPr="009C6262">
          <w:rPr>
            <w:rFonts w:ascii="Museo Sans 300" w:hAnsi="Museo Sans 300"/>
            <w:b/>
            <w:u w:val="single"/>
          </w:rPr>
          <w:t>ACUERDA: PRIMERO:</w:t>
        </w:r>
        <w:r w:rsidRPr="009C6262">
          <w:rPr>
            <w:rFonts w:ascii="Museo Sans 300" w:hAnsi="Museo Sans 300"/>
            <w:b/>
          </w:rPr>
          <w:t xml:space="preserve"> </w:t>
        </w:r>
        <w:r w:rsidRPr="009C6262">
          <w:rPr>
            <w:rFonts w:ascii="Museo Sans 300" w:hAnsi="Museo Sans 300"/>
          </w:rPr>
          <w:t xml:space="preserve">Aprobar la adjudicación y transferencia por compraventa de </w:t>
        </w:r>
      </w:ins>
      <w:r w:rsidRPr="009C6262">
        <w:rPr>
          <w:rFonts w:ascii="Museo Sans 300" w:hAnsi="Museo Sans 300"/>
        </w:rPr>
        <w:t xml:space="preserve">01 lote agrícola  </w:t>
      </w:r>
      <w:ins w:id="32" w:author="Nery de Leiva" w:date="2021-02-26T08:06:00Z">
        <w:r w:rsidRPr="009C6262">
          <w:rPr>
            <w:rFonts w:ascii="Museo Sans 300" w:hAnsi="Museo Sans 300"/>
          </w:rPr>
          <w:t>a favor de</w:t>
        </w:r>
      </w:ins>
      <w:r w:rsidRPr="009C6262">
        <w:rPr>
          <w:rFonts w:ascii="Museo Sans 300" w:hAnsi="Museo Sans 300"/>
        </w:rPr>
        <w:t>l</w:t>
      </w:r>
      <w:ins w:id="33" w:author="Nery de Leiva" w:date="2021-02-26T08:06:00Z">
        <w:r w:rsidRPr="009C6262">
          <w:rPr>
            <w:rFonts w:ascii="Museo Sans 300" w:hAnsi="Museo Sans 300"/>
          </w:rPr>
          <w:t xml:space="preserve"> señor:</w:t>
        </w:r>
      </w:ins>
      <w:r w:rsidR="00F90302" w:rsidRPr="009C6262">
        <w:rPr>
          <w:rFonts w:ascii="Museo Sans 300" w:hAnsi="Museo Sans 300"/>
          <w:b/>
        </w:rPr>
        <w:t xml:space="preserve"> OSCAR PEÑA NUÑEZ</w:t>
      </w:r>
      <w:r w:rsidR="00F90302" w:rsidRPr="009C6262">
        <w:rPr>
          <w:rFonts w:ascii="Museo Sans 300" w:hAnsi="Museo Sans 300"/>
          <w:b/>
          <w:lang w:eastAsia="es-ES"/>
        </w:rPr>
        <w:t xml:space="preserve">, </w:t>
      </w:r>
      <w:r w:rsidR="00F90302" w:rsidRPr="009C6262">
        <w:rPr>
          <w:rFonts w:ascii="Museo Sans 300" w:hAnsi="Museo Sans 300"/>
          <w:lang w:eastAsia="es-ES"/>
        </w:rPr>
        <w:t xml:space="preserve">y </w:t>
      </w:r>
      <w:r w:rsidR="00834D31">
        <w:rPr>
          <w:rFonts w:ascii="Museo Sans 300" w:hAnsi="Museo Sans 300"/>
          <w:lang w:eastAsia="es-ES"/>
        </w:rPr>
        <w:t>---</w:t>
      </w:r>
      <w:r w:rsidR="00F90302" w:rsidRPr="009C6262">
        <w:rPr>
          <w:rFonts w:ascii="Museo Sans 300" w:hAnsi="Museo Sans 300"/>
          <w:lang w:eastAsia="es-ES"/>
        </w:rPr>
        <w:t xml:space="preserve"> </w:t>
      </w:r>
      <w:r w:rsidR="00F90302" w:rsidRPr="009C6262">
        <w:rPr>
          <w:rFonts w:ascii="Museo Sans 300" w:hAnsi="Museo Sans 300"/>
          <w:b/>
        </w:rPr>
        <w:t>SANTOS VASQUEZ VILLATORO</w:t>
      </w:r>
      <w:r w:rsidR="00F90302" w:rsidRPr="009C6262">
        <w:rPr>
          <w:rFonts w:ascii="Museo Sans 300" w:hAnsi="Museo Sans 300"/>
          <w:b/>
          <w:lang w:eastAsia="es-ES"/>
        </w:rPr>
        <w:t>,</w:t>
      </w:r>
      <w:r w:rsidR="00F90302" w:rsidRPr="009C6262">
        <w:rPr>
          <w:rFonts w:ascii="Museo Sans 300" w:hAnsi="Museo Sans 300"/>
          <w:lang w:eastAsia="es-ES"/>
        </w:rPr>
        <w:t xml:space="preserve"> de </w:t>
      </w:r>
      <w:r w:rsidR="000F1DAC">
        <w:rPr>
          <w:rFonts w:ascii="Museo Sans 300" w:hAnsi="Museo Sans 300"/>
          <w:lang w:eastAsia="es-ES"/>
        </w:rPr>
        <w:t xml:space="preserve">las </w:t>
      </w:r>
      <w:r w:rsidR="00F90302" w:rsidRPr="009C6262">
        <w:rPr>
          <w:rFonts w:ascii="Museo Sans 300" w:hAnsi="Museo Sans 300"/>
          <w:lang w:eastAsia="es-ES"/>
        </w:rPr>
        <w:t xml:space="preserve">generales antes relacionadas; inmueble ubicado en el </w:t>
      </w:r>
      <w:r w:rsidR="00F90302" w:rsidRPr="009C6262">
        <w:rPr>
          <w:rFonts w:ascii="Museo Sans 300" w:hAnsi="Museo Sans 300"/>
        </w:rPr>
        <w:t>Proyecto de Asentamiento Comunitario y Lotificación Agrícola desarrollado en la</w:t>
      </w:r>
      <w:r w:rsidR="00F90302" w:rsidRPr="009C6262">
        <w:rPr>
          <w:rFonts w:ascii="Museo Sans 300" w:hAnsi="Museo Sans 300"/>
          <w:b/>
        </w:rPr>
        <w:t xml:space="preserve"> HACIENDA EL CHIQUIRÍN,</w:t>
      </w:r>
      <w:r w:rsidR="009C6262" w:rsidRPr="009C6262">
        <w:rPr>
          <w:rFonts w:ascii="Museo Sans 300" w:hAnsi="Museo Sans 300"/>
        </w:rPr>
        <w:t xml:space="preserve"> situada</w:t>
      </w:r>
      <w:r w:rsidR="00F90302" w:rsidRPr="009C6262">
        <w:rPr>
          <w:rFonts w:ascii="Museo Sans 300" w:hAnsi="Museo Sans 300"/>
        </w:rPr>
        <w:t xml:space="preserve"> en jurisdicción y departamento de La Unión</w:t>
      </w:r>
      <w:r w:rsidRPr="009C6262">
        <w:rPr>
          <w:rFonts w:ascii="Museo Sans 300" w:hAnsi="Museo Sans 300"/>
        </w:rPr>
        <w:t xml:space="preserve">, quedando la adjudicación conforme al Cuadro de Valores y Extensiones siguiente: </w:t>
      </w:r>
    </w:p>
    <w:p w14:paraId="3B53FEAD" w14:textId="77777777" w:rsidR="00F90302" w:rsidRDefault="00F90302" w:rsidP="00DA2821">
      <w:pPr>
        <w:jc w:val="both"/>
        <w:rPr>
          <w:rFonts w:ascii="Museo Sans 300" w:hAnsi="Museo Sans 300"/>
          <w:b/>
          <w:color w:val="000000" w:themeColor="text1"/>
          <w:u w:val="single"/>
          <w:lang w:eastAsia="es-ES"/>
        </w:rPr>
      </w:pPr>
    </w:p>
    <w:tbl>
      <w:tblPr>
        <w:tblW w:w="5000" w:type="pct"/>
        <w:tblCellMar>
          <w:left w:w="25" w:type="dxa"/>
          <w:right w:w="0" w:type="dxa"/>
        </w:tblCellMar>
        <w:tblLook w:val="0000" w:firstRow="0" w:lastRow="0" w:firstColumn="0" w:lastColumn="0" w:noHBand="0" w:noVBand="0"/>
      </w:tblPr>
      <w:tblGrid>
        <w:gridCol w:w="2612"/>
        <w:gridCol w:w="994"/>
        <w:gridCol w:w="2529"/>
        <w:gridCol w:w="580"/>
        <w:gridCol w:w="580"/>
        <w:gridCol w:w="621"/>
        <w:gridCol w:w="664"/>
        <w:gridCol w:w="662"/>
      </w:tblGrid>
      <w:tr w:rsidR="00F90302" w14:paraId="6D19D9CF" w14:textId="77777777" w:rsidTr="00AE5B21">
        <w:tc>
          <w:tcPr>
            <w:tcW w:w="1413" w:type="pct"/>
            <w:vMerge w:val="restart"/>
            <w:tcBorders>
              <w:top w:val="single" w:sz="2" w:space="0" w:color="auto"/>
              <w:left w:val="single" w:sz="2" w:space="0" w:color="auto"/>
              <w:bottom w:val="single" w:sz="2" w:space="0" w:color="auto"/>
              <w:right w:val="single" w:sz="2" w:space="0" w:color="auto"/>
            </w:tcBorders>
            <w:shd w:val="clear" w:color="auto" w:fill="DCDCDC"/>
          </w:tcPr>
          <w:p w14:paraId="534026FE" w14:textId="77777777" w:rsidR="00F90302" w:rsidRDefault="00F90302" w:rsidP="00AE5B21">
            <w:pPr>
              <w:widowControl w:val="0"/>
              <w:autoSpaceDE w:val="0"/>
              <w:autoSpaceDN w:val="0"/>
              <w:adjustRightInd w:val="0"/>
              <w:rPr>
                <w:b/>
                <w:bCs/>
                <w:sz w:val="14"/>
                <w:szCs w:val="14"/>
              </w:rPr>
            </w:pPr>
            <w:r>
              <w:rPr>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14:paraId="5F24B424" w14:textId="77777777" w:rsidR="00F90302" w:rsidRDefault="00F90302" w:rsidP="00AE5B21">
            <w:pPr>
              <w:widowControl w:val="0"/>
              <w:autoSpaceDE w:val="0"/>
              <w:autoSpaceDN w:val="0"/>
              <w:adjustRightInd w:val="0"/>
              <w:rPr>
                <w:b/>
                <w:bCs/>
                <w:sz w:val="14"/>
                <w:szCs w:val="14"/>
              </w:rPr>
            </w:pPr>
            <w:r>
              <w:rPr>
                <w:b/>
                <w:bCs/>
                <w:sz w:val="14"/>
                <w:szCs w:val="14"/>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1E1FA910" w14:textId="77777777" w:rsidR="00F90302" w:rsidRDefault="00F90302" w:rsidP="00AE5B21">
            <w:pPr>
              <w:widowControl w:val="0"/>
              <w:autoSpaceDE w:val="0"/>
              <w:autoSpaceDN w:val="0"/>
              <w:adjustRightInd w:val="0"/>
              <w:rPr>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14:paraId="3FA59870" w14:textId="77777777" w:rsidR="00F90302" w:rsidRDefault="00F90302" w:rsidP="00AE5B21">
            <w:pPr>
              <w:widowControl w:val="0"/>
              <w:autoSpaceDE w:val="0"/>
              <w:autoSpaceDN w:val="0"/>
              <w:adjustRightInd w:val="0"/>
              <w:rPr>
                <w:b/>
                <w:bCs/>
                <w:sz w:val="14"/>
                <w:szCs w:val="14"/>
              </w:rPr>
            </w:pPr>
            <w:r>
              <w:rPr>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4ED5E16B" w14:textId="77777777" w:rsidR="00F90302" w:rsidRDefault="00F90302" w:rsidP="00AE5B21">
            <w:pPr>
              <w:widowControl w:val="0"/>
              <w:autoSpaceDE w:val="0"/>
              <w:autoSpaceDN w:val="0"/>
              <w:adjustRightInd w:val="0"/>
              <w:rPr>
                <w:b/>
                <w:bCs/>
                <w:sz w:val="14"/>
                <w:szCs w:val="14"/>
              </w:rPr>
            </w:pPr>
            <w:r>
              <w:rPr>
                <w:b/>
                <w:bCs/>
                <w:sz w:val="14"/>
                <w:szCs w:val="14"/>
              </w:rPr>
              <w:t xml:space="preserve">VALOR ($) </w:t>
            </w:r>
          </w:p>
        </w:tc>
        <w:tc>
          <w:tcPr>
            <w:tcW w:w="358" w:type="pct"/>
            <w:vMerge w:val="restart"/>
            <w:tcBorders>
              <w:top w:val="single" w:sz="2" w:space="0" w:color="auto"/>
              <w:left w:val="single" w:sz="2" w:space="0" w:color="auto"/>
              <w:bottom w:val="single" w:sz="2" w:space="0" w:color="auto"/>
              <w:right w:val="single" w:sz="2" w:space="0" w:color="auto"/>
            </w:tcBorders>
            <w:shd w:val="clear" w:color="auto" w:fill="DCDCDC"/>
          </w:tcPr>
          <w:p w14:paraId="7E35B2D0" w14:textId="77777777" w:rsidR="00F90302" w:rsidRDefault="00F90302" w:rsidP="00AE5B21">
            <w:pPr>
              <w:widowControl w:val="0"/>
              <w:autoSpaceDE w:val="0"/>
              <w:autoSpaceDN w:val="0"/>
              <w:adjustRightInd w:val="0"/>
              <w:rPr>
                <w:b/>
                <w:bCs/>
                <w:sz w:val="14"/>
                <w:szCs w:val="14"/>
              </w:rPr>
            </w:pPr>
            <w:r>
              <w:rPr>
                <w:b/>
                <w:bCs/>
                <w:sz w:val="14"/>
                <w:szCs w:val="14"/>
              </w:rPr>
              <w:t xml:space="preserve">VALOR (¢) </w:t>
            </w:r>
          </w:p>
        </w:tc>
      </w:tr>
      <w:tr w:rsidR="00F90302" w14:paraId="64DDC9C5" w14:textId="77777777" w:rsidTr="00AE5B21">
        <w:tc>
          <w:tcPr>
            <w:tcW w:w="1413" w:type="pct"/>
            <w:tcBorders>
              <w:top w:val="single" w:sz="2" w:space="0" w:color="auto"/>
              <w:left w:val="single" w:sz="2" w:space="0" w:color="auto"/>
              <w:bottom w:val="single" w:sz="2" w:space="0" w:color="auto"/>
              <w:right w:val="single" w:sz="2" w:space="0" w:color="auto"/>
            </w:tcBorders>
            <w:shd w:val="clear" w:color="auto" w:fill="DCDCDC"/>
          </w:tcPr>
          <w:p w14:paraId="13C5CAF8" w14:textId="77777777" w:rsidR="00F90302" w:rsidRDefault="00F90302" w:rsidP="00AE5B21">
            <w:pPr>
              <w:widowControl w:val="0"/>
              <w:autoSpaceDE w:val="0"/>
              <w:autoSpaceDN w:val="0"/>
              <w:adjustRightInd w:val="0"/>
              <w:rPr>
                <w:b/>
                <w:bCs/>
                <w:sz w:val="14"/>
                <w:szCs w:val="14"/>
              </w:rPr>
            </w:pPr>
            <w:r>
              <w:rPr>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14:paraId="26084DCF" w14:textId="77777777" w:rsidR="00F90302" w:rsidRDefault="00F90302" w:rsidP="00AE5B21">
            <w:pPr>
              <w:widowControl w:val="0"/>
              <w:autoSpaceDE w:val="0"/>
              <w:autoSpaceDN w:val="0"/>
              <w:adjustRightInd w:val="0"/>
              <w:rPr>
                <w:b/>
                <w:bCs/>
                <w:sz w:val="14"/>
                <w:szCs w:val="14"/>
              </w:rPr>
            </w:pPr>
            <w:r>
              <w:rPr>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279DBD24" w14:textId="77777777" w:rsidR="00F90302" w:rsidRDefault="00F90302" w:rsidP="00AE5B21">
            <w:pPr>
              <w:widowControl w:val="0"/>
              <w:autoSpaceDE w:val="0"/>
              <w:autoSpaceDN w:val="0"/>
              <w:adjustRightInd w:val="0"/>
              <w:rPr>
                <w:b/>
                <w:bCs/>
                <w:sz w:val="14"/>
                <w:szCs w:val="14"/>
              </w:rPr>
            </w:pPr>
            <w:r>
              <w:rPr>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696DD7BB" w14:textId="77777777" w:rsidR="00F90302" w:rsidRDefault="00F90302" w:rsidP="00AE5B21">
            <w:pPr>
              <w:widowControl w:val="0"/>
              <w:autoSpaceDE w:val="0"/>
              <w:autoSpaceDN w:val="0"/>
              <w:adjustRightInd w:val="0"/>
              <w:rPr>
                <w:b/>
                <w:bCs/>
                <w:sz w:val="14"/>
                <w:szCs w:val="14"/>
              </w:rPr>
            </w:pPr>
            <w:r>
              <w:rPr>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35FA0FFA" w14:textId="77777777" w:rsidR="00F90302" w:rsidRDefault="00F90302" w:rsidP="00AE5B21">
            <w:pPr>
              <w:widowControl w:val="0"/>
              <w:autoSpaceDE w:val="0"/>
              <w:autoSpaceDN w:val="0"/>
              <w:adjustRightInd w:val="0"/>
              <w:rPr>
                <w:b/>
                <w:bCs/>
                <w:sz w:val="14"/>
                <w:szCs w:val="14"/>
              </w:rPr>
            </w:pPr>
            <w:r>
              <w:rPr>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14:paraId="5543CB00" w14:textId="77777777" w:rsidR="00F90302" w:rsidRDefault="00F90302" w:rsidP="00AE5B21">
            <w:pPr>
              <w:widowControl w:val="0"/>
              <w:autoSpaceDE w:val="0"/>
              <w:autoSpaceDN w:val="0"/>
              <w:adjustRightInd w:val="0"/>
              <w:rPr>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24CFAF65" w14:textId="77777777" w:rsidR="00F90302" w:rsidRDefault="00F90302" w:rsidP="00AE5B21">
            <w:pPr>
              <w:widowControl w:val="0"/>
              <w:autoSpaceDE w:val="0"/>
              <w:autoSpaceDN w:val="0"/>
              <w:adjustRightInd w:val="0"/>
              <w:rPr>
                <w:b/>
                <w:bCs/>
                <w:sz w:val="14"/>
                <w:szCs w:val="14"/>
              </w:rPr>
            </w:pPr>
          </w:p>
        </w:tc>
        <w:tc>
          <w:tcPr>
            <w:tcW w:w="358" w:type="pct"/>
            <w:vMerge/>
            <w:tcBorders>
              <w:top w:val="single" w:sz="2" w:space="0" w:color="auto"/>
              <w:left w:val="single" w:sz="2" w:space="0" w:color="auto"/>
              <w:bottom w:val="single" w:sz="2" w:space="0" w:color="auto"/>
              <w:right w:val="single" w:sz="2" w:space="0" w:color="auto"/>
            </w:tcBorders>
            <w:shd w:val="clear" w:color="auto" w:fill="DCDCDC"/>
          </w:tcPr>
          <w:p w14:paraId="4E887ADA" w14:textId="77777777" w:rsidR="00F90302" w:rsidRDefault="00F90302" w:rsidP="00AE5B21">
            <w:pPr>
              <w:widowControl w:val="0"/>
              <w:autoSpaceDE w:val="0"/>
              <w:autoSpaceDN w:val="0"/>
              <w:adjustRightInd w:val="0"/>
              <w:rPr>
                <w:b/>
                <w:bCs/>
                <w:sz w:val="14"/>
                <w:szCs w:val="14"/>
              </w:rPr>
            </w:pPr>
          </w:p>
        </w:tc>
      </w:tr>
    </w:tbl>
    <w:p w14:paraId="2B927CD5" w14:textId="77777777" w:rsidR="00F90302" w:rsidRDefault="00F90302" w:rsidP="00F90302">
      <w:pPr>
        <w:widowControl w:val="0"/>
        <w:autoSpaceDE w:val="0"/>
        <w:autoSpaceDN w:val="0"/>
        <w:adjustRightInd w:val="0"/>
        <w:rPr>
          <w:sz w:val="14"/>
          <w:szCs w:val="14"/>
        </w:rPr>
      </w:pPr>
    </w:p>
    <w:tbl>
      <w:tblPr>
        <w:tblW w:w="0" w:type="auto"/>
        <w:tblInd w:w="25" w:type="dxa"/>
        <w:tblLayout w:type="fixed"/>
        <w:tblCellMar>
          <w:left w:w="25" w:type="dxa"/>
          <w:right w:w="0" w:type="dxa"/>
        </w:tblCellMar>
        <w:tblLook w:val="0000" w:firstRow="0" w:lastRow="0" w:firstColumn="0" w:lastColumn="0" w:noHBand="0" w:noVBand="0"/>
      </w:tblPr>
      <w:tblGrid>
        <w:gridCol w:w="2600"/>
      </w:tblGrid>
      <w:tr w:rsidR="00F90302" w14:paraId="7F2902E2" w14:textId="77777777" w:rsidTr="00AE5B21">
        <w:tc>
          <w:tcPr>
            <w:tcW w:w="2600" w:type="dxa"/>
            <w:tcBorders>
              <w:top w:val="single" w:sz="2" w:space="0" w:color="auto"/>
              <w:left w:val="single" w:sz="2" w:space="0" w:color="auto"/>
              <w:bottom w:val="single" w:sz="2" w:space="0" w:color="auto"/>
              <w:right w:val="single" w:sz="2" w:space="0" w:color="auto"/>
            </w:tcBorders>
          </w:tcPr>
          <w:p w14:paraId="2DCBD14B" w14:textId="77777777" w:rsidR="00F90302" w:rsidRDefault="00F90302" w:rsidP="00AE5B21">
            <w:pPr>
              <w:widowControl w:val="0"/>
              <w:autoSpaceDE w:val="0"/>
              <w:autoSpaceDN w:val="0"/>
              <w:adjustRightInd w:val="0"/>
              <w:rPr>
                <w:b/>
                <w:bCs/>
                <w:sz w:val="14"/>
                <w:szCs w:val="14"/>
              </w:rPr>
            </w:pPr>
            <w:r>
              <w:rPr>
                <w:b/>
                <w:bCs/>
                <w:sz w:val="14"/>
                <w:szCs w:val="14"/>
              </w:rPr>
              <w:t xml:space="preserve">No DE ENTREGA: 66 </w:t>
            </w:r>
          </w:p>
        </w:tc>
      </w:tr>
    </w:tbl>
    <w:p w14:paraId="636093BB" w14:textId="6EC07B2F" w:rsidR="00F90302" w:rsidRDefault="00F90302" w:rsidP="00F90302">
      <w:pPr>
        <w:widowControl w:val="0"/>
        <w:autoSpaceDE w:val="0"/>
        <w:autoSpaceDN w:val="0"/>
        <w:adjustRightInd w:val="0"/>
        <w:jc w:val="center"/>
        <w:rPr>
          <w:b/>
          <w:bCs/>
          <w:sz w:val="14"/>
          <w:szCs w:val="14"/>
        </w:rPr>
      </w:pPr>
      <w:r>
        <w:rPr>
          <w:b/>
          <w:bCs/>
          <w:sz w:val="14"/>
          <w:szCs w:val="14"/>
        </w:rPr>
        <w:t xml:space="preserve">Tasa de Interés: 6% </w:t>
      </w:r>
    </w:p>
    <w:tbl>
      <w:tblPr>
        <w:tblW w:w="5000" w:type="pct"/>
        <w:tblCellMar>
          <w:left w:w="25" w:type="dxa"/>
          <w:right w:w="0" w:type="dxa"/>
        </w:tblCellMar>
        <w:tblLook w:val="0000" w:firstRow="0" w:lastRow="0" w:firstColumn="0" w:lastColumn="0" w:noHBand="0" w:noVBand="0"/>
      </w:tblPr>
      <w:tblGrid>
        <w:gridCol w:w="2508"/>
        <w:gridCol w:w="1129"/>
        <w:gridCol w:w="2187"/>
        <w:gridCol w:w="684"/>
        <w:gridCol w:w="684"/>
        <w:gridCol w:w="684"/>
        <w:gridCol w:w="684"/>
        <w:gridCol w:w="682"/>
      </w:tblGrid>
      <w:tr w:rsidR="00F90302" w14:paraId="489ABF13" w14:textId="77777777" w:rsidTr="00AE5B21">
        <w:tc>
          <w:tcPr>
            <w:tcW w:w="1357" w:type="pct"/>
            <w:vMerge w:val="restart"/>
            <w:tcBorders>
              <w:top w:val="single" w:sz="2" w:space="0" w:color="auto"/>
              <w:left w:val="single" w:sz="2" w:space="0" w:color="auto"/>
              <w:bottom w:val="single" w:sz="2" w:space="0" w:color="auto"/>
              <w:right w:val="single" w:sz="2" w:space="0" w:color="auto"/>
            </w:tcBorders>
          </w:tcPr>
          <w:p w14:paraId="127D5747" w14:textId="72CBECB1" w:rsidR="00F90302" w:rsidRDefault="00834D31" w:rsidP="00AE5B21">
            <w:pPr>
              <w:widowControl w:val="0"/>
              <w:autoSpaceDE w:val="0"/>
              <w:autoSpaceDN w:val="0"/>
              <w:adjustRightInd w:val="0"/>
              <w:rPr>
                <w:sz w:val="14"/>
                <w:szCs w:val="14"/>
              </w:rPr>
            </w:pPr>
            <w:r>
              <w:rPr>
                <w:sz w:val="14"/>
                <w:szCs w:val="14"/>
              </w:rPr>
              <w:t>---</w:t>
            </w:r>
            <w:r w:rsidR="00F90302">
              <w:rPr>
                <w:sz w:val="14"/>
                <w:szCs w:val="14"/>
              </w:rPr>
              <w:t xml:space="preserve"> </w:t>
            </w:r>
          </w:p>
        </w:tc>
        <w:tc>
          <w:tcPr>
            <w:tcW w:w="611" w:type="pct"/>
            <w:vMerge w:val="restart"/>
            <w:tcBorders>
              <w:top w:val="single" w:sz="2" w:space="0" w:color="auto"/>
              <w:left w:val="single" w:sz="2" w:space="0" w:color="auto"/>
              <w:bottom w:val="single" w:sz="2" w:space="0" w:color="auto"/>
              <w:right w:val="single" w:sz="2" w:space="0" w:color="auto"/>
            </w:tcBorders>
          </w:tcPr>
          <w:p w14:paraId="6D89FAA9" w14:textId="77777777" w:rsidR="00F90302" w:rsidRDefault="00F90302" w:rsidP="00AE5B21">
            <w:pPr>
              <w:widowControl w:val="0"/>
              <w:autoSpaceDE w:val="0"/>
              <w:autoSpaceDN w:val="0"/>
              <w:adjustRightInd w:val="0"/>
              <w:rPr>
                <w:sz w:val="14"/>
                <w:szCs w:val="14"/>
              </w:rPr>
            </w:pPr>
            <w:r>
              <w:rPr>
                <w:sz w:val="14"/>
                <w:szCs w:val="14"/>
              </w:rPr>
              <w:t xml:space="preserve">Lotes: </w:t>
            </w:r>
          </w:p>
          <w:p w14:paraId="61621B41" w14:textId="75783035" w:rsidR="00F90302" w:rsidRDefault="00834D31" w:rsidP="00AE5B21">
            <w:pPr>
              <w:widowControl w:val="0"/>
              <w:autoSpaceDE w:val="0"/>
              <w:autoSpaceDN w:val="0"/>
              <w:adjustRightInd w:val="0"/>
              <w:rPr>
                <w:sz w:val="14"/>
                <w:szCs w:val="14"/>
              </w:rPr>
            </w:pPr>
            <w:r>
              <w:rPr>
                <w:sz w:val="14"/>
                <w:szCs w:val="14"/>
              </w:rPr>
              <w:t xml:space="preserve">--- </w:t>
            </w:r>
            <w:r w:rsidR="00F90302">
              <w:rPr>
                <w:sz w:val="14"/>
                <w:szCs w:val="14"/>
              </w:rPr>
              <w:t xml:space="preserve">-00000 </w:t>
            </w:r>
          </w:p>
        </w:tc>
        <w:tc>
          <w:tcPr>
            <w:tcW w:w="1183" w:type="pct"/>
            <w:vMerge w:val="restart"/>
            <w:tcBorders>
              <w:top w:val="single" w:sz="2" w:space="0" w:color="auto"/>
              <w:left w:val="single" w:sz="2" w:space="0" w:color="auto"/>
              <w:bottom w:val="single" w:sz="2" w:space="0" w:color="auto"/>
              <w:right w:val="single" w:sz="2" w:space="0" w:color="auto"/>
            </w:tcBorders>
          </w:tcPr>
          <w:p w14:paraId="0BBC822E" w14:textId="77777777" w:rsidR="00F90302" w:rsidRDefault="00F90302" w:rsidP="00AE5B21">
            <w:pPr>
              <w:widowControl w:val="0"/>
              <w:autoSpaceDE w:val="0"/>
              <w:autoSpaceDN w:val="0"/>
              <w:adjustRightInd w:val="0"/>
              <w:rPr>
                <w:sz w:val="14"/>
                <w:szCs w:val="14"/>
              </w:rPr>
            </w:pPr>
          </w:p>
          <w:p w14:paraId="59DAD1F6" w14:textId="77777777" w:rsidR="00F90302" w:rsidRDefault="00F90302" w:rsidP="00AE5B21">
            <w:pPr>
              <w:widowControl w:val="0"/>
              <w:autoSpaceDE w:val="0"/>
              <w:autoSpaceDN w:val="0"/>
              <w:adjustRightInd w:val="0"/>
              <w:rPr>
                <w:sz w:val="14"/>
                <w:szCs w:val="14"/>
              </w:rPr>
            </w:pPr>
            <w:r>
              <w:rPr>
                <w:sz w:val="14"/>
                <w:szCs w:val="14"/>
              </w:rPr>
              <w:t xml:space="preserve">INMUEBLE GENERAL </w:t>
            </w:r>
          </w:p>
        </w:tc>
        <w:tc>
          <w:tcPr>
            <w:tcW w:w="370" w:type="pct"/>
            <w:vMerge w:val="restart"/>
            <w:tcBorders>
              <w:top w:val="single" w:sz="2" w:space="0" w:color="auto"/>
              <w:left w:val="single" w:sz="2" w:space="0" w:color="auto"/>
              <w:bottom w:val="single" w:sz="2" w:space="0" w:color="auto"/>
              <w:right w:val="single" w:sz="2" w:space="0" w:color="auto"/>
            </w:tcBorders>
          </w:tcPr>
          <w:p w14:paraId="66CDC6E3" w14:textId="518A7710" w:rsidR="00F90302" w:rsidRDefault="00834D31" w:rsidP="00AE5B21">
            <w:pPr>
              <w:widowControl w:val="0"/>
              <w:autoSpaceDE w:val="0"/>
              <w:autoSpaceDN w:val="0"/>
              <w:adjustRightInd w:val="0"/>
              <w:rPr>
                <w:sz w:val="14"/>
                <w:szCs w:val="14"/>
              </w:rPr>
            </w:pPr>
            <w:r>
              <w:rPr>
                <w:sz w:val="14"/>
                <w:szCs w:val="14"/>
              </w:rPr>
              <w:t>---</w:t>
            </w:r>
          </w:p>
        </w:tc>
        <w:tc>
          <w:tcPr>
            <w:tcW w:w="370" w:type="pct"/>
            <w:vMerge w:val="restart"/>
            <w:tcBorders>
              <w:top w:val="single" w:sz="2" w:space="0" w:color="auto"/>
              <w:left w:val="single" w:sz="2" w:space="0" w:color="auto"/>
              <w:bottom w:val="single" w:sz="2" w:space="0" w:color="auto"/>
              <w:right w:val="single" w:sz="2" w:space="0" w:color="auto"/>
            </w:tcBorders>
          </w:tcPr>
          <w:p w14:paraId="50A8B1C7" w14:textId="3F08E2E5" w:rsidR="00F90302" w:rsidRDefault="00834D31" w:rsidP="00AE5B21">
            <w:pPr>
              <w:widowControl w:val="0"/>
              <w:autoSpaceDE w:val="0"/>
              <w:autoSpaceDN w:val="0"/>
              <w:adjustRightInd w:val="0"/>
              <w:rPr>
                <w:sz w:val="14"/>
                <w:szCs w:val="14"/>
              </w:rPr>
            </w:pPr>
            <w:r>
              <w:rPr>
                <w:sz w:val="14"/>
                <w:szCs w:val="14"/>
              </w:rPr>
              <w:t>---</w:t>
            </w:r>
          </w:p>
        </w:tc>
        <w:tc>
          <w:tcPr>
            <w:tcW w:w="370" w:type="pct"/>
            <w:tcBorders>
              <w:top w:val="single" w:sz="2" w:space="0" w:color="auto"/>
              <w:left w:val="single" w:sz="2" w:space="0" w:color="auto"/>
              <w:bottom w:val="single" w:sz="2" w:space="0" w:color="auto"/>
              <w:right w:val="single" w:sz="2" w:space="0" w:color="auto"/>
            </w:tcBorders>
          </w:tcPr>
          <w:p w14:paraId="72B902B8" w14:textId="77777777" w:rsidR="00F90302" w:rsidRDefault="00F90302" w:rsidP="00AE5B21">
            <w:pPr>
              <w:widowControl w:val="0"/>
              <w:autoSpaceDE w:val="0"/>
              <w:autoSpaceDN w:val="0"/>
              <w:adjustRightInd w:val="0"/>
              <w:jc w:val="right"/>
              <w:rPr>
                <w:sz w:val="14"/>
                <w:szCs w:val="14"/>
              </w:rPr>
            </w:pPr>
          </w:p>
          <w:p w14:paraId="3EAA4E78" w14:textId="77777777" w:rsidR="00F90302" w:rsidRDefault="00F90302" w:rsidP="00AE5B21">
            <w:pPr>
              <w:widowControl w:val="0"/>
              <w:autoSpaceDE w:val="0"/>
              <w:autoSpaceDN w:val="0"/>
              <w:adjustRightInd w:val="0"/>
              <w:rPr>
                <w:sz w:val="14"/>
                <w:szCs w:val="14"/>
              </w:rPr>
            </w:pPr>
            <w:r>
              <w:rPr>
                <w:sz w:val="14"/>
                <w:szCs w:val="14"/>
              </w:rPr>
              <w:t xml:space="preserve">1910.05 </w:t>
            </w:r>
          </w:p>
        </w:tc>
        <w:tc>
          <w:tcPr>
            <w:tcW w:w="370" w:type="pct"/>
            <w:tcBorders>
              <w:top w:val="single" w:sz="2" w:space="0" w:color="auto"/>
              <w:left w:val="single" w:sz="2" w:space="0" w:color="auto"/>
              <w:bottom w:val="single" w:sz="2" w:space="0" w:color="auto"/>
              <w:right w:val="single" w:sz="2" w:space="0" w:color="auto"/>
            </w:tcBorders>
          </w:tcPr>
          <w:p w14:paraId="269134BA" w14:textId="77777777" w:rsidR="00F90302" w:rsidRDefault="00F90302" w:rsidP="00AE5B21">
            <w:pPr>
              <w:widowControl w:val="0"/>
              <w:autoSpaceDE w:val="0"/>
              <w:autoSpaceDN w:val="0"/>
              <w:adjustRightInd w:val="0"/>
              <w:jc w:val="right"/>
              <w:rPr>
                <w:sz w:val="14"/>
                <w:szCs w:val="14"/>
              </w:rPr>
            </w:pPr>
          </w:p>
          <w:p w14:paraId="2BA082F6" w14:textId="77777777" w:rsidR="00F90302" w:rsidRDefault="00F90302" w:rsidP="00AE5B21">
            <w:pPr>
              <w:widowControl w:val="0"/>
              <w:autoSpaceDE w:val="0"/>
              <w:autoSpaceDN w:val="0"/>
              <w:adjustRightInd w:val="0"/>
              <w:rPr>
                <w:sz w:val="14"/>
                <w:szCs w:val="14"/>
              </w:rPr>
            </w:pPr>
            <w:r>
              <w:rPr>
                <w:sz w:val="14"/>
                <w:szCs w:val="14"/>
              </w:rPr>
              <w:t xml:space="preserve">1041.76 </w:t>
            </w:r>
          </w:p>
        </w:tc>
        <w:tc>
          <w:tcPr>
            <w:tcW w:w="370" w:type="pct"/>
            <w:tcBorders>
              <w:top w:val="single" w:sz="2" w:space="0" w:color="auto"/>
              <w:left w:val="single" w:sz="2" w:space="0" w:color="auto"/>
              <w:bottom w:val="single" w:sz="2" w:space="0" w:color="auto"/>
              <w:right w:val="single" w:sz="2" w:space="0" w:color="auto"/>
            </w:tcBorders>
          </w:tcPr>
          <w:p w14:paraId="47CCE478" w14:textId="77777777" w:rsidR="00F90302" w:rsidRDefault="00F90302" w:rsidP="00AE5B21">
            <w:pPr>
              <w:widowControl w:val="0"/>
              <w:autoSpaceDE w:val="0"/>
              <w:autoSpaceDN w:val="0"/>
              <w:adjustRightInd w:val="0"/>
              <w:jc w:val="right"/>
              <w:rPr>
                <w:sz w:val="14"/>
                <w:szCs w:val="14"/>
              </w:rPr>
            </w:pPr>
          </w:p>
          <w:p w14:paraId="1A65A5EA" w14:textId="77777777" w:rsidR="00F90302" w:rsidRDefault="00F90302" w:rsidP="00AE5B21">
            <w:pPr>
              <w:widowControl w:val="0"/>
              <w:autoSpaceDE w:val="0"/>
              <w:autoSpaceDN w:val="0"/>
              <w:adjustRightInd w:val="0"/>
              <w:rPr>
                <w:sz w:val="14"/>
                <w:szCs w:val="14"/>
              </w:rPr>
            </w:pPr>
            <w:r>
              <w:rPr>
                <w:sz w:val="14"/>
                <w:szCs w:val="14"/>
              </w:rPr>
              <w:t xml:space="preserve">9115.40 </w:t>
            </w:r>
          </w:p>
        </w:tc>
      </w:tr>
      <w:tr w:rsidR="00F90302" w14:paraId="6BB98F3A" w14:textId="77777777" w:rsidTr="00AE5B21">
        <w:tc>
          <w:tcPr>
            <w:tcW w:w="1357" w:type="pct"/>
            <w:vMerge/>
            <w:tcBorders>
              <w:top w:val="single" w:sz="2" w:space="0" w:color="auto"/>
              <w:left w:val="single" w:sz="2" w:space="0" w:color="auto"/>
              <w:bottom w:val="single" w:sz="2" w:space="0" w:color="auto"/>
              <w:right w:val="single" w:sz="2" w:space="0" w:color="auto"/>
            </w:tcBorders>
          </w:tcPr>
          <w:p w14:paraId="73A1172A" w14:textId="77777777" w:rsidR="00F90302" w:rsidRDefault="00F90302" w:rsidP="00AE5B21">
            <w:pPr>
              <w:widowControl w:val="0"/>
              <w:autoSpaceDE w:val="0"/>
              <w:autoSpaceDN w:val="0"/>
              <w:adjustRightInd w:val="0"/>
              <w:rPr>
                <w:sz w:val="14"/>
                <w:szCs w:val="14"/>
              </w:rPr>
            </w:pPr>
          </w:p>
        </w:tc>
        <w:tc>
          <w:tcPr>
            <w:tcW w:w="611" w:type="pct"/>
            <w:vMerge/>
            <w:tcBorders>
              <w:top w:val="single" w:sz="2" w:space="0" w:color="auto"/>
              <w:left w:val="single" w:sz="2" w:space="0" w:color="auto"/>
              <w:bottom w:val="single" w:sz="2" w:space="0" w:color="auto"/>
              <w:right w:val="single" w:sz="2" w:space="0" w:color="auto"/>
            </w:tcBorders>
          </w:tcPr>
          <w:p w14:paraId="0602893E" w14:textId="77777777" w:rsidR="00F90302" w:rsidRDefault="00F90302" w:rsidP="00AE5B21">
            <w:pPr>
              <w:widowControl w:val="0"/>
              <w:autoSpaceDE w:val="0"/>
              <w:autoSpaceDN w:val="0"/>
              <w:adjustRightInd w:val="0"/>
              <w:rPr>
                <w:sz w:val="14"/>
                <w:szCs w:val="14"/>
              </w:rPr>
            </w:pPr>
          </w:p>
        </w:tc>
        <w:tc>
          <w:tcPr>
            <w:tcW w:w="1183" w:type="pct"/>
            <w:vMerge/>
            <w:tcBorders>
              <w:top w:val="single" w:sz="2" w:space="0" w:color="auto"/>
              <w:left w:val="single" w:sz="2" w:space="0" w:color="auto"/>
              <w:bottom w:val="single" w:sz="2" w:space="0" w:color="auto"/>
              <w:right w:val="single" w:sz="2" w:space="0" w:color="auto"/>
            </w:tcBorders>
          </w:tcPr>
          <w:p w14:paraId="2A57C10D" w14:textId="77777777" w:rsidR="00F90302" w:rsidRDefault="00F90302" w:rsidP="00AE5B21">
            <w:pPr>
              <w:widowControl w:val="0"/>
              <w:autoSpaceDE w:val="0"/>
              <w:autoSpaceDN w:val="0"/>
              <w:adjustRightInd w:val="0"/>
              <w:rPr>
                <w:sz w:val="14"/>
                <w:szCs w:val="14"/>
              </w:rPr>
            </w:pPr>
          </w:p>
        </w:tc>
        <w:tc>
          <w:tcPr>
            <w:tcW w:w="370" w:type="pct"/>
            <w:vMerge/>
            <w:tcBorders>
              <w:top w:val="single" w:sz="2" w:space="0" w:color="auto"/>
              <w:left w:val="single" w:sz="2" w:space="0" w:color="auto"/>
              <w:bottom w:val="single" w:sz="2" w:space="0" w:color="auto"/>
              <w:right w:val="single" w:sz="2" w:space="0" w:color="auto"/>
            </w:tcBorders>
          </w:tcPr>
          <w:p w14:paraId="0395EC0A" w14:textId="77777777" w:rsidR="00F90302" w:rsidRDefault="00F90302" w:rsidP="00AE5B21">
            <w:pPr>
              <w:widowControl w:val="0"/>
              <w:autoSpaceDE w:val="0"/>
              <w:autoSpaceDN w:val="0"/>
              <w:adjustRightInd w:val="0"/>
              <w:rPr>
                <w:sz w:val="14"/>
                <w:szCs w:val="14"/>
              </w:rPr>
            </w:pPr>
          </w:p>
        </w:tc>
        <w:tc>
          <w:tcPr>
            <w:tcW w:w="370" w:type="pct"/>
            <w:vMerge/>
            <w:tcBorders>
              <w:top w:val="single" w:sz="2" w:space="0" w:color="auto"/>
              <w:left w:val="single" w:sz="2" w:space="0" w:color="auto"/>
              <w:bottom w:val="single" w:sz="2" w:space="0" w:color="auto"/>
              <w:right w:val="single" w:sz="2" w:space="0" w:color="auto"/>
            </w:tcBorders>
          </w:tcPr>
          <w:p w14:paraId="298CE6B8" w14:textId="77777777" w:rsidR="00F90302" w:rsidRDefault="00F90302" w:rsidP="00AE5B21">
            <w:pPr>
              <w:widowControl w:val="0"/>
              <w:autoSpaceDE w:val="0"/>
              <w:autoSpaceDN w:val="0"/>
              <w:adjustRightInd w:val="0"/>
              <w:rPr>
                <w:sz w:val="14"/>
                <w:szCs w:val="14"/>
              </w:rPr>
            </w:pPr>
          </w:p>
        </w:tc>
        <w:tc>
          <w:tcPr>
            <w:tcW w:w="370" w:type="pct"/>
            <w:tcBorders>
              <w:top w:val="single" w:sz="2" w:space="0" w:color="auto"/>
              <w:left w:val="single" w:sz="2" w:space="0" w:color="auto"/>
              <w:bottom w:val="single" w:sz="2" w:space="0" w:color="auto"/>
              <w:right w:val="single" w:sz="2" w:space="0" w:color="auto"/>
            </w:tcBorders>
          </w:tcPr>
          <w:p w14:paraId="1D7BE555" w14:textId="77777777" w:rsidR="00F90302" w:rsidRDefault="00F90302" w:rsidP="00AE5B21">
            <w:pPr>
              <w:widowControl w:val="0"/>
              <w:autoSpaceDE w:val="0"/>
              <w:autoSpaceDN w:val="0"/>
              <w:adjustRightInd w:val="0"/>
              <w:rPr>
                <w:sz w:val="14"/>
                <w:szCs w:val="14"/>
              </w:rPr>
            </w:pPr>
            <w:r>
              <w:rPr>
                <w:sz w:val="14"/>
                <w:szCs w:val="14"/>
              </w:rPr>
              <w:t xml:space="preserve">1910.05 </w:t>
            </w:r>
          </w:p>
        </w:tc>
        <w:tc>
          <w:tcPr>
            <w:tcW w:w="370" w:type="pct"/>
            <w:tcBorders>
              <w:top w:val="single" w:sz="2" w:space="0" w:color="auto"/>
              <w:left w:val="single" w:sz="2" w:space="0" w:color="auto"/>
              <w:bottom w:val="single" w:sz="2" w:space="0" w:color="auto"/>
              <w:right w:val="single" w:sz="2" w:space="0" w:color="auto"/>
            </w:tcBorders>
          </w:tcPr>
          <w:p w14:paraId="3519A21B" w14:textId="77777777" w:rsidR="00F90302" w:rsidRDefault="00F90302" w:rsidP="00AE5B21">
            <w:pPr>
              <w:widowControl w:val="0"/>
              <w:autoSpaceDE w:val="0"/>
              <w:autoSpaceDN w:val="0"/>
              <w:adjustRightInd w:val="0"/>
              <w:rPr>
                <w:sz w:val="14"/>
                <w:szCs w:val="14"/>
              </w:rPr>
            </w:pPr>
            <w:r>
              <w:rPr>
                <w:sz w:val="14"/>
                <w:szCs w:val="14"/>
              </w:rPr>
              <w:t xml:space="preserve">1041.76 </w:t>
            </w:r>
          </w:p>
        </w:tc>
        <w:tc>
          <w:tcPr>
            <w:tcW w:w="370" w:type="pct"/>
            <w:tcBorders>
              <w:top w:val="single" w:sz="2" w:space="0" w:color="auto"/>
              <w:left w:val="single" w:sz="2" w:space="0" w:color="auto"/>
              <w:bottom w:val="single" w:sz="2" w:space="0" w:color="auto"/>
              <w:right w:val="single" w:sz="2" w:space="0" w:color="auto"/>
            </w:tcBorders>
          </w:tcPr>
          <w:p w14:paraId="336CB070" w14:textId="77777777" w:rsidR="00F90302" w:rsidRDefault="00F90302" w:rsidP="00AE5B21">
            <w:pPr>
              <w:widowControl w:val="0"/>
              <w:autoSpaceDE w:val="0"/>
              <w:autoSpaceDN w:val="0"/>
              <w:adjustRightInd w:val="0"/>
              <w:rPr>
                <w:sz w:val="14"/>
                <w:szCs w:val="14"/>
              </w:rPr>
            </w:pPr>
            <w:r>
              <w:rPr>
                <w:sz w:val="14"/>
                <w:szCs w:val="14"/>
              </w:rPr>
              <w:t xml:space="preserve">9115.40 </w:t>
            </w:r>
          </w:p>
        </w:tc>
      </w:tr>
      <w:tr w:rsidR="00F90302" w14:paraId="5390A053" w14:textId="77777777" w:rsidTr="00AE5B21">
        <w:tc>
          <w:tcPr>
            <w:tcW w:w="1357" w:type="pct"/>
            <w:vMerge/>
            <w:tcBorders>
              <w:top w:val="single" w:sz="2" w:space="0" w:color="auto"/>
              <w:left w:val="single" w:sz="2" w:space="0" w:color="auto"/>
              <w:bottom w:val="single" w:sz="2" w:space="0" w:color="auto"/>
              <w:right w:val="single" w:sz="2" w:space="0" w:color="auto"/>
            </w:tcBorders>
          </w:tcPr>
          <w:p w14:paraId="48B89C68" w14:textId="77777777" w:rsidR="00F90302" w:rsidRDefault="00F90302" w:rsidP="00AE5B21">
            <w:pPr>
              <w:widowControl w:val="0"/>
              <w:autoSpaceDE w:val="0"/>
              <w:autoSpaceDN w:val="0"/>
              <w:adjustRightInd w:val="0"/>
              <w:rPr>
                <w:sz w:val="14"/>
                <w:szCs w:val="14"/>
              </w:rPr>
            </w:pPr>
          </w:p>
        </w:tc>
        <w:tc>
          <w:tcPr>
            <w:tcW w:w="3643" w:type="pct"/>
            <w:gridSpan w:val="7"/>
            <w:tcBorders>
              <w:top w:val="single" w:sz="2" w:space="0" w:color="auto"/>
              <w:left w:val="single" w:sz="2" w:space="0" w:color="auto"/>
              <w:bottom w:val="single" w:sz="2" w:space="0" w:color="auto"/>
              <w:right w:val="single" w:sz="2" w:space="0" w:color="auto"/>
            </w:tcBorders>
          </w:tcPr>
          <w:p w14:paraId="6D5510D4" w14:textId="26FEC2B7" w:rsidR="00F90302" w:rsidRDefault="009C6262" w:rsidP="00AE5B21">
            <w:pPr>
              <w:widowControl w:val="0"/>
              <w:autoSpaceDE w:val="0"/>
              <w:autoSpaceDN w:val="0"/>
              <w:adjustRightInd w:val="0"/>
              <w:jc w:val="center"/>
              <w:rPr>
                <w:b/>
                <w:bCs/>
                <w:sz w:val="14"/>
                <w:szCs w:val="14"/>
              </w:rPr>
            </w:pPr>
            <w:r>
              <w:rPr>
                <w:b/>
                <w:bCs/>
                <w:sz w:val="14"/>
                <w:szCs w:val="14"/>
              </w:rPr>
              <w:t>Área</w:t>
            </w:r>
            <w:r w:rsidR="00F90302">
              <w:rPr>
                <w:b/>
                <w:bCs/>
                <w:sz w:val="14"/>
                <w:szCs w:val="14"/>
              </w:rPr>
              <w:t xml:space="preserve"> Total: 1910.05 </w:t>
            </w:r>
          </w:p>
          <w:p w14:paraId="7373870E" w14:textId="77777777" w:rsidR="00F90302" w:rsidRDefault="00F90302" w:rsidP="00AE5B21">
            <w:pPr>
              <w:widowControl w:val="0"/>
              <w:autoSpaceDE w:val="0"/>
              <w:autoSpaceDN w:val="0"/>
              <w:adjustRightInd w:val="0"/>
              <w:jc w:val="center"/>
              <w:rPr>
                <w:b/>
                <w:bCs/>
                <w:sz w:val="14"/>
                <w:szCs w:val="14"/>
              </w:rPr>
            </w:pPr>
            <w:r>
              <w:rPr>
                <w:b/>
                <w:bCs/>
                <w:sz w:val="14"/>
                <w:szCs w:val="14"/>
              </w:rPr>
              <w:t xml:space="preserve"> Valor Total ($): 1041.76 </w:t>
            </w:r>
          </w:p>
          <w:p w14:paraId="32110F9C" w14:textId="77777777" w:rsidR="00F90302" w:rsidRDefault="00F90302" w:rsidP="00AE5B21">
            <w:pPr>
              <w:widowControl w:val="0"/>
              <w:autoSpaceDE w:val="0"/>
              <w:autoSpaceDN w:val="0"/>
              <w:adjustRightInd w:val="0"/>
              <w:jc w:val="center"/>
              <w:rPr>
                <w:b/>
                <w:bCs/>
                <w:sz w:val="14"/>
                <w:szCs w:val="14"/>
              </w:rPr>
            </w:pPr>
            <w:r>
              <w:rPr>
                <w:b/>
                <w:bCs/>
                <w:sz w:val="14"/>
                <w:szCs w:val="14"/>
              </w:rPr>
              <w:t xml:space="preserve"> Valor Total (¢): 9115.40 </w:t>
            </w:r>
          </w:p>
        </w:tc>
      </w:tr>
    </w:tbl>
    <w:p w14:paraId="6E636305" w14:textId="77777777" w:rsidR="00F90302" w:rsidRDefault="00F90302" w:rsidP="00F90302">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3607"/>
        <w:gridCol w:w="3673"/>
        <w:gridCol w:w="638"/>
        <w:gridCol w:w="664"/>
        <w:gridCol w:w="660"/>
      </w:tblGrid>
      <w:tr w:rsidR="00F90302" w14:paraId="06001B43" w14:textId="77777777" w:rsidTr="00AE5B21">
        <w:tc>
          <w:tcPr>
            <w:tcW w:w="1952" w:type="pct"/>
            <w:tcBorders>
              <w:top w:val="single" w:sz="2" w:space="0" w:color="auto"/>
              <w:left w:val="single" w:sz="2" w:space="0" w:color="auto"/>
              <w:bottom w:val="single" w:sz="2" w:space="0" w:color="auto"/>
              <w:right w:val="single" w:sz="2" w:space="0" w:color="auto"/>
            </w:tcBorders>
            <w:shd w:val="clear" w:color="auto" w:fill="DCDCDC"/>
          </w:tcPr>
          <w:p w14:paraId="75DAB2F8" w14:textId="77777777" w:rsidR="00F90302" w:rsidRDefault="00F90302" w:rsidP="00AE5B21">
            <w:pPr>
              <w:widowControl w:val="0"/>
              <w:autoSpaceDE w:val="0"/>
              <w:autoSpaceDN w:val="0"/>
              <w:adjustRightInd w:val="0"/>
              <w:jc w:val="center"/>
              <w:rPr>
                <w:b/>
                <w:bCs/>
                <w:sz w:val="14"/>
                <w:szCs w:val="14"/>
              </w:rPr>
            </w:pPr>
            <w:r>
              <w:rPr>
                <w:b/>
                <w:bCs/>
                <w:sz w:val="14"/>
                <w:szCs w:val="14"/>
              </w:rPr>
              <w:t>TOTAL SOLARES</w:t>
            </w:r>
          </w:p>
        </w:tc>
        <w:tc>
          <w:tcPr>
            <w:tcW w:w="1987" w:type="pct"/>
            <w:tcBorders>
              <w:top w:val="single" w:sz="2" w:space="0" w:color="auto"/>
              <w:left w:val="single" w:sz="2" w:space="0" w:color="auto"/>
              <w:bottom w:val="single" w:sz="2" w:space="0" w:color="auto"/>
              <w:right w:val="single" w:sz="2" w:space="0" w:color="auto"/>
            </w:tcBorders>
            <w:shd w:val="clear" w:color="auto" w:fill="DCDCDC"/>
          </w:tcPr>
          <w:p w14:paraId="6210D38C" w14:textId="77777777" w:rsidR="00F90302" w:rsidRDefault="00F90302" w:rsidP="00AE5B21">
            <w:pPr>
              <w:widowControl w:val="0"/>
              <w:autoSpaceDE w:val="0"/>
              <w:autoSpaceDN w:val="0"/>
              <w:adjustRightInd w:val="0"/>
              <w:jc w:val="center"/>
              <w:rPr>
                <w:b/>
                <w:bCs/>
                <w:sz w:val="14"/>
                <w:szCs w:val="14"/>
              </w:rPr>
            </w:pPr>
            <w:r>
              <w:rPr>
                <w:b/>
                <w:bCs/>
                <w:sz w:val="14"/>
                <w:szCs w:val="14"/>
              </w:rPr>
              <w:t>0</w:t>
            </w:r>
          </w:p>
        </w:tc>
        <w:tc>
          <w:tcPr>
            <w:tcW w:w="345" w:type="pct"/>
            <w:tcBorders>
              <w:top w:val="single" w:sz="2" w:space="0" w:color="auto"/>
              <w:left w:val="single" w:sz="2" w:space="0" w:color="auto"/>
              <w:bottom w:val="single" w:sz="2" w:space="0" w:color="auto"/>
              <w:right w:val="single" w:sz="2" w:space="0" w:color="auto"/>
            </w:tcBorders>
            <w:shd w:val="clear" w:color="auto" w:fill="DCDCDC"/>
          </w:tcPr>
          <w:p w14:paraId="3A907AA6" w14:textId="77777777" w:rsidR="00F90302" w:rsidRDefault="00F90302" w:rsidP="00AE5B21">
            <w:pPr>
              <w:widowControl w:val="0"/>
              <w:autoSpaceDE w:val="0"/>
              <w:autoSpaceDN w:val="0"/>
              <w:adjustRightInd w:val="0"/>
              <w:jc w:val="center"/>
              <w:rPr>
                <w:b/>
                <w:bCs/>
                <w:sz w:val="14"/>
                <w:szCs w:val="14"/>
              </w:rPr>
            </w:pPr>
            <w:r>
              <w:rPr>
                <w:b/>
                <w:bCs/>
                <w:sz w:val="14"/>
                <w:szCs w:val="14"/>
              </w:rPr>
              <w:t>0</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53BE1582" w14:textId="77777777" w:rsidR="00F90302" w:rsidRDefault="00F90302" w:rsidP="00AE5B21">
            <w:pPr>
              <w:widowControl w:val="0"/>
              <w:autoSpaceDE w:val="0"/>
              <w:autoSpaceDN w:val="0"/>
              <w:adjustRightInd w:val="0"/>
              <w:jc w:val="center"/>
              <w:rPr>
                <w:b/>
                <w:bCs/>
                <w:sz w:val="14"/>
                <w:szCs w:val="14"/>
              </w:rPr>
            </w:pPr>
            <w:r>
              <w:rPr>
                <w:b/>
                <w:bCs/>
                <w:sz w:val="14"/>
                <w:szCs w:val="14"/>
              </w:rPr>
              <w:t>0</w:t>
            </w:r>
          </w:p>
        </w:tc>
        <w:tc>
          <w:tcPr>
            <w:tcW w:w="358" w:type="pct"/>
            <w:tcBorders>
              <w:top w:val="single" w:sz="2" w:space="0" w:color="auto"/>
              <w:left w:val="single" w:sz="2" w:space="0" w:color="auto"/>
              <w:bottom w:val="single" w:sz="2" w:space="0" w:color="auto"/>
              <w:right w:val="single" w:sz="2" w:space="0" w:color="auto"/>
            </w:tcBorders>
            <w:shd w:val="clear" w:color="auto" w:fill="DCDCDC"/>
          </w:tcPr>
          <w:p w14:paraId="3E4C08F3" w14:textId="77777777" w:rsidR="00F90302" w:rsidRDefault="00F90302" w:rsidP="00AE5B21">
            <w:pPr>
              <w:widowControl w:val="0"/>
              <w:autoSpaceDE w:val="0"/>
              <w:autoSpaceDN w:val="0"/>
              <w:adjustRightInd w:val="0"/>
              <w:jc w:val="center"/>
              <w:rPr>
                <w:b/>
                <w:bCs/>
                <w:sz w:val="14"/>
                <w:szCs w:val="14"/>
              </w:rPr>
            </w:pPr>
            <w:r>
              <w:rPr>
                <w:b/>
                <w:bCs/>
                <w:sz w:val="14"/>
                <w:szCs w:val="14"/>
              </w:rPr>
              <w:t>0</w:t>
            </w:r>
          </w:p>
        </w:tc>
      </w:tr>
      <w:tr w:rsidR="00F90302" w14:paraId="0C0E942B" w14:textId="77777777" w:rsidTr="00AE5B21">
        <w:tc>
          <w:tcPr>
            <w:tcW w:w="1952" w:type="pct"/>
            <w:tcBorders>
              <w:top w:val="single" w:sz="2" w:space="0" w:color="auto"/>
              <w:left w:val="single" w:sz="2" w:space="0" w:color="auto"/>
              <w:bottom w:val="single" w:sz="2" w:space="0" w:color="auto"/>
              <w:right w:val="single" w:sz="2" w:space="0" w:color="auto"/>
            </w:tcBorders>
            <w:shd w:val="clear" w:color="auto" w:fill="DCDCDC"/>
          </w:tcPr>
          <w:p w14:paraId="4D2289AB" w14:textId="77777777" w:rsidR="00F90302" w:rsidRDefault="00F90302" w:rsidP="00AE5B21">
            <w:pPr>
              <w:widowControl w:val="0"/>
              <w:autoSpaceDE w:val="0"/>
              <w:autoSpaceDN w:val="0"/>
              <w:adjustRightInd w:val="0"/>
              <w:jc w:val="center"/>
              <w:rPr>
                <w:b/>
                <w:bCs/>
                <w:sz w:val="14"/>
                <w:szCs w:val="14"/>
              </w:rPr>
            </w:pPr>
            <w:r>
              <w:rPr>
                <w:b/>
                <w:bCs/>
                <w:sz w:val="14"/>
                <w:szCs w:val="14"/>
              </w:rPr>
              <w:t>TOTAL LOTES</w:t>
            </w:r>
          </w:p>
        </w:tc>
        <w:tc>
          <w:tcPr>
            <w:tcW w:w="1987" w:type="pct"/>
            <w:tcBorders>
              <w:top w:val="single" w:sz="2" w:space="0" w:color="auto"/>
              <w:left w:val="single" w:sz="2" w:space="0" w:color="auto"/>
              <w:bottom w:val="single" w:sz="2" w:space="0" w:color="auto"/>
              <w:right w:val="single" w:sz="2" w:space="0" w:color="auto"/>
            </w:tcBorders>
            <w:shd w:val="clear" w:color="auto" w:fill="DCDCDC"/>
          </w:tcPr>
          <w:p w14:paraId="41084508" w14:textId="77777777" w:rsidR="00F90302" w:rsidRDefault="00F90302" w:rsidP="00AE5B21">
            <w:pPr>
              <w:widowControl w:val="0"/>
              <w:autoSpaceDE w:val="0"/>
              <w:autoSpaceDN w:val="0"/>
              <w:adjustRightInd w:val="0"/>
              <w:jc w:val="center"/>
              <w:rPr>
                <w:b/>
                <w:bCs/>
                <w:sz w:val="14"/>
                <w:szCs w:val="14"/>
              </w:rPr>
            </w:pPr>
            <w:r>
              <w:rPr>
                <w:b/>
                <w:bCs/>
                <w:sz w:val="14"/>
                <w:szCs w:val="14"/>
              </w:rPr>
              <w:t>1</w:t>
            </w:r>
          </w:p>
        </w:tc>
        <w:tc>
          <w:tcPr>
            <w:tcW w:w="345" w:type="pct"/>
            <w:tcBorders>
              <w:top w:val="single" w:sz="2" w:space="0" w:color="auto"/>
              <w:left w:val="single" w:sz="2" w:space="0" w:color="auto"/>
              <w:bottom w:val="single" w:sz="2" w:space="0" w:color="auto"/>
              <w:right w:val="single" w:sz="2" w:space="0" w:color="auto"/>
            </w:tcBorders>
            <w:shd w:val="clear" w:color="auto" w:fill="DCDCDC"/>
          </w:tcPr>
          <w:p w14:paraId="754D0A90" w14:textId="77777777" w:rsidR="00F90302" w:rsidRDefault="00F90302" w:rsidP="00AE5B21">
            <w:pPr>
              <w:widowControl w:val="0"/>
              <w:autoSpaceDE w:val="0"/>
              <w:autoSpaceDN w:val="0"/>
              <w:adjustRightInd w:val="0"/>
              <w:jc w:val="center"/>
              <w:rPr>
                <w:b/>
                <w:bCs/>
                <w:sz w:val="14"/>
                <w:szCs w:val="14"/>
              </w:rPr>
            </w:pPr>
            <w:r>
              <w:rPr>
                <w:b/>
                <w:bCs/>
                <w:sz w:val="14"/>
                <w:szCs w:val="14"/>
              </w:rPr>
              <w:t>1910.05</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279B1B2B" w14:textId="77777777" w:rsidR="00F90302" w:rsidRDefault="00F90302" w:rsidP="00AE5B21">
            <w:pPr>
              <w:widowControl w:val="0"/>
              <w:autoSpaceDE w:val="0"/>
              <w:autoSpaceDN w:val="0"/>
              <w:adjustRightInd w:val="0"/>
              <w:jc w:val="center"/>
              <w:rPr>
                <w:b/>
                <w:bCs/>
                <w:sz w:val="14"/>
                <w:szCs w:val="14"/>
              </w:rPr>
            </w:pPr>
            <w:r>
              <w:rPr>
                <w:b/>
                <w:bCs/>
                <w:sz w:val="14"/>
                <w:szCs w:val="14"/>
              </w:rPr>
              <w:t>1041.76</w:t>
            </w:r>
          </w:p>
        </w:tc>
        <w:tc>
          <w:tcPr>
            <w:tcW w:w="358" w:type="pct"/>
            <w:tcBorders>
              <w:top w:val="single" w:sz="2" w:space="0" w:color="auto"/>
              <w:left w:val="single" w:sz="2" w:space="0" w:color="auto"/>
              <w:bottom w:val="single" w:sz="2" w:space="0" w:color="auto"/>
              <w:right w:val="single" w:sz="2" w:space="0" w:color="auto"/>
            </w:tcBorders>
            <w:shd w:val="clear" w:color="auto" w:fill="DCDCDC"/>
          </w:tcPr>
          <w:p w14:paraId="046E06FC" w14:textId="77777777" w:rsidR="00F90302" w:rsidRDefault="00F90302" w:rsidP="00AE5B21">
            <w:pPr>
              <w:widowControl w:val="0"/>
              <w:autoSpaceDE w:val="0"/>
              <w:autoSpaceDN w:val="0"/>
              <w:adjustRightInd w:val="0"/>
              <w:jc w:val="center"/>
              <w:rPr>
                <w:b/>
                <w:bCs/>
                <w:sz w:val="14"/>
                <w:szCs w:val="14"/>
              </w:rPr>
            </w:pPr>
            <w:r>
              <w:rPr>
                <w:b/>
                <w:bCs/>
                <w:sz w:val="14"/>
                <w:szCs w:val="14"/>
              </w:rPr>
              <w:t>9115.40</w:t>
            </w:r>
          </w:p>
        </w:tc>
      </w:tr>
    </w:tbl>
    <w:p w14:paraId="246CE3D9" w14:textId="77777777" w:rsidR="00F90302" w:rsidRDefault="00F90302" w:rsidP="00DA2821">
      <w:pPr>
        <w:jc w:val="both"/>
        <w:rPr>
          <w:rFonts w:ascii="Museo Sans 300" w:hAnsi="Museo Sans 300"/>
          <w:b/>
          <w:color w:val="000000" w:themeColor="text1"/>
          <w:u w:val="single"/>
          <w:lang w:eastAsia="es-ES"/>
        </w:rPr>
      </w:pPr>
    </w:p>
    <w:p w14:paraId="6F7C0BFF" w14:textId="77777777" w:rsidR="00DA2821" w:rsidRPr="008F05C2" w:rsidRDefault="00DA2821" w:rsidP="00DA2821">
      <w:pPr>
        <w:jc w:val="both"/>
        <w:rPr>
          <w:rFonts w:ascii="Museo Sans 300" w:hAnsi="Museo Sans 300"/>
        </w:rPr>
      </w:pPr>
      <w:r w:rsidRPr="001B7893">
        <w:rPr>
          <w:rFonts w:ascii="Museo Sans 300" w:hAnsi="Museo Sans 300"/>
          <w:b/>
          <w:color w:val="000000" w:themeColor="text1"/>
          <w:u w:val="single"/>
          <w:lang w:eastAsia="es-ES"/>
        </w:rPr>
        <w:t>SEGUNDO:</w:t>
      </w:r>
      <w:r w:rsidRPr="003B7991">
        <w:rPr>
          <w:rFonts w:ascii="Museo Sans 300" w:hAnsi="Museo Sans 300"/>
          <w:color w:val="000000" w:themeColor="text1"/>
          <w:lang w:eastAsia="es-ES"/>
        </w:rPr>
        <w:t xml:space="preserve"> </w:t>
      </w:r>
      <w:ins w:id="34" w:author="Nery de Leiva" w:date="2021-02-26T08:06:00Z">
        <w:r w:rsidRPr="00A6563D">
          <w:rPr>
            <w:rFonts w:ascii="Museo Sans 300" w:hAnsi="Museo Sans 300"/>
          </w:rPr>
          <w:t>Comisionar al Departamento de Créditos de este Instituto, para que haga efectivas las aplicaciones de precios, plazos y forma de pago de conformidad al Acuerdo contenido en el Punto VII del Acta de Sesión Ordinaria Nº 39-99 de fecha 2 de diciembre del año 1999.</w:t>
        </w:r>
        <w:r w:rsidRPr="00A6563D">
          <w:rPr>
            <w:rFonts w:ascii="Museo Sans 300" w:hAnsi="Museo Sans 300" w:cs="Arial"/>
          </w:rPr>
          <w:t xml:space="preserve"> </w:t>
        </w:r>
      </w:ins>
      <w:r>
        <w:rPr>
          <w:rFonts w:ascii="Museo Sans 300" w:hAnsi="Museo Sans 300"/>
          <w:b/>
          <w:u w:val="single"/>
        </w:rPr>
        <w:t>TERCERO:</w:t>
      </w:r>
      <w:r w:rsidRPr="00A6563D">
        <w:rPr>
          <w:rFonts w:ascii="Museo Sans 300" w:hAnsi="Museo Sans 300"/>
        </w:rPr>
        <w:t xml:space="preserve"> </w:t>
      </w:r>
      <w:ins w:id="35" w:author="Nery de Leiva" w:date="2021-02-26T08:06:00Z">
        <w:r w:rsidRPr="00A6563D">
          <w:rPr>
            <w:rFonts w:ascii="Museo Sans 300" w:hAnsi="Museo Sans 300"/>
          </w:rPr>
          <w:t xml:space="preserve">Instruir a la Gerencia de Desarrollo Rural para que, a través de la Sección de Cobros, realice las gestiones correspondientes para el cobro en concepto de gastos administrativos y de escrituración. </w:t>
        </w:r>
      </w:ins>
      <w:r>
        <w:rPr>
          <w:rFonts w:ascii="Museo Sans 300" w:hAnsi="Museo Sans 300"/>
          <w:b/>
          <w:color w:val="000000" w:themeColor="text1"/>
          <w:u w:val="single"/>
          <w:lang w:eastAsia="es-ES"/>
        </w:rPr>
        <w:t>CUART</w:t>
      </w:r>
      <w:r w:rsidRPr="00C61EA8">
        <w:rPr>
          <w:rFonts w:ascii="Museo Sans 300" w:hAnsi="Museo Sans 300"/>
          <w:b/>
          <w:color w:val="000000" w:themeColor="text1"/>
          <w:u w:val="single"/>
          <w:lang w:eastAsia="es-ES"/>
        </w:rPr>
        <w:t>O:</w:t>
      </w:r>
      <w:r w:rsidRPr="00A6563D">
        <w:rPr>
          <w:rFonts w:ascii="Museo Sans 300" w:hAnsi="Museo Sans 300"/>
        </w:rPr>
        <w:t xml:space="preserve"> Autorizar</w:t>
      </w:r>
      <w:ins w:id="36" w:author="Nery de Leiva" w:date="2021-02-26T08:06:00Z">
        <w:r w:rsidRPr="00A6563D">
          <w:rPr>
            <w:rFonts w:ascii="Museo Sans 300" w:hAnsi="Museo Sans 300"/>
          </w:rPr>
          <w:t xml:space="preserve"> a la Gerencia Legal para que a través del Departamento de Escrituración elabore la respectiva escritura y </w:t>
        </w:r>
      </w:ins>
      <w:r>
        <w:rPr>
          <w:rFonts w:ascii="Museo Sans 300" w:hAnsi="Museo Sans 300"/>
        </w:rPr>
        <w:t>a</w:t>
      </w:r>
      <w:ins w:id="37" w:author="Nery de Leiva" w:date="2021-02-26T08:06:00Z">
        <w:r w:rsidRPr="00A6563D">
          <w:rPr>
            <w:rFonts w:ascii="Museo Sans 300" w:hAnsi="Museo Sans 300"/>
          </w:rPr>
          <w:t>l Departamento de Registro para que realice los trámites de inscripción de la misma.</w:t>
        </w:r>
      </w:ins>
      <w:r w:rsidRPr="00A6563D">
        <w:rPr>
          <w:rFonts w:ascii="Museo Sans 300" w:hAnsi="Museo Sans 300"/>
        </w:rPr>
        <w:t xml:space="preserve"> </w:t>
      </w:r>
      <w:r>
        <w:rPr>
          <w:rFonts w:ascii="Museo Sans 300" w:hAnsi="Museo Sans 300"/>
          <w:b/>
          <w:color w:val="000000" w:themeColor="text1"/>
          <w:u w:val="single"/>
          <w:lang w:eastAsia="es-ES"/>
        </w:rPr>
        <w:t>QUINT</w:t>
      </w:r>
      <w:r w:rsidRPr="007A0DE8">
        <w:rPr>
          <w:rFonts w:ascii="Museo Sans 300" w:hAnsi="Museo Sans 300"/>
          <w:b/>
          <w:color w:val="000000" w:themeColor="text1"/>
          <w:u w:val="single"/>
          <w:lang w:eastAsia="es-ES"/>
        </w:rPr>
        <w:t>O</w:t>
      </w:r>
      <w:r w:rsidRPr="00A6563D">
        <w:rPr>
          <w:rFonts w:ascii="Museo Sans 300" w:hAnsi="Museo Sans 300"/>
          <w:b/>
          <w:u w:val="single"/>
        </w:rPr>
        <w:t>:</w:t>
      </w:r>
      <w:r>
        <w:rPr>
          <w:rFonts w:ascii="Museo Sans 300" w:hAnsi="Museo Sans 300"/>
          <w:b/>
          <w:u w:val="single"/>
          <w:lang w:eastAsia="es-ES"/>
        </w:rPr>
        <w:t xml:space="preserve"> </w:t>
      </w:r>
      <w:ins w:id="38" w:author="Nery de Leiva" w:date="2021-02-26T08:06:00Z">
        <w:r w:rsidRPr="00A6563D">
          <w:rPr>
            <w:rFonts w:ascii="Museo Sans 300" w:hAnsi="Museo Sans 300"/>
          </w:rPr>
          <w:t>Facultar al señor Presidente para que por sí, o por medio de Apoderado Especial, comparezca al otorgamiento de l</w:t>
        </w:r>
      </w:ins>
      <w:r>
        <w:rPr>
          <w:rFonts w:ascii="Museo Sans 300" w:hAnsi="Museo Sans 300"/>
        </w:rPr>
        <w:t>a</w:t>
      </w:r>
      <w:ins w:id="39" w:author="Nery de Leiva" w:date="2021-02-26T08:06:00Z">
        <w:r w:rsidRPr="00A6563D">
          <w:rPr>
            <w:rFonts w:ascii="Museo Sans 300" w:hAnsi="Museo Sans 300"/>
          </w:rPr>
          <w:t xml:space="preserve"> correspondiente escritura. Este Acuerdo, queda aprobado y ratificado</w:t>
        </w:r>
        <w:r w:rsidRPr="00A6563D">
          <w:rPr>
            <w:rFonts w:ascii="Museo Sans 300" w:hAnsi="Museo Sans 300"/>
            <w:lang w:eastAsia="es-ES"/>
          </w:rPr>
          <w:t>. NOTIFÍQUESE. “””””</w:t>
        </w:r>
      </w:ins>
    </w:p>
    <w:p w14:paraId="04E51D7E" w14:textId="77777777" w:rsidR="00DA2821" w:rsidRDefault="00DA2821" w:rsidP="00DA2821">
      <w:pPr>
        <w:tabs>
          <w:tab w:val="left" w:pos="1080"/>
        </w:tabs>
        <w:jc w:val="center"/>
        <w:rPr>
          <w:rFonts w:ascii="Museo Sans 300" w:hAnsi="Museo Sans 300"/>
        </w:rPr>
      </w:pPr>
    </w:p>
    <w:p w14:paraId="11165E6A" w14:textId="77777777" w:rsidR="00DA2821" w:rsidRDefault="00DA2821" w:rsidP="00834D31">
      <w:pPr>
        <w:tabs>
          <w:tab w:val="left" w:pos="1080"/>
        </w:tabs>
        <w:rPr>
          <w:rFonts w:ascii="Museo Sans 300" w:hAnsi="Museo Sans 300"/>
        </w:rPr>
      </w:pPr>
    </w:p>
    <w:p w14:paraId="2230BD2F" w14:textId="527535CB" w:rsidR="00DA2821" w:rsidRPr="00A70875" w:rsidRDefault="000F1DAC" w:rsidP="003C28FA">
      <w:pPr>
        <w:jc w:val="both"/>
        <w:rPr>
          <w:ins w:id="40" w:author="Nery de Leiva" w:date="2021-02-26T08:06:00Z"/>
          <w:rFonts w:ascii="Museo Sans 300" w:hAnsi="Museo Sans 300"/>
        </w:rPr>
      </w:pPr>
      <w:r>
        <w:rPr>
          <w:rFonts w:ascii="Museo Sans 300" w:hAnsi="Museo Sans 300"/>
        </w:rPr>
        <w:t>“””””</w:t>
      </w:r>
      <w:r w:rsidR="00DA2821">
        <w:rPr>
          <w:rFonts w:ascii="Museo Sans 300" w:hAnsi="Museo Sans 300"/>
        </w:rPr>
        <w:t>X</w:t>
      </w:r>
      <w:r>
        <w:rPr>
          <w:rFonts w:ascii="Museo Sans 300" w:hAnsi="Museo Sans 300"/>
        </w:rPr>
        <w:t>II</w:t>
      </w:r>
      <w:r w:rsidR="00DA2821">
        <w:rPr>
          <w:rFonts w:ascii="Museo Sans 300" w:hAnsi="Museo Sans 300"/>
        </w:rPr>
        <w:t xml:space="preserve">) </w:t>
      </w:r>
      <w:ins w:id="41" w:author="Nery de Leiva" w:date="2021-02-26T08:06:00Z">
        <w:r w:rsidR="00DA2821" w:rsidRPr="00A70875">
          <w:rPr>
            <w:rFonts w:ascii="Museo Sans 300" w:hAnsi="Museo Sans 300"/>
          </w:rPr>
          <w:t>A solicitud de</w:t>
        </w:r>
      </w:ins>
      <w:r w:rsidR="00DA2821" w:rsidRPr="00A70875">
        <w:rPr>
          <w:rFonts w:ascii="Museo Sans 300" w:hAnsi="Museo Sans 300"/>
        </w:rPr>
        <w:t xml:space="preserve"> la </w:t>
      </w:r>
      <w:ins w:id="42" w:author="Nery de Leiva" w:date="2021-02-26T08:06:00Z">
        <w:r w:rsidR="00DA2821" w:rsidRPr="00A70875">
          <w:rPr>
            <w:rFonts w:ascii="Museo Sans 300" w:hAnsi="Museo Sans 300"/>
          </w:rPr>
          <w:t>señor</w:t>
        </w:r>
      </w:ins>
      <w:r w:rsidR="00DA2821" w:rsidRPr="00A70875">
        <w:rPr>
          <w:rFonts w:ascii="Museo Sans 300" w:hAnsi="Museo Sans 300"/>
        </w:rPr>
        <w:t>a</w:t>
      </w:r>
      <w:ins w:id="43" w:author="Nery de Leiva" w:date="2021-02-26T08:06:00Z">
        <w:r w:rsidR="00DA2821" w:rsidRPr="00A70875">
          <w:rPr>
            <w:rFonts w:ascii="Museo Sans 300" w:hAnsi="Museo Sans 300"/>
          </w:rPr>
          <w:t>:</w:t>
        </w:r>
      </w:ins>
      <w:r w:rsidR="00254CC4" w:rsidRPr="00254CC4">
        <w:rPr>
          <w:rFonts w:ascii="Museo Sans 300" w:hAnsi="Museo Sans 300"/>
          <w:b/>
          <w:color w:val="000000" w:themeColor="text1"/>
        </w:rPr>
        <w:t xml:space="preserve"> </w:t>
      </w:r>
      <w:r w:rsidR="00254CC4">
        <w:rPr>
          <w:rFonts w:ascii="Museo Sans 300" w:hAnsi="Museo Sans 300"/>
          <w:b/>
          <w:color w:val="000000" w:themeColor="text1"/>
        </w:rPr>
        <w:t>RAYMUNDA ARELY MUÑOZ MEJIA</w:t>
      </w:r>
      <w:r w:rsidR="00254CC4" w:rsidRPr="004339C8">
        <w:rPr>
          <w:rFonts w:ascii="Museo Sans 300" w:hAnsi="Museo Sans 300"/>
          <w:b/>
          <w:color w:val="000000" w:themeColor="text1"/>
        </w:rPr>
        <w:t>,</w:t>
      </w:r>
      <w:r w:rsidR="00254CC4" w:rsidRPr="004339C8">
        <w:rPr>
          <w:rFonts w:ascii="Museo Sans 300" w:hAnsi="Museo Sans 300"/>
          <w:color w:val="000000" w:themeColor="text1"/>
        </w:rPr>
        <w:t xml:space="preserve"> de </w:t>
      </w:r>
      <w:r w:rsidR="00834D31">
        <w:rPr>
          <w:rFonts w:ascii="Museo Sans 300" w:hAnsi="Museo Sans 300"/>
          <w:color w:val="000000" w:themeColor="text1"/>
        </w:rPr>
        <w:t>---</w:t>
      </w:r>
      <w:r w:rsidR="00254CC4" w:rsidRPr="004339C8">
        <w:rPr>
          <w:rFonts w:ascii="Museo Sans 300" w:hAnsi="Museo Sans 300"/>
          <w:color w:val="000000" w:themeColor="text1"/>
        </w:rPr>
        <w:t xml:space="preserve"> años de edad, </w:t>
      </w:r>
      <w:r w:rsidR="00834D31">
        <w:rPr>
          <w:rFonts w:ascii="Museo Sans 300" w:hAnsi="Museo Sans 300"/>
          <w:color w:val="000000" w:themeColor="text1"/>
        </w:rPr>
        <w:t>---</w:t>
      </w:r>
      <w:r w:rsidR="00254CC4" w:rsidRPr="004339C8">
        <w:rPr>
          <w:rFonts w:ascii="Museo Sans 300" w:hAnsi="Museo Sans 300"/>
          <w:color w:val="000000" w:themeColor="text1"/>
        </w:rPr>
        <w:t xml:space="preserve">, del domicilio de </w:t>
      </w:r>
      <w:r w:rsidR="00834D31">
        <w:rPr>
          <w:rFonts w:ascii="Museo Sans 300" w:hAnsi="Museo Sans 300"/>
          <w:color w:val="000000" w:themeColor="text1"/>
        </w:rPr>
        <w:t>---</w:t>
      </w:r>
      <w:r w:rsidR="00254CC4">
        <w:rPr>
          <w:rFonts w:ascii="Museo Sans 300" w:hAnsi="Museo Sans 300"/>
          <w:color w:val="000000" w:themeColor="text1"/>
        </w:rPr>
        <w:t>,</w:t>
      </w:r>
      <w:r w:rsidR="00254CC4" w:rsidRPr="004339C8">
        <w:rPr>
          <w:rFonts w:ascii="Museo Sans 300" w:hAnsi="Museo Sans 300"/>
          <w:color w:val="000000" w:themeColor="text1"/>
        </w:rPr>
        <w:t xml:space="preserve"> departamento de </w:t>
      </w:r>
      <w:r w:rsidR="00834D31">
        <w:rPr>
          <w:rFonts w:ascii="Museo Sans 300" w:hAnsi="Museo Sans 300"/>
          <w:color w:val="000000" w:themeColor="text1"/>
        </w:rPr>
        <w:t>---</w:t>
      </w:r>
      <w:r w:rsidR="00254CC4" w:rsidRPr="004339C8">
        <w:rPr>
          <w:rFonts w:ascii="Museo Sans 300" w:hAnsi="Museo Sans 300"/>
          <w:color w:val="000000" w:themeColor="text1"/>
        </w:rPr>
        <w:t xml:space="preserve">, con Documento Único de Identidad número </w:t>
      </w:r>
      <w:r w:rsidR="00834D31">
        <w:rPr>
          <w:rFonts w:ascii="Museo Sans 300" w:hAnsi="Museo Sans 300"/>
          <w:color w:val="000000" w:themeColor="text1"/>
        </w:rPr>
        <w:t>---</w:t>
      </w:r>
      <w:r w:rsidR="00254CC4">
        <w:rPr>
          <w:rFonts w:ascii="Museo Sans 300" w:hAnsi="Museo Sans 300"/>
          <w:color w:val="000000" w:themeColor="text1"/>
        </w:rPr>
        <w:t>, y su menor hija</w:t>
      </w:r>
      <w:r w:rsidR="00254CC4" w:rsidRPr="004339C8">
        <w:rPr>
          <w:rFonts w:ascii="Museo Sans 300" w:hAnsi="Museo Sans 300"/>
          <w:color w:val="000000" w:themeColor="text1"/>
        </w:rPr>
        <w:t xml:space="preserve"> </w:t>
      </w:r>
      <w:r w:rsidR="00834D31">
        <w:rPr>
          <w:rFonts w:ascii="Museo Sans 300" w:hAnsi="Museo Sans 300"/>
          <w:b/>
          <w:color w:val="000000" w:themeColor="text1"/>
        </w:rPr>
        <w:t>---</w:t>
      </w:r>
      <w:r w:rsidR="00DA2821" w:rsidRPr="00A70875">
        <w:rPr>
          <w:rFonts w:ascii="Museo Sans 300" w:hAnsi="Museo Sans 300"/>
          <w:color w:val="000000" w:themeColor="text1"/>
        </w:rPr>
        <w:t>;</w:t>
      </w:r>
      <w:r w:rsidR="00DA2821" w:rsidRPr="00A70875">
        <w:rPr>
          <w:rFonts w:ascii="Museo Sans 300" w:hAnsi="Museo Sans 300"/>
        </w:rPr>
        <w:t xml:space="preserve"> el señor Presidente somete a </w:t>
      </w:r>
      <w:r w:rsidR="00DA2821" w:rsidRPr="00A70875">
        <w:rPr>
          <w:rFonts w:ascii="Museo Sans 300" w:hAnsi="Museo Sans 300"/>
        </w:rPr>
        <w:lastRenderedPageBreak/>
        <w:t>consideración de Junta Directiva dictamen técnico</w:t>
      </w:r>
      <w:r w:rsidR="00DA2821">
        <w:rPr>
          <w:rFonts w:ascii="Museo Sans 300" w:hAnsi="Museo Sans 300"/>
          <w:b/>
          <w:color w:val="000000" w:themeColor="text1"/>
        </w:rPr>
        <w:t xml:space="preserve"> </w:t>
      </w:r>
      <w:r>
        <w:rPr>
          <w:rFonts w:ascii="Museo Sans 300" w:hAnsi="Museo Sans 300"/>
          <w:b/>
          <w:color w:val="000000" w:themeColor="text1"/>
        </w:rPr>
        <w:t>12</w:t>
      </w:r>
      <w:ins w:id="44" w:author="Nery de Leiva" w:date="2021-02-26T08:06:00Z">
        <w:r w:rsidR="00DA2821" w:rsidRPr="00A70875">
          <w:rPr>
            <w:rFonts w:ascii="Museo Sans 300" w:hAnsi="Museo Sans 300"/>
          </w:rPr>
          <w:t xml:space="preserve">, relacionado con la adjudicación en venta de </w:t>
        </w:r>
      </w:ins>
      <w:r w:rsidR="00DA2821" w:rsidRPr="00A70875">
        <w:rPr>
          <w:rFonts w:ascii="Museo Sans 300" w:hAnsi="Museo Sans 300"/>
          <w:b/>
        </w:rPr>
        <w:t>01 solar para vivienda</w:t>
      </w:r>
      <w:r w:rsidR="00DA2821" w:rsidRPr="00A70875">
        <w:rPr>
          <w:rFonts w:ascii="Museo Sans 300" w:hAnsi="Museo Sans 300"/>
        </w:rPr>
        <w:t xml:space="preserve">, perteneciente </w:t>
      </w:r>
      <w:r w:rsidR="00DA2821" w:rsidRPr="00A70875">
        <w:rPr>
          <w:rFonts w:ascii="Museo Sans 300" w:hAnsi="Museo Sans 300"/>
          <w:lang w:val="es-ES" w:eastAsia="es-ES"/>
        </w:rPr>
        <w:t>al</w:t>
      </w:r>
      <w:r w:rsidR="00254CC4">
        <w:rPr>
          <w:rFonts w:ascii="Museo Sans 300" w:hAnsi="Museo Sans 300"/>
          <w:lang w:val="es-ES" w:eastAsia="es-ES"/>
        </w:rPr>
        <w:t xml:space="preserve"> </w:t>
      </w:r>
      <w:r w:rsidR="00254CC4" w:rsidRPr="004339C8">
        <w:rPr>
          <w:rFonts w:ascii="Museo Sans 300" w:eastAsiaTheme="minorHAnsi" w:hAnsi="Museo Sans 300"/>
          <w:color w:val="000000" w:themeColor="text1"/>
          <w:lang w:val="es-SV" w:eastAsia="en-US"/>
        </w:rPr>
        <w:t>Proyecto</w:t>
      </w:r>
      <w:r w:rsidR="00254CC4" w:rsidRPr="004339C8">
        <w:rPr>
          <w:rFonts w:ascii="Museo Sans 300" w:eastAsiaTheme="minorHAnsi" w:hAnsi="Museo Sans 300"/>
          <w:lang w:val="es-SV" w:eastAsia="en-US"/>
        </w:rPr>
        <w:t xml:space="preserve"> </w:t>
      </w:r>
      <w:r w:rsidR="00254CC4">
        <w:rPr>
          <w:rFonts w:ascii="Museo Sans 300" w:eastAsiaTheme="minorHAnsi" w:hAnsi="Museo Sans 300"/>
          <w:lang w:val="es-SV" w:eastAsia="en-US"/>
        </w:rPr>
        <w:t xml:space="preserve">de </w:t>
      </w:r>
      <w:r w:rsidR="00254CC4" w:rsidRPr="005D0BE7">
        <w:rPr>
          <w:rFonts w:ascii="Museo Sans 300" w:eastAsiaTheme="minorHAnsi" w:hAnsi="Museo Sans 300"/>
          <w:lang w:val="es-SV" w:eastAsia="en-US"/>
        </w:rPr>
        <w:t xml:space="preserve">Asentamiento Comunitario, desarrollado en el inmueble </w:t>
      </w:r>
      <w:r w:rsidR="00254CC4">
        <w:rPr>
          <w:rFonts w:ascii="Museo Sans 300" w:eastAsiaTheme="minorHAnsi" w:hAnsi="Museo Sans 300"/>
          <w:lang w:val="es-SV" w:eastAsia="en-US"/>
        </w:rPr>
        <w:t xml:space="preserve"> </w:t>
      </w:r>
      <w:r w:rsidR="00254CC4" w:rsidRPr="005D0BE7">
        <w:rPr>
          <w:rFonts w:ascii="Museo Sans 300" w:eastAsiaTheme="minorHAnsi" w:hAnsi="Museo Sans 300"/>
          <w:lang w:val="es-SV" w:eastAsia="en-US"/>
        </w:rPr>
        <w:t xml:space="preserve">identificado como </w:t>
      </w:r>
      <w:r w:rsidR="00254CC4">
        <w:rPr>
          <w:rFonts w:ascii="Museo Sans 300" w:eastAsiaTheme="minorHAnsi" w:hAnsi="Museo Sans 300"/>
          <w:b/>
          <w:lang w:val="es-SV" w:eastAsia="en-US"/>
        </w:rPr>
        <w:t>HACIENDA GUAYAPA, PORCI</w:t>
      </w:r>
      <w:r w:rsidR="00254CC4" w:rsidRPr="00584AB3">
        <w:rPr>
          <w:rFonts w:ascii="Museo Sans 300" w:eastAsiaTheme="minorHAnsi" w:hAnsi="Museo Sans 300"/>
          <w:b/>
          <w:lang w:val="es-SV" w:eastAsia="en-US"/>
        </w:rPr>
        <w:t xml:space="preserve">ON TRES, </w:t>
      </w:r>
      <w:r w:rsidR="00254CC4" w:rsidRPr="00584AB3">
        <w:rPr>
          <w:rFonts w:ascii="Museo Sans 300" w:eastAsiaTheme="minorHAnsi" w:hAnsi="Museo Sans 300"/>
          <w:lang w:val="es-SV" w:eastAsia="en-US"/>
        </w:rPr>
        <w:t>denominado el Proyecto como</w:t>
      </w:r>
      <w:r w:rsidR="00254CC4" w:rsidRPr="00584AB3">
        <w:rPr>
          <w:rFonts w:ascii="Museo Sans 300" w:eastAsiaTheme="minorHAnsi" w:hAnsi="Museo Sans 300"/>
          <w:b/>
          <w:lang w:val="es-SV" w:eastAsia="en-US"/>
        </w:rPr>
        <w:t xml:space="preserve"> </w:t>
      </w:r>
      <w:r w:rsidR="00254CC4">
        <w:rPr>
          <w:rFonts w:ascii="Museo Sans 300" w:eastAsiaTheme="minorHAnsi" w:hAnsi="Museo Sans 300"/>
          <w:b/>
          <w:lang w:val="es-SV" w:eastAsia="en-US"/>
        </w:rPr>
        <w:t xml:space="preserve"> </w:t>
      </w:r>
      <w:r w:rsidR="00254CC4" w:rsidRPr="00584AB3">
        <w:rPr>
          <w:rFonts w:ascii="Museo Sans 300" w:eastAsiaTheme="minorHAnsi" w:hAnsi="Museo Sans 300"/>
          <w:b/>
          <w:lang w:val="es-SV" w:eastAsia="en-US"/>
        </w:rPr>
        <w:t xml:space="preserve">"HACIENDA GUAYAPA PORCIÓN CASCO", </w:t>
      </w:r>
      <w:r w:rsidR="00254CC4" w:rsidRPr="00584AB3">
        <w:rPr>
          <w:rFonts w:ascii="Museo Sans 300" w:eastAsiaTheme="minorHAnsi" w:hAnsi="Museo Sans 300"/>
          <w:lang w:val="es-SV" w:eastAsia="en-US"/>
        </w:rPr>
        <w:t xml:space="preserve">situada en cantón Guayapa Abajo, jurisdicción de Jujutla, departamento de Ahuachapán, </w:t>
      </w:r>
      <w:r w:rsidR="00254CC4" w:rsidRPr="00FB115E">
        <w:rPr>
          <w:rFonts w:ascii="Museo Sans 300" w:eastAsiaTheme="minorHAnsi" w:hAnsi="Museo Sans 300"/>
          <w:b/>
          <w:lang w:val="es-SV" w:eastAsia="en-US"/>
        </w:rPr>
        <w:t>código de proyecto 010703, SSE 1163</w:t>
      </w:r>
      <w:r w:rsidR="00254CC4" w:rsidRPr="00FB115E">
        <w:rPr>
          <w:rFonts w:ascii="Museo Sans 300" w:hAnsi="Museo Sans 300"/>
          <w:b/>
          <w:u w:val="single"/>
          <w:lang w:val="es-ES" w:eastAsia="es-ES"/>
        </w:rPr>
        <w:t>,</w:t>
      </w:r>
      <w:r w:rsidR="00254CC4" w:rsidRPr="00FB115E">
        <w:rPr>
          <w:rFonts w:ascii="Museo Sans 300" w:hAnsi="Museo Sans 300"/>
          <w:b/>
          <w:lang w:val="es-ES" w:eastAsia="es-ES"/>
        </w:rPr>
        <w:t xml:space="preserve"> </w:t>
      </w:r>
      <w:r w:rsidR="00254CC4" w:rsidRPr="00254CC4">
        <w:rPr>
          <w:rFonts w:ascii="Museo Sans 300" w:eastAsia="Calibri" w:hAnsi="Museo Sans 300" w:cs="Arial"/>
          <w:b/>
        </w:rPr>
        <w:t>entrega 05</w:t>
      </w:r>
      <w:r w:rsidR="00DA2821" w:rsidRPr="00254CC4">
        <w:rPr>
          <w:rFonts w:ascii="Museo Sans 300" w:eastAsia="Calibri" w:hAnsi="Museo Sans 300" w:cs="Arial"/>
          <w:b/>
        </w:rPr>
        <w:t>;</w:t>
      </w:r>
      <w:r w:rsidR="00DA2821" w:rsidRPr="00A70875">
        <w:rPr>
          <w:rFonts w:ascii="Museo Sans 300" w:hAnsi="Museo Sans 300"/>
        </w:rPr>
        <w:t xml:space="preserve"> en</w:t>
      </w:r>
      <w:ins w:id="45" w:author="Nery de Leiva" w:date="2021-02-26T08:06:00Z">
        <w:r w:rsidR="00DA2821" w:rsidRPr="00A70875">
          <w:rPr>
            <w:rFonts w:ascii="Museo Sans 300" w:hAnsi="Museo Sans 300"/>
          </w:rPr>
          <w:t xml:space="preserve"> el </w:t>
        </w:r>
      </w:ins>
      <w:r w:rsidR="00DA2821" w:rsidRPr="00A70875">
        <w:rPr>
          <w:rFonts w:ascii="Museo Sans 300" w:hAnsi="Museo Sans 300"/>
        </w:rPr>
        <w:t>cual el Departamento de Asignación Individual y Avalúos</w:t>
      </w:r>
      <w:ins w:id="46" w:author="Nery de Leiva" w:date="2021-02-26T08:06:00Z">
        <w:r w:rsidR="00DA2821" w:rsidRPr="00A70875">
          <w:rPr>
            <w:rFonts w:ascii="Museo Sans 300" w:hAnsi="Museo Sans 300"/>
          </w:rPr>
          <w:t>, hace las siguientes</w:t>
        </w:r>
      </w:ins>
      <w:r w:rsidR="00DA2821" w:rsidRPr="00A70875">
        <w:rPr>
          <w:rFonts w:ascii="Museo Sans 300" w:hAnsi="Museo Sans 300"/>
        </w:rPr>
        <w:t xml:space="preserve"> </w:t>
      </w:r>
      <w:ins w:id="47" w:author="Nery de Leiva" w:date="2021-02-26T08:06:00Z">
        <w:r w:rsidR="00DA2821" w:rsidRPr="00A70875">
          <w:rPr>
            <w:rFonts w:ascii="Museo Sans 300" w:hAnsi="Museo Sans 300"/>
          </w:rPr>
          <w:t>consideraciones:</w:t>
        </w:r>
      </w:ins>
    </w:p>
    <w:p w14:paraId="42D68226" w14:textId="77777777" w:rsidR="00DA2821" w:rsidRPr="00A70875" w:rsidRDefault="00DA2821" w:rsidP="003C28FA">
      <w:pPr>
        <w:jc w:val="both"/>
        <w:rPr>
          <w:rFonts w:ascii="Museo Sans 300" w:hAnsi="Museo Sans 300"/>
        </w:rPr>
      </w:pPr>
    </w:p>
    <w:p w14:paraId="5D534CAB" w14:textId="77777777" w:rsidR="00254CC4" w:rsidRDefault="00254CC4" w:rsidP="00646378">
      <w:pPr>
        <w:numPr>
          <w:ilvl w:val="0"/>
          <w:numId w:val="12"/>
        </w:numPr>
        <w:ind w:left="1134" w:hanging="708"/>
        <w:contextualSpacing/>
        <w:jc w:val="both"/>
        <w:rPr>
          <w:rFonts w:ascii="Museo Sans 300" w:hAnsi="Museo Sans 300"/>
          <w:color w:val="000000"/>
          <w:lang w:eastAsia="en-US"/>
        </w:rPr>
      </w:pPr>
      <w:r w:rsidRPr="00CF042E">
        <w:rPr>
          <w:rFonts w:ascii="Museo Sans 300" w:hAnsi="Museo Sans 300"/>
          <w:color w:val="000000"/>
          <w:lang w:eastAsia="en-US"/>
        </w:rPr>
        <w:t xml:space="preserve">El inmueble fue adquirido por Compraventa de acuerdo a los Decretos 153, 154 y 226 de la Junta Revolucionaria de Gobierno, según consta en el acuerdo de junta directiva, contenido en punto III-11, Acta Ordinaria N° 20, de fecha 22 de septiembre de 1981 y modificado en punto II-6, Acta Ordinaria N° 25-81, de fecha 3 de noviembre de 1981. Con un área de 420 Has, 00 As, 00.00 Cás, por un precio de adquisición total de $234,354.97; a razón de $557.99 por hectárea y de $0.055799 por metro cuadrado. </w:t>
      </w:r>
    </w:p>
    <w:p w14:paraId="6C885140" w14:textId="77777777" w:rsidR="008F23C0" w:rsidRDefault="008F23C0" w:rsidP="008F23C0">
      <w:pPr>
        <w:ind w:left="1134"/>
        <w:contextualSpacing/>
        <w:jc w:val="both"/>
        <w:rPr>
          <w:rFonts w:ascii="Museo Sans 300" w:hAnsi="Museo Sans 300"/>
          <w:color w:val="000000"/>
          <w:lang w:eastAsia="en-US"/>
        </w:rPr>
      </w:pPr>
    </w:p>
    <w:p w14:paraId="25692094" w14:textId="3D9CCC74" w:rsidR="003C28FA" w:rsidRPr="00834D31" w:rsidRDefault="00254CC4" w:rsidP="00834D31">
      <w:pPr>
        <w:numPr>
          <w:ilvl w:val="0"/>
          <w:numId w:val="12"/>
        </w:numPr>
        <w:ind w:left="1134" w:hanging="708"/>
        <w:contextualSpacing/>
        <w:jc w:val="both"/>
        <w:rPr>
          <w:rFonts w:ascii="Museo Sans 300" w:hAnsi="Museo Sans 300"/>
          <w:color w:val="000000"/>
          <w:lang w:eastAsia="en-US"/>
        </w:rPr>
      </w:pPr>
      <w:r w:rsidRPr="008F23C0">
        <w:rPr>
          <w:rFonts w:ascii="Museo Sans 300" w:hAnsi="Museo Sans 300"/>
          <w:color w:val="000000"/>
          <w:lang w:eastAsia="en-US"/>
        </w:rPr>
        <w:t xml:space="preserve">Mediante el </w:t>
      </w:r>
      <w:r w:rsidR="005D653E" w:rsidRPr="008F23C0">
        <w:rPr>
          <w:rFonts w:ascii="Museo Sans 300" w:hAnsi="Museo Sans 300"/>
          <w:color w:val="000000"/>
          <w:lang w:eastAsia="en-US"/>
        </w:rPr>
        <w:t>P</w:t>
      </w:r>
      <w:r w:rsidRPr="008F23C0">
        <w:rPr>
          <w:rFonts w:ascii="Museo Sans 300" w:hAnsi="Museo Sans 300"/>
          <w:color w:val="000000"/>
          <w:lang w:eastAsia="en-US"/>
        </w:rPr>
        <w:t>unto</w:t>
      </w:r>
      <w:r w:rsidRPr="008F23C0">
        <w:rPr>
          <w:rFonts w:ascii="Museo Sans 300" w:eastAsiaTheme="minorHAnsi" w:hAnsi="Museo Sans 300"/>
          <w:color w:val="000000" w:themeColor="text1"/>
          <w:lang w:val="es-SV" w:eastAsia="en-US"/>
        </w:rPr>
        <w:t xml:space="preserve"> </w:t>
      </w:r>
      <w:r w:rsidRPr="008F23C0">
        <w:rPr>
          <w:rFonts w:ascii="Museo Sans 300" w:hAnsi="Museo Sans 300"/>
        </w:rPr>
        <w:t>XX del Acta de Sesión Ordinaria 34-2013 de fecha 3 de</w:t>
      </w:r>
      <w:r w:rsidRPr="008F23C0">
        <w:rPr>
          <w:rFonts w:ascii="Museo Sans 300" w:eastAsiaTheme="minorHAnsi" w:hAnsi="Museo Sans 300"/>
          <w:color w:val="000000" w:themeColor="text1"/>
          <w:lang w:val="es-SV" w:eastAsia="en-US"/>
        </w:rPr>
        <w:t xml:space="preserve"> </w:t>
      </w:r>
      <w:r w:rsidRPr="008F23C0">
        <w:rPr>
          <w:rFonts w:ascii="Museo Sans 300" w:hAnsi="Museo Sans 300"/>
        </w:rPr>
        <w:t xml:space="preserve">octubre de 2013, se aprobó el Proyecto de Asentamiento Comunitario, </w:t>
      </w:r>
      <w:r w:rsidRPr="008F23C0">
        <w:rPr>
          <w:rFonts w:ascii="Museo Sans 300" w:eastAsiaTheme="minorHAnsi" w:hAnsi="Museo Sans 300"/>
          <w:lang w:val="es-SV" w:eastAsia="en-US"/>
        </w:rPr>
        <w:t xml:space="preserve">desarrollado en el inmueble identificado como </w:t>
      </w:r>
      <w:r w:rsidRPr="008F23C0">
        <w:rPr>
          <w:rFonts w:ascii="Museo Sans 300" w:eastAsiaTheme="minorHAnsi" w:hAnsi="Museo Sans 300"/>
          <w:b/>
          <w:lang w:val="es-SV" w:eastAsia="en-US"/>
        </w:rPr>
        <w:t xml:space="preserve">HACIENDA GUAYAPA, PORCIÓN TRES, </w:t>
      </w:r>
      <w:r w:rsidRPr="008F23C0">
        <w:rPr>
          <w:rFonts w:ascii="Museo Sans 300" w:eastAsiaTheme="minorHAnsi" w:hAnsi="Museo Sans 300"/>
          <w:lang w:val="es-SV" w:eastAsia="en-US"/>
        </w:rPr>
        <w:t>denominado el Proyecto como</w:t>
      </w:r>
      <w:r w:rsidRPr="008F23C0">
        <w:rPr>
          <w:rFonts w:ascii="Museo Sans 300" w:eastAsiaTheme="minorHAnsi" w:hAnsi="Museo Sans 300"/>
          <w:b/>
          <w:lang w:val="es-SV" w:eastAsia="en-US"/>
        </w:rPr>
        <w:t xml:space="preserve"> "HACIENDA GUAYAPA PORCIÓN CASCO", </w:t>
      </w:r>
      <w:r w:rsidRPr="008F23C0">
        <w:rPr>
          <w:rFonts w:ascii="Museo Sans 300" w:hAnsi="Museo Sans 300"/>
        </w:rPr>
        <w:t xml:space="preserve">que incluye: </w:t>
      </w:r>
      <w:r w:rsidR="00834D31">
        <w:rPr>
          <w:rFonts w:ascii="Museo Sans 300" w:hAnsi="Museo Sans 300"/>
        </w:rPr>
        <w:t>---</w:t>
      </w:r>
      <w:r w:rsidRPr="008F23C0">
        <w:rPr>
          <w:rFonts w:ascii="Museo Sans 300" w:hAnsi="Museo Sans 300"/>
        </w:rPr>
        <w:t xml:space="preserve"> solares (Sin Polígono) y Porción denominada como Asaldeguay, en un área de 00 Hás. 40 As. 69.41 Cás. inscrito a la </w:t>
      </w:r>
      <w:r w:rsidR="005D653E" w:rsidRPr="008F23C0">
        <w:rPr>
          <w:rFonts w:ascii="Museo Sans 300" w:hAnsi="Museo Sans 300"/>
        </w:rPr>
        <w:t>matrícula</w:t>
      </w:r>
      <w:r w:rsidRPr="008F23C0">
        <w:rPr>
          <w:rFonts w:ascii="Museo Sans 300" w:hAnsi="Museo Sans 300"/>
        </w:rPr>
        <w:t xml:space="preserve"> </w:t>
      </w:r>
      <w:r w:rsidR="00834D31">
        <w:rPr>
          <w:rFonts w:ascii="Museo Sans 300" w:hAnsi="Museo Sans 300"/>
        </w:rPr>
        <w:t xml:space="preserve">--- </w:t>
      </w:r>
      <w:r w:rsidRPr="008F23C0">
        <w:rPr>
          <w:rFonts w:ascii="Museo Sans 300" w:hAnsi="Museo Sans 300"/>
        </w:rPr>
        <w:t xml:space="preserve">-00000, del Registro de la Propiedad Raíz e Hipotecas de la Segunda Sección del Occidente, con sede en la Ciudad de Ahuachapán. </w:t>
      </w:r>
      <w:r w:rsidRPr="008F23C0">
        <w:rPr>
          <w:rFonts w:ascii="Museo Sans 300" w:hAnsi="Museo Sans 300" w:cs="Arial"/>
        </w:rPr>
        <w:t>Por lo que se aprobó el precio de venta para el solar de $5.75</w:t>
      </w:r>
      <w:r w:rsidRPr="008F23C0">
        <w:rPr>
          <w:rFonts w:ascii="Museo Sans 300" w:eastAsiaTheme="minorHAnsi" w:hAnsi="Museo Sans 300"/>
          <w:color w:val="000000" w:themeColor="text1"/>
          <w:lang w:val="es-SV" w:eastAsia="en-US"/>
        </w:rPr>
        <w:t>, por metro cuadrado</w:t>
      </w:r>
      <w:r w:rsidRPr="008F23C0">
        <w:rPr>
          <w:rFonts w:ascii="Museo Sans 300" w:hAnsi="Museo Sans 300" w:cs="Arial"/>
        </w:rPr>
        <w:t xml:space="preserve">. </w:t>
      </w:r>
      <w:r w:rsidRPr="008F23C0">
        <w:rPr>
          <w:rFonts w:ascii="Museo Sans 300" w:hAnsi="Museo Sans 300"/>
          <w:lang w:val="es-ES"/>
        </w:rPr>
        <w:t xml:space="preserve">Lo anterior con base al punto </w:t>
      </w:r>
      <w:r w:rsidRPr="008F23C0">
        <w:rPr>
          <w:rFonts w:ascii="Museo Sans 300" w:eastAsiaTheme="minorHAnsi" w:hAnsi="Museo Sans 300"/>
          <w:b/>
          <w:color w:val="000000" w:themeColor="text1"/>
          <w:lang w:val="es-SV" w:eastAsia="en-US"/>
        </w:rPr>
        <w:t>IX de</w:t>
      </w:r>
      <w:r w:rsidR="005D653E" w:rsidRPr="008F23C0">
        <w:rPr>
          <w:rFonts w:ascii="Museo Sans 300" w:eastAsiaTheme="minorHAnsi" w:hAnsi="Museo Sans 300"/>
          <w:b/>
          <w:color w:val="000000" w:themeColor="text1"/>
          <w:lang w:val="es-SV" w:eastAsia="en-US"/>
        </w:rPr>
        <w:t>l Acta de</w:t>
      </w:r>
      <w:r w:rsidRPr="008F23C0">
        <w:rPr>
          <w:rFonts w:ascii="Museo Sans 300" w:eastAsiaTheme="minorHAnsi" w:hAnsi="Museo Sans 300"/>
          <w:b/>
          <w:color w:val="000000" w:themeColor="text1"/>
          <w:lang w:val="es-SV" w:eastAsia="en-US"/>
        </w:rPr>
        <w:t xml:space="preserve"> Sesión Ordinaria 42-2007, de fecha 7 de noviembre de 2007</w:t>
      </w:r>
      <w:r w:rsidRPr="008F23C0">
        <w:rPr>
          <w:rFonts w:ascii="Museo Sans 300" w:eastAsiaTheme="minorHAnsi" w:hAnsi="Museo Sans 300"/>
          <w:color w:val="000000" w:themeColor="text1"/>
          <w:lang w:val="es-SV" w:eastAsia="en-US"/>
        </w:rPr>
        <w:t xml:space="preserve">, dichos criterios no obstante de estar modificados se siguen aplicando para los inmuebles ubicados en los proyectos aprobados con anterioridad, </w:t>
      </w:r>
      <w:r w:rsidRPr="008F23C0">
        <w:rPr>
          <w:rFonts w:ascii="Museo Sans 300" w:eastAsiaTheme="minorHAnsi" w:hAnsi="Museo Sans 300"/>
          <w:color w:val="000000" w:themeColor="text1"/>
          <w:lang w:eastAsia="en-US"/>
        </w:rPr>
        <w:t xml:space="preserve">a que éstos se modificaran por Junta Directiva y según reporte de valúo de fecha 13 de octubre de 2021.  Inmueble para beneficiar a </w:t>
      </w:r>
      <w:r w:rsidRPr="008F23C0">
        <w:rPr>
          <w:rFonts w:ascii="Museo Sans 300" w:hAnsi="Museo Sans 300" w:cs="Arial"/>
        </w:rPr>
        <w:t xml:space="preserve">peticionaria </w:t>
      </w:r>
      <w:r w:rsidR="00331CAC" w:rsidRPr="008F23C0">
        <w:rPr>
          <w:rFonts w:ascii="Museo Sans 300" w:hAnsi="Museo Sans 300" w:cs="Arial"/>
        </w:rPr>
        <w:t xml:space="preserve">calificada </w:t>
      </w:r>
      <w:r w:rsidR="00331CAC" w:rsidRPr="008F23C0">
        <w:rPr>
          <w:rFonts w:ascii="Museo Sans 300" w:hAnsi="Museo Sans 300"/>
        </w:rPr>
        <w:t xml:space="preserve">en el </w:t>
      </w:r>
      <w:r w:rsidR="00331CAC" w:rsidRPr="008F23C0">
        <w:rPr>
          <w:rFonts w:ascii="Museo Sans 300" w:hAnsi="Museo Sans 300"/>
          <w:b/>
        </w:rPr>
        <w:t>Programa de Nuevas Opciones de la Tenencia de la Tierra.</w:t>
      </w:r>
    </w:p>
    <w:p w14:paraId="55120856" w14:textId="77777777" w:rsidR="00254CC4" w:rsidRPr="004617C4" w:rsidRDefault="00254CC4" w:rsidP="003C28FA">
      <w:pPr>
        <w:rPr>
          <w:rFonts w:ascii="Museo Sans 300" w:eastAsiaTheme="minorHAnsi" w:hAnsi="Museo Sans 300"/>
          <w:color w:val="000000" w:themeColor="text1"/>
          <w:lang w:val="es-SV" w:eastAsia="en-US"/>
        </w:rPr>
      </w:pPr>
    </w:p>
    <w:p w14:paraId="2FD69FFD" w14:textId="77777777" w:rsidR="00254CC4" w:rsidRPr="00E402B8" w:rsidRDefault="00254CC4" w:rsidP="00646378">
      <w:pPr>
        <w:numPr>
          <w:ilvl w:val="0"/>
          <w:numId w:val="12"/>
        </w:numPr>
        <w:ind w:left="1134" w:hanging="708"/>
        <w:jc w:val="both"/>
        <w:rPr>
          <w:rFonts w:ascii="Museo Sans 300" w:eastAsiaTheme="minorHAnsi" w:hAnsi="Museo Sans 300"/>
          <w:color w:val="000000" w:themeColor="text1"/>
          <w:lang w:val="es-SV" w:eastAsia="en-US"/>
        </w:rPr>
      </w:pPr>
      <w:r>
        <w:rPr>
          <w:rFonts w:ascii="Museo Sans 300" w:hAnsi="Museo Sans 300"/>
          <w:lang w:val="es-ES"/>
        </w:rPr>
        <w:t>Conforme a</w:t>
      </w:r>
      <w:r w:rsidRPr="005729F8">
        <w:rPr>
          <w:rFonts w:ascii="Museo Sans 300" w:hAnsi="Museo Sans 300"/>
          <w:lang w:val="es-ES"/>
        </w:rPr>
        <w:t>l acta</w:t>
      </w:r>
      <w:r>
        <w:rPr>
          <w:rFonts w:ascii="Museo Sans 300" w:hAnsi="Museo Sans 300"/>
          <w:lang w:val="es-ES"/>
        </w:rPr>
        <w:t xml:space="preserve"> de posesión material de fecha 20 de julio</w:t>
      </w:r>
      <w:r w:rsidRPr="005729F8">
        <w:rPr>
          <w:rFonts w:ascii="Museo Sans 300" w:hAnsi="Museo Sans 300"/>
          <w:lang w:val="es-ES"/>
        </w:rPr>
        <w:t xml:space="preserve"> de 2021, elaborada por el técnico </w:t>
      </w:r>
      <w:r w:rsidRPr="005729F8">
        <w:rPr>
          <w:rFonts w:ascii="Museo Sans 300" w:hAnsi="Museo Sans 300"/>
          <w:color w:val="000000"/>
          <w:lang w:val="es-ES"/>
        </w:rPr>
        <w:t>del Centro Estratégico de Transformación e Innovación Agropecuaria CETIA I, Sección de Transferencia de Tierras</w:t>
      </w:r>
      <w:r w:rsidRPr="005729F8">
        <w:rPr>
          <w:rFonts w:ascii="Museo Sans 300" w:hAnsi="Museo Sans 300"/>
          <w:lang w:val="es-ES"/>
        </w:rPr>
        <w:t xml:space="preserve">, </w:t>
      </w:r>
      <w:r>
        <w:rPr>
          <w:rFonts w:ascii="Museo Sans 300" w:hAnsi="Museo Sans 300"/>
          <w:lang w:val="es-ES"/>
        </w:rPr>
        <w:t>Dennis Antonio Magaña Munguía</w:t>
      </w:r>
      <w:r w:rsidRPr="005729F8">
        <w:rPr>
          <w:rFonts w:ascii="Museo Sans 300" w:hAnsi="Museo Sans 300"/>
          <w:lang w:val="es-ES"/>
        </w:rPr>
        <w:t>, l</w:t>
      </w:r>
      <w:r>
        <w:rPr>
          <w:rFonts w:ascii="Museo Sans 300" w:hAnsi="Museo Sans 300"/>
          <w:lang w:val="es-ES"/>
        </w:rPr>
        <w:t>a</w:t>
      </w:r>
      <w:r w:rsidRPr="005729F8">
        <w:rPr>
          <w:rFonts w:ascii="Museo Sans 300" w:hAnsi="Museo Sans 300"/>
          <w:lang w:val="es-ES"/>
        </w:rPr>
        <w:t xml:space="preserve"> </w:t>
      </w:r>
      <w:r>
        <w:rPr>
          <w:rFonts w:ascii="Museo Sans 300" w:hAnsi="Museo Sans 300"/>
          <w:lang w:val="es-ES"/>
        </w:rPr>
        <w:t>s</w:t>
      </w:r>
      <w:r w:rsidRPr="005729F8">
        <w:rPr>
          <w:rFonts w:ascii="Museo Sans 300" w:hAnsi="Museo Sans 300"/>
          <w:lang w:val="es-ES"/>
        </w:rPr>
        <w:t>o</w:t>
      </w:r>
      <w:r>
        <w:rPr>
          <w:rFonts w:ascii="Museo Sans 300" w:hAnsi="Museo Sans 300"/>
          <w:lang w:val="es-ES"/>
        </w:rPr>
        <w:t>licitante</w:t>
      </w:r>
      <w:r w:rsidRPr="005729F8">
        <w:rPr>
          <w:rFonts w:ascii="Museo Sans 300" w:hAnsi="Museo Sans 300"/>
          <w:lang w:val="es-ES"/>
        </w:rPr>
        <w:t xml:space="preserve"> se encuentra</w:t>
      </w:r>
      <w:r>
        <w:rPr>
          <w:rFonts w:ascii="Museo Sans 300" w:hAnsi="Museo Sans 300"/>
          <w:lang w:val="es-ES"/>
        </w:rPr>
        <w:t xml:space="preserve"> </w:t>
      </w:r>
      <w:r w:rsidRPr="005729F8">
        <w:rPr>
          <w:rFonts w:ascii="Museo Sans 300" w:hAnsi="Museo Sans 300"/>
          <w:lang w:val="es-ES"/>
        </w:rPr>
        <w:t xml:space="preserve">poseyendo </w:t>
      </w:r>
      <w:r>
        <w:rPr>
          <w:rFonts w:ascii="Museo Sans 300" w:hAnsi="Museo Sans 300"/>
          <w:lang w:val="es-ES"/>
        </w:rPr>
        <w:t xml:space="preserve">el </w:t>
      </w:r>
      <w:r w:rsidRPr="005729F8">
        <w:rPr>
          <w:rFonts w:ascii="Museo Sans 300" w:hAnsi="Museo Sans 300"/>
          <w:lang w:val="es-ES"/>
        </w:rPr>
        <w:t xml:space="preserve">inmueble de forma quieta, pacífica y sin interrupción desde hace </w:t>
      </w:r>
      <w:r>
        <w:rPr>
          <w:rFonts w:ascii="Museo Sans 300" w:hAnsi="Museo Sans 300"/>
          <w:lang w:val="es-ES"/>
        </w:rPr>
        <w:t>6 a</w:t>
      </w:r>
      <w:r w:rsidRPr="005729F8">
        <w:rPr>
          <w:rFonts w:ascii="Museo Sans 300" w:hAnsi="Museo Sans 300"/>
          <w:lang w:val="es-ES"/>
        </w:rPr>
        <w:t>ños.</w:t>
      </w:r>
    </w:p>
    <w:p w14:paraId="57C47118" w14:textId="77777777" w:rsidR="00254CC4" w:rsidRDefault="00254CC4" w:rsidP="003C28FA">
      <w:pPr>
        <w:ind w:left="360"/>
        <w:jc w:val="both"/>
        <w:rPr>
          <w:rFonts w:ascii="Museo Sans 300" w:eastAsiaTheme="minorHAnsi" w:hAnsi="Museo Sans 300"/>
          <w:color w:val="000000" w:themeColor="text1"/>
          <w:lang w:val="es-SV" w:eastAsia="en-US"/>
        </w:rPr>
      </w:pPr>
    </w:p>
    <w:p w14:paraId="26338ACD" w14:textId="77777777" w:rsidR="00254CC4" w:rsidRPr="009C6D10" w:rsidRDefault="00254CC4" w:rsidP="00646378">
      <w:pPr>
        <w:numPr>
          <w:ilvl w:val="0"/>
          <w:numId w:val="12"/>
        </w:numPr>
        <w:ind w:left="1134" w:hanging="708"/>
        <w:jc w:val="both"/>
        <w:rPr>
          <w:rFonts w:ascii="Museo Sans 300" w:eastAsiaTheme="minorHAnsi" w:hAnsi="Museo Sans 300"/>
          <w:color w:val="000000" w:themeColor="text1"/>
          <w:lang w:val="es-SV" w:eastAsia="en-US"/>
        </w:rPr>
      </w:pPr>
      <w:r w:rsidRPr="00095582">
        <w:rPr>
          <w:rFonts w:ascii="Museo Sans 300" w:eastAsiaTheme="minorHAnsi" w:hAnsi="Museo Sans 300"/>
          <w:color w:val="000000" w:themeColor="text1"/>
          <w:lang w:val="es-SV" w:eastAsia="en-US"/>
        </w:rPr>
        <w:t>De acuerdo a declaración simple contenida en la solicitud de adjudicación de inmueble de fecha</w:t>
      </w:r>
      <w:r>
        <w:rPr>
          <w:rFonts w:ascii="Museo Sans 300" w:eastAsiaTheme="minorHAnsi" w:hAnsi="Museo Sans 300"/>
          <w:color w:val="000000" w:themeColor="text1"/>
          <w:lang w:val="es-SV" w:eastAsia="en-US"/>
        </w:rPr>
        <w:t>s</w:t>
      </w:r>
      <w:r w:rsidRPr="00095582">
        <w:rPr>
          <w:rFonts w:ascii="Museo Sans 300" w:eastAsiaTheme="minorHAnsi" w:hAnsi="Museo Sans 300"/>
          <w:color w:val="000000" w:themeColor="text1"/>
          <w:lang w:val="es-SV" w:eastAsia="en-US"/>
        </w:rPr>
        <w:t xml:space="preserve"> </w:t>
      </w:r>
      <w:r>
        <w:rPr>
          <w:rFonts w:ascii="Museo Sans 300" w:hAnsi="Museo Sans 300"/>
          <w:lang w:val="es-ES"/>
        </w:rPr>
        <w:t>01 de septiembre</w:t>
      </w:r>
      <w:r w:rsidRPr="005729F8">
        <w:rPr>
          <w:rFonts w:ascii="Museo Sans 300" w:hAnsi="Museo Sans 300"/>
          <w:lang w:val="es-ES"/>
        </w:rPr>
        <w:t xml:space="preserve"> </w:t>
      </w:r>
      <w:r>
        <w:rPr>
          <w:rFonts w:ascii="Museo Sans 300" w:hAnsi="Museo Sans 300"/>
        </w:rPr>
        <w:t>de 2021</w:t>
      </w:r>
      <w:r w:rsidRPr="00095582">
        <w:rPr>
          <w:rFonts w:ascii="Museo Sans 300" w:eastAsiaTheme="minorHAnsi" w:hAnsi="Museo Sans 300"/>
          <w:color w:val="000000" w:themeColor="text1"/>
          <w:lang w:val="es-SV" w:eastAsia="en-US"/>
        </w:rPr>
        <w:t>, l</w:t>
      </w:r>
      <w:r>
        <w:rPr>
          <w:rFonts w:ascii="Museo Sans 300" w:eastAsiaTheme="minorHAnsi" w:hAnsi="Museo Sans 300"/>
          <w:color w:val="000000" w:themeColor="text1"/>
          <w:lang w:val="es-SV" w:eastAsia="en-US"/>
        </w:rPr>
        <w:t>a</w:t>
      </w:r>
      <w:r w:rsidRPr="00095582">
        <w:rPr>
          <w:rFonts w:ascii="Museo Sans 300" w:eastAsiaTheme="minorHAnsi" w:hAnsi="Museo Sans 300"/>
          <w:color w:val="000000" w:themeColor="text1"/>
          <w:lang w:val="es-SV" w:eastAsia="en-US"/>
        </w:rPr>
        <w:t xml:space="preserve"> solicitante manifiesta que </w:t>
      </w:r>
      <w:r>
        <w:rPr>
          <w:rFonts w:ascii="Museo Sans 300" w:eastAsiaTheme="minorHAnsi" w:hAnsi="Museo Sans 300"/>
          <w:color w:val="000000" w:themeColor="text1"/>
          <w:lang w:val="es-SV" w:eastAsia="en-US"/>
        </w:rPr>
        <w:t>no es</w:t>
      </w:r>
      <w:r w:rsidRPr="00095582">
        <w:rPr>
          <w:rFonts w:ascii="Museo Sans 300" w:eastAsiaTheme="minorHAnsi" w:hAnsi="Museo Sans 300"/>
          <w:color w:val="000000" w:themeColor="text1"/>
          <w:lang w:val="es-SV" w:eastAsia="en-US"/>
        </w:rPr>
        <w:t xml:space="preserve"> emplead</w:t>
      </w:r>
      <w:r>
        <w:rPr>
          <w:rFonts w:ascii="Museo Sans 300" w:eastAsiaTheme="minorHAnsi" w:hAnsi="Museo Sans 300"/>
          <w:color w:val="000000" w:themeColor="text1"/>
          <w:lang w:val="es-SV" w:eastAsia="en-US"/>
        </w:rPr>
        <w:t>a</w:t>
      </w:r>
      <w:r w:rsidRPr="00095582">
        <w:rPr>
          <w:rFonts w:ascii="Museo Sans 300" w:eastAsiaTheme="minorHAnsi" w:hAnsi="Museo Sans 300"/>
          <w:color w:val="000000" w:themeColor="text1"/>
          <w:lang w:val="es-SV" w:eastAsia="en-US"/>
        </w:rPr>
        <w:t xml:space="preserve"> del ISTA, </w:t>
      </w:r>
      <w:r>
        <w:rPr>
          <w:rFonts w:ascii="Museo Sans 300" w:eastAsiaTheme="minorHAnsi" w:hAnsi="Museo Sans 300"/>
          <w:color w:val="000000" w:themeColor="text1"/>
          <w:lang w:val="es-SV" w:eastAsia="en-US"/>
        </w:rPr>
        <w:t>s</w:t>
      </w:r>
      <w:r w:rsidRPr="00095582">
        <w:rPr>
          <w:rFonts w:ascii="Museo Sans 300" w:eastAsiaTheme="minorHAnsi" w:hAnsi="Museo Sans 300"/>
          <w:color w:val="000000" w:themeColor="text1"/>
          <w:lang w:val="es-SV" w:eastAsia="en-US"/>
        </w:rPr>
        <w:t xml:space="preserve">ituación verificada </w:t>
      </w:r>
      <w:r>
        <w:rPr>
          <w:rFonts w:ascii="Museo Sans 300" w:eastAsiaTheme="minorHAnsi" w:hAnsi="Museo Sans 300"/>
          <w:color w:val="000000" w:themeColor="text1"/>
          <w:lang w:val="es-SV" w:eastAsia="en-US"/>
        </w:rPr>
        <w:t xml:space="preserve">de conformidad a la búsqueda realizada </w:t>
      </w:r>
      <w:r w:rsidRPr="009C6D10">
        <w:rPr>
          <w:rFonts w:ascii="Museo Sans 300" w:eastAsiaTheme="minorHAnsi" w:hAnsi="Museo Sans 300"/>
          <w:color w:val="000000" w:themeColor="text1"/>
          <w:lang w:val="es-SV" w:eastAsia="en-US"/>
        </w:rPr>
        <w:t xml:space="preserve">en el Sistema de Consulta de Solicitantes para Adjudicaciones que contiene la Base de Datos de Empleados de este Instituto. </w:t>
      </w:r>
    </w:p>
    <w:p w14:paraId="06B15D41" w14:textId="77777777" w:rsidR="00254CC4" w:rsidRPr="006812DD" w:rsidRDefault="00254CC4" w:rsidP="003C28FA">
      <w:pPr>
        <w:jc w:val="both"/>
        <w:rPr>
          <w:rFonts w:ascii="Museo Sans 300" w:hAnsi="Museo Sans 300"/>
          <w:lang w:val="es-ES"/>
        </w:rPr>
      </w:pPr>
    </w:p>
    <w:p w14:paraId="4ECEC016" w14:textId="166A6FD0" w:rsidR="00DA2821" w:rsidRPr="00A70875" w:rsidRDefault="00DA2821" w:rsidP="003C28FA">
      <w:pPr>
        <w:jc w:val="both"/>
        <w:rPr>
          <w:rFonts w:ascii="Museo Sans 300" w:hAnsi="Museo Sans 300"/>
        </w:rPr>
      </w:pPr>
      <w:ins w:id="48" w:author="Nery de Leiva" w:date="2021-02-26T08:06:00Z">
        <w:r w:rsidRPr="00A70875">
          <w:rPr>
            <w:rFonts w:ascii="Museo Sans 300" w:hAnsi="Museo Sans 300"/>
          </w:rPr>
          <w:t>Se ha tenido a la vista:</w:t>
        </w:r>
      </w:ins>
      <w:r w:rsidR="00254CC4" w:rsidRPr="00254CC4">
        <w:rPr>
          <w:rFonts w:ascii="Museo Sans 300" w:hAnsi="Museo Sans 300"/>
          <w:color w:val="000000" w:themeColor="text1"/>
        </w:rPr>
        <w:t xml:space="preserve"> </w:t>
      </w:r>
      <w:r w:rsidR="00254CC4">
        <w:rPr>
          <w:rFonts w:ascii="Museo Sans 300" w:hAnsi="Museo Sans 300"/>
          <w:color w:val="000000" w:themeColor="text1"/>
        </w:rPr>
        <w:t>cuadro de valores y extensiones,</w:t>
      </w:r>
      <w:r w:rsidR="00254CC4">
        <w:rPr>
          <w:rFonts w:ascii="Museo Sans 300" w:eastAsiaTheme="minorHAnsi" w:hAnsi="Museo Sans 300"/>
          <w:color w:val="000000" w:themeColor="text1"/>
          <w:lang w:val="es-SV" w:eastAsia="en-US"/>
        </w:rPr>
        <w:t xml:space="preserve"> reporte de valúo del solar para vivienda</w:t>
      </w:r>
      <w:r w:rsidR="00254CC4" w:rsidRPr="001D1F04">
        <w:rPr>
          <w:rFonts w:ascii="Museo Sans 300" w:eastAsiaTheme="minorHAnsi" w:hAnsi="Museo Sans 300"/>
          <w:color w:val="000000" w:themeColor="text1"/>
          <w:lang w:val="es-SV" w:eastAsia="en-US"/>
        </w:rPr>
        <w:t>, solicitud de adjud</w:t>
      </w:r>
      <w:r w:rsidR="00254CC4">
        <w:rPr>
          <w:rFonts w:ascii="Museo Sans 300" w:eastAsiaTheme="minorHAnsi" w:hAnsi="Museo Sans 300"/>
          <w:color w:val="000000" w:themeColor="text1"/>
          <w:lang w:val="es-SV" w:eastAsia="en-US"/>
        </w:rPr>
        <w:t>icación de inmueble, copias de D</w:t>
      </w:r>
      <w:r w:rsidR="00254CC4" w:rsidRPr="001D1F04">
        <w:rPr>
          <w:rFonts w:ascii="Museo Sans 300" w:eastAsiaTheme="minorHAnsi" w:hAnsi="Museo Sans 300"/>
          <w:color w:val="000000" w:themeColor="text1"/>
          <w:lang w:val="es-SV" w:eastAsia="en-US"/>
        </w:rPr>
        <w:t xml:space="preserve">ocumentos </w:t>
      </w:r>
      <w:r w:rsidR="00254CC4">
        <w:rPr>
          <w:rFonts w:ascii="Museo Sans 300" w:eastAsiaTheme="minorHAnsi" w:hAnsi="Museo Sans 300"/>
          <w:color w:val="000000" w:themeColor="text1"/>
          <w:lang w:val="es-SV" w:eastAsia="en-US"/>
        </w:rPr>
        <w:t>Ú</w:t>
      </w:r>
      <w:r w:rsidR="00254CC4" w:rsidRPr="001D1F04">
        <w:rPr>
          <w:rFonts w:ascii="Museo Sans 300" w:eastAsiaTheme="minorHAnsi" w:hAnsi="Museo Sans 300"/>
          <w:color w:val="000000" w:themeColor="text1"/>
          <w:lang w:val="es-SV" w:eastAsia="en-US"/>
        </w:rPr>
        <w:t xml:space="preserve">nicos de </w:t>
      </w:r>
      <w:r w:rsidR="00254CC4">
        <w:rPr>
          <w:rFonts w:ascii="Museo Sans 300" w:eastAsiaTheme="minorHAnsi" w:hAnsi="Museo Sans 300"/>
          <w:color w:val="000000" w:themeColor="text1"/>
          <w:lang w:val="es-SV" w:eastAsia="en-US"/>
        </w:rPr>
        <w:t>Identidad y Tarjetas de Identificación T</w:t>
      </w:r>
      <w:r w:rsidR="00254CC4" w:rsidRPr="001D1F04">
        <w:rPr>
          <w:rFonts w:ascii="Museo Sans 300" w:eastAsiaTheme="minorHAnsi" w:hAnsi="Museo Sans 300"/>
          <w:color w:val="000000" w:themeColor="text1"/>
          <w:lang w:val="es-SV" w:eastAsia="en-US"/>
        </w:rPr>
        <w:t xml:space="preserve">ributaria, </w:t>
      </w:r>
      <w:r w:rsidR="00254CC4">
        <w:rPr>
          <w:rFonts w:ascii="Museo Sans 300" w:eastAsiaTheme="minorHAnsi" w:hAnsi="Museo Sans 300"/>
          <w:color w:val="000000" w:themeColor="text1"/>
          <w:lang w:val="es-SV" w:eastAsia="en-US"/>
        </w:rPr>
        <w:t xml:space="preserve"> Certificación de Partida  de Nacimiento, listado de solicitante de inmueble, </w:t>
      </w:r>
      <w:r w:rsidR="00254CC4" w:rsidRPr="001D1F04">
        <w:rPr>
          <w:rFonts w:ascii="Museo Sans 300" w:eastAsiaTheme="minorHAnsi" w:hAnsi="Museo Sans 300"/>
          <w:color w:val="000000" w:themeColor="text1"/>
          <w:lang w:val="es-SV" w:eastAsia="en-US"/>
        </w:rPr>
        <w:t xml:space="preserve">copia </w:t>
      </w:r>
      <w:r w:rsidR="00254CC4">
        <w:rPr>
          <w:rFonts w:ascii="Museo Sans 300" w:eastAsiaTheme="minorHAnsi" w:hAnsi="Museo Sans 300"/>
          <w:color w:val="000000" w:themeColor="text1"/>
          <w:lang w:val="es-SV" w:eastAsia="en-US"/>
        </w:rPr>
        <w:t xml:space="preserve">simples de </w:t>
      </w:r>
      <w:r w:rsidR="00254CC4" w:rsidRPr="001D1F04">
        <w:rPr>
          <w:rFonts w:ascii="Museo Sans 300" w:eastAsiaTheme="minorHAnsi" w:hAnsi="Museo Sans 300"/>
          <w:color w:val="000000" w:themeColor="text1"/>
          <w:lang w:val="es-SV" w:eastAsia="en-US"/>
        </w:rPr>
        <w:t>razón y constancia de inscripción de desmembración en Cabeza de su Dueño, reporte de búsqueda de solicitante de adjudicación de inmueble emi</w:t>
      </w:r>
      <w:r w:rsidR="00254CC4">
        <w:rPr>
          <w:rFonts w:ascii="Museo Sans 300" w:eastAsiaTheme="minorHAnsi" w:hAnsi="Museo Sans 300"/>
          <w:color w:val="000000" w:themeColor="text1"/>
          <w:lang w:val="es-SV" w:eastAsia="en-US"/>
        </w:rPr>
        <w:t>tidos por el Centro Estratégico de Transformación e Innovación Agropecuaria CETIA I, Sección de Transferencia de Tierras</w:t>
      </w:r>
      <w:r w:rsidRPr="00A70875">
        <w:rPr>
          <w:rFonts w:ascii="Museo Sans 300" w:hAnsi="Museo Sans 300"/>
        </w:rPr>
        <w:t>,</w:t>
      </w:r>
      <w:r w:rsidRPr="00A70875">
        <w:rPr>
          <w:rFonts w:ascii="Museo Sans 300" w:hAnsi="Museo Sans 300"/>
          <w:color w:val="000000" w:themeColor="text1"/>
          <w:lang w:val="es-ES" w:eastAsia="es-ES"/>
        </w:rPr>
        <w:t xml:space="preserve"> y por </w:t>
      </w:r>
      <w:r w:rsidRPr="00A70875">
        <w:rPr>
          <w:rFonts w:ascii="Museo Sans 300" w:hAnsi="Museo Sans 300"/>
        </w:rPr>
        <w:t>el Departamento de Asignación Individual y Avalúos</w:t>
      </w:r>
      <w:ins w:id="49" w:author="Nery de Leiva" w:date="2021-02-26T08:06:00Z">
        <w:r w:rsidRPr="00A70875">
          <w:rPr>
            <w:rFonts w:ascii="Museo Sans 300" w:hAnsi="Museo Sans 300"/>
          </w:rPr>
          <w:t xml:space="preserve">; con lo que se justifican las circunstancias legales para sustentar dicha petición y que además </w:t>
        </w:r>
      </w:ins>
      <w:r w:rsidRPr="00A70875">
        <w:rPr>
          <w:rFonts w:ascii="Museo Sans 300" w:hAnsi="Museo Sans 300"/>
        </w:rPr>
        <w:t>la</w:t>
      </w:r>
      <w:ins w:id="50" w:author="Nery de Leiva" w:date="2021-02-26T08:06:00Z">
        <w:r w:rsidRPr="00A70875">
          <w:rPr>
            <w:rFonts w:ascii="Museo Sans 300" w:hAnsi="Museo Sans 300"/>
          </w:rPr>
          <w:t xml:space="preserve"> beneficiari</w:t>
        </w:r>
      </w:ins>
      <w:r w:rsidRPr="00A70875">
        <w:rPr>
          <w:rFonts w:ascii="Museo Sans 300" w:hAnsi="Museo Sans 300"/>
        </w:rPr>
        <w:t>a</w:t>
      </w:r>
      <w:ins w:id="51" w:author="Nery de Leiva" w:date="2021-02-26T08:06:00Z">
        <w:r w:rsidRPr="00A70875">
          <w:rPr>
            <w:rFonts w:ascii="Museo Sans 300" w:hAnsi="Museo Sans 300"/>
          </w:rPr>
          <w:t xml:space="preserve"> cumple con los requisitos necesarios para la adjudicaci</w:t>
        </w:r>
      </w:ins>
      <w:r w:rsidRPr="00A70875">
        <w:rPr>
          <w:rFonts w:ascii="Museo Sans 300" w:hAnsi="Museo Sans 300"/>
        </w:rPr>
        <w:t>ón</w:t>
      </w:r>
      <w:ins w:id="52" w:author="Nery de Leiva" w:date="2021-02-26T08:06:00Z">
        <w:r w:rsidRPr="00A70875">
          <w:rPr>
            <w:rFonts w:ascii="Museo Sans 300" w:hAnsi="Museo Sans 300"/>
          </w:rPr>
          <w:t xml:space="preserve">, por lo que </w:t>
        </w:r>
      </w:ins>
      <w:r w:rsidRPr="00A70875">
        <w:rPr>
          <w:rFonts w:ascii="Museo Sans 300" w:hAnsi="Museo Sans 300"/>
        </w:rPr>
        <w:t xml:space="preserve">el Departamento de Asignación Individual y Avalúos, </w:t>
      </w:r>
      <w:ins w:id="53" w:author="Nery de Leiva" w:date="2021-02-26T08:06:00Z">
        <w:r w:rsidRPr="00A70875">
          <w:rPr>
            <w:rFonts w:ascii="Museo Sans 300" w:hAnsi="Museo Sans 300"/>
          </w:rPr>
          <w:t xml:space="preserve">recomienda aprobar lo solicitado. </w:t>
        </w:r>
      </w:ins>
    </w:p>
    <w:p w14:paraId="7D23DB33" w14:textId="77777777" w:rsidR="00254CC4" w:rsidRDefault="00254CC4" w:rsidP="003C28FA">
      <w:pPr>
        <w:jc w:val="both"/>
        <w:rPr>
          <w:rFonts w:ascii="Museo Sans 300" w:hAnsi="Museo Sans 300"/>
        </w:rPr>
      </w:pPr>
    </w:p>
    <w:p w14:paraId="18659586" w14:textId="7D17656F" w:rsidR="00DA2821" w:rsidRPr="00834D31" w:rsidRDefault="00DA2821" w:rsidP="003C28FA">
      <w:pPr>
        <w:jc w:val="both"/>
        <w:rPr>
          <w:rFonts w:ascii="Museo Sans 300" w:eastAsiaTheme="minorHAnsi" w:hAnsi="Museo Sans 300"/>
          <w:b/>
          <w:lang w:val="es-SV" w:eastAsia="en-US"/>
        </w:rPr>
      </w:pPr>
      <w:ins w:id="54" w:author="Nery de Leiva" w:date="2021-02-26T08:06:00Z">
        <w:r w:rsidRPr="00A70875">
          <w:rPr>
            <w:rFonts w:ascii="Museo Sans 300" w:hAnsi="Museo Sans 300"/>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w:t>
        </w:r>
      </w:ins>
      <w:r w:rsidRPr="00A70875">
        <w:rPr>
          <w:rFonts w:ascii="Museo Sans 300" w:hAnsi="Museo Sans 300"/>
        </w:rPr>
        <w:t xml:space="preserve">3 </w:t>
      </w:r>
      <w:ins w:id="55" w:author="Nery de Leiva" w:date="2021-02-26T08:06:00Z">
        <w:r w:rsidRPr="00A70875">
          <w:rPr>
            <w:rFonts w:ascii="Museo Sans 300" w:hAnsi="Museo Sans 300"/>
          </w:rPr>
          <w:t xml:space="preserve">de la </w:t>
        </w:r>
        <w:r w:rsidRPr="00A70875">
          <w:rPr>
            <w:rFonts w:ascii="Museo Sans 300" w:hAnsi="Museo Sans 300"/>
            <w:bCs/>
          </w:rPr>
          <w:t>Ley del Régimen Especial de la Tierra en Propiedad de Las Asociaciones Cooperativas, Comunales y Comunitarias Campesinas  Beneficiarios de la Reforma Agraria</w:t>
        </w:r>
        <w:r w:rsidRPr="00A70875">
          <w:rPr>
            <w:rFonts w:ascii="Museo Sans 300" w:hAnsi="Museo Sans 300"/>
          </w:rPr>
          <w:t xml:space="preserve">, la Junta Directiva, </w:t>
        </w:r>
        <w:r w:rsidRPr="00A70875">
          <w:rPr>
            <w:rFonts w:ascii="Museo Sans 300" w:hAnsi="Museo Sans 300"/>
            <w:b/>
            <w:u w:val="single"/>
          </w:rPr>
          <w:t>ACUERDA:</w:t>
        </w:r>
      </w:ins>
      <w:r w:rsidRPr="00A70875">
        <w:rPr>
          <w:rFonts w:ascii="Museo Sans 300" w:hAnsi="Museo Sans 300"/>
          <w:b/>
          <w:u w:val="single"/>
        </w:rPr>
        <w:t xml:space="preserve"> </w:t>
      </w:r>
      <w:ins w:id="56" w:author="Nery de Leiva" w:date="2021-02-26T08:06:00Z">
        <w:r w:rsidRPr="00A70875">
          <w:rPr>
            <w:rFonts w:ascii="Museo Sans 300" w:hAnsi="Museo Sans 300"/>
            <w:b/>
            <w:u w:val="single"/>
          </w:rPr>
          <w:t>PRIMERO:</w:t>
        </w:r>
        <w:r w:rsidRPr="00A70875">
          <w:rPr>
            <w:rFonts w:ascii="Museo Sans 300" w:hAnsi="Museo Sans 300"/>
            <w:b/>
          </w:rPr>
          <w:t xml:space="preserve"> </w:t>
        </w:r>
        <w:r w:rsidRPr="00A70875">
          <w:rPr>
            <w:rFonts w:ascii="Museo Sans 300" w:hAnsi="Museo Sans 300"/>
          </w:rPr>
          <w:t xml:space="preserve">Aprobar la adjudicación y transferencia por compraventa de </w:t>
        </w:r>
      </w:ins>
      <w:r w:rsidRPr="00A70875">
        <w:rPr>
          <w:rFonts w:ascii="Museo Sans 300" w:hAnsi="Museo Sans 300"/>
        </w:rPr>
        <w:t xml:space="preserve">01 solar para vivienda </w:t>
      </w:r>
      <w:ins w:id="57" w:author="Nery de Leiva" w:date="2021-02-26T08:06:00Z">
        <w:r w:rsidRPr="00A70875">
          <w:rPr>
            <w:rFonts w:ascii="Museo Sans 300" w:hAnsi="Museo Sans 300"/>
          </w:rPr>
          <w:t>a favor de</w:t>
        </w:r>
      </w:ins>
      <w:r w:rsidRPr="00A70875">
        <w:rPr>
          <w:rFonts w:ascii="Museo Sans 300" w:hAnsi="Museo Sans 300"/>
        </w:rPr>
        <w:t xml:space="preserve"> la</w:t>
      </w:r>
      <w:ins w:id="58" w:author="Nery de Leiva" w:date="2021-02-26T08:06:00Z">
        <w:r w:rsidRPr="00A70875">
          <w:rPr>
            <w:rFonts w:ascii="Museo Sans 300" w:hAnsi="Museo Sans 300"/>
          </w:rPr>
          <w:t xml:space="preserve"> señor</w:t>
        </w:r>
      </w:ins>
      <w:r w:rsidRPr="00A70875">
        <w:rPr>
          <w:rFonts w:ascii="Museo Sans 300" w:hAnsi="Museo Sans 300"/>
        </w:rPr>
        <w:t>a</w:t>
      </w:r>
      <w:ins w:id="59" w:author="Nery de Leiva" w:date="2021-02-26T08:06:00Z">
        <w:r w:rsidRPr="00A70875">
          <w:rPr>
            <w:rFonts w:ascii="Museo Sans 300" w:hAnsi="Museo Sans 300"/>
          </w:rPr>
          <w:t>:</w:t>
        </w:r>
      </w:ins>
      <w:r w:rsidR="00254CC4" w:rsidRPr="00254CC4">
        <w:rPr>
          <w:rFonts w:ascii="Museo Sans 300" w:hAnsi="Museo Sans 300"/>
          <w:b/>
          <w:color w:val="000000" w:themeColor="text1"/>
        </w:rPr>
        <w:t xml:space="preserve"> </w:t>
      </w:r>
      <w:r w:rsidR="00254CC4" w:rsidRPr="00F478AB">
        <w:rPr>
          <w:rFonts w:ascii="Museo Sans 300" w:hAnsi="Museo Sans 300"/>
          <w:b/>
          <w:color w:val="000000" w:themeColor="text1"/>
        </w:rPr>
        <w:t>RAYMUNDA ARELY MUÑOZ MEJIA</w:t>
      </w:r>
      <w:r w:rsidR="00254CC4">
        <w:rPr>
          <w:rFonts w:ascii="Museo Sans 300" w:hAnsi="Museo Sans 300"/>
          <w:b/>
          <w:color w:val="000000" w:themeColor="text1"/>
        </w:rPr>
        <w:t xml:space="preserve"> </w:t>
      </w:r>
      <w:r w:rsidR="00254CC4" w:rsidRPr="00106C14">
        <w:rPr>
          <w:rFonts w:ascii="Museo Sans 300" w:hAnsi="Museo Sans 300"/>
          <w:color w:val="000000" w:themeColor="text1"/>
        </w:rPr>
        <w:t>y su menor hija</w:t>
      </w:r>
      <w:r w:rsidR="00254CC4" w:rsidRPr="00F478AB">
        <w:rPr>
          <w:rFonts w:ascii="Museo Sans 300" w:hAnsi="Museo Sans 300"/>
          <w:b/>
          <w:color w:val="000000" w:themeColor="text1"/>
        </w:rPr>
        <w:t xml:space="preserve"> </w:t>
      </w:r>
      <w:r w:rsidR="00834D31">
        <w:rPr>
          <w:rFonts w:ascii="Museo Sans 300" w:hAnsi="Museo Sans 300"/>
          <w:b/>
          <w:color w:val="000000" w:themeColor="text1"/>
        </w:rPr>
        <w:t>---</w:t>
      </w:r>
      <w:r w:rsidR="00254CC4" w:rsidRPr="005A3A1D">
        <w:rPr>
          <w:rFonts w:ascii="Museo Sans 300" w:hAnsi="Museo Sans 300"/>
          <w:b/>
          <w:color w:val="000000" w:themeColor="text1"/>
        </w:rPr>
        <w:t xml:space="preserve">, </w:t>
      </w:r>
      <w:r w:rsidR="00254CC4" w:rsidRPr="00164AE3">
        <w:rPr>
          <w:rFonts w:ascii="Museo Sans 300" w:hAnsi="Museo Sans 300"/>
          <w:color w:val="000000" w:themeColor="text1"/>
        </w:rPr>
        <w:t xml:space="preserve">de </w:t>
      </w:r>
      <w:r w:rsidR="005D653E">
        <w:rPr>
          <w:rFonts w:ascii="Museo Sans 300" w:hAnsi="Museo Sans 300"/>
          <w:color w:val="000000" w:themeColor="text1"/>
        </w:rPr>
        <w:t xml:space="preserve">las </w:t>
      </w:r>
      <w:r w:rsidR="00254CC4" w:rsidRPr="00164AE3">
        <w:rPr>
          <w:rFonts w:ascii="Museo Sans 300" w:hAnsi="Museo Sans 300"/>
          <w:color w:val="000000" w:themeColor="text1"/>
        </w:rPr>
        <w:t xml:space="preserve">generales antes expresadas, ubicado en el </w:t>
      </w:r>
      <w:r w:rsidR="00254CC4" w:rsidRPr="00164AE3">
        <w:rPr>
          <w:rFonts w:ascii="Museo Sans 300" w:eastAsiaTheme="minorHAnsi" w:hAnsi="Museo Sans 300"/>
          <w:color w:val="000000" w:themeColor="text1"/>
          <w:lang w:val="es-SV" w:eastAsia="en-US"/>
        </w:rPr>
        <w:t xml:space="preserve">Proyecto de </w:t>
      </w:r>
      <w:r w:rsidR="00254CC4" w:rsidRPr="00FD768F">
        <w:rPr>
          <w:rFonts w:ascii="Museo Sans 300" w:hAnsi="Museo Sans 300"/>
          <w:lang w:val="es-ES" w:eastAsia="es-ES"/>
        </w:rPr>
        <w:t>Asentamiento Comunitario</w:t>
      </w:r>
      <w:r w:rsidR="00254CC4">
        <w:rPr>
          <w:rFonts w:ascii="Museo Sans 300" w:hAnsi="Museo Sans 300"/>
          <w:lang w:val="es-ES" w:eastAsia="es-ES"/>
        </w:rPr>
        <w:t xml:space="preserve"> </w:t>
      </w:r>
      <w:r w:rsidR="00254CC4" w:rsidRPr="00B55EB4">
        <w:rPr>
          <w:rFonts w:ascii="Museo Sans 300" w:hAnsi="Museo Sans 300"/>
          <w:lang w:val="es-ES" w:eastAsia="es-ES"/>
        </w:rPr>
        <w:t xml:space="preserve">desarrollado en </w:t>
      </w:r>
      <w:r w:rsidR="005D653E">
        <w:rPr>
          <w:rFonts w:ascii="Museo Sans 300" w:hAnsi="Museo Sans 300"/>
          <w:lang w:val="es-ES" w:eastAsia="es-ES"/>
        </w:rPr>
        <w:t xml:space="preserve">la </w:t>
      </w:r>
      <w:r w:rsidR="00254CC4">
        <w:rPr>
          <w:rFonts w:ascii="Museo Sans 300" w:eastAsiaTheme="minorHAnsi" w:hAnsi="Museo Sans 300"/>
          <w:b/>
          <w:lang w:val="es-SV" w:eastAsia="en-US"/>
        </w:rPr>
        <w:t xml:space="preserve">HACIENDA </w:t>
      </w:r>
      <w:r w:rsidR="00331CAC">
        <w:rPr>
          <w:rFonts w:ascii="Museo Sans 300" w:eastAsiaTheme="minorHAnsi" w:hAnsi="Museo Sans 300"/>
          <w:b/>
          <w:lang w:val="es-SV" w:eastAsia="en-US"/>
        </w:rPr>
        <w:t>GUAYAPA, PORCI</w:t>
      </w:r>
      <w:r w:rsidR="00331CAC" w:rsidRPr="00584AB3">
        <w:rPr>
          <w:rFonts w:ascii="Museo Sans 300" w:eastAsiaTheme="minorHAnsi" w:hAnsi="Museo Sans 300"/>
          <w:b/>
          <w:lang w:val="es-SV" w:eastAsia="en-US"/>
        </w:rPr>
        <w:t xml:space="preserve">ON TRES, </w:t>
      </w:r>
      <w:r w:rsidR="00331CAC" w:rsidRPr="00584AB3">
        <w:rPr>
          <w:rFonts w:ascii="Museo Sans 300" w:eastAsiaTheme="minorHAnsi" w:hAnsi="Museo Sans 300"/>
          <w:lang w:val="es-SV" w:eastAsia="en-US"/>
        </w:rPr>
        <w:t>denominado el Proyecto como</w:t>
      </w:r>
      <w:r w:rsidR="00331CAC" w:rsidRPr="00584AB3">
        <w:rPr>
          <w:rFonts w:ascii="Museo Sans 300" w:eastAsiaTheme="minorHAnsi" w:hAnsi="Museo Sans 300"/>
          <w:b/>
          <w:lang w:val="es-SV" w:eastAsia="en-US"/>
        </w:rPr>
        <w:t xml:space="preserve"> "HACIENDA GUAYAPA PORCIÓN CASCO", </w:t>
      </w:r>
      <w:r w:rsidR="00331CAC" w:rsidRPr="00584AB3">
        <w:rPr>
          <w:rFonts w:ascii="Museo Sans 300" w:eastAsiaTheme="minorHAnsi" w:hAnsi="Museo Sans 300"/>
          <w:lang w:val="es-SV" w:eastAsia="en-US"/>
        </w:rPr>
        <w:t xml:space="preserve">situada en cantón </w:t>
      </w:r>
      <w:proofErr w:type="spellStart"/>
      <w:r w:rsidR="00331CAC" w:rsidRPr="00584AB3">
        <w:rPr>
          <w:rFonts w:ascii="Museo Sans 300" w:eastAsiaTheme="minorHAnsi" w:hAnsi="Museo Sans 300"/>
          <w:lang w:val="es-SV" w:eastAsia="en-US"/>
        </w:rPr>
        <w:t>Guayapa</w:t>
      </w:r>
      <w:proofErr w:type="spellEnd"/>
      <w:r w:rsidR="00331CAC" w:rsidRPr="00584AB3">
        <w:rPr>
          <w:rFonts w:ascii="Museo Sans 300" w:eastAsiaTheme="minorHAnsi" w:hAnsi="Museo Sans 300"/>
          <w:lang w:val="es-SV" w:eastAsia="en-US"/>
        </w:rPr>
        <w:t xml:space="preserve"> Abajo, jurisdicción de</w:t>
      </w:r>
      <w:r w:rsidR="00331CAC">
        <w:rPr>
          <w:rFonts w:ascii="Museo Sans 300" w:eastAsiaTheme="minorHAnsi" w:hAnsi="Museo Sans 300"/>
          <w:lang w:val="es-SV" w:eastAsia="en-US"/>
        </w:rPr>
        <w:t xml:space="preserve"> </w:t>
      </w:r>
      <w:proofErr w:type="spellStart"/>
      <w:r w:rsidR="00331CAC" w:rsidRPr="00584AB3">
        <w:rPr>
          <w:rFonts w:ascii="Museo Sans 300" w:eastAsiaTheme="minorHAnsi" w:hAnsi="Museo Sans 300"/>
          <w:lang w:val="es-SV" w:eastAsia="en-US"/>
        </w:rPr>
        <w:t>Jujutla</w:t>
      </w:r>
      <w:proofErr w:type="spellEnd"/>
      <w:r w:rsidR="00331CAC" w:rsidRPr="00584AB3">
        <w:rPr>
          <w:rFonts w:ascii="Museo Sans 300" w:eastAsiaTheme="minorHAnsi" w:hAnsi="Museo Sans 300"/>
          <w:lang w:val="es-SV" w:eastAsia="en-US"/>
        </w:rPr>
        <w:t>, departamento de</w:t>
      </w:r>
      <w:r w:rsidR="00331CAC">
        <w:rPr>
          <w:rFonts w:ascii="Museo Sans 300" w:eastAsiaTheme="minorHAnsi" w:hAnsi="Museo Sans 300"/>
          <w:lang w:val="es-SV" w:eastAsia="en-US"/>
        </w:rPr>
        <w:t xml:space="preserve"> </w:t>
      </w:r>
      <w:r w:rsidR="00254CC4" w:rsidRPr="00584AB3">
        <w:rPr>
          <w:rFonts w:ascii="Museo Sans 300" w:eastAsiaTheme="minorHAnsi" w:hAnsi="Museo Sans 300"/>
          <w:lang w:val="es-SV" w:eastAsia="en-US"/>
        </w:rPr>
        <w:t>Ahuachapán</w:t>
      </w:r>
      <w:r w:rsidRPr="003839B0">
        <w:rPr>
          <w:rFonts w:ascii="Museo Sans 300" w:hAnsi="Museo Sans 300"/>
          <w:b/>
          <w:lang w:val="es-ES" w:eastAsia="es-ES"/>
        </w:rPr>
        <w:t>,</w:t>
      </w:r>
      <w:r w:rsidRPr="00A70875">
        <w:rPr>
          <w:rFonts w:ascii="Museo Sans 300" w:hAnsi="Museo Sans 300"/>
          <w:b/>
          <w:color w:val="000000" w:themeColor="text1"/>
        </w:rPr>
        <w:t xml:space="preserve"> </w:t>
      </w:r>
      <w:ins w:id="60" w:author="Nery de Leiva" w:date="2021-02-26T08:06:00Z">
        <w:r w:rsidRPr="00A70875">
          <w:rPr>
            <w:rFonts w:ascii="Museo Sans 300" w:hAnsi="Museo Sans 300"/>
          </w:rPr>
          <w:t>quedando la adjudicaci</w:t>
        </w:r>
      </w:ins>
      <w:r w:rsidRPr="00A70875">
        <w:rPr>
          <w:rFonts w:ascii="Museo Sans 300" w:hAnsi="Museo Sans 300"/>
        </w:rPr>
        <w:t>ón</w:t>
      </w:r>
      <w:ins w:id="61" w:author="Nery de Leiva" w:date="2021-02-26T08:06:00Z">
        <w:r w:rsidRPr="00A70875">
          <w:rPr>
            <w:rFonts w:ascii="Museo Sans 300" w:hAnsi="Museo Sans 300"/>
          </w:rPr>
          <w:t xml:space="preserve"> conforme al cuadro de valores y extensiones siguiente:</w:t>
        </w:r>
      </w:ins>
    </w:p>
    <w:p w14:paraId="0C2602B6" w14:textId="77777777" w:rsidR="00DA2821" w:rsidRPr="005D653E" w:rsidRDefault="00DA2821" w:rsidP="00DA2821">
      <w:pPr>
        <w:jc w:val="both"/>
        <w:rPr>
          <w:rFonts w:ascii="Museo Sans 300" w:hAnsi="Museo Sans 300"/>
          <w:lang w:val="es-ES"/>
        </w:rPr>
      </w:pPr>
    </w:p>
    <w:tbl>
      <w:tblPr>
        <w:tblW w:w="5000" w:type="pct"/>
        <w:tblCellMar>
          <w:left w:w="25" w:type="dxa"/>
          <w:right w:w="0" w:type="dxa"/>
        </w:tblCellMar>
        <w:tblLook w:val="0000" w:firstRow="0" w:lastRow="0" w:firstColumn="0" w:lastColumn="0" w:noHBand="0" w:noVBand="0"/>
      </w:tblPr>
      <w:tblGrid>
        <w:gridCol w:w="2612"/>
        <w:gridCol w:w="994"/>
        <w:gridCol w:w="2529"/>
        <w:gridCol w:w="580"/>
        <w:gridCol w:w="580"/>
        <w:gridCol w:w="621"/>
        <w:gridCol w:w="664"/>
        <w:gridCol w:w="662"/>
      </w:tblGrid>
      <w:tr w:rsidR="00254CC4" w14:paraId="1FCF85E0" w14:textId="77777777" w:rsidTr="00AE5B21">
        <w:tc>
          <w:tcPr>
            <w:tcW w:w="1413" w:type="pct"/>
            <w:vMerge w:val="restart"/>
            <w:tcBorders>
              <w:top w:val="single" w:sz="2" w:space="0" w:color="auto"/>
              <w:left w:val="single" w:sz="2" w:space="0" w:color="auto"/>
              <w:bottom w:val="single" w:sz="2" w:space="0" w:color="auto"/>
              <w:right w:val="single" w:sz="2" w:space="0" w:color="auto"/>
            </w:tcBorders>
            <w:shd w:val="clear" w:color="auto" w:fill="DCDCDC"/>
          </w:tcPr>
          <w:p w14:paraId="3389C529" w14:textId="77777777" w:rsidR="00254CC4" w:rsidRDefault="00254CC4" w:rsidP="00AE5B21">
            <w:pPr>
              <w:widowControl w:val="0"/>
              <w:autoSpaceDE w:val="0"/>
              <w:autoSpaceDN w:val="0"/>
              <w:adjustRightInd w:val="0"/>
              <w:rPr>
                <w:b/>
                <w:bCs/>
                <w:sz w:val="14"/>
                <w:szCs w:val="14"/>
              </w:rPr>
            </w:pPr>
            <w:r>
              <w:rPr>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14:paraId="475D8C96" w14:textId="77777777" w:rsidR="00254CC4" w:rsidRDefault="00254CC4" w:rsidP="00AE5B21">
            <w:pPr>
              <w:widowControl w:val="0"/>
              <w:autoSpaceDE w:val="0"/>
              <w:autoSpaceDN w:val="0"/>
              <w:adjustRightInd w:val="0"/>
              <w:jc w:val="center"/>
              <w:rPr>
                <w:b/>
                <w:bCs/>
                <w:sz w:val="14"/>
                <w:szCs w:val="14"/>
              </w:rPr>
            </w:pPr>
            <w:r>
              <w:rPr>
                <w:b/>
                <w:bCs/>
                <w:sz w:val="14"/>
                <w:szCs w:val="14"/>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6AE73666" w14:textId="77777777" w:rsidR="00254CC4" w:rsidRDefault="00254CC4" w:rsidP="00AE5B21">
            <w:pPr>
              <w:widowControl w:val="0"/>
              <w:autoSpaceDE w:val="0"/>
              <w:autoSpaceDN w:val="0"/>
              <w:adjustRightInd w:val="0"/>
              <w:rPr>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14:paraId="431ED413" w14:textId="77777777" w:rsidR="00254CC4" w:rsidRDefault="00254CC4" w:rsidP="00AE5B21">
            <w:pPr>
              <w:widowControl w:val="0"/>
              <w:autoSpaceDE w:val="0"/>
              <w:autoSpaceDN w:val="0"/>
              <w:adjustRightInd w:val="0"/>
              <w:jc w:val="center"/>
              <w:rPr>
                <w:b/>
                <w:bCs/>
                <w:sz w:val="14"/>
                <w:szCs w:val="14"/>
              </w:rPr>
            </w:pPr>
            <w:r>
              <w:rPr>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10BAC1D5" w14:textId="77777777" w:rsidR="00254CC4" w:rsidRDefault="00254CC4" w:rsidP="00AE5B21">
            <w:pPr>
              <w:widowControl w:val="0"/>
              <w:autoSpaceDE w:val="0"/>
              <w:autoSpaceDN w:val="0"/>
              <w:adjustRightInd w:val="0"/>
              <w:jc w:val="center"/>
              <w:rPr>
                <w:b/>
                <w:bCs/>
                <w:sz w:val="14"/>
                <w:szCs w:val="14"/>
              </w:rPr>
            </w:pPr>
            <w:r>
              <w:rPr>
                <w:b/>
                <w:bCs/>
                <w:sz w:val="14"/>
                <w:szCs w:val="14"/>
              </w:rPr>
              <w:t xml:space="preserve">VALOR ($)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67AAD58E" w14:textId="77777777" w:rsidR="00254CC4" w:rsidRDefault="00254CC4" w:rsidP="00AE5B21">
            <w:pPr>
              <w:widowControl w:val="0"/>
              <w:autoSpaceDE w:val="0"/>
              <w:autoSpaceDN w:val="0"/>
              <w:adjustRightInd w:val="0"/>
              <w:jc w:val="center"/>
              <w:rPr>
                <w:b/>
                <w:bCs/>
                <w:sz w:val="14"/>
                <w:szCs w:val="14"/>
              </w:rPr>
            </w:pPr>
            <w:r>
              <w:rPr>
                <w:b/>
                <w:bCs/>
                <w:sz w:val="14"/>
                <w:szCs w:val="14"/>
              </w:rPr>
              <w:t xml:space="preserve">VALOR (¢) </w:t>
            </w:r>
          </w:p>
        </w:tc>
      </w:tr>
      <w:tr w:rsidR="00254CC4" w14:paraId="369BA03F" w14:textId="77777777" w:rsidTr="00AE5B21">
        <w:tc>
          <w:tcPr>
            <w:tcW w:w="1413" w:type="pct"/>
            <w:tcBorders>
              <w:top w:val="single" w:sz="2" w:space="0" w:color="auto"/>
              <w:left w:val="single" w:sz="2" w:space="0" w:color="auto"/>
              <w:bottom w:val="single" w:sz="2" w:space="0" w:color="auto"/>
              <w:right w:val="single" w:sz="2" w:space="0" w:color="auto"/>
            </w:tcBorders>
            <w:shd w:val="clear" w:color="auto" w:fill="DCDCDC"/>
          </w:tcPr>
          <w:p w14:paraId="774F9B51" w14:textId="77777777" w:rsidR="00254CC4" w:rsidRDefault="00254CC4" w:rsidP="00AE5B21">
            <w:pPr>
              <w:widowControl w:val="0"/>
              <w:autoSpaceDE w:val="0"/>
              <w:autoSpaceDN w:val="0"/>
              <w:adjustRightInd w:val="0"/>
              <w:rPr>
                <w:b/>
                <w:bCs/>
                <w:sz w:val="14"/>
                <w:szCs w:val="14"/>
              </w:rPr>
            </w:pPr>
            <w:r>
              <w:rPr>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14:paraId="4406746D" w14:textId="77777777" w:rsidR="00254CC4" w:rsidRDefault="00254CC4" w:rsidP="00AE5B21">
            <w:pPr>
              <w:widowControl w:val="0"/>
              <w:autoSpaceDE w:val="0"/>
              <w:autoSpaceDN w:val="0"/>
              <w:adjustRightInd w:val="0"/>
              <w:rPr>
                <w:b/>
                <w:bCs/>
                <w:sz w:val="14"/>
                <w:szCs w:val="14"/>
              </w:rPr>
            </w:pPr>
            <w:r>
              <w:rPr>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46AD5922" w14:textId="77777777" w:rsidR="00254CC4" w:rsidRDefault="00254CC4" w:rsidP="00AE5B21">
            <w:pPr>
              <w:widowControl w:val="0"/>
              <w:autoSpaceDE w:val="0"/>
              <w:autoSpaceDN w:val="0"/>
              <w:adjustRightInd w:val="0"/>
              <w:rPr>
                <w:b/>
                <w:bCs/>
                <w:sz w:val="14"/>
                <w:szCs w:val="14"/>
              </w:rPr>
            </w:pPr>
            <w:r>
              <w:rPr>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03413789" w14:textId="77777777" w:rsidR="00254CC4" w:rsidRDefault="00254CC4" w:rsidP="00AE5B21">
            <w:pPr>
              <w:widowControl w:val="0"/>
              <w:autoSpaceDE w:val="0"/>
              <w:autoSpaceDN w:val="0"/>
              <w:adjustRightInd w:val="0"/>
              <w:rPr>
                <w:b/>
                <w:bCs/>
                <w:sz w:val="14"/>
                <w:szCs w:val="14"/>
              </w:rPr>
            </w:pPr>
            <w:r>
              <w:rPr>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77FC2F80" w14:textId="77777777" w:rsidR="00254CC4" w:rsidRDefault="00254CC4" w:rsidP="00AE5B21">
            <w:pPr>
              <w:widowControl w:val="0"/>
              <w:autoSpaceDE w:val="0"/>
              <w:autoSpaceDN w:val="0"/>
              <w:adjustRightInd w:val="0"/>
              <w:rPr>
                <w:b/>
                <w:bCs/>
                <w:sz w:val="14"/>
                <w:szCs w:val="14"/>
              </w:rPr>
            </w:pPr>
            <w:r>
              <w:rPr>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14:paraId="20B72C34" w14:textId="77777777" w:rsidR="00254CC4" w:rsidRDefault="00254CC4" w:rsidP="00AE5B21">
            <w:pPr>
              <w:widowControl w:val="0"/>
              <w:autoSpaceDE w:val="0"/>
              <w:autoSpaceDN w:val="0"/>
              <w:adjustRightInd w:val="0"/>
              <w:rPr>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2E278442" w14:textId="77777777" w:rsidR="00254CC4" w:rsidRDefault="00254CC4" w:rsidP="00AE5B21">
            <w:pPr>
              <w:widowControl w:val="0"/>
              <w:autoSpaceDE w:val="0"/>
              <w:autoSpaceDN w:val="0"/>
              <w:adjustRightInd w:val="0"/>
              <w:rPr>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3D09A8C0" w14:textId="77777777" w:rsidR="00254CC4" w:rsidRDefault="00254CC4" w:rsidP="00AE5B21">
            <w:pPr>
              <w:widowControl w:val="0"/>
              <w:autoSpaceDE w:val="0"/>
              <w:autoSpaceDN w:val="0"/>
              <w:adjustRightInd w:val="0"/>
              <w:rPr>
                <w:b/>
                <w:bCs/>
                <w:sz w:val="14"/>
                <w:szCs w:val="14"/>
              </w:rPr>
            </w:pPr>
          </w:p>
        </w:tc>
      </w:tr>
    </w:tbl>
    <w:p w14:paraId="0B5F6A34" w14:textId="77777777" w:rsidR="00254CC4" w:rsidRDefault="00254CC4" w:rsidP="00254CC4">
      <w:pPr>
        <w:widowControl w:val="0"/>
        <w:autoSpaceDE w:val="0"/>
        <w:autoSpaceDN w:val="0"/>
        <w:adjustRightInd w:val="0"/>
        <w:rPr>
          <w:sz w:val="14"/>
          <w:szCs w:val="14"/>
        </w:rPr>
      </w:pPr>
    </w:p>
    <w:tbl>
      <w:tblPr>
        <w:tblW w:w="0" w:type="auto"/>
        <w:tblInd w:w="25" w:type="dxa"/>
        <w:tblLayout w:type="fixed"/>
        <w:tblCellMar>
          <w:left w:w="25" w:type="dxa"/>
          <w:right w:w="0" w:type="dxa"/>
        </w:tblCellMar>
        <w:tblLook w:val="0000" w:firstRow="0" w:lastRow="0" w:firstColumn="0" w:lastColumn="0" w:noHBand="0" w:noVBand="0"/>
      </w:tblPr>
      <w:tblGrid>
        <w:gridCol w:w="2600"/>
      </w:tblGrid>
      <w:tr w:rsidR="00254CC4" w14:paraId="7463C5AD" w14:textId="77777777" w:rsidTr="00AE5B21">
        <w:tc>
          <w:tcPr>
            <w:tcW w:w="2600" w:type="dxa"/>
            <w:tcBorders>
              <w:top w:val="single" w:sz="2" w:space="0" w:color="auto"/>
              <w:left w:val="single" w:sz="2" w:space="0" w:color="auto"/>
              <w:bottom w:val="single" w:sz="2" w:space="0" w:color="auto"/>
              <w:right w:val="single" w:sz="2" w:space="0" w:color="auto"/>
            </w:tcBorders>
          </w:tcPr>
          <w:p w14:paraId="667A1425" w14:textId="77777777" w:rsidR="00254CC4" w:rsidRDefault="00254CC4" w:rsidP="00AE5B21">
            <w:pPr>
              <w:widowControl w:val="0"/>
              <w:autoSpaceDE w:val="0"/>
              <w:autoSpaceDN w:val="0"/>
              <w:adjustRightInd w:val="0"/>
              <w:rPr>
                <w:b/>
                <w:bCs/>
                <w:sz w:val="14"/>
                <w:szCs w:val="14"/>
              </w:rPr>
            </w:pPr>
            <w:r>
              <w:rPr>
                <w:b/>
                <w:bCs/>
                <w:sz w:val="14"/>
                <w:szCs w:val="14"/>
              </w:rPr>
              <w:t xml:space="preserve">No DE ENTREGA: 05 </w:t>
            </w:r>
          </w:p>
        </w:tc>
      </w:tr>
    </w:tbl>
    <w:p w14:paraId="32A36FD1" w14:textId="08126571" w:rsidR="00254CC4" w:rsidRDefault="00254CC4" w:rsidP="00254CC4">
      <w:pPr>
        <w:widowControl w:val="0"/>
        <w:autoSpaceDE w:val="0"/>
        <w:autoSpaceDN w:val="0"/>
        <w:adjustRightInd w:val="0"/>
        <w:jc w:val="center"/>
        <w:rPr>
          <w:b/>
          <w:bCs/>
          <w:sz w:val="14"/>
          <w:szCs w:val="14"/>
        </w:rPr>
      </w:pPr>
      <w:r>
        <w:rPr>
          <w:b/>
          <w:bCs/>
          <w:sz w:val="14"/>
          <w:szCs w:val="14"/>
        </w:rPr>
        <w:t xml:space="preserve">Tasa de </w:t>
      </w:r>
      <w:r w:rsidR="005D653E">
        <w:rPr>
          <w:b/>
          <w:bCs/>
          <w:sz w:val="14"/>
          <w:szCs w:val="14"/>
        </w:rPr>
        <w:t>Interés</w:t>
      </w:r>
      <w:r>
        <w:rPr>
          <w:b/>
          <w:bCs/>
          <w:sz w:val="14"/>
          <w:szCs w:val="14"/>
        </w:rPr>
        <w:t xml:space="preserve">: 6% </w:t>
      </w:r>
    </w:p>
    <w:tbl>
      <w:tblPr>
        <w:tblW w:w="5000" w:type="pct"/>
        <w:tblCellMar>
          <w:left w:w="25" w:type="dxa"/>
          <w:right w:w="0" w:type="dxa"/>
        </w:tblCellMar>
        <w:tblLook w:val="0000" w:firstRow="0" w:lastRow="0" w:firstColumn="0" w:lastColumn="0" w:noHBand="0" w:noVBand="0"/>
      </w:tblPr>
      <w:tblGrid>
        <w:gridCol w:w="2612"/>
        <w:gridCol w:w="994"/>
        <w:gridCol w:w="2529"/>
        <w:gridCol w:w="580"/>
        <w:gridCol w:w="580"/>
        <w:gridCol w:w="621"/>
        <w:gridCol w:w="664"/>
        <w:gridCol w:w="662"/>
      </w:tblGrid>
      <w:tr w:rsidR="00254CC4" w14:paraId="759BECE6" w14:textId="77777777" w:rsidTr="00AE5B21">
        <w:tc>
          <w:tcPr>
            <w:tcW w:w="1413" w:type="pct"/>
            <w:vMerge w:val="restart"/>
            <w:tcBorders>
              <w:top w:val="single" w:sz="2" w:space="0" w:color="auto"/>
              <w:left w:val="single" w:sz="2" w:space="0" w:color="auto"/>
              <w:bottom w:val="single" w:sz="2" w:space="0" w:color="auto"/>
              <w:right w:val="single" w:sz="2" w:space="0" w:color="auto"/>
            </w:tcBorders>
          </w:tcPr>
          <w:p w14:paraId="5791EA67" w14:textId="33DD2869" w:rsidR="00254CC4" w:rsidRDefault="00834D31" w:rsidP="00AE5B21">
            <w:pPr>
              <w:widowControl w:val="0"/>
              <w:autoSpaceDE w:val="0"/>
              <w:autoSpaceDN w:val="0"/>
              <w:adjustRightInd w:val="0"/>
              <w:rPr>
                <w:sz w:val="14"/>
                <w:szCs w:val="14"/>
              </w:rPr>
            </w:pPr>
            <w:r>
              <w:rPr>
                <w:sz w:val="14"/>
                <w:szCs w:val="14"/>
              </w:rPr>
              <w:t>---</w:t>
            </w:r>
            <w:r w:rsidR="00254CC4">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13DA6230" w14:textId="77777777" w:rsidR="00254CC4" w:rsidRDefault="00254CC4" w:rsidP="00AE5B21">
            <w:pPr>
              <w:widowControl w:val="0"/>
              <w:autoSpaceDE w:val="0"/>
              <w:autoSpaceDN w:val="0"/>
              <w:adjustRightInd w:val="0"/>
              <w:rPr>
                <w:sz w:val="14"/>
                <w:szCs w:val="14"/>
              </w:rPr>
            </w:pPr>
            <w:r>
              <w:rPr>
                <w:sz w:val="14"/>
                <w:szCs w:val="14"/>
              </w:rPr>
              <w:t xml:space="preserve">Solares: </w:t>
            </w:r>
          </w:p>
          <w:p w14:paraId="3BF58D13" w14:textId="083E50FA" w:rsidR="00254CC4" w:rsidRDefault="00834D31" w:rsidP="00AE5B21">
            <w:pPr>
              <w:widowControl w:val="0"/>
              <w:autoSpaceDE w:val="0"/>
              <w:autoSpaceDN w:val="0"/>
              <w:adjustRightInd w:val="0"/>
              <w:rPr>
                <w:sz w:val="14"/>
                <w:szCs w:val="14"/>
              </w:rPr>
            </w:pPr>
            <w:r>
              <w:rPr>
                <w:sz w:val="14"/>
                <w:szCs w:val="14"/>
              </w:rPr>
              <w:t xml:space="preserve">--- </w:t>
            </w:r>
            <w:r w:rsidR="00254CC4">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5631F03C" w14:textId="77777777" w:rsidR="00254CC4" w:rsidRDefault="00254CC4" w:rsidP="00AE5B21">
            <w:pPr>
              <w:widowControl w:val="0"/>
              <w:autoSpaceDE w:val="0"/>
              <w:autoSpaceDN w:val="0"/>
              <w:adjustRightInd w:val="0"/>
              <w:rPr>
                <w:sz w:val="14"/>
                <w:szCs w:val="14"/>
              </w:rPr>
            </w:pPr>
          </w:p>
          <w:p w14:paraId="54DA21EF" w14:textId="77777777" w:rsidR="00254CC4" w:rsidRDefault="00254CC4" w:rsidP="00AE5B21">
            <w:pPr>
              <w:widowControl w:val="0"/>
              <w:autoSpaceDE w:val="0"/>
              <w:autoSpaceDN w:val="0"/>
              <w:adjustRightInd w:val="0"/>
              <w:rPr>
                <w:sz w:val="14"/>
                <w:szCs w:val="14"/>
              </w:rPr>
            </w:pPr>
            <w:r>
              <w:rPr>
                <w:sz w:val="14"/>
                <w:szCs w:val="14"/>
              </w:rPr>
              <w:t xml:space="preserve">HACIENDA GUAYAPA PORCION 3 </w:t>
            </w:r>
          </w:p>
        </w:tc>
        <w:tc>
          <w:tcPr>
            <w:tcW w:w="314" w:type="pct"/>
            <w:vMerge w:val="restart"/>
            <w:tcBorders>
              <w:top w:val="single" w:sz="2" w:space="0" w:color="auto"/>
              <w:left w:val="single" w:sz="2" w:space="0" w:color="auto"/>
              <w:bottom w:val="single" w:sz="2" w:space="0" w:color="auto"/>
              <w:right w:val="single" w:sz="2" w:space="0" w:color="auto"/>
            </w:tcBorders>
          </w:tcPr>
          <w:p w14:paraId="4F54BC7E" w14:textId="77777777" w:rsidR="00254CC4" w:rsidRDefault="00254CC4" w:rsidP="00AE5B21">
            <w:pPr>
              <w:widowControl w:val="0"/>
              <w:autoSpaceDE w:val="0"/>
              <w:autoSpaceDN w:val="0"/>
              <w:adjustRightInd w:val="0"/>
              <w:rPr>
                <w:sz w:val="14"/>
                <w:szCs w:val="14"/>
              </w:rPr>
            </w:pPr>
          </w:p>
          <w:p w14:paraId="00D0127B" w14:textId="16094420" w:rsidR="00254CC4" w:rsidRDefault="00834D31" w:rsidP="00AE5B21">
            <w:pPr>
              <w:widowControl w:val="0"/>
              <w:autoSpaceDE w:val="0"/>
              <w:autoSpaceDN w:val="0"/>
              <w:adjustRightInd w:val="0"/>
              <w:rPr>
                <w:sz w:val="14"/>
                <w:szCs w:val="14"/>
              </w:rPr>
            </w:pPr>
            <w:r>
              <w:rPr>
                <w:sz w:val="14"/>
                <w:szCs w:val="14"/>
              </w:rPr>
              <w:t>---</w:t>
            </w:r>
            <w:r w:rsidR="00254CC4">
              <w:rPr>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4961B0F4" w14:textId="77777777" w:rsidR="00254CC4" w:rsidRDefault="00254CC4" w:rsidP="00AE5B21">
            <w:pPr>
              <w:widowControl w:val="0"/>
              <w:autoSpaceDE w:val="0"/>
              <w:autoSpaceDN w:val="0"/>
              <w:adjustRightInd w:val="0"/>
              <w:rPr>
                <w:sz w:val="14"/>
                <w:szCs w:val="14"/>
              </w:rPr>
            </w:pPr>
          </w:p>
          <w:p w14:paraId="43CE6A4A" w14:textId="696CE1DE" w:rsidR="00254CC4" w:rsidRDefault="00834D31" w:rsidP="00AE5B21">
            <w:pPr>
              <w:widowControl w:val="0"/>
              <w:autoSpaceDE w:val="0"/>
              <w:autoSpaceDN w:val="0"/>
              <w:adjustRightInd w:val="0"/>
              <w:rPr>
                <w:sz w:val="14"/>
                <w:szCs w:val="14"/>
              </w:rPr>
            </w:pPr>
            <w:r>
              <w:rPr>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60D08288" w14:textId="77777777" w:rsidR="00254CC4" w:rsidRDefault="00254CC4" w:rsidP="00AE5B21">
            <w:pPr>
              <w:widowControl w:val="0"/>
              <w:autoSpaceDE w:val="0"/>
              <w:autoSpaceDN w:val="0"/>
              <w:adjustRightInd w:val="0"/>
              <w:jc w:val="right"/>
              <w:rPr>
                <w:sz w:val="14"/>
                <w:szCs w:val="14"/>
              </w:rPr>
            </w:pPr>
          </w:p>
          <w:p w14:paraId="3A2C7997" w14:textId="77777777" w:rsidR="00254CC4" w:rsidRDefault="00254CC4" w:rsidP="00AE5B21">
            <w:pPr>
              <w:widowControl w:val="0"/>
              <w:autoSpaceDE w:val="0"/>
              <w:autoSpaceDN w:val="0"/>
              <w:adjustRightInd w:val="0"/>
              <w:jc w:val="right"/>
              <w:rPr>
                <w:sz w:val="14"/>
                <w:szCs w:val="14"/>
              </w:rPr>
            </w:pPr>
            <w:r>
              <w:rPr>
                <w:sz w:val="14"/>
                <w:szCs w:val="14"/>
              </w:rPr>
              <w:t xml:space="preserve">209.41 </w:t>
            </w:r>
          </w:p>
        </w:tc>
        <w:tc>
          <w:tcPr>
            <w:tcW w:w="359" w:type="pct"/>
            <w:tcBorders>
              <w:top w:val="single" w:sz="2" w:space="0" w:color="auto"/>
              <w:left w:val="single" w:sz="2" w:space="0" w:color="auto"/>
              <w:bottom w:val="single" w:sz="2" w:space="0" w:color="auto"/>
              <w:right w:val="single" w:sz="2" w:space="0" w:color="auto"/>
            </w:tcBorders>
          </w:tcPr>
          <w:p w14:paraId="57417C0E" w14:textId="77777777" w:rsidR="00254CC4" w:rsidRDefault="00254CC4" w:rsidP="00AE5B21">
            <w:pPr>
              <w:widowControl w:val="0"/>
              <w:autoSpaceDE w:val="0"/>
              <w:autoSpaceDN w:val="0"/>
              <w:adjustRightInd w:val="0"/>
              <w:jc w:val="right"/>
              <w:rPr>
                <w:sz w:val="14"/>
                <w:szCs w:val="14"/>
              </w:rPr>
            </w:pPr>
          </w:p>
          <w:p w14:paraId="06411C00" w14:textId="77777777" w:rsidR="00254CC4" w:rsidRDefault="00254CC4" w:rsidP="00AE5B21">
            <w:pPr>
              <w:widowControl w:val="0"/>
              <w:autoSpaceDE w:val="0"/>
              <w:autoSpaceDN w:val="0"/>
              <w:adjustRightInd w:val="0"/>
              <w:jc w:val="right"/>
              <w:rPr>
                <w:sz w:val="14"/>
                <w:szCs w:val="14"/>
              </w:rPr>
            </w:pPr>
            <w:r>
              <w:rPr>
                <w:sz w:val="14"/>
                <w:szCs w:val="14"/>
              </w:rPr>
              <w:t xml:space="preserve">1204.11 </w:t>
            </w:r>
          </w:p>
        </w:tc>
        <w:tc>
          <w:tcPr>
            <w:tcW w:w="359" w:type="pct"/>
            <w:tcBorders>
              <w:top w:val="single" w:sz="2" w:space="0" w:color="auto"/>
              <w:left w:val="single" w:sz="2" w:space="0" w:color="auto"/>
              <w:bottom w:val="single" w:sz="2" w:space="0" w:color="auto"/>
              <w:right w:val="single" w:sz="2" w:space="0" w:color="auto"/>
            </w:tcBorders>
          </w:tcPr>
          <w:p w14:paraId="0ADBE998" w14:textId="77777777" w:rsidR="00254CC4" w:rsidRDefault="00254CC4" w:rsidP="00AE5B21">
            <w:pPr>
              <w:widowControl w:val="0"/>
              <w:autoSpaceDE w:val="0"/>
              <w:autoSpaceDN w:val="0"/>
              <w:adjustRightInd w:val="0"/>
              <w:jc w:val="right"/>
              <w:rPr>
                <w:sz w:val="14"/>
                <w:szCs w:val="14"/>
              </w:rPr>
            </w:pPr>
          </w:p>
          <w:p w14:paraId="319D2B89" w14:textId="77777777" w:rsidR="00254CC4" w:rsidRDefault="00254CC4" w:rsidP="00AE5B21">
            <w:pPr>
              <w:widowControl w:val="0"/>
              <w:autoSpaceDE w:val="0"/>
              <w:autoSpaceDN w:val="0"/>
              <w:adjustRightInd w:val="0"/>
              <w:jc w:val="right"/>
              <w:rPr>
                <w:sz w:val="14"/>
                <w:szCs w:val="14"/>
              </w:rPr>
            </w:pPr>
            <w:r>
              <w:rPr>
                <w:sz w:val="14"/>
                <w:szCs w:val="14"/>
              </w:rPr>
              <w:t xml:space="preserve">10535.96 </w:t>
            </w:r>
          </w:p>
        </w:tc>
      </w:tr>
      <w:tr w:rsidR="00254CC4" w14:paraId="6FF24BA1" w14:textId="77777777" w:rsidTr="00AE5B21">
        <w:tc>
          <w:tcPr>
            <w:tcW w:w="1413" w:type="pct"/>
            <w:vMerge/>
            <w:tcBorders>
              <w:top w:val="single" w:sz="2" w:space="0" w:color="auto"/>
              <w:left w:val="single" w:sz="2" w:space="0" w:color="auto"/>
              <w:bottom w:val="single" w:sz="2" w:space="0" w:color="auto"/>
              <w:right w:val="single" w:sz="2" w:space="0" w:color="auto"/>
            </w:tcBorders>
          </w:tcPr>
          <w:p w14:paraId="79DC345A" w14:textId="77777777" w:rsidR="00254CC4" w:rsidRDefault="00254CC4" w:rsidP="00AE5B21">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0FD16A31" w14:textId="77777777" w:rsidR="00254CC4" w:rsidRDefault="00254CC4" w:rsidP="00AE5B21">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6FE39943" w14:textId="77777777" w:rsidR="00254CC4" w:rsidRDefault="00254CC4" w:rsidP="00AE5B21">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097B99C7" w14:textId="77777777" w:rsidR="00254CC4" w:rsidRDefault="00254CC4" w:rsidP="00AE5B21">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65C71346" w14:textId="77777777" w:rsidR="00254CC4" w:rsidRDefault="00254CC4" w:rsidP="00AE5B21">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213B562C" w14:textId="77777777" w:rsidR="00254CC4" w:rsidRDefault="00254CC4" w:rsidP="00AE5B21">
            <w:pPr>
              <w:widowControl w:val="0"/>
              <w:autoSpaceDE w:val="0"/>
              <w:autoSpaceDN w:val="0"/>
              <w:adjustRightInd w:val="0"/>
              <w:jc w:val="right"/>
              <w:rPr>
                <w:sz w:val="14"/>
                <w:szCs w:val="14"/>
              </w:rPr>
            </w:pPr>
            <w:r>
              <w:rPr>
                <w:sz w:val="14"/>
                <w:szCs w:val="14"/>
              </w:rPr>
              <w:t xml:space="preserve">209.41 </w:t>
            </w:r>
          </w:p>
        </w:tc>
        <w:tc>
          <w:tcPr>
            <w:tcW w:w="359" w:type="pct"/>
            <w:tcBorders>
              <w:top w:val="single" w:sz="2" w:space="0" w:color="auto"/>
              <w:left w:val="single" w:sz="2" w:space="0" w:color="auto"/>
              <w:bottom w:val="single" w:sz="2" w:space="0" w:color="auto"/>
              <w:right w:val="single" w:sz="2" w:space="0" w:color="auto"/>
            </w:tcBorders>
          </w:tcPr>
          <w:p w14:paraId="7C65A57B" w14:textId="77777777" w:rsidR="00254CC4" w:rsidRDefault="00254CC4" w:rsidP="00AE5B21">
            <w:pPr>
              <w:widowControl w:val="0"/>
              <w:autoSpaceDE w:val="0"/>
              <w:autoSpaceDN w:val="0"/>
              <w:adjustRightInd w:val="0"/>
              <w:jc w:val="right"/>
              <w:rPr>
                <w:sz w:val="14"/>
                <w:szCs w:val="14"/>
              </w:rPr>
            </w:pPr>
            <w:r>
              <w:rPr>
                <w:sz w:val="14"/>
                <w:szCs w:val="14"/>
              </w:rPr>
              <w:t xml:space="preserve">1204.11 </w:t>
            </w:r>
          </w:p>
        </w:tc>
        <w:tc>
          <w:tcPr>
            <w:tcW w:w="359" w:type="pct"/>
            <w:tcBorders>
              <w:top w:val="single" w:sz="2" w:space="0" w:color="auto"/>
              <w:left w:val="single" w:sz="2" w:space="0" w:color="auto"/>
              <w:bottom w:val="single" w:sz="2" w:space="0" w:color="auto"/>
              <w:right w:val="single" w:sz="2" w:space="0" w:color="auto"/>
            </w:tcBorders>
          </w:tcPr>
          <w:p w14:paraId="628A552B" w14:textId="77777777" w:rsidR="00254CC4" w:rsidRDefault="00254CC4" w:rsidP="00AE5B21">
            <w:pPr>
              <w:widowControl w:val="0"/>
              <w:autoSpaceDE w:val="0"/>
              <w:autoSpaceDN w:val="0"/>
              <w:adjustRightInd w:val="0"/>
              <w:jc w:val="right"/>
              <w:rPr>
                <w:sz w:val="14"/>
                <w:szCs w:val="14"/>
              </w:rPr>
            </w:pPr>
            <w:r>
              <w:rPr>
                <w:sz w:val="14"/>
                <w:szCs w:val="14"/>
              </w:rPr>
              <w:t xml:space="preserve">10535.96 </w:t>
            </w:r>
          </w:p>
        </w:tc>
      </w:tr>
      <w:tr w:rsidR="00254CC4" w14:paraId="342F1FBC" w14:textId="77777777" w:rsidTr="00AE5B21">
        <w:tc>
          <w:tcPr>
            <w:tcW w:w="1413" w:type="pct"/>
            <w:vMerge/>
            <w:tcBorders>
              <w:top w:val="single" w:sz="2" w:space="0" w:color="auto"/>
              <w:left w:val="single" w:sz="2" w:space="0" w:color="auto"/>
              <w:bottom w:val="single" w:sz="2" w:space="0" w:color="auto"/>
              <w:right w:val="single" w:sz="2" w:space="0" w:color="auto"/>
            </w:tcBorders>
          </w:tcPr>
          <w:p w14:paraId="3D4C46BD" w14:textId="77777777" w:rsidR="00254CC4" w:rsidRDefault="00254CC4" w:rsidP="00AE5B21">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3242A630" w14:textId="23A234CF" w:rsidR="00254CC4" w:rsidRDefault="005D653E" w:rsidP="00AE5B21">
            <w:pPr>
              <w:widowControl w:val="0"/>
              <w:autoSpaceDE w:val="0"/>
              <w:autoSpaceDN w:val="0"/>
              <w:adjustRightInd w:val="0"/>
              <w:jc w:val="center"/>
              <w:rPr>
                <w:b/>
                <w:bCs/>
                <w:sz w:val="14"/>
                <w:szCs w:val="14"/>
              </w:rPr>
            </w:pPr>
            <w:r>
              <w:rPr>
                <w:b/>
                <w:bCs/>
                <w:sz w:val="14"/>
                <w:szCs w:val="14"/>
              </w:rPr>
              <w:t>Área</w:t>
            </w:r>
            <w:r w:rsidR="00254CC4">
              <w:rPr>
                <w:b/>
                <w:bCs/>
                <w:sz w:val="14"/>
                <w:szCs w:val="14"/>
              </w:rPr>
              <w:t xml:space="preserve"> Total: 209.41 </w:t>
            </w:r>
          </w:p>
          <w:p w14:paraId="41EE5DFF" w14:textId="77777777" w:rsidR="00254CC4" w:rsidRDefault="00254CC4" w:rsidP="00AE5B21">
            <w:pPr>
              <w:widowControl w:val="0"/>
              <w:autoSpaceDE w:val="0"/>
              <w:autoSpaceDN w:val="0"/>
              <w:adjustRightInd w:val="0"/>
              <w:jc w:val="center"/>
              <w:rPr>
                <w:b/>
                <w:bCs/>
                <w:sz w:val="14"/>
                <w:szCs w:val="14"/>
              </w:rPr>
            </w:pPr>
            <w:r>
              <w:rPr>
                <w:b/>
                <w:bCs/>
                <w:sz w:val="14"/>
                <w:szCs w:val="14"/>
              </w:rPr>
              <w:t xml:space="preserve"> Valor Total ($): 1204.11 </w:t>
            </w:r>
          </w:p>
          <w:p w14:paraId="7098E251" w14:textId="77777777" w:rsidR="00254CC4" w:rsidRDefault="00254CC4" w:rsidP="00AE5B21">
            <w:pPr>
              <w:widowControl w:val="0"/>
              <w:autoSpaceDE w:val="0"/>
              <w:autoSpaceDN w:val="0"/>
              <w:adjustRightInd w:val="0"/>
              <w:jc w:val="center"/>
              <w:rPr>
                <w:b/>
                <w:bCs/>
                <w:sz w:val="14"/>
                <w:szCs w:val="14"/>
              </w:rPr>
            </w:pPr>
            <w:r>
              <w:rPr>
                <w:b/>
                <w:bCs/>
                <w:sz w:val="14"/>
                <w:szCs w:val="14"/>
              </w:rPr>
              <w:t xml:space="preserve"> Valor Total (¢): 10535.96 </w:t>
            </w:r>
          </w:p>
        </w:tc>
      </w:tr>
    </w:tbl>
    <w:p w14:paraId="0EE12EC4" w14:textId="77777777" w:rsidR="00254CC4" w:rsidRDefault="00254CC4" w:rsidP="00254CC4">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3853"/>
        <w:gridCol w:w="2281"/>
        <w:gridCol w:w="1782"/>
        <w:gridCol w:w="664"/>
        <w:gridCol w:w="662"/>
      </w:tblGrid>
      <w:tr w:rsidR="00254CC4" w14:paraId="43792063" w14:textId="77777777" w:rsidTr="008F23C0">
        <w:tc>
          <w:tcPr>
            <w:tcW w:w="2085" w:type="pct"/>
            <w:tcBorders>
              <w:top w:val="single" w:sz="2" w:space="0" w:color="auto"/>
              <w:left w:val="single" w:sz="2" w:space="0" w:color="auto"/>
              <w:bottom w:val="single" w:sz="2" w:space="0" w:color="auto"/>
              <w:right w:val="single" w:sz="2" w:space="0" w:color="auto"/>
            </w:tcBorders>
            <w:shd w:val="clear" w:color="auto" w:fill="DCDCDC"/>
          </w:tcPr>
          <w:p w14:paraId="6FCBC2E8" w14:textId="77777777" w:rsidR="00254CC4" w:rsidRDefault="00254CC4" w:rsidP="00AE5B21">
            <w:pPr>
              <w:widowControl w:val="0"/>
              <w:autoSpaceDE w:val="0"/>
              <w:autoSpaceDN w:val="0"/>
              <w:adjustRightInd w:val="0"/>
              <w:jc w:val="center"/>
              <w:rPr>
                <w:b/>
                <w:bCs/>
                <w:sz w:val="14"/>
                <w:szCs w:val="14"/>
              </w:rPr>
            </w:pPr>
            <w:r>
              <w:rPr>
                <w:b/>
                <w:bCs/>
                <w:sz w:val="14"/>
                <w:szCs w:val="14"/>
              </w:rPr>
              <w:t xml:space="preserve">TOTAL SOLARES  </w:t>
            </w:r>
          </w:p>
        </w:tc>
        <w:tc>
          <w:tcPr>
            <w:tcW w:w="1234" w:type="pct"/>
            <w:tcBorders>
              <w:top w:val="single" w:sz="2" w:space="0" w:color="auto"/>
              <w:left w:val="single" w:sz="2" w:space="0" w:color="auto"/>
              <w:bottom w:val="single" w:sz="2" w:space="0" w:color="auto"/>
              <w:right w:val="single" w:sz="2" w:space="0" w:color="auto"/>
            </w:tcBorders>
            <w:shd w:val="clear" w:color="auto" w:fill="DCDCDC"/>
          </w:tcPr>
          <w:p w14:paraId="770136D6" w14:textId="77777777" w:rsidR="00254CC4" w:rsidRDefault="00254CC4" w:rsidP="00AE5B21">
            <w:pPr>
              <w:widowControl w:val="0"/>
              <w:autoSpaceDE w:val="0"/>
              <w:autoSpaceDN w:val="0"/>
              <w:adjustRightInd w:val="0"/>
              <w:jc w:val="center"/>
              <w:rPr>
                <w:b/>
                <w:bCs/>
                <w:sz w:val="14"/>
                <w:szCs w:val="14"/>
              </w:rPr>
            </w:pPr>
            <w:r>
              <w:rPr>
                <w:b/>
                <w:bCs/>
                <w:sz w:val="14"/>
                <w:szCs w:val="14"/>
              </w:rPr>
              <w:t xml:space="preserve">1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04A1B9FD" w14:textId="77777777" w:rsidR="00254CC4" w:rsidRDefault="00254CC4" w:rsidP="00AE5B21">
            <w:pPr>
              <w:widowControl w:val="0"/>
              <w:autoSpaceDE w:val="0"/>
              <w:autoSpaceDN w:val="0"/>
              <w:adjustRightInd w:val="0"/>
              <w:jc w:val="right"/>
              <w:rPr>
                <w:b/>
                <w:bCs/>
                <w:sz w:val="14"/>
                <w:szCs w:val="14"/>
              </w:rPr>
            </w:pPr>
            <w:r>
              <w:rPr>
                <w:b/>
                <w:bCs/>
                <w:sz w:val="14"/>
                <w:szCs w:val="14"/>
              </w:rPr>
              <w:t xml:space="preserve">209.41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4B68D755" w14:textId="77777777" w:rsidR="00254CC4" w:rsidRDefault="00254CC4" w:rsidP="00AE5B21">
            <w:pPr>
              <w:widowControl w:val="0"/>
              <w:autoSpaceDE w:val="0"/>
              <w:autoSpaceDN w:val="0"/>
              <w:adjustRightInd w:val="0"/>
              <w:jc w:val="right"/>
              <w:rPr>
                <w:b/>
                <w:bCs/>
                <w:sz w:val="14"/>
                <w:szCs w:val="14"/>
              </w:rPr>
            </w:pPr>
            <w:r>
              <w:rPr>
                <w:b/>
                <w:bCs/>
                <w:sz w:val="14"/>
                <w:szCs w:val="14"/>
              </w:rPr>
              <w:t xml:space="preserve">1204.11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14:paraId="1019A91B" w14:textId="77777777" w:rsidR="00254CC4" w:rsidRDefault="00254CC4" w:rsidP="00AE5B21">
            <w:pPr>
              <w:widowControl w:val="0"/>
              <w:autoSpaceDE w:val="0"/>
              <w:autoSpaceDN w:val="0"/>
              <w:adjustRightInd w:val="0"/>
              <w:jc w:val="right"/>
              <w:rPr>
                <w:b/>
                <w:bCs/>
                <w:sz w:val="14"/>
                <w:szCs w:val="14"/>
              </w:rPr>
            </w:pPr>
            <w:r>
              <w:rPr>
                <w:b/>
                <w:bCs/>
                <w:sz w:val="14"/>
                <w:szCs w:val="14"/>
              </w:rPr>
              <w:t xml:space="preserve">10535.96 </w:t>
            </w:r>
          </w:p>
        </w:tc>
      </w:tr>
      <w:tr w:rsidR="00254CC4" w14:paraId="35DBBB37" w14:textId="77777777" w:rsidTr="008F23C0">
        <w:tc>
          <w:tcPr>
            <w:tcW w:w="2085" w:type="pct"/>
            <w:tcBorders>
              <w:top w:val="single" w:sz="2" w:space="0" w:color="auto"/>
              <w:left w:val="single" w:sz="2" w:space="0" w:color="auto"/>
              <w:bottom w:val="single" w:sz="2" w:space="0" w:color="auto"/>
              <w:right w:val="single" w:sz="2" w:space="0" w:color="auto"/>
            </w:tcBorders>
            <w:shd w:val="clear" w:color="auto" w:fill="DCDCDC"/>
          </w:tcPr>
          <w:p w14:paraId="18DC5CEB" w14:textId="77777777" w:rsidR="00254CC4" w:rsidRDefault="00254CC4" w:rsidP="00AE5B21">
            <w:pPr>
              <w:widowControl w:val="0"/>
              <w:autoSpaceDE w:val="0"/>
              <w:autoSpaceDN w:val="0"/>
              <w:adjustRightInd w:val="0"/>
              <w:jc w:val="center"/>
              <w:rPr>
                <w:b/>
                <w:bCs/>
                <w:sz w:val="14"/>
                <w:szCs w:val="14"/>
              </w:rPr>
            </w:pPr>
            <w:r>
              <w:rPr>
                <w:b/>
                <w:bCs/>
                <w:sz w:val="14"/>
                <w:szCs w:val="14"/>
              </w:rPr>
              <w:t xml:space="preserve">TOTAL LOTES  </w:t>
            </w:r>
          </w:p>
        </w:tc>
        <w:tc>
          <w:tcPr>
            <w:tcW w:w="1234" w:type="pct"/>
            <w:tcBorders>
              <w:top w:val="single" w:sz="2" w:space="0" w:color="auto"/>
              <w:left w:val="single" w:sz="2" w:space="0" w:color="auto"/>
              <w:bottom w:val="single" w:sz="2" w:space="0" w:color="auto"/>
              <w:right w:val="single" w:sz="2" w:space="0" w:color="auto"/>
            </w:tcBorders>
            <w:shd w:val="clear" w:color="auto" w:fill="DCDCDC"/>
          </w:tcPr>
          <w:p w14:paraId="58E56CE0" w14:textId="77777777" w:rsidR="00254CC4" w:rsidRDefault="00254CC4" w:rsidP="00AE5B21">
            <w:pPr>
              <w:widowControl w:val="0"/>
              <w:autoSpaceDE w:val="0"/>
              <w:autoSpaceDN w:val="0"/>
              <w:adjustRightInd w:val="0"/>
              <w:jc w:val="center"/>
              <w:rPr>
                <w:b/>
                <w:bCs/>
                <w:sz w:val="14"/>
                <w:szCs w:val="14"/>
              </w:rPr>
            </w:pPr>
            <w:r>
              <w:rPr>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748EAE7B" w14:textId="77777777" w:rsidR="00254CC4" w:rsidRDefault="00254CC4" w:rsidP="00AE5B21">
            <w:pPr>
              <w:widowControl w:val="0"/>
              <w:autoSpaceDE w:val="0"/>
              <w:autoSpaceDN w:val="0"/>
              <w:adjustRightInd w:val="0"/>
              <w:jc w:val="right"/>
              <w:rPr>
                <w:b/>
                <w:bCs/>
                <w:sz w:val="14"/>
                <w:szCs w:val="14"/>
              </w:rPr>
            </w:pPr>
            <w:r>
              <w:rPr>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20C88E1C" w14:textId="77777777" w:rsidR="00254CC4" w:rsidRDefault="00254CC4" w:rsidP="00AE5B21">
            <w:pPr>
              <w:widowControl w:val="0"/>
              <w:autoSpaceDE w:val="0"/>
              <w:autoSpaceDN w:val="0"/>
              <w:adjustRightInd w:val="0"/>
              <w:jc w:val="right"/>
              <w:rPr>
                <w:b/>
                <w:bCs/>
                <w:sz w:val="14"/>
                <w:szCs w:val="14"/>
              </w:rPr>
            </w:pPr>
            <w:r>
              <w:rPr>
                <w:b/>
                <w:bCs/>
                <w:sz w:val="14"/>
                <w:szCs w:val="14"/>
              </w:rPr>
              <w:t xml:space="preserve">0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14:paraId="49009187" w14:textId="77777777" w:rsidR="00254CC4" w:rsidRDefault="00254CC4" w:rsidP="00AE5B21">
            <w:pPr>
              <w:widowControl w:val="0"/>
              <w:autoSpaceDE w:val="0"/>
              <w:autoSpaceDN w:val="0"/>
              <w:adjustRightInd w:val="0"/>
              <w:jc w:val="right"/>
              <w:rPr>
                <w:b/>
                <w:bCs/>
                <w:sz w:val="14"/>
                <w:szCs w:val="14"/>
              </w:rPr>
            </w:pPr>
            <w:r>
              <w:rPr>
                <w:b/>
                <w:bCs/>
                <w:sz w:val="14"/>
                <w:szCs w:val="14"/>
              </w:rPr>
              <w:t xml:space="preserve">0 </w:t>
            </w:r>
          </w:p>
        </w:tc>
      </w:tr>
    </w:tbl>
    <w:p w14:paraId="65620C69" w14:textId="77777777" w:rsidR="00DA2821" w:rsidRDefault="00DA2821" w:rsidP="00DA2821">
      <w:pPr>
        <w:jc w:val="both"/>
        <w:rPr>
          <w:rFonts w:ascii="Museo Sans 300" w:hAnsi="Museo Sans 300"/>
        </w:rPr>
      </w:pPr>
    </w:p>
    <w:p w14:paraId="7D831426" w14:textId="77777777" w:rsidR="00DA2821" w:rsidRPr="005C014D" w:rsidRDefault="00DA2821" w:rsidP="00DA2821">
      <w:pPr>
        <w:jc w:val="both"/>
      </w:pPr>
      <w:r>
        <w:rPr>
          <w:rFonts w:ascii="Museo Sans 300" w:hAnsi="Museo Sans 300"/>
          <w:b/>
          <w:color w:val="000000" w:themeColor="text1"/>
          <w:u w:val="single"/>
          <w:lang w:eastAsia="es-ES"/>
        </w:rPr>
        <w:t>SEGUNDO</w:t>
      </w:r>
      <w:r>
        <w:rPr>
          <w:rFonts w:ascii="Museo Sans 300" w:hAnsi="Museo Sans 300"/>
          <w:color w:val="000000" w:themeColor="text1"/>
          <w:lang w:eastAsia="es-ES"/>
        </w:rPr>
        <w:t xml:space="preserve"> </w:t>
      </w:r>
      <w:ins w:id="62" w:author="Nery de Leiva" w:date="2021-02-26T08:06:00Z">
        <w:r w:rsidRPr="00A6563D">
          <w:rPr>
            <w:rFonts w:ascii="Museo Sans 300" w:hAnsi="Museo Sans 300"/>
          </w:rPr>
          <w:t>Comisionar al Departamento de Créditos de este Instituto, para que haga efectivas las aplicaciones de precios, plazos y forma de pago de conformidad al Acuerdo contenido en el Punto VII del Acta de Sesión Ordinaria Nº 39-99 de fecha 2 de diciembre del año 1999.</w:t>
        </w:r>
        <w:r w:rsidRPr="00A6563D">
          <w:rPr>
            <w:rFonts w:ascii="Museo Sans 300" w:hAnsi="Museo Sans 300" w:cs="Arial"/>
          </w:rPr>
          <w:t xml:space="preserve"> </w:t>
        </w:r>
      </w:ins>
      <w:r>
        <w:rPr>
          <w:rFonts w:ascii="Museo Sans 300" w:hAnsi="Museo Sans 300"/>
          <w:b/>
          <w:color w:val="000000" w:themeColor="text1"/>
          <w:u w:val="single"/>
          <w:lang w:eastAsia="es-ES"/>
        </w:rPr>
        <w:t>TERCER</w:t>
      </w:r>
      <w:r w:rsidRPr="00C61EA8">
        <w:rPr>
          <w:rFonts w:ascii="Museo Sans 300" w:hAnsi="Museo Sans 300"/>
          <w:b/>
          <w:color w:val="000000" w:themeColor="text1"/>
          <w:u w:val="single"/>
          <w:lang w:eastAsia="es-ES"/>
        </w:rPr>
        <w:t>O:</w:t>
      </w:r>
      <w:r w:rsidRPr="00A6563D">
        <w:rPr>
          <w:rFonts w:ascii="Museo Sans 300" w:hAnsi="Museo Sans 300"/>
        </w:rPr>
        <w:t xml:space="preserve"> </w:t>
      </w:r>
      <w:ins w:id="63" w:author="Nery de Leiva" w:date="2021-02-26T08:06:00Z">
        <w:r w:rsidRPr="00A6563D">
          <w:rPr>
            <w:rFonts w:ascii="Museo Sans 300" w:hAnsi="Museo Sans 300"/>
          </w:rPr>
          <w:t xml:space="preserve">Instruir a la Gerencia de Desarrollo Rural para que, a través de la Sección de Cobros, realice las gestiones correspondientes para el cobro en concepto de gastos administrativos y de escrituración. </w:t>
        </w:r>
      </w:ins>
      <w:r>
        <w:rPr>
          <w:rFonts w:ascii="Museo Sans 300" w:hAnsi="Museo Sans 300"/>
          <w:b/>
          <w:color w:val="000000" w:themeColor="text1"/>
          <w:u w:val="single"/>
          <w:lang w:eastAsia="es-ES"/>
        </w:rPr>
        <w:t>CUART</w:t>
      </w:r>
      <w:r w:rsidRPr="007A0DE8">
        <w:rPr>
          <w:rFonts w:ascii="Museo Sans 300" w:hAnsi="Museo Sans 300"/>
          <w:b/>
          <w:color w:val="000000" w:themeColor="text1"/>
          <w:u w:val="single"/>
          <w:lang w:eastAsia="es-ES"/>
        </w:rPr>
        <w:t>O</w:t>
      </w:r>
      <w:r>
        <w:rPr>
          <w:rFonts w:ascii="Museo Sans 300" w:hAnsi="Museo Sans 300"/>
          <w:b/>
          <w:color w:val="000000" w:themeColor="text1"/>
          <w:u w:val="single"/>
          <w:lang w:eastAsia="es-ES"/>
        </w:rPr>
        <w:t>:</w:t>
      </w:r>
      <w:r w:rsidRPr="007C37CF">
        <w:rPr>
          <w:rFonts w:ascii="Museo Sans 300" w:hAnsi="Museo Sans 300"/>
          <w:b/>
          <w:color w:val="000000" w:themeColor="text1"/>
          <w:lang w:eastAsia="es-ES"/>
        </w:rPr>
        <w:t xml:space="preserve"> </w:t>
      </w:r>
      <w:r w:rsidRPr="00A6563D">
        <w:rPr>
          <w:rFonts w:ascii="Museo Sans 300" w:hAnsi="Museo Sans 300"/>
        </w:rPr>
        <w:t>Autorizar</w:t>
      </w:r>
      <w:ins w:id="64" w:author="Nery de Leiva" w:date="2021-02-26T08:06:00Z">
        <w:r w:rsidRPr="00A6563D">
          <w:rPr>
            <w:rFonts w:ascii="Museo Sans 300" w:hAnsi="Museo Sans 300"/>
          </w:rPr>
          <w:t xml:space="preserve"> a la Gerencia Legal para que a través del Departamento de Escrituración elabore la respectiva escritura y </w:t>
        </w:r>
      </w:ins>
      <w:r>
        <w:rPr>
          <w:rFonts w:ascii="Museo Sans 300" w:hAnsi="Museo Sans 300"/>
        </w:rPr>
        <w:t>a</w:t>
      </w:r>
      <w:ins w:id="65" w:author="Nery de Leiva" w:date="2021-02-26T08:06:00Z">
        <w:r w:rsidRPr="00A6563D">
          <w:rPr>
            <w:rFonts w:ascii="Museo Sans 300" w:hAnsi="Museo Sans 300"/>
          </w:rPr>
          <w:t>l Departamento de Registro para que realice los trámites de inscripción de la misma.</w:t>
        </w:r>
      </w:ins>
      <w:r w:rsidRPr="00A6563D">
        <w:rPr>
          <w:rFonts w:ascii="Museo Sans 300" w:hAnsi="Museo Sans 300"/>
        </w:rPr>
        <w:t xml:space="preserve"> </w:t>
      </w:r>
      <w:r>
        <w:rPr>
          <w:rFonts w:ascii="Museo Sans 300" w:hAnsi="Museo Sans 300"/>
          <w:b/>
          <w:u w:val="single"/>
        </w:rPr>
        <w:t>QUINT</w:t>
      </w:r>
      <w:r w:rsidRPr="00A6563D">
        <w:rPr>
          <w:rFonts w:ascii="Museo Sans 300" w:hAnsi="Museo Sans 300"/>
          <w:b/>
          <w:u w:val="single"/>
        </w:rPr>
        <w:t>O:</w:t>
      </w:r>
      <w:r w:rsidRPr="00A6563D">
        <w:rPr>
          <w:rFonts w:ascii="Museo Sans 300" w:hAnsi="Museo Sans 300"/>
        </w:rPr>
        <w:t xml:space="preserve"> </w:t>
      </w:r>
      <w:ins w:id="66" w:author="Nery de Leiva" w:date="2021-02-26T08:06:00Z">
        <w:r w:rsidRPr="00A6563D">
          <w:rPr>
            <w:rFonts w:ascii="Museo Sans 300" w:hAnsi="Museo Sans 300"/>
          </w:rPr>
          <w:t>Facultar al señor Presidente para que por sí, o por medio de Apoderado Especial, comparezca al otorgamiento de l</w:t>
        </w:r>
      </w:ins>
      <w:r>
        <w:rPr>
          <w:rFonts w:ascii="Museo Sans 300" w:hAnsi="Museo Sans 300"/>
        </w:rPr>
        <w:t>a</w:t>
      </w:r>
      <w:ins w:id="67" w:author="Nery de Leiva" w:date="2021-02-26T08:06:00Z">
        <w:r w:rsidRPr="00A6563D">
          <w:rPr>
            <w:rFonts w:ascii="Museo Sans 300" w:hAnsi="Museo Sans 300"/>
          </w:rPr>
          <w:t xml:space="preserve"> correspondiente escritura. Este Acuerdo, queda aprobado y ratificado</w:t>
        </w:r>
        <w:r w:rsidRPr="00A6563D">
          <w:rPr>
            <w:rFonts w:ascii="Museo Sans 300" w:hAnsi="Museo Sans 300"/>
            <w:lang w:eastAsia="es-ES"/>
          </w:rPr>
          <w:t>. NOTIFÍQUESE. “””””</w:t>
        </w:r>
      </w:ins>
    </w:p>
    <w:p w14:paraId="17328395" w14:textId="77777777" w:rsidR="003C28FA" w:rsidRPr="00EF2A25" w:rsidRDefault="003C28FA" w:rsidP="00834D31">
      <w:pPr>
        <w:tabs>
          <w:tab w:val="left" w:pos="1080"/>
        </w:tabs>
        <w:rPr>
          <w:rFonts w:ascii="Museo Sans 300" w:hAnsi="Museo Sans 300"/>
        </w:rPr>
      </w:pPr>
    </w:p>
    <w:p w14:paraId="07EEAD38" w14:textId="5C763C52" w:rsidR="003C28FA" w:rsidRPr="00EF2A25" w:rsidRDefault="003C28FA" w:rsidP="00EF2A25">
      <w:pPr>
        <w:jc w:val="both"/>
        <w:rPr>
          <w:rFonts w:ascii="Museo Sans 300" w:hAnsi="Museo Sans 300"/>
        </w:rPr>
      </w:pPr>
      <w:ins w:id="68" w:author="Nery de Leiva" w:date="2021-02-26T08:06:00Z">
        <w:r w:rsidRPr="00EF2A25">
          <w:rPr>
            <w:rFonts w:ascii="Museo Sans 300" w:hAnsi="Museo Sans 300"/>
          </w:rPr>
          <w:t>“””</w:t>
        </w:r>
      </w:ins>
      <w:r w:rsidRPr="00EF2A25">
        <w:rPr>
          <w:rFonts w:ascii="Museo Sans 300" w:hAnsi="Museo Sans 300"/>
        </w:rPr>
        <w:t>XIII)</w:t>
      </w:r>
      <w:ins w:id="69" w:author="Nery de Leiva" w:date="2021-02-26T08:06:00Z">
        <w:r w:rsidRPr="00EF2A25">
          <w:rPr>
            <w:rFonts w:ascii="Museo Sans 300" w:hAnsi="Museo Sans 300"/>
          </w:rPr>
          <w:t xml:space="preserve"> A solicitud de los señores</w:t>
        </w:r>
      </w:ins>
      <w:r w:rsidRPr="00EF2A25">
        <w:rPr>
          <w:rFonts w:ascii="Museo Sans 300" w:hAnsi="Museo Sans 300"/>
        </w:rPr>
        <w:t>:</w:t>
      </w:r>
      <w:r w:rsidR="00FE04A7" w:rsidRPr="00EF2A25">
        <w:rPr>
          <w:rFonts w:ascii="Museo Sans 300" w:hAnsi="Museo Sans 300"/>
          <w:b/>
        </w:rPr>
        <w:t xml:space="preserve"> 1)</w:t>
      </w:r>
      <w:r w:rsidR="00FE04A7" w:rsidRPr="00EF2A25">
        <w:rPr>
          <w:rFonts w:ascii="Museo Sans 300" w:hAnsi="Museo Sans 300"/>
        </w:rPr>
        <w:t xml:space="preserve"> </w:t>
      </w:r>
      <w:r w:rsidR="00FE04A7" w:rsidRPr="00EF2A25">
        <w:rPr>
          <w:rFonts w:ascii="Museo Sans 300" w:hAnsi="Museo Sans 300"/>
          <w:b/>
          <w:color w:val="000000" w:themeColor="text1"/>
        </w:rPr>
        <w:t xml:space="preserve">MAYRA STEFFANNIE MACHUCA LOPEZ, </w:t>
      </w:r>
      <w:r w:rsidR="00FE04A7" w:rsidRPr="00EF2A25">
        <w:rPr>
          <w:rFonts w:ascii="Museo Sans 300" w:hAnsi="Museo Sans 300"/>
          <w:color w:val="000000" w:themeColor="text1"/>
        </w:rPr>
        <w:t xml:space="preserve">de </w:t>
      </w:r>
      <w:r w:rsidR="00834D31">
        <w:rPr>
          <w:rFonts w:ascii="Museo Sans 300" w:hAnsi="Museo Sans 300"/>
          <w:color w:val="000000" w:themeColor="text1"/>
        </w:rPr>
        <w:t>---</w:t>
      </w:r>
      <w:r w:rsidR="00FE04A7" w:rsidRPr="00EF2A25">
        <w:rPr>
          <w:rFonts w:ascii="Museo Sans 300" w:hAnsi="Museo Sans 300"/>
          <w:color w:val="000000" w:themeColor="text1"/>
        </w:rPr>
        <w:t xml:space="preserve"> años de edad, </w:t>
      </w:r>
      <w:r w:rsidR="00834D31">
        <w:rPr>
          <w:rFonts w:ascii="Museo Sans 300" w:hAnsi="Museo Sans 300"/>
          <w:color w:val="000000" w:themeColor="text1"/>
        </w:rPr>
        <w:t>---</w:t>
      </w:r>
      <w:r w:rsidR="00FE04A7" w:rsidRPr="00EF2A25">
        <w:rPr>
          <w:rFonts w:ascii="Museo Sans 300" w:hAnsi="Museo Sans 300"/>
          <w:color w:val="000000" w:themeColor="text1"/>
        </w:rPr>
        <w:t xml:space="preserve">, del domicilio y departamento de </w:t>
      </w:r>
      <w:r w:rsidR="00834D31">
        <w:rPr>
          <w:rFonts w:ascii="Museo Sans 300" w:hAnsi="Museo Sans 300"/>
          <w:color w:val="000000" w:themeColor="text1"/>
        </w:rPr>
        <w:t>---</w:t>
      </w:r>
      <w:r w:rsidR="00FE04A7" w:rsidRPr="00EF2A25">
        <w:rPr>
          <w:rFonts w:ascii="Museo Sans 300" w:hAnsi="Museo Sans 300"/>
          <w:color w:val="000000" w:themeColor="text1"/>
        </w:rPr>
        <w:t xml:space="preserve">, con Documento Único de Identidad número </w:t>
      </w:r>
      <w:r w:rsidR="00834D31">
        <w:rPr>
          <w:rFonts w:ascii="Museo Sans 300" w:hAnsi="Museo Sans 300"/>
          <w:color w:val="000000" w:themeColor="text1"/>
        </w:rPr>
        <w:t>---</w:t>
      </w:r>
      <w:r w:rsidR="00FE04A7" w:rsidRPr="00EF2A25">
        <w:rPr>
          <w:rFonts w:ascii="Museo Sans 300" w:hAnsi="Museo Sans 300"/>
          <w:color w:val="000000" w:themeColor="text1"/>
        </w:rPr>
        <w:t xml:space="preserve">, y </w:t>
      </w:r>
      <w:r w:rsidR="00834D31">
        <w:rPr>
          <w:rFonts w:ascii="Museo Sans 300" w:hAnsi="Museo Sans 300"/>
          <w:color w:val="000000" w:themeColor="text1"/>
        </w:rPr>
        <w:t>---</w:t>
      </w:r>
      <w:r w:rsidR="00FE04A7" w:rsidRPr="00EF2A25">
        <w:rPr>
          <w:rFonts w:ascii="Museo Sans 300" w:hAnsi="Museo Sans 300"/>
          <w:color w:val="000000" w:themeColor="text1"/>
        </w:rPr>
        <w:t xml:space="preserve"> </w:t>
      </w:r>
      <w:r w:rsidR="00FE04A7" w:rsidRPr="00EF2A25">
        <w:rPr>
          <w:rFonts w:ascii="Museo Sans 300" w:hAnsi="Museo Sans 300"/>
          <w:b/>
          <w:color w:val="000000" w:themeColor="text1"/>
        </w:rPr>
        <w:t>LILIAN XIOMARA MACHUCA LOPEZ,</w:t>
      </w:r>
      <w:r w:rsidR="00FE04A7" w:rsidRPr="00EF2A25">
        <w:rPr>
          <w:rFonts w:ascii="Museo Sans 300" w:hAnsi="Museo Sans 300"/>
          <w:color w:val="000000" w:themeColor="text1"/>
        </w:rPr>
        <w:t xml:space="preserve"> de </w:t>
      </w:r>
      <w:r w:rsidR="00834D31">
        <w:rPr>
          <w:rFonts w:ascii="Museo Sans 300" w:hAnsi="Museo Sans 300"/>
          <w:color w:val="000000" w:themeColor="text1"/>
        </w:rPr>
        <w:t>---</w:t>
      </w:r>
      <w:r w:rsidR="00FE04A7" w:rsidRPr="00EF2A25">
        <w:rPr>
          <w:rFonts w:ascii="Museo Sans 300" w:hAnsi="Museo Sans 300"/>
          <w:color w:val="000000" w:themeColor="text1"/>
        </w:rPr>
        <w:t xml:space="preserve"> años de edad, </w:t>
      </w:r>
      <w:r w:rsidR="00834D31">
        <w:rPr>
          <w:rFonts w:ascii="Museo Sans 300" w:hAnsi="Museo Sans 300"/>
          <w:color w:val="000000" w:themeColor="text1"/>
        </w:rPr>
        <w:t>---</w:t>
      </w:r>
      <w:r w:rsidR="00FE04A7" w:rsidRPr="00EF2A25">
        <w:rPr>
          <w:rFonts w:ascii="Museo Sans 300" w:hAnsi="Museo Sans 300"/>
          <w:color w:val="000000" w:themeColor="text1"/>
        </w:rPr>
        <w:t xml:space="preserve">, del domicilio y departamento de </w:t>
      </w:r>
      <w:r w:rsidR="00834D31">
        <w:rPr>
          <w:rFonts w:ascii="Museo Sans 300" w:hAnsi="Museo Sans 300"/>
          <w:color w:val="000000" w:themeColor="text1"/>
        </w:rPr>
        <w:t>---</w:t>
      </w:r>
      <w:r w:rsidR="00FE04A7" w:rsidRPr="00EF2A25">
        <w:rPr>
          <w:rFonts w:ascii="Museo Sans 300" w:hAnsi="Museo Sans 300"/>
          <w:color w:val="000000" w:themeColor="text1"/>
        </w:rPr>
        <w:t xml:space="preserve">, con Documento Único de Identidad número </w:t>
      </w:r>
      <w:r w:rsidR="00834D31">
        <w:rPr>
          <w:rFonts w:ascii="Museo Sans 300" w:hAnsi="Museo Sans 300"/>
          <w:color w:val="000000" w:themeColor="text1"/>
        </w:rPr>
        <w:t>---</w:t>
      </w:r>
      <w:r w:rsidR="00FE04A7" w:rsidRPr="00EF2A25">
        <w:rPr>
          <w:rFonts w:ascii="Museo Sans 300" w:hAnsi="Museo Sans 300"/>
          <w:color w:val="000000" w:themeColor="text1"/>
        </w:rPr>
        <w:t>;</w:t>
      </w:r>
      <w:r w:rsidR="00FE04A7" w:rsidRPr="00EF2A25">
        <w:rPr>
          <w:rFonts w:ascii="Museo Sans 300" w:hAnsi="Museo Sans 300"/>
          <w:b/>
          <w:color w:val="000000" w:themeColor="text1"/>
        </w:rPr>
        <w:t xml:space="preserve"> y 2) OSCAR ARMANDO ALVAREZ, </w:t>
      </w:r>
      <w:r w:rsidR="00FE04A7" w:rsidRPr="00EF2A25">
        <w:rPr>
          <w:rFonts w:ascii="Museo Sans 300" w:hAnsi="Museo Sans 300"/>
          <w:color w:val="000000" w:themeColor="text1"/>
        </w:rPr>
        <w:t xml:space="preserve">de </w:t>
      </w:r>
      <w:r w:rsidR="00834D31">
        <w:rPr>
          <w:rFonts w:ascii="Museo Sans 300" w:hAnsi="Museo Sans 300"/>
          <w:color w:val="000000" w:themeColor="text1"/>
        </w:rPr>
        <w:t>---</w:t>
      </w:r>
      <w:r w:rsidR="00FE04A7" w:rsidRPr="00EF2A25">
        <w:rPr>
          <w:rFonts w:ascii="Museo Sans 300" w:hAnsi="Museo Sans 300"/>
          <w:color w:val="000000" w:themeColor="text1"/>
        </w:rPr>
        <w:t xml:space="preserve"> años de edad, </w:t>
      </w:r>
      <w:r w:rsidR="00834D31">
        <w:rPr>
          <w:rFonts w:ascii="Museo Sans 300" w:hAnsi="Museo Sans 300"/>
          <w:color w:val="000000" w:themeColor="text1"/>
        </w:rPr>
        <w:t>---</w:t>
      </w:r>
      <w:r w:rsidR="00FE04A7" w:rsidRPr="00EF2A25">
        <w:rPr>
          <w:rFonts w:ascii="Museo Sans 300" w:hAnsi="Museo Sans 300"/>
          <w:color w:val="000000" w:themeColor="text1"/>
        </w:rPr>
        <w:t xml:space="preserve">, del domicilio de </w:t>
      </w:r>
      <w:r w:rsidR="00834D31">
        <w:rPr>
          <w:rFonts w:ascii="Museo Sans 300" w:hAnsi="Museo Sans 300"/>
          <w:color w:val="000000" w:themeColor="text1"/>
        </w:rPr>
        <w:t>---</w:t>
      </w:r>
      <w:r w:rsidR="00FE04A7" w:rsidRPr="00EF2A25">
        <w:rPr>
          <w:rFonts w:ascii="Museo Sans 300" w:hAnsi="Museo Sans 300"/>
          <w:color w:val="000000" w:themeColor="text1"/>
        </w:rPr>
        <w:t xml:space="preserve">, departamento de </w:t>
      </w:r>
      <w:r w:rsidR="00834D31">
        <w:rPr>
          <w:rFonts w:ascii="Museo Sans 300" w:hAnsi="Museo Sans 300"/>
          <w:color w:val="000000" w:themeColor="text1"/>
        </w:rPr>
        <w:t>---</w:t>
      </w:r>
      <w:r w:rsidR="00FE04A7" w:rsidRPr="00EF2A25">
        <w:rPr>
          <w:rFonts w:ascii="Museo Sans 300" w:hAnsi="Museo Sans 300"/>
          <w:color w:val="000000" w:themeColor="text1"/>
        </w:rPr>
        <w:t xml:space="preserve">, con Documento Único de Identidad número </w:t>
      </w:r>
      <w:r w:rsidR="00834D31">
        <w:rPr>
          <w:rFonts w:ascii="Museo Sans 300" w:hAnsi="Museo Sans 300"/>
          <w:color w:val="000000" w:themeColor="text1"/>
        </w:rPr>
        <w:t>---</w:t>
      </w:r>
      <w:r w:rsidR="00FE04A7" w:rsidRPr="00EF2A25">
        <w:rPr>
          <w:rFonts w:ascii="Museo Sans 300" w:hAnsi="Museo Sans 300"/>
          <w:color w:val="000000" w:themeColor="text1"/>
        </w:rPr>
        <w:t xml:space="preserve">, y </w:t>
      </w:r>
      <w:r w:rsidR="00834D31">
        <w:rPr>
          <w:rFonts w:ascii="Museo Sans 300" w:hAnsi="Museo Sans 300"/>
          <w:color w:val="000000" w:themeColor="text1"/>
        </w:rPr>
        <w:t>---</w:t>
      </w:r>
      <w:r w:rsidR="00FE04A7" w:rsidRPr="00EF2A25">
        <w:rPr>
          <w:rFonts w:ascii="Museo Sans 300" w:hAnsi="Museo Sans 300"/>
          <w:color w:val="000000" w:themeColor="text1"/>
        </w:rPr>
        <w:t xml:space="preserve"> </w:t>
      </w:r>
      <w:r w:rsidR="00FE04A7" w:rsidRPr="00EF2A25">
        <w:rPr>
          <w:rFonts w:ascii="Museo Sans 300" w:hAnsi="Museo Sans 300"/>
          <w:b/>
          <w:color w:val="000000" w:themeColor="text1"/>
        </w:rPr>
        <w:t>GLORIA ELSY CABRERA PORTILLO,</w:t>
      </w:r>
      <w:r w:rsidR="00FE04A7" w:rsidRPr="00EF2A25">
        <w:rPr>
          <w:rFonts w:ascii="Museo Sans 300" w:hAnsi="Museo Sans 300"/>
          <w:color w:val="000000" w:themeColor="text1"/>
        </w:rPr>
        <w:t xml:space="preserve"> de </w:t>
      </w:r>
      <w:r w:rsidR="00834D31">
        <w:rPr>
          <w:rFonts w:ascii="Museo Sans 300" w:hAnsi="Museo Sans 300"/>
          <w:color w:val="000000" w:themeColor="text1"/>
        </w:rPr>
        <w:t>---</w:t>
      </w:r>
      <w:r w:rsidR="00FE04A7" w:rsidRPr="00EF2A25">
        <w:rPr>
          <w:rFonts w:ascii="Museo Sans 300" w:hAnsi="Museo Sans 300"/>
          <w:color w:val="000000" w:themeColor="text1"/>
        </w:rPr>
        <w:t xml:space="preserve"> años de edad, </w:t>
      </w:r>
      <w:r w:rsidR="00834D31">
        <w:rPr>
          <w:rFonts w:ascii="Museo Sans 300" w:hAnsi="Museo Sans 300"/>
          <w:color w:val="000000" w:themeColor="text1"/>
        </w:rPr>
        <w:t>---</w:t>
      </w:r>
      <w:r w:rsidR="00FE04A7" w:rsidRPr="00EF2A25">
        <w:rPr>
          <w:rFonts w:ascii="Museo Sans 300" w:hAnsi="Museo Sans 300"/>
          <w:color w:val="000000" w:themeColor="text1"/>
        </w:rPr>
        <w:t xml:space="preserve">, del domicilio de </w:t>
      </w:r>
      <w:r w:rsidR="00834D31">
        <w:rPr>
          <w:rFonts w:ascii="Museo Sans 300" w:hAnsi="Museo Sans 300"/>
          <w:color w:val="000000" w:themeColor="text1"/>
        </w:rPr>
        <w:t>---</w:t>
      </w:r>
      <w:r w:rsidR="00FE04A7" w:rsidRPr="00EF2A25">
        <w:rPr>
          <w:rFonts w:ascii="Museo Sans 300" w:hAnsi="Museo Sans 300"/>
          <w:color w:val="000000" w:themeColor="text1"/>
        </w:rPr>
        <w:t xml:space="preserve">, departamento de </w:t>
      </w:r>
      <w:r w:rsidR="00834D31">
        <w:rPr>
          <w:rFonts w:ascii="Museo Sans 300" w:hAnsi="Museo Sans 300"/>
          <w:color w:val="000000" w:themeColor="text1"/>
        </w:rPr>
        <w:t>---</w:t>
      </w:r>
      <w:r w:rsidR="00FE04A7" w:rsidRPr="00EF2A25">
        <w:rPr>
          <w:rFonts w:ascii="Museo Sans 300" w:hAnsi="Museo Sans 300"/>
          <w:color w:val="000000" w:themeColor="text1"/>
        </w:rPr>
        <w:t xml:space="preserve">, con Documento Único de Identidad número </w:t>
      </w:r>
      <w:r w:rsidR="00834D31">
        <w:rPr>
          <w:rFonts w:ascii="Museo Sans 300" w:hAnsi="Museo Sans 300"/>
          <w:color w:val="000000" w:themeColor="text1"/>
        </w:rPr>
        <w:t>---</w:t>
      </w:r>
      <w:r w:rsidRPr="00EF2A25">
        <w:rPr>
          <w:rFonts w:ascii="Museo Sans 300" w:hAnsi="Museo Sans 300"/>
        </w:rPr>
        <w:t>; el señor Presidente somete a consideración de Junta Directiva dictamen técnico</w:t>
      </w:r>
      <w:r w:rsidRPr="00EF2A25">
        <w:rPr>
          <w:rFonts w:ascii="Museo Sans 300" w:hAnsi="Museo Sans 300"/>
          <w:b/>
          <w:color w:val="000000" w:themeColor="text1"/>
        </w:rPr>
        <w:t xml:space="preserve"> 13</w:t>
      </w:r>
      <w:r w:rsidRPr="00EF2A25">
        <w:rPr>
          <w:rFonts w:ascii="Museo Sans 300" w:hAnsi="Museo Sans 300"/>
        </w:rPr>
        <w:t>,</w:t>
      </w:r>
      <w:ins w:id="70" w:author="Nery de Leiva" w:date="2021-02-26T08:06:00Z">
        <w:r w:rsidRPr="00EF2A25">
          <w:rPr>
            <w:rFonts w:ascii="Museo Sans 300" w:hAnsi="Museo Sans 300"/>
          </w:rPr>
          <w:t xml:space="preserve"> relacionado con la adjudicación en venta de </w:t>
        </w:r>
      </w:ins>
      <w:r w:rsidRPr="00EF2A25">
        <w:rPr>
          <w:rFonts w:ascii="Museo Sans 300" w:hAnsi="Museo Sans 300"/>
        </w:rPr>
        <w:t xml:space="preserve">02 lotes agrícolas, </w:t>
      </w:r>
      <w:r w:rsidRPr="00EF2A25">
        <w:rPr>
          <w:rFonts w:ascii="Museo Sans 300" w:hAnsi="Museo Sans 300"/>
          <w:lang w:val="es-ES" w:eastAsia="es-ES"/>
        </w:rPr>
        <w:t xml:space="preserve">pertenecientes al  </w:t>
      </w:r>
      <w:r w:rsidR="00FE04A7" w:rsidRPr="00EF2A25">
        <w:rPr>
          <w:rFonts w:ascii="Museo Sans 300" w:eastAsia="Calibri" w:hAnsi="Museo Sans 300" w:cs="Arial"/>
        </w:rPr>
        <w:t xml:space="preserve">Proyecto denominado </w:t>
      </w:r>
      <w:r w:rsidR="00FE04A7" w:rsidRPr="00EF2A25">
        <w:rPr>
          <w:rFonts w:ascii="Museo Sans 300" w:eastAsia="Calibri" w:hAnsi="Museo Sans 300" w:cs="Arial"/>
          <w:b/>
        </w:rPr>
        <w:t>LOTIFICACIÓN AGRÍCOLA</w:t>
      </w:r>
      <w:r w:rsidR="00FE04A7" w:rsidRPr="00EF2A25">
        <w:rPr>
          <w:rFonts w:ascii="Museo Sans 300" w:eastAsia="Calibri" w:hAnsi="Museo Sans 300" w:cs="Arial"/>
        </w:rPr>
        <w:t xml:space="preserve"> desarrollado en el inmueble identificado registralmente como </w:t>
      </w:r>
      <w:r w:rsidR="00FE04A7" w:rsidRPr="00EF2A25">
        <w:rPr>
          <w:rFonts w:ascii="Museo Sans 300" w:eastAsia="Calibri" w:hAnsi="Museo Sans 300" w:cs="Arial"/>
          <w:b/>
        </w:rPr>
        <w:t xml:space="preserve">HACIENDA SAN RAMÓN FUT. SOL-2, </w:t>
      </w:r>
      <w:r w:rsidR="00FE04A7" w:rsidRPr="00EF2A25">
        <w:rPr>
          <w:rFonts w:ascii="Museo Sans 300" w:eastAsia="Calibri" w:hAnsi="Museo Sans 300" w:cs="Arial"/>
        </w:rPr>
        <w:t xml:space="preserve">y según plano como </w:t>
      </w:r>
      <w:r w:rsidR="00FE04A7" w:rsidRPr="00EF2A25">
        <w:rPr>
          <w:rFonts w:ascii="Museo Sans 300" w:eastAsia="Calibri" w:hAnsi="Museo Sans 300" w:cs="Arial"/>
          <w:b/>
        </w:rPr>
        <w:t>HACIENDA SAN RAMÓN EL COYOLITO, FUTURO SOLARES-2, RESTO</w:t>
      </w:r>
      <w:r w:rsidR="00FE04A7" w:rsidRPr="00EF2A25">
        <w:rPr>
          <w:rFonts w:ascii="Museo Sans 300" w:hAnsi="Museo Sans 300"/>
          <w:b/>
        </w:rPr>
        <w:t xml:space="preserve">, </w:t>
      </w:r>
      <w:r w:rsidR="00FE04A7" w:rsidRPr="00EF2A25">
        <w:rPr>
          <w:rFonts w:ascii="Museo Sans 300" w:hAnsi="Museo Sans 300"/>
        </w:rPr>
        <w:t xml:space="preserve">situada en jurisdicción de </w:t>
      </w:r>
      <w:r w:rsidR="00FE04A7" w:rsidRPr="00EF2A25">
        <w:rPr>
          <w:rFonts w:ascii="Museo Sans 300" w:eastAsia="Calibri" w:hAnsi="Museo Sans 300" w:cs="Arial"/>
        </w:rPr>
        <w:t>Intipuca, departamento de La Unión</w:t>
      </w:r>
      <w:r w:rsidR="00FE04A7" w:rsidRPr="00EF2A25">
        <w:rPr>
          <w:rFonts w:ascii="Museo Sans 300" w:hAnsi="Museo Sans 300"/>
          <w:lang w:val="es-ES"/>
        </w:rPr>
        <w:t xml:space="preserve">; </w:t>
      </w:r>
      <w:r w:rsidR="00AE5B21" w:rsidRPr="00EF2A25">
        <w:rPr>
          <w:rFonts w:ascii="Museo Sans 300" w:eastAsia="Calibri" w:hAnsi="Museo Sans 300" w:cs="Arial"/>
          <w:b/>
        </w:rPr>
        <w:t>c</w:t>
      </w:r>
      <w:r w:rsidR="00FE04A7" w:rsidRPr="00EF2A25">
        <w:rPr>
          <w:rFonts w:ascii="Museo Sans 300" w:eastAsia="Calibri" w:hAnsi="Museo Sans 300" w:cs="Arial"/>
          <w:b/>
        </w:rPr>
        <w:t xml:space="preserve">ódigo de SIIE 140724, SSE 1327; </w:t>
      </w:r>
      <w:r w:rsidR="00AE5B21" w:rsidRPr="00EF2A25">
        <w:rPr>
          <w:rFonts w:ascii="Museo Sans 300" w:eastAsia="Calibri" w:hAnsi="Museo Sans 300" w:cs="Arial"/>
          <w:b/>
        </w:rPr>
        <w:t>e</w:t>
      </w:r>
      <w:r w:rsidR="00FE04A7" w:rsidRPr="00EF2A25">
        <w:rPr>
          <w:rFonts w:ascii="Museo Sans 300" w:eastAsia="Calibri" w:hAnsi="Museo Sans 300" w:cs="Arial"/>
          <w:b/>
        </w:rPr>
        <w:t>ntrega 06</w:t>
      </w:r>
      <w:r w:rsidRPr="00EF2A25">
        <w:rPr>
          <w:rFonts w:ascii="Museo Sans 300" w:eastAsia="Calibri" w:hAnsi="Museo Sans 300"/>
          <w:lang w:val="es-ES"/>
        </w:rPr>
        <w:t>; en el cual el Departamento de Asignación Individual y Avalúos,</w:t>
      </w:r>
      <w:ins w:id="71" w:author="Nery de Leiva" w:date="2021-02-26T08:06:00Z">
        <w:r w:rsidRPr="00EF2A25">
          <w:rPr>
            <w:rFonts w:ascii="Museo Sans 300" w:hAnsi="Museo Sans 300"/>
          </w:rPr>
          <w:t xml:space="preserve"> hace las siguientes</w:t>
        </w:r>
      </w:ins>
      <w:r w:rsidRPr="00EF2A25">
        <w:rPr>
          <w:rFonts w:ascii="Museo Sans 300" w:hAnsi="Museo Sans 300"/>
        </w:rPr>
        <w:t xml:space="preserve"> </w:t>
      </w:r>
      <w:ins w:id="72" w:author="Nery de Leiva" w:date="2021-02-26T08:06:00Z">
        <w:r w:rsidRPr="00EF2A25">
          <w:rPr>
            <w:rFonts w:ascii="Museo Sans 300" w:hAnsi="Museo Sans 300"/>
          </w:rPr>
          <w:t>consideraciones:</w:t>
        </w:r>
      </w:ins>
    </w:p>
    <w:p w14:paraId="6A77F8C2" w14:textId="77777777" w:rsidR="003C28FA" w:rsidRPr="00EF2A25" w:rsidRDefault="003C28FA" w:rsidP="00EF2A25">
      <w:pPr>
        <w:jc w:val="both"/>
        <w:rPr>
          <w:rFonts w:ascii="Museo Sans 300" w:hAnsi="Museo Sans 300"/>
        </w:rPr>
      </w:pPr>
    </w:p>
    <w:p w14:paraId="3B4456EC" w14:textId="7ECB5FE2" w:rsidR="00FE04A7" w:rsidRDefault="00FE04A7" w:rsidP="00646378">
      <w:pPr>
        <w:pStyle w:val="Prrafodelista"/>
        <w:numPr>
          <w:ilvl w:val="0"/>
          <w:numId w:val="14"/>
        </w:numPr>
        <w:spacing w:after="0" w:line="240" w:lineRule="auto"/>
        <w:ind w:left="1134" w:hanging="708"/>
        <w:jc w:val="both"/>
        <w:rPr>
          <w:rFonts w:ascii="Museo Sans 300" w:hAnsi="Museo Sans 300" w:cs="Arial"/>
        </w:rPr>
      </w:pPr>
      <w:r w:rsidRPr="00EF2A25">
        <w:rPr>
          <w:rFonts w:ascii="Museo Sans 300" w:hAnsi="Museo Sans 300" w:cs="Arial"/>
          <w:sz w:val="24"/>
          <w:szCs w:val="24"/>
        </w:rPr>
        <w:t xml:space="preserve">En </w:t>
      </w:r>
      <w:r w:rsidR="00AE5B21" w:rsidRPr="00EF2A25">
        <w:rPr>
          <w:rFonts w:ascii="Museo Sans 300" w:hAnsi="Museo Sans 300" w:cs="Arial"/>
          <w:sz w:val="24"/>
          <w:szCs w:val="24"/>
        </w:rPr>
        <w:t xml:space="preserve">el </w:t>
      </w:r>
      <w:r w:rsidRPr="00EF2A25">
        <w:rPr>
          <w:rFonts w:ascii="Museo Sans 300" w:hAnsi="Museo Sans 300" w:cs="Arial"/>
          <w:sz w:val="24"/>
          <w:szCs w:val="24"/>
        </w:rPr>
        <w:t xml:space="preserve">Punto XLVII del Acta de Sesión Ordinaria 22-2002 de fecha 6 de junio de 2002, el cual modificó los acuerdos contenidos en los Puntos XVIII del Acta de Sesión Ordinaria N° 6-2002 de fecha 14 de febrero del 2002 y XIV del Acta de Sesión Ordinaria N° 7-2002 de fecha 21 de febrero del 2002, este Instituto adquiere mediante Compraventa otorgada por la Asociación Cooperativa de Producción Agropecuaria “San Ramón” de R. L., con de un área de 725.00 Mz., equivalentes a 5,067,095.33 M2, por un precio de $455,346.05 a razón de $ 898.633 por hectárea y $0.089863 por metro cuadrado. Según estudios registrales con referencia SGL-04-1570-17 y SGL-04-02540-17 de fechas 13 de julio y 17 de octubre del año </w:t>
      </w:r>
      <w:r w:rsidRPr="00EF2A25">
        <w:rPr>
          <w:rFonts w:ascii="Museo Sans 300" w:hAnsi="Museo Sans 300" w:cs="Arial"/>
          <w:sz w:val="24"/>
          <w:szCs w:val="24"/>
        </w:rPr>
        <w:lastRenderedPageBreak/>
        <w:t xml:space="preserve">2017, el área adquirida estaba formada por 14 porciones, 13 de las cuales fueron desmembradas de un inmueble inscrito a la matrícula </w:t>
      </w:r>
      <w:r w:rsidR="00834D31">
        <w:rPr>
          <w:rFonts w:ascii="Museo Sans 300" w:hAnsi="Museo Sans 300" w:cs="Arial"/>
          <w:sz w:val="24"/>
          <w:szCs w:val="24"/>
        </w:rPr>
        <w:t xml:space="preserve">--- </w:t>
      </w:r>
      <w:r w:rsidRPr="00EF2A25">
        <w:rPr>
          <w:rFonts w:ascii="Museo Sans 300" w:hAnsi="Museo Sans 300" w:cs="Arial"/>
          <w:sz w:val="24"/>
          <w:szCs w:val="24"/>
        </w:rPr>
        <w:t xml:space="preserve">-00000 y una última, de otro inscrito a la matrícula </w:t>
      </w:r>
      <w:r w:rsidR="00834D31">
        <w:rPr>
          <w:rFonts w:ascii="Museo Sans 300" w:hAnsi="Museo Sans 300" w:cs="Arial"/>
          <w:sz w:val="24"/>
          <w:szCs w:val="24"/>
        </w:rPr>
        <w:t xml:space="preserve">--- </w:t>
      </w:r>
      <w:r w:rsidRPr="00EF2A25">
        <w:rPr>
          <w:rFonts w:ascii="Museo Sans 300" w:hAnsi="Museo Sans 300" w:cs="Arial"/>
          <w:sz w:val="24"/>
          <w:szCs w:val="24"/>
        </w:rPr>
        <w:t>-00000, según detalle</w:t>
      </w:r>
      <w:r>
        <w:rPr>
          <w:rFonts w:ascii="Museo Sans 300" w:hAnsi="Museo Sans 300" w:cs="Arial"/>
        </w:rPr>
        <w:t>:</w:t>
      </w:r>
    </w:p>
    <w:p w14:paraId="572F837D" w14:textId="5B2A59BC" w:rsidR="00A0129F" w:rsidRPr="00834D31" w:rsidRDefault="00A0129F" w:rsidP="00834D31">
      <w:pPr>
        <w:jc w:val="both"/>
        <w:rPr>
          <w:rFonts w:ascii="Museo Sans 300" w:hAnsi="Museo Sans 300" w:cs="Arial"/>
        </w:rPr>
      </w:pPr>
    </w:p>
    <w:tbl>
      <w:tblPr>
        <w:tblpPr w:leftFromText="141" w:rightFromText="141" w:vertAnchor="text" w:horzAnchor="margin" w:tblpXSpec="right" w:tblpY="95"/>
        <w:tblW w:w="8253" w:type="dxa"/>
        <w:tblCellMar>
          <w:left w:w="70" w:type="dxa"/>
          <w:right w:w="70" w:type="dxa"/>
        </w:tblCellMar>
        <w:tblLook w:val="04A0" w:firstRow="1" w:lastRow="0" w:firstColumn="1" w:lastColumn="0" w:noHBand="0" w:noVBand="1"/>
      </w:tblPr>
      <w:tblGrid>
        <w:gridCol w:w="2197"/>
        <w:gridCol w:w="2504"/>
        <w:gridCol w:w="1270"/>
        <w:gridCol w:w="1014"/>
        <w:gridCol w:w="1268"/>
      </w:tblGrid>
      <w:tr w:rsidR="00FE04A7" w:rsidRPr="00704CB4" w14:paraId="592E369E" w14:textId="77777777" w:rsidTr="00A0129F">
        <w:trPr>
          <w:trHeight w:val="233"/>
        </w:trPr>
        <w:tc>
          <w:tcPr>
            <w:tcW w:w="21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C769BC" w14:textId="77777777" w:rsidR="00FE04A7" w:rsidRPr="00704CB4" w:rsidRDefault="00FE04A7" w:rsidP="00AE5B21">
            <w:pPr>
              <w:jc w:val="center"/>
              <w:rPr>
                <w:rFonts w:ascii="Museo Sans 300" w:hAnsi="Museo Sans 300"/>
                <w:b/>
                <w:bCs/>
                <w:color w:val="000000"/>
                <w:sz w:val="14"/>
                <w:szCs w:val="14"/>
                <w:lang w:eastAsia="es-SV"/>
              </w:rPr>
            </w:pPr>
            <w:r w:rsidRPr="00704CB4">
              <w:rPr>
                <w:rFonts w:ascii="Museo Sans 300" w:hAnsi="Museo Sans 300"/>
                <w:b/>
                <w:bCs/>
                <w:color w:val="000000"/>
                <w:sz w:val="14"/>
                <w:szCs w:val="14"/>
                <w:lang w:eastAsia="es-SV"/>
              </w:rPr>
              <w:t>ÁREA ORIGINAL Y MATRICULA</w:t>
            </w:r>
          </w:p>
        </w:tc>
        <w:tc>
          <w:tcPr>
            <w:tcW w:w="2504" w:type="dxa"/>
            <w:tcBorders>
              <w:top w:val="single" w:sz="4" w:space="0" w:color="auto"/>
              <w:left w:val="nil"/>
              <w:bottom w:val="single" w:sz="4" w:space="0" w:color="auto"/>
              <w:right w:val="single" w:sz="4" w:space="0" w:color="auto"/>
            </w:tcBorders>
            <w:shd w:val="clear" w:color="auto" w:fill="auto"/>
            <w:vAlign w:val="center"/>
            <w:hideMark/>
          </w:tcPr>
          <w:p w14:paraId="48302E82" w14:textId="77777777" w:rsidR="00FE04A7" w:rsidRPr="00704CB4" w:rsidRDefault="00FE04A7" w:rsidP="00AE5B21">
            <w:pPr>
              <w:jc w:val="center"/>
              <w:rPr>
                <w:rFonts w:ascii="Museo Sans 300" w:hAnsi="Museo Sans 300"/>
                <w:b/>
                <w:bCs/>
                <w:color w:val="000000"/>
                <w:sz w:val="14"/>
                <w:szCs w:val="14"/>
                <w:lang w:eastAsia="es-SV"/>
              </w:rPr>
            </w:pPr>
            <w:r w:rsidRPr="00704CB4">
              <w:rPr>
                <w:rFonts w:ascii="Museo Sans 300" w:hAnsi="Museo Sans 300"/>
                <w:b/>
                <w:bCs/>
                <w:color w:val="000000"/>
                <w:sz w:val="14"/>
                <w:szCs w:val="14"/>
                <w:lang w:eastAsia="es-SV"/>
              </w:rPr>
              <w:t>PORCIONES SEGREGADAS (COMPRAVENTA)</w:t>
            </w:r>
          </w:p>
        </w:tc>
        <w:tc>
          <w:tcPr>
            <w:tcW w:w="1270" w:type="dxa"/>
            <w:tcBorders>
              <w:top w:val="single" w:sz="4" w:space="0" w:color="auto"/>
              <w:left w:val="nil"/>
              <w:bottom w:val="single" w:sz="4" w:space="0" w:color="auto"/>
              <w:right w:val="single" w:sz="4" w:space="0" w:color="auto"/>
            </w:tcBorders>
            <w:shd w:val="clear" w:color="auto" w:fill="auto"/>
            <w:vAlign w:val="center"/>
            <w:hideMark/>
          </w:tcPr>
          <w:p w14:paraId="7B750990" w14:textId="77777777" w:rsidR="00FE04A7" w:rsidRPr="00704CB4" w:rsidRDefault="00FE04A7" w:rsidP="00AE5B21">
            <w:pPr>
              <w:jc w:val="center"/>
              <w:rPr>
                <w:rFonts w:ascii="Museo Sans 300" w:hAnsi="Museo Sans 300"/>
                <w:b/>
                <w:bCs/>
                <w:color w:val="000000"/>
                <w:sz w:val="14"/>
                <w:szCs w:val="14"/>
                <w:lang w:eastAsia="es-SV"/>
              </w:rPr>
            </w:pPr>
            <w:r w:rsidRPr="00704CB4">
              <w:rPr>
                <w:rFonts w:ascii="Museo Sans 300" w:hAnsi="Museo Sans 300"/>
                <w:b/>
                <w:bCs/>
                <w:color w:val="000000"/>
                <w:sz w:val="14"/>
                <w:szCs w:val="14"/>
                <w:lang w:eastAsia="es-SV"/>
              </w:rPr>
              <w:t>MATRICULA</w:t>
            </w:r>
          </w:p>
        </w:tc>
        <w:tc>
          <w:tcPr>
            <w:tcW w:w="1014" w:type="dxa"/>
            <w:tcBorders>
              <w:top w:val="single" w:sz="4" w:space="0" w:color="auto"/>
              <w:left w:val="nil"/>
              <w:bottom w:val="single" w:sz="4" w:space="0" w:color="auto"/>
              <w:right w:val="single" w:sz="4" w:space="0" w:color="auto"/>
            </w:tcBorders>
            <w:shd w:val="clear" w:color="auto" w:fill="auto"/>
            <w:vAlign w:val="center"/>
            <w:hideMark/>
          </w:tcPr>
          <w:p w14:paraId="53FCDF6F" w14:textId="77777777" w:rsidR="00FE04A7" w:rsidRPr="00704CB4" w:rsidRDefault="00FE04A7" w:rsidP="00AE5B21">
            <w:pPr>
              <w:jc w:val="center"/>
              <w:rPr>
                <w:rFonts w:ascii="Museo Sans 300" w:hAnsi="Museo Sans 300"/>
                <w:b/>
                <w:bCs/>
                <w:color w:val="000000"/>
                <w:sz w:val="14"/>
                <w:szCs w:val="14"/>
                <w:lang w:eastAsia="es-SV"/>
              </w:rPr>
            </w:pPr>
            <w:r w:rsidRPr="00704CB4">
              <w:rPr>
                <w:rFonts w:ascii="Museo Sans 300" w:hAnsi="Museo Sans 300"/>
                <w:b/>
                <w:bCs/>
                <w:color w:val="000000"/>
                <w:sz w:val="14"/>
                <w:szCs w:val="14"/>
                <w:lang w:eastAsia="es-SV"/>
              </w:rPr>
              <w:t>ÁREA</w:t>
            </w:r>
            <w:r>
              <w:rPr>
                <w:rFonts w:ascii="Museo Sans 300" w:hAnsi="Museo Sans 300"/>
                <w:b/>
                <w:bCs/>
                <w:color w:val="000000"/>
                <w:sz w:val="14"/>
                <w:szCs w:val="14"/>
                <w:lang w:eastAsia="es-SV"/>
              </w:rPr>
              <w:t xml:space="preserve"> </w:t>
            </w:r>
            <w:r w:rsidRPr="00704CB4">
              <w:rPr>
                <w:rFonts w:ascii="Museo Sans 300" w:hAnsi="Museo Sans 300"/>
                <w:b/>
                <w:bCs/>
                <w:color w:val="000000"/>
                <w:sz w:val="14"/>
                <w:szCs w:val="14"/>
                <w:lang w:eastAsia="es-SV"/>
              </w:rPr>
              <w:t>(Mzs.)</w:t>
            </w:r>
          </w:p>
        </w:tc>
        <w:tc>
          <w:tcPr>
            <w:tcW w:w="1268" w:type="dxa"/>
            <w:tcBorders>
              <w:top w:val="single" w:sz="4" w:space="0" w:color="auto"/>
              <w:left w:val="nil"/>
              <w:bottom w:val="single" w:sz="4" w:space="0" w:color="auto"/>
              <w:right w:val="single" w:sz="4" w:space="0" w:color="auto"/>
            </w:tcBorders>
            <w:shd w:val="clear" w:color="auto" w:fill="auto"/>
            <w:vAlign w:val="center"/>
            <w:hideMark/>
          </w:tcPr>
          <w:p w14:paraId="2714848F" w14:textId="77777777" w:rsidR="00FE04A7" w:rsidRPr="00704CB4" w:rsidRDefault="00FE04A7" w:rsidP="00AE5B21">
            <w:pPr>
              <w:jc w:val="center"/>
              <w:rPr>
                <w:rFonts w:ascii="Museo Sans 300" w:hAnsi="Museo Sans 300"/>
                <w:b/>
                <w:bCs/>
                <w:color w:val="000000"/>
                <w:sz w:val="14"/>
                <w:szCs w:val="14"/>
                <w:lang w:eastAsia="es-SV"/>
              </w:rPr>
            </w:pPr>
            <w:r w:rsidRPr="00704CB4">
              <w:rPr>
                <w:rFonts w:ascii="Museo Sans 300" w:hAnsi="Museo Sans 300"/>
                <w:b/>
                <w:bCs/>
                <w:color w:val="000000"/>
                <w:sz w:val="14"/>
                <w:szCs w:val="14"/>
                <w:lang w:eastAsia="es-SV"/>
              </w:rPr>
              <w:t>ÁREA</w:t>
            </w:r>
            <w:r>
              <w:rPr>
                <w:rFonts w:ascii="Museo Sans 300" w:hAnsi="Museo Sans 300"/>
                <w:b/>
                <w:bCs/>
                <w:color w:val="000000"/>
                <w:sz w:val="14"/>
                <w:szCs w:val="14"/>
                <w:lang w:eastAsia="es-SV"/>
              </w:rPr>
              <w:t xml:space="preserve"> </w:t>
            </w:r>
            <w:r w:rsidRPr="00704CB4">
              <w:rPr>
                <w:rFonts w:ascii="Museo Sans 300" w:hAnsi="Museo Sans 300"/>
                <w:b/>
                <w:bCs/>
                <w:color w:val="000000"/>
                <w:sz w:val="14"/>
                <w:szCs w:val="14"/>
                <w:lang w:eastAsia="es-SV"/>
              </w:rPr>
              <w:t>(M</w:t>
            </w:r>
            <w:r w:rsidRPr="00704CB4">
              <w:rPr>
                <w:rFonts w:ascii="Museo Sans 300" w:hAnsi="Museo Sans 300"/>
                <w:sz w:val="14"/>
                <w:szCs w:val="14"/>
                <w:vertAlign w:val="superscript"/>
              </w:rPr>
              <w:t>2</w:t>
            </w:r>
            <w:r w:rsidRPr="00704CB4">
              <w:rPr>
                <w:rFonts w:ascii="Museo Sans 300" w:hAnsi="Museo Sans 300"/>
                <w:b/>
                <w:bCs/>
                <w:color w:val="000000"/>
                <w:sz w:val="14"/>
                <w:szCs w:val="14"/>
                <w:lang w:eastAsia="es-SV"/>
              </w:rPr>
              <w:t>)</w:t>
            </w:r>
          </w:p>
        </w:tc>
      </w:tr>
      <w:tr w:rsidR="00FE04A7" w:rsidRPr="00704CB4" w14:paraId="72F4CF47" w14:textId="77777777" w:rsidTr="00A0129F">
        <w:trPr>
          <w:trHeight w:val="57"/>
        </w:trPr>
        <w:tc>
          <w:tcPr>
            <w:tcW w:w="2197" w:type="dxa"/>
            <w:vMerge w:val="restart"/>
            <w:tcBorders>
              <w:top w:val="nil"/>
              <w:left w:val="single" w:sz="4" w:space="0" w:color="auto"/>
              <w:bottom w:val="single" w:sz="4" w:space="0" w:color="auto"/>
              <w:right w:val="single" w:sz="4" w:space="0" w:color="auto"/>
            </w:tcBorders>
            <w:shd w:val="clear" w:color="auto" w:fill="auto"/>
            <w:vAlign w:val="center"/>
            <w:hideMark/>
          </w:tcPr>
          <w:p w14:paraId="5CF22EFA" w14:textId="77777777" w:rsidR="00FE04A7" w:rsidRPr="00A0129F" w:rsidRDefault="00FE04A7" w:rsidP="00AE5B21">
            <w:pPr>
              <w:rPr>
                <w:rFonts w:ascii="Museo Sans 300" w:hAnsi="Museo Sans 300"/>
                <w:b/>
                <w:color w:val="000000"/>
                <w:sz w:val="13"/>
                <w:szCs w:val="13"/>
                <w:lang w:eastAsia="es-SV"/>
              </w:rPr>
            </w:pPr>
            <w:r w:rsidRPr="00A0129F">
              <w:rPr>
                <w:rFonts w:ascii="Museo Sans 300" w:hAnsi="Museo Sans 300"/>
                <w:b/>
                <w:color w:val="000000"/>
                <w:sz w:val="13"/>
                <w:szCs w:val="13"/>
                <w:lang w:eastAsia="es-SV"/>
              </w:rPr>
              <w:t>HACIENDA SAN RAMÓN EL COYOLITO PRIMERA PORCIÓN:</w:t>
            </w:r>
          </w:p>
          <w:p w14:paraId="52011605" w14:textId="5AEFB021" w:rsidR="00FE04A7" w:rsidRPr="00A0129F" w:rsidRDefault="00FE04A7" w:rsidP="00834D31">
            <w:pPr>
              <w:rPr>
                <w:rFonts w:ascii="Museo Sans 300" w:hAnsi="Museo Sans 300"/>
                <w:color w:val="000000"/>
                <w:sz w:val="13"/>
                <w:szCs w:val="13"/>
                <w:lang w:eastAsia="es-SV"/>
              </w:rPr>
            </w:pPr>
            <w:r w:rsidRPr="00A0129F">
              <w:rPr>
                <w:rFonts w:ascii="Museo Sans 300" w:hAnsi="Museo Sans 300"/>
                <w:color w:val="000000"/>
                <w:sz w:val="13"/>
                <w:szCs w:val="13"/>
                <w:lang w:eastAsia="es-SV"/>
              </w:rPr>
              <w:t xml:space="preserve">28821360.50 M²; </w:t>
            </w:r>
            <w:r w:rsidR="00834D31">
              <w:rPr>
                <w:rFonts w:ascii="Museo Sans 300" w:hAnsi="Museo Sans 300"/>
                <w:color w:val="000000"/>
                <w:sz w:val="13"/>
                <w:szCs w:val="13"/>
                <w:lang w:eastAsia="es-SV"/>
              </w:rPr>
              <w:t xml:space="preserve">--- </w:t>
            </w:r>
            <w:r w:rsidRPr="00A0129F">
              <w:rPr>
                <w:rFonts w:ascii="Museo Sans 300" w:hAnsi="Museo Sans 300"/>
                <w:color w:val="000000"/>
                <w:sz w:val="13"/>
                <w:szCs w:val="13"/>
                <w:lang w:eastAsia="es-SV"/>
              </w:rPr>
              <w:t>-00000; TITULAR: ACPA "SAN RAMÓN" DE RL.</w:t>
            </w:r>
          </w:p>
        </w:tc>
        <w:tc>
          <w:tcPr>
            <w:tcW w:w="2504" w:type="dxa"/>
            <w:tcBorders>
              <w:top w:val="nil"/>
              <w:left w:val="nil"/>
              <w:bottom w:val="single" w:sz="4" w:space="0" w:color="auto"/>
              <w:right w:val="single" w:sz="4" w:space="0" w:color="auto"/>
            </w:tcBorders>
            <w:shd w:val="clear" w:color="auto" w:fill="auto"/>
            <w:vAlign w:val="center"/>
            <w:hideMark/>
          </w:tcPr>
          <w:p w14:paraId="0EB6988F" w14:textId="77777777" w:rsidR="00FE04A7" w:rsidRPr="00A0129F" w:rsidRDefault="00FE04A7" w:rsidP="00AE5B21">
            <w:pPr>
              <w:rPr>
                <w:rFonts w:ascii="Museo Sans 300" w:hAnsi="Museo Sans 300"/>
                <w:color w:val="000000"/>
                <w:sz w:val="13"/>
                <w:szCs w:val="13"/>
                <w:lang w:eastAsia="es-SV"/>
              </w:rPr>
            </w:pPr>
            <w:r w:rsidRPr="00A0129F">
              <w:rPr>
                <w:rFonts w:ascii="Museo Sans 300" w:hAnsi="Museo Sans 300"/>
                <w:color w:val="000000"/>
                <w:sz w:val="13"/>
                <w:szCs w:val="13"/>
                <w:lang w:eastAsia="es-SV"/>
              </w:rPr>
              <w:t xml:space="preserve">PORCIÓN 1+ PORCIÓN 2 </w:t>
            </w:r>
          </w:p>
        </w:tc>
        <w:tc>
          <w:tcPr>
            <w:tcW w:w="1270" w:type="dxa"/>
            <w:tcBorders>
              <w:top w:val="nil"/>
              <w:left w:val="nil"/>
              <w:bottom w:val="single" w:sz="4" w:space="0" w:color="auto"/>
              <w:right w:val="single" w:sz="4" w:space="0" w:color="auto"/>
            </w:tcBorders>
            <w:shd w:val="clear" w:color="auto" w:fill="auto"/>
            <w:vAlign w:val="center"/>
            <w:hideMark/>
          </w:tcPr>
          <w:p w14:paraId="0E075828" w14:textId="669168AE" w:rsidR="00FE04A7" w:rsidRPr="00A0129F" w:rsidRDefault="00834D31" w:rsidP="00AE5B21">
            <w:pPr>
              <w:jc w:val="center"/>
              <w:rPr>
                <w:rFonts w:ascii="Museo Sans 300" w:hAnsi="Museo Sans 300"/>
                <w:color w:val="000000"/>
                <w:sz w:val="13"/>
                <w:szCs w:val="13"/>
                <w:lang w:eastAsia="es-SV"/>
              </w:rPr>
            </w:pPr>
            <w:r>
              <w:rPr>
                <w:rFonts w:ascii="Museo Sans 300" w:hAnsi="Museo Sans 300"/>
                <w:color w:val="000000"/>
                <w:sz w:val="13"/>
                <w:szCs w:val="13"/>
                <w:lang w:eastAsia="es-SV"/>
              </w:rPr>
              <w:t xml:space="preserve">--- </w:t>
            </w:r>
            <w:r w:rsidR="00FE04A7" w:rsidRPr="00A0129F">
              <w:rPr>
                <w:rFonts w:ascii="Museo Sans 300" w:hAnsi="Museo Sans 300"/>
                <w:color w:val="000000"/>
                <w:sz w:val="13"/>
                <w:szCs w:val="13"/>
                <w:lang w:eastAsia="es-SV"/>
              </w:rPr>
              <w:t>-00000</w:t>
            </w:r>
          </w:p>
        </w:tc>
        <w:tc>
          <w:tcPr>
            <w:tcW w:w="1014" w:type="dxa"/>
            <w:tcBorders>
              <w:top w:val="nil"/>
              <w:left w:val="nil"/>
              <w:bottom w:val="single" w:sz="4" w:space="0" w:color="auto"/>
              <w:right w:val="single" w:sz="4" w:space="0" w:color="auto"/>
            </w:tcBorders>
            <w:shd w:val="clear" w:color="auto" w:fill="auto"/>
            <w:noWrap/>
            <w:vAlign w:val="center"/>
            <w:hideMark/>
          </w:tcPr>
          <w:p w14:paraId="4ACD9E78" w14:textId="77777777" w:rsidR="00FE04A7" w:rsidRPr="00A0129F" w:rsidRDefault="00FE04A7" w:rsidP="00AE5B21">
            <w:pPr>
              <w:jc w:val="center"/>
              <w:rPr>
                <w:rFonts w:ascii="Museo Sans 300" w:hAnsi="Museo Sans 300"/>
                <w:color w:val="000000"/>
                <w:sz w:val="13"/>
                <w:szCs w:val="13"/>
                <w:lang w:eastAsia="es-SV"/>
              </w:rPr>
            </w:pPr>
            <w:r w:rsidRPr="00A0129F">
              <w:rPr>
                <w:rFonts w:ascii="Museo Sans 300" w:hAnsi="Museo Sans 300"/>
                <w:color w:val="000000"/>
                <w:sz w:val="13"/>
                <w:szCs w:val="13"/>
                <w:lang w:eastAsia="es-SV"/>
              </w:rPr>
              <w:t>14.944634</w:t>
            </w:r>
          </w:p>
        </w:tc>
        <w:tc>
          <w:tcPr>
            <w:tcW w:w="1268" w:type="dxa"/>
            <w:tcBorders>
              <w:top w:val="nil"/>
              <w:left w:val="nil"/>
              <w:bottom w:val="single" w:sz="4" w:space="0" w:color="auto"/>
              <w:right w:val="single" w:sz="4" w:space="0" w:color="auto"/>
            </w:tcBorders>
            <w:shd w:val="clear" w:color="auto" w:fill="auto"/>
            <w:noWrap/>
            <w:vAlign w:val="center"/>
            <w:hideMark/>
          </w:tcPr>
          <w:p w14:paraId="4D453450" w14:textId="77777777" w:rsidR="00FE04A7" w:rsidRPr="00A0129F" w:rsidRDefault="00FE04A7" w:rsidP="00AE5B21">
            <w:pPr>
              <w:jc w:val="center"/>
              <w:rPr>
                <w:rFonts w:ascii="Museo Sans 300" w:hAnsi="Museo Sans 300"/>
                <w:color w:val="000000"/>
                <w:sz w:val="13"/>
                <w:szCs w:val="13"/>
                <w:lang w:eastAsia="es-SV"/>
              </w:rPr>
            </w:pPr>
            <w:r w:rsidRPr="00A0129F">
              <w:rPr>
                <w:rFonts w:ascii="Museo Sans 300" w:hAnsi="Museo Sans 300"/>
                <w:color w:val="000000"/>
                <w:sz w:val="13"/>
                <w:szCs w:val="13"/>
                <w:lang w:eastAsia="es-SV"/>
              </w:rPr>
              <w:t>104,449.5</w:t>
            </w:r>
          </w:p>
        </w:tc>
      </w:tr>
      <w:tr w:rsidR="00FE04A7" w:rsidRPr="00704CB4" w14:paraId="3EE5D18E" w14:textId="77777777" w:rsidTr="00A0129F">
        <w:trPr>
          <w:trHeight w:val="98"/>
        </w:trPr>
        <w:tc>
          <w:tcPr>
            <w:tcW w:w="2197" w:type="dxa"/>
            <w:vMerge/>
            <w:tcBorders>
              <w:top w:val="nil"/>
              <w:left w:val="single" w:sz="4" w:space="0" w:color="auto"/>
              <w:bottom w:val="single" w:sz="4" w:space="0" w:color="auto"/>
              <w:right w:val="single" w:sz="4" w:space="0" w:color="auto"/>
            </w:tcBorders>
            <w:vAlign w:val="center"/>
            <w:hideMark/>
          </w:tcPr>
          <w:p w14:paraId="34C0DE6A" w14:textId="77777777" w:rsidR="00FE04A7" w:rsidRPr="00A0129F" w:rsidRDefault="00FE04A7" w:rsidP="00AE5B21">
            <w:pPr>
              <w:rPr>
                <w:rFonts w:ascii="Museo Sans 300" w:hAnsi="Museo Sans 300"/>
                <w:color w:val="000000"/>
                <w:sz w:val="13"/>
                <w:szCs w:val="13"/>
                <w:lang w:eastAsia="es-SV"/>
              </w:rPr>
            </w:pPr>
          </w:p>
        </w:tc>
        <w:tc>
          <w:tcPr>
            <w:tcW w:w="2504" w:type="dxa"/>
            <w:tcBorders>
              <w:top w:val="nil"/>
              <w:left w:val="nil"/>
              <w:bottom w:val="single" w:sz="4" w:space="0" w:color="auto"/>
              <w:right w:val="single" w:sz="4" w:space="0" w:color="auto"/>
            </w:tcBorders>
            <w:shd w:val="clear" w:color="auto" w:fill="auto"/>
            <w:vAlign w:val="center"/>
            <w:hideMark/>
          </w:tcPr>
          <w:p w14:paraId="662159A7" w14:textId="77777777" w:rsidR="00FE04A7" w:rsidRPr="00A0129F" w:rsidRDefault="00FE04A7" w:rsidP="00AE5B21">
            <w:pPr>
              <w:rPr>
                <w:rFonts w:ascii="Museo Sans 300" w:hAnsi="Museo Sans 300"/>
                <w:color w:val="000000"/>
                <w:sz w:val="13"/>
                <w:szCs w:val="13"/>
                <w:lang w:eastAsia="es-SV"/>
              </w:rPr>
            </w:pPr>
            <w:r w:rsidRPr="00A0129F">
              <w:rPr>
                <w:rFonts w:ascii="Museo Sans 300" w:hAnsi="Museo Sans 300"/>
                <w:color w:val="000000"/>
                <w:sz w:val="13"/>
                <w:szCs w:val="13"/>
                <w:lang w:eastAsia="es-SV"/>
              </w:rPr>
              <w:t>CASERÍO LA LEONA, PORCIÓN 3</w:t>
            </w:r>
          </w:p>
        </w:tc>
        <w:tc>
          <w:tcPr>
            <w:tcW w:w="1270" w:type="dxa"/>
            <w:tcBorders>
              <w:top w:val="nil"/>
              <w:left w:val="nil"/>
              <w:bottom w:val="single" w:sz="4" w:space="0" w:color="auto"/>
              <w:right w:val="single" w:sz="4" w:space="0" w:color="auto"/>
            </w:tcBorders>
            <w:shd w:val="clear" w:color="auto" w:fill="auto"/>
            <w:vAlign w:val="center"/>
            <w:hideMark/>
          </w:tcPr>
          <w:p w14:paraId="28795102" w14:textId="3995A26C" w:rsidR="00FE04A7" w:rsidRPr="00A0129F" w:rsidRDefault="00834D31" w:rsidP="00AE5B21">
            <w:pPr>
              <w:jc w:val="center"/>
              <w:rPr>
                <w:rFonts w:ascii="Museo Sans 300" w:hAnsi="Museo Sans 300"/>
                <w:color w:val="000000"/>
                <w:sz w:val="13"/>
                <w:szCs w:val="13"/>
                <w:lang w:eastAsia="es-SV"/>
              </w:rPr>
            </w:pPr>
            <w:r>
              <w:rPr>
                <w:rFonts w:ascii="Museo Sans 300" w:hAnsi="Museo Sans 300"/>
                <w:color w:val="000000"/>
                <w:sz w:val="13"/>
                <w:szCs w:val="13"/>
                <w:lang w:eastAsia="es-SV"/>
              </w:rPr>
              <w:t xml:space="preserve">--- </w:t>
            </w:r>
            <w:r w:rsidR="00FE04A7" w:rsidRPr="00A0129F">
              <w:rPr>
                <w:rFonts w:ascii="Museo Sans 300" w:hAnsi="Museo Sans 300"/>
                <w:color w:val="000000"/>
                <w:sz w:val="13"/>
                <w:szCs w:val="13"/>
                <w:lang w:eastAsia="es-SV"/>
              </w:rPr>
              <w:t>-00000</w:t>
            </w:r>
          </w:p>
        </w:tc>
        <w:tc>
          <w:tcPr>
            <w:tcW w:w="1014" w:type="dxa"/>
            <w:tcBorders>
              <w:top w:val="nil"/>
              <w:left w:val="nil"/>
              <w:bottom w:val="single" w:sz="4" w:space="0" w:color="auto"/>
              <w:right w:val="single" w:sz="4" w:space="0" w:color="auto"/>
            </w:tcBorders>
            <w:shd w:val="clear" w:color="auto" w:fill="auto"/>
            <w:noWrap/>
            <w:vAlign w:val="center"/>
            <w:hideMark/>
          </w:tcPr>
          <w:p w14:paraId="51257E6F" w14:textId="77777777" w:rsidR="00FE04A7" w:rsidRPr="00A0129F" w:rsidRDefault="00FE04A7" w:rsidP="00AE5B21">
            <w:pPr>
              <w:jc w:val="center"/>
              <w:rPr>
                <w:rFonts w:ascii="Museo Sans 300" w:hAnsi="Museo Sans 300"/>
                <w:color w:val="000000"/>
                <w:sz w:val="13"/>
                <w:szCs w:val="13"/>
                <w:lang w:eastAsia="es-SV"/>
              </w:rPr>
            </w:pPr>
            <w:r w:rsidRPr="00A0129F">
              <w:rPr>
                <w:rFonts w:ascii="Museo Sans 300" w:hAnsi="Museo Sans 300"/>
                <w:color w:val="000000"/>
                <w:sz w:val="13"/>
                <w:szCs w:val="13"/>
                <w:lang w:eastAsia="es-SV"/>
              </w:rPr>
              <w:t>4.215427</w:t>
            </w:r>
          </w:p>
        </w:tc>
        <w:tc>
          <w:tcPr>
            <w:tcW w:w="1268" w:type="dxa"/>
            <w:tcBorders>
              <w:top w:val="nil"/>
              <w:left w:val="nil"/>
              <w:bottom w:val="single" w:sz="4" w:space="0" w:color="auto"/>
              <w:right w:val="single" w:sz="4" w:space="0" w:color="auto"/>
            </w:tcBorders>
            <w:shd w:val="clear" w:color="auto" w:fill="auto"/>
            <w:noWrap/>
            <w:vAlign w:val="center"/>
            <w:hideMark/>
          </w:tcPr>
          <w:p w14:paraId="267057D2" w14:textId="77777777" w:rsidR="00FE04A7" w:rsidRPr="00A0129F" w:rsidRDefault="00FE04A7" w:rsidP="00AE5B21">
            <w:pPr>
              <w:jc w:val="center"/>
              <w:rPr>
                <w:rFonts w:ascii="Museo Sans 300" w:hAnsi="Museo Sans 300"/>
                <w:color w:val="000000"/>
                <w:sz w:val="13"/>
                <w:szCs w:val="13"/>
                <w:lang w:eastAsia="es-SV"/>
              </w:rPr>
            </w:pPr>
            <w:r w:rsidRPr="00A0129F">
              <w:rPr>
                <w:rFonts w:ascii="Museo Sans 300" w:hAnsi="Museo Sans 300"/>
                <w:color w:val="000000"/>
                <w:sz w:val="13"/>
                <w:szCs w:val="13"/>
                <w:lang w:eastAsia="es-SV"/>
              </w:rPr>
              <w:t>29,462.03</w:t>
            </w:r>
          </w:p>
        </w:tc>
      </w:tr>
      <w:tr w:rsidR="00FE04A7" w:rsidRPr="00704CB4" w14:paraId="3145A780" w14:textId="77777777" w:rsidTr="00A0129F">
        <w:trPr>
          <w:trHeight w:val="288"/>
        </w:trPr>
        <w:tc>
          <w:tcPr>
            <w:tcW w:w="2197" w:type="dxa"/>
            <w:vMerge/>
            <w:tcBorders>
              <w:top w:val="nil"/>
              <w:left w:val="single" w:sz="4" w:space="0" w:color="auto"/>
              <w:bottom w:val="single" w:sz="4" w:space="0" w:color="auto"/>
              <w:right w:val="single" w:sz="4" w:space="0" w:color="auto"/>
            </w:tcBorders>
            <w:vAlign w:val="center"/>
            <w:hideMark/>
          </w:tcPr>
          <w:p w14:paraId="11A50C41" w14:textId="77777777" w:rsidR="00FE04A7" w:rsidRPr="00A0129F" w:rsidRDefault="00FE04A7" w:rsidP="00AE5B21">
            <w:pPr>
              <w:rPr>
                <w:rFonts w:ascii="Museo Sans 300" w:hAnsi="Museo Sans 300"/>
                <w:color w:val="000000"/>
                <w:sz w:val="13"/>
                <w:szCs w:val="13"/>
                <w:lang w:eastAsia="es-SV"/>
              </w:rPr>
            </w:pPr>
          </w:p>
        </w:tc>
        <w:tc>
          <w:tcPr>
            <w:tcW w:w="2504" w:type="dxa"/>
            <w:tcBorders>
              <w:top w:val="nil"/>
              <w:left w:val="nil"/>
              <w:bottom w:val="single" w:sz="4" w:space="0" w:color="auto"/>
              <w:right w:val="single" w:sz="4" w:space="0" w:color="auto"/>
            </w:tcBorders>
            <w:shd w:val="clear" w:color="auto" w:fill="auto"/>
            <w:vAlign w:val="center"/>
            <w:hideMark/>
          </w:tcPr>
          <w:p w14:paraId="03D3E106" w14:textId="77777777" w:rsidR="00FE04A7" w:rsidRPr="00A0129F" w:rsidRDefault="00FE04A7" w:rsidP="00AE5B21">
            <w:pPr>
              <w:rPr>
                <w:rFonts w:ascii="Museo Sans 300" w:hAnsi="Museo Sans 300"/>
                <w:color w:val="000000"/>
                <w:sz w:val="13"/>
                <w:szCs w:val="13"/>
                <w:lang w:eastAsia="es-SV"/>
              </w:rPr>
            </w:pPr>
            <w:r w:rsidRPr="00A0129F">
              <w:rPr>
                <w:rFonts w:ascii="Museo Sans 300" w:hAnsi="Museo Sans 300"/>
                <w:color w:val="000000"/>
                <w:sz w:val="13"/>
                <w:szCs w:val="13"/>
                <w:lang w:eastAsia="es-SV"/>
              </w:rPr>
              <w:t>SAN RAMÓN EL COYOLITO PORCIÓN 4, LA COLONIA</w:t>
            </w:r>
          </w:p>
        </w:tc>
        <w:tc>
          <w:tcPr>
            <w:tcW w:w="1270" w:type="dxa"/>
            <w:tcBorders>
              <w:top w:val="nil"/>
              <w:left w:val="nil"/>
              <w:bottom w:val="single" w:sz="4" w:space="0" w:color="auto"/>
              <w:right w:val="single" w:sz="4" w:space="0" w:color="auto"/>
            </w:tcBorders>
            <w:shd w:val="clear" w:color="auto" w:fill="auto"/>
            <w:vAlign w:val="center"/>
            <w:hideMark/>
          </w:tcPr>
          <w:p w14:paraId="726C5AA0" w14:textId="4E450163" w:rsidR="00FE04A7" w:rsidRPr="00A0129F" w:rsidRDefault="00834D31" w:rsidP="00AE5B21">
            <w:pPr>
              <w:jc w:val="center"/>
              <w:rPr>
                <w:rFonts w:ascii="Museo Sans 300" w:hAnsi="Museo Sans 300"/>
                <w:color w:val="000000"/>
                <w:sz w:val="13"/>
                <w:szCs w:val="13"/>
                <w:lang w:eastAsia="es-SV"/>
              </w:rPr>
            </w:pPr>
            <w:r>
              <w:rPr>
                <w:rFonts w:ascii="Museo Sans 300" w:hAnsi="Museo Sans 300"/>
                <w:color w:val="000000"/>
                <w:sz w:val="13"/>
                <w:szCs w:val="13"/>
                <w:lang w:eastAsia="es-SV"/>
              </w:rPr>
              <w:t xml:space="preserve">--- </w:t>
            </w:r>
            <w:r w:rsidR="00FE04A7" w:rsidRPr="00A0129F">
              <w:rPr>
                <w:rFonts w:ascii="Museo Sans 300" w:hAnsi="Museo Sans 300"/>
                <w:color w:val="000000"/>
                <w:sz w:val="13"/>
                <w:szCs w:val="13"/>
                <w:lang w:eastAsia="es-SV"/>
              </w:rPr>
              <w:t>-00000</w:t>
            </w:r>
          </w:p>
        </w:tc>
        <w:tc>
          <w:tcPr>
            <w:tcW w:w="1014" w:type="dxa"/>
            <w:tcBorders>
              <w:top w:val="nil"/>
              <w:left w:val="nil"/>
              <w:bottom w:val="single" w:sz="4" w:space="0" w:color="auto"/>
              <w:right w:val="single" w:sz="4" w:space="0" w:color="auto"/>
            </w:tcBorders>
            <w:shd w:val="clear" w:color="auto" w:fill="auto"/>
            <w:noWrap/>
            <w:vAlign w:val="center"/>
            <w:hideMark/>
          </w:tcPr>
          <w:p w14:paraId="41DD95D9" w14:textId="77777777" w:rsidR="00FE04A7" w:rsidRPr="00A0129F" w:rsidRDefault="00FE04A7" w:rsidP="00AE5B21">
            <w:pPr>
              <w:jc w:val="center"/>
              <w:rPr>
                <w:rFonts w:ascii="Museo Sans 300" w:hAnsi="Museo Sans 300"/>
                <w:color w:val="000000"/>
                <w:sz w:val="13"/>
                <w:szCs w:val="13"/>
                <w:lang w:eastAsia="es-SV"/>
              </w:rPr>
            </w:pPr>
            <w:r w:rsidRPr="00A0129F">
              <w:rPr>
                <w:rFonts w:ascii="Museo Sans 300" w:hAnsi="Museo Sans 300"/>
                <w:color w:val="000000"/>
                <w:sz w:val="13"/>
                <w:szCs w:val="13"/>
                <w:lang w:eastAsia="es-SV"/>
              </w:rPr>
              <w:t>34.934094</w:t>
            </w:r>
          </w:p>
        </w:tc>
        <w:tc>
          <w:tcPr>
            <w:tcW w:w="1268" w:type="dxa"/>
            <w:tcBorders>
              <w:top w:val="nil"/>
              <w:left w:val="nil"/>
              <w:bottom w:val="single" w:sz="4" w:space="0" w:color="auto"/>
              <w:right w:val="single" w:sz="4" w:space="0" w:color="auto"/>
            </w:tcBorders>
            <w:shd w:val="clear" w:color="auto" w:fill="auto"/>
            <w:noWrap/>
            <w:vAlign w:val="center"/>
            <w:hideMark/>
          </w:tcPr>
          <w:p w14:paraId="6CCA8B0F" w14:textId="77777777" w:rsidR="00FE04A7" w:rsidRPr="00A0129F" w:rsidRDefault="00FE04A7" w:rsidP="00AE5B21">
            <w:pPr>
              <w:jc w:val="center"/>
              <w:rPr>
                <w:rFonts w:ascii="Museo Sans 300" w:hAnsi="Museo Sans 300"/>
                <w:color w:val="000000"/>
                <w:sz w:val="13"/>
                <w:szCs w:val="13"/>
                <w:lang w:eastAsia="es-SV"/>
              </w:rPr>
            </w:pPr>
            <w:r w:rsidRPr="00A0129F">
              <w:rPr>
                <w:rFonts w:ascii="Museo Sans 300" w:hAnsi="Museo Sans 300"/>
                <w:color w:val="000000"/>
                <w:sz w:val="13"/>
                <w:szCs w:val="13"/>
                <w:lang w:eastAsia="es-SV"/>
              </w:rPr>
              <w:t>244,157.77</w:t>
            </w:r>
          </w:p>
        </w:tc>
      </w:tr>
      <w:tr w:rsidR="00FE04A7" w:rsidRPr="00704CB4" w14:paraId="480DECA4" w14:textId="77777777" w:rsidTr="00A0129F">
        <w:trPr>
          <w:trHeight w:val="349"/>
        </w:trPr>
        <w:tc>
          <w:tcPr>
            <w:tcW w:w="2197" w:type="dxa"/>
            <w:vMerge/>
            <w:tcBorders>
              <w:top w:val="nil"/>
              <w:left w:val="single" w:sz="4" w:space="0" w:color="auto"/>
              <w:bottom w:val="single" w:sz="4" w:space="0" w:color="auto"/>
              <w:right w:val="single" w:sz="4" w:space="0" w:color="auto"/>
            </w:tcBorders>
            <w:vAlign w:val="center"/>
            <w:hideMark/>
          </w:tcPr>
          <w:p w14:paraId="5837A673" w14:textId="77777777" w:rsidR="00FE04A7" w:rsidRPr="00A0129F" w:rsidRDefault="00FE04A7" w:rsidP="00AE5B21">
            <w:pPr>
              <w:rPr>
                <w:rFonts w:ascii="Museo Sans 300" w:hAnsi="Museo Sans 300"/>
                <w:color w:val="000000"/>
                <w:sz w:val="13"/>
                <w:szCs w:val="13"/>
                <w:lang w:eastAsia="es-SV"/>
              </w:rPr>
            </w:pPr>
          </w:p>
        </w:tc>
        <w:tc>
          <w:tcPr>
            <w:tcW w:w="2504" w:type="dxa"/>
            <w:tcBorders>
              <w:top w:val="nil"/>
              <w:left w:val="nil"/>
              <w:bottom w:val="single" w:sz="4" w:space="0" w:color="auto"/>
              <w:right w:val="single" w:sz="4" w:space="0" w:color="auto"/>
            </w:tcBorders>
            <w:shd w:val="clear" w:color="auto" w:fill="auto"/>
            <w:vAlign w:val="center"/>
            <w:hideMark/>
          </w:tcPr>
          <w:p w14:paraId="69F97885" w14:textId="77777777" w:rsidR="00FE04A7" w:rsidRPr="00A0129F" w:rsidRDefault="00FE04A7" w:rsidP="00AE5B21">
            <w:pPr>
              <w:rPr>
                <w:rFonts w:ascii="Museo Sans 300" w:hAnsi="Museo Sans 300"/>
                <w:color w:val="000000"/>
                <w:sz w:val="13"/>
                <w:szCs w:val="13"/>
                <w:lang w:eastAsia="es-SV"/>
              </w:rPr>
            </w:pPr>
            <w:r w:rsidRPr="00A0129F">
              <w:rPr>
                <w:rFonts w:ascii="Museo Sans 300" w:hAnsi="Museo Sans 300"/>
                <w:color w:val="000000"/>
                <w:sz w:val="13"/>
                <w:szCs w:val="13"/>
                <w:lang w:eastAsia="es-SV"/>
              </w:rPr>
              <w:t>HACIENDA SAN RAMÓN EL COYOLITO, PORCIÓN 15 MANZANAS</w:t>
            </w:r>
          </w:p>
        </w:tc>
        <w:tc>
          <w:tcPr>
            <w:tcW w:w="1270" w:type="dxa"/>
            <w:tcBorders>
              <w:top w:val="nil"/>
              <w:left w:val="nil"/>
              <w:bottom w:val="single" w:sz="4" w:space="0" w:color="auto"/>
              <w:right w:val="single" w:sz="4" w:space="0" w:color="auto"/>
            </w:tcBorders>
            <w:shd w:val="clear" w:color="auto" w:fill="auto"/>
            <w:vAlign w:val="center"/>
            <w:hideMark/>
          </w:tcPr>
          <w:p w14:paraId="229171FE" w14:textId="37807117" w:rsidR="00FE04A7" w:rsidRPr="00A0129F" w:rsidRDefault="00834D31" w:rsidP="00AE5B21">
            <w:pPr>
              <w:jc w:val="center"/>
              <w:rPr>
                <w:rFonts w:ascii="Museo Sans 300" w:hAnsi="Museo Sans 300"/>
                <w:color w:val="000000"/>
                <w:sz w:val="13"/>
                <w:szCs w:val="13"/>
                <w:lang w:eastAsia="es-SV"/>
              </w:rPr>
            </w:pPr>
            <w:r>
              <w:rPr>
                <w:rFonts w:ascii="Museo Sans 300" w:hAnsi="Museo Sans 300"/>
                <w:color w:val="000000"/>
                <w:sz w:val="13"/>
                <w:szCs w:val="13"/>
                <w:lang w:eastAsia="es-SV"/>
              </w:rPr>
              <w:t xml:space="preserve">--- </w:t>
            </w:r>
            <w:r w:rsidR="00FE04A7" w:rsidRPr="00A0129F">
              <w:rPr>
                <w:rFonts w:ascii="Museo Sans 300" w:hAnsi="Museo Sans 300"/>
                <w:color w:val="000000"/>
                <w:sz w:val="13"/>
                <w:szCs w:val="13"/>
                <w:lang w:eastAsia="es-SV"/>
              </w:rPr>
              <w:t>-00000</w:t>
            </w:r>
          </w:p>
        </w:tc>
        <w:tc>
          <w:tcPr>
            <w:tcW w:w="1014" w:type="dxa"/>
            <w:tcBorders>
              <w:top w:val="nil"/>
              <w:left w:val="nil"/>
              <w:bottom w:val="single" w:sz="4" w:space="0" w:color="auto"/>
              <w:right w:val="single" w:sz="4" w:space="0" w:color="auto"/>
            </w:tcBorders>
            <w:shd w:val="clear" w:color="auto" w:fill="auto"/>
            <w:noWrap/>
            <w:vAlign w:val="center"/>
            <w:hideMark/>
          </w:tcPr>
          <w:p w14:paraId="40CED16C" w14:textId="77777777" w:rsidR="00FE04A7" w:rsidRPr="00A0129F" w:rsidRDefault="00FE04A7" w:rsidP="00AE5B21">
            <w:pPr>
              <w:jc w:val="center"/>
              <w:rPr>
                <w:rFonts w:ascii="Museo Sans 300" w:hAnsi="Museo Sans 300"/>
                <w:color w:val="000000"/>
                <w:sz w:val="13"/>
                <w:szCs w:val="13"/>
                <w:lang w:eastAsia="es-SV"/>
              </w:rPr>
            </w:pPr>
            <w:r w:rsidRPr="00A0129F">
              <w:rPr>
                <w:rFonts w:ascii="Museo Sans 300" w:hAnsi="Museo Sans 300"/>
                <w:color w:val="000000"/>
                <w:sz w:val="13"/>
                <w:szCs w:val="13"/>
                <w:lang w:eastAsia="es-SV"/>
              </w:rPr>
              <w:t>15.000001</w:t>
            </w:r>
          </w:p>
        </w:tc>
        <w:tc>
          <w:tcPr>
            <w:tcW w:w="1268" w:type="dxa"/>
            <w:tcBorders>
              <w:top w:val="nil"/>
              <w:left w:val="nil"/>
              <w:bottom w:val="single" w:sz="4" w:space="0" w:color="auto"/>
              <w:right w:val="single" w:sz="4" w:space="0" w:color="auto"/>
            </w:tcBorders>
            <w:shd w:val="clear" w:color="auto" w:fill="auto"/>
            <w:noWrap/>
            <w:vAlign w:val="center"/>
            <w:hideMark/>
          </w:tcPr>
          <w:p w14:paraId="59450642" w14:textId="77777777" w:rsidR="00FE04A7" w:rsidRPr="00A0129F" w:rsidRDefault="00FE04A7" w:rsidP="00AE5B21">
            <w:pPr>
              <w:jc w:val="center"/>
              <w:rPr>
                <w:rFonts w:ascii="Museo Sans 300" w:hAnsi="Museo Sans 300"/>
                <w:color w:val="000000"/>
                <w:sz w:val="13"/>
                <w:szCs w:val="13"/>
                <w:lang w:eastAsia="es-SV"/>
              </w:rPr>
            </w:pPr>
            <w:r w:rsidRPr="00A0129F">
              <w:rPr>
                <w:rFonts w:ascii="Museo Sans 300" w:hAnsi="Museo Sans 300"/>
                <w:color w:val="000000"/>
                <w:sz w:val="13"/>
                <w:szCs w:val="13"/>
                <w:lang w:eastAsia="es-SV"/>
              </w:rPr>
              <w:t>104,836.46</w:t>
            </w:r>
          </w:p>
        </w:tc>
      </w:tr>
      <w:tr w:rsidR="00FE04A7" w:rsidRPr="00704CB4" w14:paraId="4C8B6B1E" w14:textId="77777777" w:rsidTr="00A0129F">
        <w:trPr>
          <w:trHeight w:val="290"/>
        </w:trPr>
        <w:tc>
          <w:tcPr>
            <w:tcW w:w="2197" w:type="dxa"/>
            <w:vMerge/>
            <w:tcBorders>
              <w:top w:val="nil"/>
              <w:left w:val="single" w:sz="4" w:space="0" w:color="auto"/>
              <w:bottom w:val="single" w:sz="4" w:space="0" w:color="auto"/>
              <w:right w:val="single" w:sz="4" w:space="0" w:color="auto"/>
            </w:tcBorders>
            <w:vAlign w:val="center"/>
            <w:hideMark/>
          </w:tcPr>
          <w:p w14:paraId="593C212C" w14:textId="77777777" w:rsidR="00FE04A7" w:rsidRPr="00A0129F" w:rsidRDefault="00FE04A7" w:rsidP="00AE5B21">
            <w:pPr>
              <w:rPr>
                <w:rFonts w:ascii="Museo Sans 300" w:hAnsi="Museo Sans 300"/>
                <w:color w:val="000000"/>
                <w:sz w:val="13"/>
                <w:szCs w:val="13"/>
                <w:lang w:eastAsia="es-SV"/>
              </w:rPr>
            </w:pPr>
          </w:p>
        </w:tc>
        <w:tc>
          <w:tcPr>
            <w:tcW w:w="2504" w:type="dxa"/>
            <w:tcBorders>
              <w:top w:val="nil"/>
              <w:left w:val="nil"/>
              <w:bottom w:val="single" w:sz="4" w:space="0" w:color="auto"/>
              <w:right w:val="single" w:sz="4" w:space="0" w:color="auto"/>
            </w:tcBorders>
            <w:shd w:val="clear" w:color="auto" w:fill="auto"/>
            <w:vAlign w:val="center"/>
            <w:hideMark/>
          </w:tcPr>
          <w:p w14:paraId="72D18DC4" w14:textId="77777777" w:rsidR="00FE04A7" w:rsidRPr="00A0129F" w:rsidRDefault="00FE04A7" w:rsidP="00AE5B21">
            <w:pPr>
              <w:rPr>
                <w:rFonts w:ascii="Museo Sans 300" w:hAnsi="Museo Sans 300"/>
                <w:color w:val="000000"/>
                <w:sz w:val="13"/>
                <w:szCs w:val="13"/>
                <w:lang w:eastAsia="es-SV"/>
              </w:rPr>
            </w:pPr>
            <w:r w:rsidRPr="00A0129F">
              <w:rPr>
                <w:rFonts w:ascii="Museo Sans 300" w:hAnsi="Museo Sans 300"/>
                <w:color w:val="000000"/>
                <w:sz w:val="13"/>
                <w:szCs w:val="13"/>
                <w:lang w:eastAsia="es-SV"/>
              </w:rPr>
              <w:t>HACIENDA SAN RAMÓN EL COYOLITO, PORCIÓN 6, SECTOR LOS MONOS</w:t>
            </w:r>
          </w:p>
        </w:tc>
        <w:tc>
          <w:tcPr>
            <w:tcW w:w="1270" w:type="dxa"/>
            <w:tcBorders>
              <w:top w:val="nil"/>
              <w:left w:val="nil"/>
              <w:bottom w:val="single" w:sz="4" w:space="0" w:color="auto"/>
              <w:right w:val="single" w:sz="4" w:space="0" w:color="auto"/>
            </w:tcBorders>
            <w:shd w:val="clear" w:color="auto" w:fill="auto"/>
            <w:vAlign w:val="center"/>
            <w:hideMark/>
          </w:tcPr>
          <w:p w14:paraId="6C3890E9" w14:textId="12C9D69D" w:rsidR="00FE04A7" w:rsidRPr="00A0129F" w:rsidRDefault="00834D31" w:rsidP="00AE5B21">
            <w:pPr>
              <w:jc w:val="center"/>
              <w:rPr>
                <w:rFonts w:ascii="Museo Sans 300" w:hAnsi="Museo Sans 300"/>
                <w:color w:val="000000"/>
                <w:sz w:val="13"/>
                <w:szCs w:val="13"/>
                <w:lang w:eastAsia="es-SV"/>
              </w:rPr>
            </w:pPr>
            <w:r>
              <w:rPr>
                <w:rFonts w:ascii="Museo Sans 300" w:hAnsi="Museo Sans 300"/>
                <w:color w:val="000000"/>
                <w:sz w:val="13"/>
                <w:szCs w:val="13"/>
                <w:lang w:eastAsia="es-SV"/>
              </w:rPr>
              <w:t xml:space="preserve">--- </w:t>
            </w:r>
            <w:r w:rsidR="00FE04A7" w:rsidRPr="00A0129F">
              <w:rPr>
                <w:rFonts w:ascii="Museo Sans 300" w:hAnsi="Museo Sans 300"/>
                <w:color w:val="000000"/>
                <w:sz w:val="13"/>
                <w:szCs w:val="13"/>
                <w:lang w:eastAsia="es-SV"/>
              </w:rPr>
              <w:t>-00000</w:t>
            </w:r>
          </w:p>
        </w:tc>
        <w:tc>
          <w:tcPr>
            <w:tcW w:w="1014" w:type="dxa"/>
            <w:tcBorders>
              <w:top w:val="nil"/>
              <w:left w:val="nil"/>
              <w:bottom w:val="single" w:sz="4" w:space="0" w:color="auto"/>
              <w:right w:val="single" w:sz="4" w:space="0" w:color="auto"/>
            </w:tcBorders>
            <w:shd w:val="clear" w:color="auto" w:fill="auto"/>
            <w:noWrap/>
            <w:vAlign w:val="center"/>
            <w:hideMark/>
          </w:tcPr>
          <w:p w14:paraId="511C2C76" w14:textId="77777777" w:rsidR="00FE04A7" w:rsidRPr="00A0129F" w:rsidRDefault="00FE04A7" w:rsidP="00AE5B21">
            <w:pPr>
              <w:jc w:val="center"/>
              <w:rPr>
                <w:rFonts w:ascii="Museo Sans 300" w:hAnsi="Museo Sans 300"/>
                <w:color w:val="000000"/>
                <w:sz w:val="13"/>
                <w:szCs w:val="13"/>
                <w:lang w:eastAsia="es-SV"/>
              </w:rPr>
            </w:pPr>
            <w:r w:rsidRPr="00A0129F">
              <w:rPr>
                <w:rFonts w:ascii="Museo Sans 300" w:hAnsi="Museo Sans 300"/>
                <w:color w:val="000000"/>
                <w:sz w:val="13"/>
                <w:szCs w:val="13"/>
                <w:lang w:eastAsia="es-SV"/>
              </w:rPr>
              <w:t>5.080430</w:t>
            </w:r>
          </w:p>
        </w:tc>
        <w:tc>
          <w:tcPr>
            <w:tcW w:w="1268" w:type="dxa"/>
            <w:tcBorders>
              <w:top w:val="nil"/>
              <w:left w:val="nil"/>
              <w:bottom w:val="single" w:sz="4" w:space="0" w:color="auto"/>
              <w:right w:val="single" w:sz="4" w:space="0" w:color="auto"/>
            </w:tcBorders>
            <w:shd w:val="clear" w:color="auto" w:fill="auto"/>
            <w:noWrap/>
            <w:vAlign w:val="center"/>
            <w:hideMark/>
          </w:tcPr>
          <w:p w14:paraId="40E28169" w14:textId="77777777" w:rsidR="00FE04A7" w:rsidRPr="00A0129F" w:rsidRDefault="00FE04A7" w:rsidP="00AE5B21">
            <w:pPr>
              <w:jc w:val="center"/>
              <w:rPr>
                <w:rFonts w:ascii="Museo Sans 300" w:hAnsi="Museo Sans 300"/>
                <w:color w:val="000000"/>
                <w:sz w:val="13"/>
                <w:szCs w:val="13"/>
                <w:lang w:eastAsia="es-SV"/>
              </w:rPr>
            </w:pPr>
            <w:r w:rsidRPr="00A0129F">
              <w:rPr>
                <w:rFonts w:ascii="Museo Sans 300" w:hAnsi="Museo Sans 300"/>
                <w:color w:val="000000"/>
                <w:sz w:val="13"/>
                <w:szCs w:val="13"/>
                <w:lang w:eastAsia="es-SV"/>
              </w:rPr>
              <w:t>35,507.62</w:t>
            </w:r>
          </w:p>
        </w:tc>
      </w:tr>
      <w:tr w:rsidR="00FE04A7" w:rsidRPr="00704CB4" w14:paraId="044749A5" w14:textId="77777777" w:rsidTr="00A0129F">
        <w:trPr>
          <w:trHeight w:val="288"/>
        </w:trPr>
        <w:tc>
          <w:tcPr>
            <w:tcW w:w="2197" w:type="dxa"/>
            <w:vMerge/>
            <w:tcBorders>
              <w:top w:val="nil"/>
              <w:left w:val="single" w:sz="4" w:space="0" w:color="auto"/>
              <w:bottom w:val="single" w:sz="4" w:space="0" w:color="auto"/>
              <w:right w:val="single" w:sz="4" w:space="0" w:color="auto"/>
            </w:tcBorders>
            <w:vAlign w:val="center"/>
            <w:hideMark/>
          </w:tcPr>
          <w:p w14:paraId="1B992CCD" w14:textId="77777777" w:rsidR="00FE04A7" w:rsidRPr="00A0129F" w:rsidRDefault="00FE04A7" w:rsidP="00AE5B21">
            <w:pPr>
              <w:rPr>
                <w:rFonts w:ascii="Museo Sans 300" w:hAnsi="Museo Sans 300"/>
                <w:color w:val="000000"/>
                <w:sz w:val="13"/>
                <w:szCs w:val="13"/>
                <w:lang w:eastAsia="es-SV"/>
              </w:rPr>
            </w:pPr>
          </w:p>
        </w:tc>
        <w:tc>
          <w:tcPr>
            <w:tcW w:w="2504" w:type="dxa"/>
            <w:tcBorders>
              <w:top w:val="nil"/>
              <w:left w:val="nil"/>
              <w:bottom w:val="single" w:sz="4" w:space="0" w:color="auto"/>
              <w:right w:val="single" w:sz="4" w:space="0" w:color="auto"/>
            </w:tcBorders>
            <w:shd w:val="clear" w:color="auto" w:fill="auto"/>
            <w:vAlign w:val="center"/>
            <w:hideMark/>
          </w:tcPr>
          <w:p w14:paraId="5E587236" w14:textId="77777777" w:rsidR="00FE04A7" w:rsidRPr="00A0129F" w:rsidRDefault="00FE04A7" w:rsidP="00AE5B21">
            <w:pPr>
              <w:rPr>
                <w:rFonts w:ascii="Museo Sans 300" w:hAnsi="Museo Sans 300"/>
                <w:color w:val="000000"/>
                <w:sz w:val="13"/>
                <w:szCs w:val="13"/>
                <w:lang w:eastAsia="es-SV"/>
              </w:rPr>
            </w:pPr>
            <w:r w:rsidRPr="00A0129F">
              <w:rPr>
                <w:rFonts w:ascii="Museo Sans 300" w:hAnsi="Museo Sans 300"/>
                <w:color w:val="000000"/>
                <w:sz w:val="13"/>
                <w:szCs w:val="13"/>
                <w:lang w:eastAsia="es-SV"/>
              </w:rPr>
              <w:t>HACIENDA SAN RAMÓN EL COYOLITO, EL AMATE</w:t>
            </w:r>
          </w:p>
        </w:tc>
        <w:tc>
          <w:tcPr>
            <w:tcW w:w="1270" w:type="dxa"/>
            <w:tcBorders>
              <w:top w:val="nil"/>
              <w:left w:val="nil"/>
              <w:bottom w:val="single" w:sz="4" w:space="0" w:color="auto"/>
              <w:right w:val="single" w:sz="4" w:space="0" w:color="auto"/>
            </w:tcBorders>
            <w:shd w:val="clear" w:color="auto" w:fill="auto"/>
            <w:vAlign w:val="center"/>
            <w:hideMark/>
          </w:tcPr>
          <w:p w14:paraId="0222753C" w14:textId="46597FE2" w:rsidR="00FE04A7" w:rsidRPr="00A0129F" w:rsidRDefault="00834D31" w:rsidP="00AE5B21">
            <w:pPr>
              <w:jc w:val="center"/>
              <w:rPr>
                <w:rFonts w:ascii="Museo Sans 300" w:hAnsi="Museo Sans 300"/>
                <w:color w:val="000000"/>
                <w:sz w:val="13"/>
                <w:szCs w:val="13"/>
                <w:lang w:eastAsia="es-SV"/>
              </w:rPr>
            </w:pPr>
            <w:r>
              <w:rPr>
                <w:rFonts w:ascii="Museo Sans 300" w:hAnsi="Museo Sans 300"/>
                <w:color w:val="000000"/>
                <w:sz w:val="13"/>
                <w:szCs w:val="13"/>
                <w:lang w:eastAsia="es-SV"/>
              </w:rPr>
              <w:t xml:space="preserve">--- </w:t>
            </w:r>
            <w:r w:rsidR="00FE04A7" w:rsidRPr="00A0129F">
              <w:rPr>
                <w:rFonts w:ascii="Museo Sans 300" w:hAnsi="Museo Sans 300"/>
                <w:color w:val="000000"/>
                <w:sz w:val="13"/>
                <w:szCs w:val="13"/>
                <w:lang w:eastAsia="es-SV"/>
              </w:rPr>
              <w:t>-00000</w:t>
            </w:r>
          </w:p>
        </w:tc>
        <w:tc>
          <w:tcPr>
            <w:tcW w:w="1014" w:type="dxa"/>
            <w:tcBorders>
              <w:top w:val="nil"/>
              <w:left w:val="nil"/>
              <w:bottom w:val="single" w:sz="4" w:space="0" w:color="auto"/>
              <w:right w:val="single" w:sz="4" w:space="0" w:color="auto"/>
            </w:tcBorders>
            <w:shd w:val="clear" w:color="auto" w:fill="auto"/>
            <w:noWrap/>
            <w:vAlign w:val="center"/>
            <w:hideMark/>
          </w:tcPr>
          <w:p w14:paraId="7EF83CAF" w14:textId="77777777" w:rsidR="00FE04A7" w:rsidRPr="00A0129F" w:rsidRDefault="00FE04A7" w:rsidP="00AE5B21">
            <w:pPr>
              <w:jc w:val="center"/>
              <w:rPr>
                <w:rFonts w:ascii="Museo Sans 300" w:hAnsi="Museo Sans 300"/>
                <w:color w:val="000000"/>
                <w:sz w:val="13"/>
                <w:szCs w:val="13"/>
                <w:lang w:eastAsia="es-SV"/>
              </w:rPr>
            </w:pPr>
            <w:r w:rsidRPr="00A0129F">
              <w:rPr>
                <w:rFonts w:ascii="Museo Sans 300" w:hAnsi="Museo Sans 300"/>
                <w:color w:val="000000"/>
                <w:sz w:val="13"/>
                <w:szCs w:val="13"/>
                <w:lang w:eastAsia="es-SV"/>
              </w:rPr>
              <w:t>566.471614</w:t>
            </w:r>
          </w:p>
        </w:tc>
        <w:tc>
          <w:tcPr>
            <w:tcW w:w="1268" w:type="dxa"/>
            <w:tcBorders>
              <w:top w:val="nil"/>
              <w:left w:val="nil"/>
              <w:bottom w:val="single" w:sz="4" w:space="0" w:color="auto"/>
              <w:right w:val="single" w:sz="4" w:space="0" w:color="auto"/>
            </w:tcBorders>
            <w:shd w:val="clear" w:color="auto" w:fill="auto"/>
            <w:noWrap/>
            <w:vAlign w:val="center"/>
            <w:hideMark/>
          </w:tcPr>
          <w:p w14:paraId="143D0721" w14:textId="77777777" w:rsidR="00FE04A7" w:rsidRPr="00A0129F" w:rsidRDefault="00FE04A7" w:rsidP="00AE5B21">
            <w:pPr>
              <w:jc w:val="center"/>
              <w:rPr>
                <w:rFonts w:ascii="Museo Sans 300" w:hAnsi="Museo Sans 300"/>
                <w:color w:val="000000"/>
                <w:sz w:val="13"/>
                <w:szCs w:val="13"/>
                <w:lang w:eastAsia="es-SV"/>
              </w:rPr>
            </w:pPr>
            <w:r w:rsidRPr="00A0129F">
              <w:rPr>
                <w:rFonts w:ascii="Museo Sans 300" w:hAnsi="Museo Sans 300"/>
                <w:color w:val="000000"/>
                <w:sz w:val="13"/>
                <w:szCs w:val="13"/>
                <w:lang w:eastAsia="es-SV"/>
              </w:rPr>
              <w:t>3,959,125.06</w:t>
            </w:r>
          </w:p>
        </w:tc>
      </w:tr>
      <w:tr w:rsidR="00FE04A7" w:rsidRPr="00704CB4" w14:paraId="7B36A7C3" w14:textId="77777777" w:rsidTr="00A0129F">
        <w:trPr>
          <w:trHeight w:val="288"/>
        </w:trPr>
        <w:tc>
          <w:tcPr>
            <w:tcW w:w="2197" w:type="dxa"/>
            <w:vMerge/>
            <w:tcBorders>
              <w:top w:val="nil"/>
              <w:left w:val="single" w:sz="4" w:space="0" w:color="auto"/>
              <w:bottom w:val="single" w:sz="4" w:space="0" w:color="auto"/>
              <w:right w:val="single" w:sz="4" w:space="0" w:color="auto"/>
            </w:tcBorders>
            <w:vAlign w:val="center"/>
            <w:hideMark/>
          </w:tcPr>
          <w:p w14:paraId="3DE0EB73" w14:textId="77777777" w:rsidR="00FE04A7" w:rsidRPr="00A0129F" w:rsidRDefault="00FE04A7" w:rsidP="00AE5B21">
            <w:pPr>
              <w:rPr>
                <w:rFonts w:ascii="Museo Sans 300" w:hAnsi="Museo Sans 300"/>
                <w:color w:val="000000"/>
                <w:sz w:val="13"/>
                <w:szCs w:val="13"/>
                <w:lang w:eastAsia="es-SV"/>
              </w:rPr>
            </w:pPr>
          </w:p>
        </w:tc>
        <w:tc>
          <w:tcPr>
            <w:tcW w:w="2504" w:type="dxa"/>
            <w:tcBorders>
              <w:top w:val="nil"/>
              <w:left w:val="nil"/>
              <w:bottom w:val="single" w:sz="4" w:space="0" w:color="auto"/>
              <w:right w:val="single" w:sz="4" w:space="0" w:color="auto"/>
            </w:tcBorders>
            <w:shd w:val="clear" w:color="auto" w:fill="auto"/>
            <w:vAlign w:val="center"/>
            <w:hideMark/>
          </w:tcPr>
          <w:p w14:paraId="78B57091" w14:textId="77777777" w:rsidR="00FE04A7" w:rsidRPr="00A0129F" w:rsidRDefault="00FE04A7" w:rsidP="00AE5B21">
            <w:pPr>
              <w:rPr>
                <w:rFonts w:ascii="Museo Sans 300" w:hAnsi="Museo Sans 300"/>
                <w:color w:val="000000"/>
                <w:sz w:val="13"/>
                <w:szCs w:val="13"/>
                <w:lang w:eastAsia="es-SV"/>
              </w:rPr>
            </w:pPr>
            <w:r w:rsidRPr="00A0129F">
              <w:rPr>
                <w:rFonts w:ascii="Museo Sans 300" w:hAnsi="Museo Sans 300"/>
                <w:color w:val="000000"/>
                <w:sz w:val="13"/>
                <w:szCs w:val="13"/>
                <w:lang w:eastAsia="es-SV"/>
              </w:rPr>
              <w:t>HACIENDA SAN RAMÓN EL COYOLITO, EL BARTOLO</w:t>
            </w:r>
          </w:p>
        </w:tc>
        <w:tc>
          <w:tcPr>
            <w:tcW w:w="1270" w:type="dxa"/>
            <w:tcBorders>
              <w:top w:val="nil"/>
              <w:left w:val="nil"/>
              <w:bottom w:val="single" w:sz="4" w:space="0" w:color="auto"/>
              <w:right w:val="single" w:sz="4" w:space="0" w:color="auto"/>
            </w:tcBorders>
            <w:shd w:val="clear" w:color="auto" w:fill="auto"/>
            <w:vAlign w:val="center"/>
            <w:hideMark/>
          </w:tcPr>
          <w:p w14:paraId="63AC6A0D" w14:textId="77AF0000" w:rsidR="00FE04A7" w:rsidRPr="00A0129F" w:rsidRDefault="00834D31" w:rsidP="00AE5B21">
            <w:pPr>
              <w:jc w:val="center"/>
              <w:rPr>
                <w:rFonts w:ascii="Museo Sans 300" w:hAnsi="Museo Sans 300"/>
                <w:color w:val="000000"/>
                <w:sz w:val="13"/>
                <w:szCs w:val="13"/>
                <w:lang w:eastAsia="es-SV"/>
              </w:rPr>
            </w:pPr>
            <w:r>
              <w:rPr>
                <w:rFonts w:ascii="Museo Sans 300" w:hAnsi="Museo Sans 300"/>
                <w:color w:val="000000"/>
                <w:sz w:val="13"/>
                <w:szCs w:val="13"/>
                <w:lang w:eastAsia="es-SV"/>
              </w:rPr>
              <w:t xml:space="preserve">--- </w:t>
            </w:r>
            <w:r w:rsidR="00FE04A7" w:rsidRPr="00A0129F">
              <w:rPr>
                <w:rFonts w:ascii="Museo Sans 300" w:hAnsi="Museo Sans 300"/>
                <w:color w:val="000000"/>
                <w:sz w:val="13"/>
                <w:szCs w:val="13"/>
                <w:lang w:eastAsia="es-SV"/>
              </w:rPr>
              <w:t>-00000</w:t>
            </w:r>
          </w:p>
        </w:tc>
        <w:tc>
          <w:tcPr>
            <w:tcW w:w="1014" w:type="dxa"/>
            <w:tcBorders>
              <w:top w:val="nil"/>
              <w:left w:val="nil"/>
              <w:bottom w:val="single" w:sz="4" w:space="0" w:color="auto"/>
              <w:right w:val="single" w:sz="4" w:space="0" w:color="auto"/>
            </w:tcBorders>
            <w:shd w:val="clear" w:color="auto" w:fill="auto"/>
            <w:noWrap/>
            <w:vAlign w:val="center"/>
            <w:hideMark/>
          </w:tcPr>
          <w:p w14:paraId="686D6CD5" w14:textId="77777777" w:rsidR="00FE04A7" w:rsidRPr="00A0129F" w:rsidRDefault="00FE04A7" w:rsidP="00AE5B21">
            <w:pPr>
              <w:jc w:val="center"/>
              <w:rPr>
                <w:rFonts w:ascii="Museo Sans 300" w:hAnsi="Museo Sans 300"/>
                <w:color w:val="000000"/>
                <w:sz w:val="13"/>
                <w:szCs w:val="13"/>
                <w:lang w:eastAsia="es-SV"/>
              </w:rPr>
            </w:pPr>
            <w:r w:rsidRPr="00A0129F">
              <w:rPr>
                <w:rFonts w:ascii="Museo Sans 300" w:hAnsi="Museo Sans 300"/>
                <w:color w:val="000000"/>
                <w:sz w:val="13"/>
                <w:szCs w:val="13"/>
                <w:lang w:eastAsia="es-SV"/>
              </w:rPr>
              <w:t>33.960500</w:t>
            </w:r>
          </w:p>
        </w:tc>
        <w:tc>
          <w:tcPr>
            <w:tcW w:w="1268" w:type="dxa"/>
            <w:tcBorders>
              <w:top w:val="nil"/>
              <w:left w:val="nil"/>
              <w:bottom w:val="single" w:sz="4" w:space="0" w:color="auto"/>
              <w:right w:val="single" w:sz="4" w:space="0" w:color="auto"/>
            </w:tcBorders>
            <w:shd w:val="clear" w:color="auto" w:fill="auto"/>
            <w:noWrap/>
            <w:vAlign w:val="center"/>
            <w:hideMark/>
          </w:tcPr>
          <w:p w14:paraId="48F507BD" w14:textId="77777777" w:rsidR="00FE04A7" w:rsidRPr="00A0129F" w:rsidRDefault="00FE04A7" w:rsidP="00AE5B21">
            <w:pPr>
              <w:jc w:val="center"/>
              <w:rPr>
                <w:rFonts w:ascii="Museo Sans 300" w:hAnsi="Museo Sans 300"/>
                <w:color w:val="000000"/>
                <w:sz w:val="13"/>
                <w:szCs w:val="13"/>
                <w:lang w:eastAsia="es-SV"/>
              </w:rPr>
            </w:pPr>
            <w:r w:rsidRPr="00A0129F">
              <w:rPr>
                <w:rFonts w:ascii="Museo Sans 300" w:hAnsi="Museo Sans 300"/>
                <w:color w:val="000000"/>
                <w:sz w:val="13"/>
                <w:szCs w:val="13"/>
                <w:lang w:eastAsia="es-SV"/>
              </w:rPr>
              <w:t>237,353.23</w:t>
            </w:r>
          </w:p>
        </w:tc>
      </w:tr>
      <w:tr w:rsidR="00FE04A7" w:rsidRPr="00704CB4" w14:paraId="79500D8D" w14:textId="77777777" w:rsidTr="00A0129F">
        <w:trPr>
          <w:trHeight w:val="413"/>
        </w:trPr>
        <w:tc>
          <w:tcPr>
            <w:tcW w:w="2197" w:type="dxa"/>
            <w:vMerge/>
            <w:tcBorders>
              <w:top w:val="nil"/>
              <w:left w:val="single" w:sz="4" w:space="0" w:color="auto"/>
              <w:bottom w:val="single" w:sz="4" w:space="0" w:color="auto"/>
              <w:right w:val="single" w:sz="4" w:space="0" w:color="auto"/>
            </w:tcBorders>
            <w:vAlign w:val="center"/>
            <w:hideMark/>
          </w:tcPr>
          <w:p w14:paraId="7ACED654" w14:textId="77777777" w:rsidR="00FE04A7" w:rsidRPr="00A0129F" w:rsidRDefault="00FE04A7" w:rsidP="00AE5B21">
            <w:pPr>
              <w:rPr>
                <w:rFonts w:ascii="Museo Sans 300" w:hAnsi="Museo Sans 300"/>
                <w:color w:val="000000"/>
                <w:sz w:val="13"/>
                <w:szCs w:val="13"/>
                <w:lang w:eastAsia="es-SV"/>
              </w:rPr>
            </w:pPr>
          </w:p>
        </w:tc>
        <w:tc>
          <w:tcPr>
            <w:tcW w:w="2504" w:type="dxa"/>
            <w:tcBorders>
              <w:top w:val="nil"/>
              <w:left w:val="nil"/>
              <w:bottom w:val="single" w:sz="4" w:space="0" w:color="auto"/>
              <w:right w:val="single" w:sz="4" w:space="0" w:color="auto"/>
            </w:tcBorders>
            <w:shd w:val="clear" w:color="auto" w:fill="auto"/>
            <w:vAlign w:val="center"/>
            <w:hideMark/>
          </w:tcPr>
          <w:p w14:paraId="6C014355" w14:textId="77777777" w:rsidR="00FE04A7" w:rsidRPr="00A0129F" w:rsidRDefault="00FE04A7" w:rsidP="00AE5B21">
            <w:pPr>
              <w:rPr>
                <w:rFonts w:ascii="Museo Sans 300" w:hAnsi="Museo Sans 300"/>
                <w:color w:val="000000"/>
                <w:sz w:val="13"/>
                <w:szCs w:val="13"/>
                <w:lang w:eastAsia="es-SV"/>
              </w:rPr>
            </w:pPr>
            <w:r w:rsidRPr="00A0129F">
              <w:rPr>
                <w:rFonts w:ascii="Museo Sans 300" w:hAnsi="Museo Sans 300"/>
                <w:color w:val="000000"/>
                <w:sz w:val="13"/>
                <w:szCs w:val="13"/>
                <w:lang w:eastAsia="es-SV"/>
              </w:rPr>
              <w:t>HACIENDA SAN RAMÓN EL COYOLITO, JUAN BLANCO</w:t>
            </w:r>
          </w:p>
        </w:tc>
        <w:tc>
          <w:tcPr>
            <w:tcW w:w="1270" w:type="dxa"/>
            <w:tcBorders>
              <w:top w:val="nil"/>
              <w:left w:val="nil"/>
              <w:bottom w:val="single" w:sz="4" w:space="0" w:color="auto"/>
              <w:right w:val="single" w:sz="4" w:space="0" w:color="auto"/>
            </w:tcBorders>
            <w:shd w:val="clear" w:color="auto" w:fill="auto"/>
            <w:vAlign w:val="center"/>
            <w:hideMark/>
          </w:tcPr>
          <w:p w14:paraId="07810699" w14:textId="05A53A21" w:rsidR="00FE04A7" w:rsidRPr="00A0129F" w:rsidRDefault="00834D31" w:rsidP="00AE5B21">
            <w:pPr>
              <w:jc w:val="center"/>
              <w:rPr>
                <w:rFonts w:ascii="Museo Sans 300" w:hAnsi="Museo Sans 300"/>
                <w:color w:val="000000"/>
                <w:sz w:val="13"/>
                <w:szCs w:val="13"/>
                <w:lang w:eastAsia="es-SV"/>
              </w:rPr>
            </w:pPr>
            <w:r>
              <w:rPr>
                <w:rFonts w:ascii="Museo Sans 300" w:hAnsi="Museo Sans 300"/>
                <w:color w:val="000000"/>
                <w:sz w:val="13"/>
                <w:szCs w:val="13"/>
                <w:lang w:eastAsia="es-SV"/>
              </w:rPr>
              <w:t xml:space="preserve">--- </w:t>
            </w:r>
            <w:r w:rsidR="00FE04A7" w:rsidRPr="00A0129F">
              <w:rPr>
                <w:rFonts w:ascii="Museo Sans 300" w:hAnsi="Museo Sans 300"/>
                <w:color w:val="000000"/>
                <w:sz w:val="13"/>
                <w:szCs w:val="13"/>
                <w:lang w:eastAsia="es-SV"/>
              </w:rPr>
              <w:t>-00000</w:t>
            </w:r>
          </w:p>
        </w:tc>
        <w:tc>
          <w:tcPr>
            <w:tcW w:w="1014" w:type="dxa"/>
            <w:tcBorders>
              <w:top w:val="nil"/>
              <w:left w:val="nil"/>
              <w:bottom w:val="single" w:sz="4" w:space="0" w:color="auto"/>
              <w:right w:val="single" w:sz="4" w:space="0" w:color="auto"/>
            </w:tcBorders>
            <w:shd w:val="clear" w:color="auto" w:fill="auto"/>
            <w:noWrap/>
            <w:vAlign w:val="center"/>
            <w:hideMark/>
          </w:tcPr>
          <w:p w14:paraId="7BE6D2A7" w14:textId="77777777" w:rsidR="00FE04A7" w:rsidRPr="00A0129F" w:rsidRDefault="00FE04A7" w:rsidP="00AE5B21">
            <w:pPr>
              <w:jc w:val="center"/>
              <w:rPr>
                <w:rFonts w:ascii="Museo Sans 300" w:hAnsi="Museo Sans 300"/>
                <w:color w:val="000000"/>
                <w:sz w:val="13"/>
                <w:szCs w:val="13"/>
                <w:lang w:eastAsia="es-SV"/>
              </w:rPr>
            </w:pPr>
            <w:r w:rsidRPr="00A0129F">
              <w:rPr>
                <w:rFonts w:ascii="Museo Sans 300" w:hAnsi="Museo Sans 300"/>
                <w:color w:val="000000"/>
                <w:sz w:val="13"/>
                <w:szCs w:val="13"/>
                <w:lang w:eastAsia="es-SV"/>
              </w:rPr>
              <w:t>1.855517</w:t>
            </w:r>
          </w:p>
        </w:tc>
        <w:tc>
          <w:tcPr>
            <w:tcW w:w="1268" w:type="dxa"/>
            <w:tcBorders>
              <w:top w:val="nil"/>
              <w:left w:val="nil"/>
              <w:bottom w:val="single" w:sz="4" w:space="0" w:color="auto"/>
              <w:right w:val="single" w:sz="4" w:space="0" w:color="auto"/>
            </w:tcBorders>
            <w:shd w:val="clear" w:color="auto" w:fill="auto"/>
            <w:noWrap/>
            <w:vAlign w:val="center"/>
            <w:hideMark/>
          </w:tcPr>
          <w:p w14:paraId="612C3DE9" w14:textId="77777777" w:rsidR="00FE04A7" w:rsidRPr="00A0129F" w:rsidRDefault="00FE04A7" w:rsidP="00AE5B21">
            <w:pPr>
              <w:jc w:val="center"/>
              <w:rPr>
                <w:rFonts w:ascii="Museo Sans 300" w:hAnsi="Museo Sans 300"/>
                <w:color w:val="000000"/>
                <w:sz w:val="13"/>
                <w:szCs w:val="13"/>
                <w:lang w:eastAsia="es-SV"/>
              </w:rPr>
            </w:pPr>
            <w:r w:rsidRPr="00A0129F">
              <w:rPr>
                <w:rFonts w:ascii="Museo Sans 300" w:hAnsi="Museo Sans 300"/>
                <w:color w:val="000000"/>
                <w:sz w:val="13"/>
                <w:szCs w:val="13"/>
                <w:lang w:eastAsia="es-SV"/>
              </w:rPr>
              <w:t>12,968.39</w:t>
            </w:r>
          </w:p>
        </w:tc>
      </w:tr>
      <w:tr w:rsidR="00FE04A7" w:rsidRPr="00704CB4" w14:paraId="7AF4EA33" w14:textId="77777777" w:rsidTr="00A0129F">
        <w:trPr>
          <w:trHeight w:val="288"/>
        </w:trPr>
        <w:tc>
          <w:tcPr>
            <w:tcW w:w="2197" w:type="dxa"/>
            <w:vMerge/>
            <w:tcBorders>
              <w:top w:val="nil"/>
              <w:left w:val="single" w:sz="4" w:space="0" w:color="auto"/>
              <w:bottom w:val="single" w:sz="4" w:space="0" w:color="auto"/>
              <w:right w:val="single" w:sz="4" w:space="0" w:color="auto"/>
            </w:tcBorders>
            <w:vAlign w:val="center"/>
            <w:hideMark/>
          </w:tcPr>
          <w:p w14:paraId="0F24C85F" w14:textId="77777777" w:rsidR="00FE04A7" w:rsidRPr="00A0129F" w:rsidRDefault="00FE04A7" w:rsidP="00AE5B21">
            <w:pPr>
              <w:rPr>
                <w:rFonts w:ascii="Museo Sans 300" w:hAnsi="Museo Sans 300"/>
                <w:color w:val="000000"/>
                <w:sz w:val="13"/>
                <w:szCs w:val="13"/>
                <w:lang w:eastAsia="es-SV"/>
              </w:rPr>
            </w:pPr>
          </w:p>
        </w:tc>
        <w:tc>
          <w:tcPr>
            <w:tcW w:w="2504" w:type="dxa"/>
            <w:tcBorders>
              <w:top w:val="single" w:sz="4" w:space="0" w:color="auto"/>
              <w:left w:val="nil"/>
              <w:bottom w:val="single" w:sz="4" w:space="0" w:color="auto"/>
              <w:right w:val="single" w:sz="4" w:space="0" w:color="auto"/>
            </w:tcBorders>
            <w:shd w:val="clear" w:color="auto" w:fill="auto"/>
            <w:vAlign w:val="center"/>
            <w:hideMark/>
          </w:tcPr>
          <w:p w14:paraId="11279897" w14:textId="77777777" w:rsidR="00FE04A7" w:rsidRPr="00A0129F" w:rsidRDefault="00FE04A7" w:rsidP="00AE5B21">
            <w:pPr>
              <w:rPr>
                <w:rFonts w:ascii="Museo Sans 300" w:hAnsi="Museo Sans 300"/>
                <w:color w:val="000000"/>
                <w:sz w:val="13"/>
                <w:szCs w:val="13"/>
                <w:lang w:eastAsia="es-SV"/>
              </w:rPr>
            </w:pPr>
            <w:r w:rsidRPr="00A0129F">
              <w:rPr>
                <w:rFonts w:ascii="Museo Sans 300" w:hAnsi="Museo Sans 300"/>
                <w:color w:val="000000"/>
                <w:sz w:val="13"/>
                <w:szCs w:val="13"/>
                <w:lang w:eastAsia="es-SV"/>
              </w:rPr>
              <w:t>HACIENDA SAN RAMÓN EL COYOLITO, LA PISTA</w:t>
            </w:r>
          </w:p>
        </w:tc>
        <w:tc>
          <w:tcPr>
            <w:tcW w:w="1270" w:type="dxa"/>
            <w:tcBorders>
              <w:top w:val="single" w:sz="4" w:space="0" w:color="auto"/>
              <w:left w:val="nil"/>
              <w:bottom w:val="single" w:sz="4" w:space="0" w:color="auto"/>
              <w:right w:val="single" w:sz="4" w:space="0" w:color="auto"/>
            </w:tcBorders>
            <w:shd w:val="clear" w:color="auto" w:fill="auto"/>
            <w:vAlign w:val="center"/>
            <w:hideMark/>
          </w:tcPr>
          <w:p w14:paraId="3715958C" w14:textId="3DA0D847" w:rsidR="00FE04A7" w:rsidRPr="00A0129F" w:rsidRDefault="00834D31" w:rsidP="00AE5B21">
            <w:pPr>
              <w:jc w:val="center"/>
              <w:rPr>
                <w:rFonts w:ascii="Museo Sans 300" w:hAnsi="Museo Sans 300"/>
                <w:color w:val="000000"/>
                <w:sz w:val="13"/>
                <w:szCs w:val="13"/>
                <w:lang w:eastAsia="es-SV"/>
              </w:rPr>
            </w:pPr>
            <w:r>
              <w:rPr>
                <w:rFonts w:ascii="Museo Sans 300" w:hAnsi="Museo Sans 300"/>
                <w:color w:val="000000"/>
                <w:sz w:val="13"/>
                <w:szCs w:val="13"/>
                <w:lang w:eastAsia="es-SV"/>
              </w:rPr>
              <w:t xml:space="preserve">--- </w:t>
            </w:r>
            <w:r w:rsidR="00FE04A7" w:rsidRPr="00A0129F">
              <w:rPr>
                <w:rFonts w:ascii="Museo Sans 300" w:hAnsi="Museo Sans 300"/>
                <w:color w:val="000000"/>
                <w:sz w:val="13"/>
                <w:szCs w:val="13"/>
                <w:lang w:eastAsia="es-SV"/>
              </w:rPr>
              <w:t>-00000</w:t>
            </w:r>
          </w:p>
        </w:tc>
        <w:tc>
          <w:tcPr>
            <w:tcW w:w="1014" w:type="dxa"/>
            <w:tcBorders>
              <w:top w:val="single" w:sz="4" w:space="0" w:color="auto"/>
              <w:left w:val="nil"/>
              <w:bottom w:val="single" w:sz="4" w:space="0" w:color="auto"/>
              <w:right w:val="single" w:sz="4" w:space="0" w:color="auto"/>
            </w:tcBorders>
            <w:shd w:val="clear" w:color="auto" w:fill="auto"/>
            <w:noWrap/>
            <w:vAlign w:val="center"/>
            <w:hideMark/>
          </w:tcPr>
          <w:p w14:paraId="5216FAA5" w14:textId="77777777" w:rsidR="00FE04A7" w:rsidRPr="00A0129F" w:rsidRDefault="00FE04A7" w:rsidP="00AE5B21">
            <w:pPr>
              <w:jc w:val="center"/>
              <w:rPr>
                <w:rFonts w:ascii="Museo Sans 300" w:hAnsi="Museo Sans 300"/>
                <w:color w:val="000000"/>
                <w:sz w:val="13"/>
                <w:szCs w:val="13"/>
                <w:lang w:eastAsia="es-SV"/>
              </w:rPr>
            </w:pPr>
            <w:r w:rsidRPr="00A0129F">
              <w:rPr>
                <w:rFonts w:ascii="Museo Sans 300" w:hAnsi="Museo Sans 300"/>
                <w:color w:val="000000"/>
                <w:sz w:val="13"/>
                <w:szCs w:val="13"/>
                <w:lang w:eastAsia="es-SV"/>
              </w:rPr>
              <w:t>0.224537</w:t>
            </w:r>
          </w:p>
        </w:tc>
        <w:tc>
          <w:tcPr>
            <w:tcW w:w="1268" w:type="dxa"/>
            <w:tcBorders>
              <w:top w:val="single" w:sz="4" w:space="0" w:color="auto"/>
              <w:left w:val="nil"/>
              <w:bottom w:val="single" w:sz="4" w:space="0" w:color="auto"/>
              <w:right w:val="single" w:sz="4" w:space="0" w:color="auto"/>
            </w:tcBorders>
            <w:shd w:val="clear" w:color="auto" w:fill="auto"/>
            <w:noWrap/>
            <w:vAlign w:val="center"/>
            <w:hideMark/>
          </w:tcPr>
          <w:p w14:paraId="569A5D2A" w14:textId="77777777" w:rsidR="00FE04A7" w:rsidRPr="00A0129F" w:rsidRDefault="00FE04A7" w:rsidP="00AE5B21">
            <w:pPr>
              <w:jc w:val="center"/>
              <w:rPr>
                <w:rFonts w:ascii="Museo Sans 300" w:hAnsi="Museo Sans 300"/>
                <w:color w:val="000000"/>
                <w:sz w:val="13"/>
                <w:szCs w:val="13"/>
                <w:lang w:eastAsia="es-SV"/>
              </w:rPr>
            </w:pPr>
            <w:r w:rsidRPr="00A0129F">
              <w:rPr>
                <w:rFonts w:ascii="Museo Sans 300" w:hAnsi="Museo Sans 300"/>
                <w:color w:val="000000"/>
                <w:sz w:val="13"/>
                <w:szCs w:val="13"/>
                <w:lang w:eastAsia="es-SV"/>
              </w:rPr>
              <w:t>1,569.31</w:t>
            </w:r>
          </w:p>
        </w:tc>
      </w:tr>
      <w:tr w:rsidR="00FE04A7" w:rsidRPr="00704CB4" w14:paraId="37C7132D" w14:textId="77777777" w:rsidTr="00A0129F">
        <w:trPr>
          <w:trHeight w:val="349"/>
        </w:trPr>
        <w:tc>
          <w:tcPr>
            <w:tcW w:w="2197" w:type="dxa"/>
            <w:vMerge/>
            <w:tcBorders>
              <w:top w:val="nil"/>
              <w:left w:val="single" w:sz="4" w:space="0" w:color="auto"/>
              <w:bottom w:val="single" w:sz="4" w:space="0" w:color="auto"/>
              <w:right w:val="single" w:sz="4" w:space="0" w:color="auto"/>
            </w:tcBorders>
            <w:vAlign w:val="center"/>
            <w:hideMark/>
          </w:tcPr>
          <w:p w14:paraId="20C98D7B" w14:textId="77777777" w:rsidR="00FE04A7" w:rsidRPr="00A0129F" w:rsidRDefault="00FE04A7" w:rsidP="00AE5B21">
            <w:pPr>
              <w:rPr>
                <w:rFonts w:ascii="Museo Sans 300" w:hAnsi="Museo Sans 300"/>
                <w:color w:val="000000"/>
                <w:sz w:val="13"/>
                <w:szCs w:val="13"/>
                <w:lang w:eastAsia="es-SV"/>
              </w:rPr>
            </w:pPr>
          </w:p>
        </w:tc>
        <w:tc>
          <w:tcPr>
            <w:tcW w:w="2504" w:type="dxa"/>
            <w:tcBorders>
              <w:top w:val="nil"/>
              <w:left w:val="nil"/>
              <w:bottom w:val="single" w:sz="4" w:space="0" w:color="auto"/>
              <w:right w:val="single" w:sz="4" w:space="0" w:color="auto"/>
            </w:tcBorders>
            <w:shd w:val="clear" w:color="auto" w:fill="auto"/>
            <w:vAlign w:val="center"/>
            <w:hideMark/>
          </w:tcPr>
          <w:p w14:paraId="6F457156" w14:textId="77777777" w:rsidR="00FE04A7" w:rsidRPr="00A0129F" w:rsidRDefault="00FE04A7" w:rsidP="00AE5B21">
            <w:pPr>
              <w:rPr>
                <w:rFonts w:ascii="Museo Sans 300" w:hAnsi="Museo Sans 300"/>
                <w:color w:val="000000"/>
                <w:sz w:val="13"/>
                <w:szCs w:val="13"/>
                <w:lang w:eastAsia="es-SV"/>
              </w:rPr>
            </w:pPr>
            <w:r w:rsidRPr="00A0129F">
              <w:rPr>
                <w:rFonts w:ascii="Museo Sans 300" w:hAnsi="Museo Sans 300"/>
                <w:color w:val="000000"/>
                <w:sz w:val="13"/>
                <w:szCs w:val="13"/>
                <w:lang w:eastAsia="es-SV"/>
              </w:rPr>
              <w:t>HACIENDA SAN RAMÓN EL COYOLITO, LA COLONIA 2 PORCIÓN A</w:t>
            </w:r>
          </w:p>
        </w:tc>
        <w:tc>
          <w:tcPr>
            <w:tcW w:w="1270" w:type="dxa"/>
            <w:tcBorders>
              <w:top w:val="nil"/>
              <w:left w:val="nil"/>
              <w:bottom w:val="single" w:sz="4" w:space="0" w:color="auto"/>
              <w:right w:val="single" w:sz="4" w:space="0" w:color="auto"/>
            </w:tcBorders>
            <w:shd w:val="clear" w:color="auto" w:fill="auto"/>
            <w:vAlign w:val="center"/>
            <w:hideMark/>
          </w:tcPr>
          <w:p w14:paraId="5619DF49" w14:textId="378795D9" w:rsidR="00FE04A7" w:rsidRPr="00A0129F" w:rsidRDefault="00834D31" w:rsidP="00AE5B21">
            <w:pPr>
              <w:jc w:val="center"/>
              <w:rPr>
                <w:rFonts w:ascii="Museo Sans 300" w:hAnsi="Museo Sans 300"/>
                <w:color w:val="000000"/>
                <w:sz w:val="13"/>
                <w:szCs w:val="13"/>
                <w:lang w:eastAsia="es-SV"/>
              </w:rPr>
            </w:pPr>
            <w:r>
              <w:rPr>
                <w:rFonts w:ascii="Museo Sans 300" w:hAnsi="Museo Sans 300"/>
                <w:color w:val="000000"/>
                <w:sz w:val="13"/>
                <w:szCs w:val="13"/>
                <w:lang w:eastAsia="es-SV"/>
              </w:rPr>
              <w:t xml:space="preserve">--- </w:t>
            </w:r>
            <w:r w:rsidR="00FE04A7" w:rsidRPr="00A0129F">
              <w:rPr>
                <w:rFonts w:ascii="Museo Sans 300" w:hAnsi="Museo Sans 300"/>
                <w:color w:val="000000"/>
                <w:sz w:val="13"/>
                <w:szCs w:val="13"/>
                <w:lang w:eastAsia="es-SV"/>
              </w:rPr>
              <w:t>-00000</w:t>
            </w:r>
          </w:p>
        </w:tc>
        <w:tc>
          <w:tcPr>
            <w:tcW w:w="1014" w:type="dxa"/>
            <w:tcBorders>
              <w:top w:val="nil"/>
              <w:left w:val="nil"/>
              <w:bottom w:val="single" w:sz="4" w:space="0" w:color="auto"/>
              <w:right w:val="single" w:sz="4" w:space="0" w:color="auto"/>
            </w:tcBorders>
            <w:shd w:val="clear" w:color="auto" w:fill="auto"/>
            <w:noWrap/>
            <w:vAlign w:val="center"/>
            <w:hideMark/>
          </w:tcPr>
          <w:p w14:paraId="3997D4DA" w14:textId="77777777" w:rsidR="00FE04A7" w:rsidRPr="00A0129F" w:rsidRDefault="00FE04A7" w:rsidP="00AE5B21">
            <w:pPr>
              <w:jc w:val="center"/>
              <w:rPr>
                <w:rFonts w:ascii="Museo Sans 300" w:hAnsi="Museo Sans 300"/>
                <w:color w:val="000000"/>
                <w:sz w:val="13"/>
                <w:szCs w:val="13"/>
                <w:lang w:eastAsia="es-SV"/>
              </w:rPr>
            </w:pPr>
            <w:r w:rsidRPr="00A0129F">
              <w:rPr>
                <w:rFonts w:ascii="Museo Sans 300" w:hAnsi="Museo Sans 300"/>
                <w:color w:val="000000"/>
                <w:sz w:val="13"/>
                <w:szCs w:val="13"/>
                <w:lang w:eastAsia="es-SV"/>
              </w:rPr>
              <w:t>0.452933</w:t>
            </w:r>
          </w:p>
        </w:tc>
        <w:tc>
          <w:tcPr>
            <w:tcW w:w="1268" w:type="dxa"/>
            <w:tcBorders>
              <w:top w:val="nil"/>
              <w:left w:val="nil"/>
              <w:bottom w:val="single" w:sz="4" w:space="0" w:color="auto"/>
              <w:right w:val="single" w:sz="4" w:space="0" w:color="auto"/>
            </w:tcBorders>
            <w:shd w:val="clear" w:color="auto" w:fill="auto"/>
            <w:noWrap/>
            <w:vAlign w:val="center"/>
            <w:hideMark/>
          </w:tcPr>
          <w:p w14:paraId="10CD872A" w14:textId="77777777" w:rsidR="00FE04A7" w:rsidRPr="00A0129F" w:rsidRDefault="00FE04A7" w:rsidP="00AE5B21">
            <w:pPr>
              <w:jc w:val="center"/>
              <w:rPr>
                <w:rFonts w:ascii="Museo Sans 300" w:hAnsi="Museo Sans 300"/>
                <w:color w:val="000000"/>
                <w:sz w:val="13"/>
                <w:szCs w:val="13"/>
                <w:lang w:eastAsia="es-SV"/>
              </w:rPr>
            </w:pPr>
            <w:r w:rsidRPr="00A0129F">
              <w:rPr>
                <w:rFonts w:ascii="Museo Sans 300" w:hAnsi="Museo Sans 300"/>
                <w:color w:val="000000"/>
                <w:sz w:val="13"/>
                <w:szCs w:val="13"/>
                <w:lang w:eastAsia="es-SV"/>
              </w:rPr>
              <w:t>3,165.59</w:t>
            </w:r>
          </w:p>
        </w:tc>
      </w:tr>
      <w:tr w:rsidR="00FE04A7" w:rsidRPr="00704CB4" w14:paraId="4C5A9F45" w14:textId="77777777" w:rsidTr="00A0129F">
        <w:trPr>
          <w:trHeight w:val="408"/>
        </w:trPr>
        <w:tc>
          <w:tcPr>
            <w:tcW w:w="2197" w:type="dxa"/>
            <w:vMerge/>
            <w:tcBorders>
              <w:top w:val="nil"/>
              <w:left w:val="single" w:sz="4" w:space="0" w:color="auto"/>
              <w:bottom w:val="single" w:sz="4" w:space="0" w:color="auto"/>
              <w:right w:val="single" w:sz="4" w:space="0" w:color="auto"/>
            </w:tcBorders>
            <w:vAlign w:val="center"/>
            <w:hideMark/>
          </w:tcPr>
          <w:p w14:paraId="6B3772AC" w14:textId="77777777" w:rsidR="00FE04A7" w:rsidRPr="00A0129F" w:rsidRDefault="00FE04A7" w:rsidP="00AE5B21">
            <w:pPr>
              <w:rPr>
                <w:rFonts w:ascii="Museo Sans 300" w:hAnsi="Museo Sans 300"/>
                <w:color w:val="000000"/>
                <w:sz w:val="13"/>
                <w:szCs w:val="13"/>
                <w:lang w:eastAsia="es-SV"/>
              </w:rPr>
            </w:pPr>
          </w:p>
        </w:tc>
        <w:tc>
          <w:tcPr>
            <w:tcW w:w="2504" w:type="dxa"/>
            <w:tcBorders>
              <w:top w:val="nil"/>
              <w:left w:val="nil"/>
              <w:bottom w:val="single" w:sz="4" w:space="0" w:color="auto"/>
              <w:right w:val="single" w:sz="4" w:space="0" w:color="auto"/>
            </w:tcBorders>
            <w:shd w:val="clear" w:color="auto" w:fill="auto"/>
            <w:vAlign w:val="center"/>
            <w:hideMark/>
          </w:tcPr>
          <w:p w14:paraId="49371BB5" w14:textId="77777777" w:rsidR="00FE04A7" w:rsidRPr="00A0129F" w:rsidRDefault="00FE04A7" w:rsidP="00AE5B21">
            <w:pPr>
              <w:rPr>
                <w:rFonts w:ascii="Museo Sans 300" w:hAnsi="Museo Sans 300"/>
                <w:color w:val="000000"/>
                <w:sz w:val="13"/>
                <w:szCs w:val="13"/>
                <w:lang w:eastAsia="es-SV"/>
              </w:rPr>
            </w:pPr>
            <w:r w:rsidRPr="00A0129F">
              <w:rPr>
                <w:rFonts w:ascii="Museo Sans 300" w:hAnsi="Museo Sans 300"/>
                <w:color w:val="000000"/>
                <w:sz w:val="13"/>
                <w:szCs w:val="13"/>
                <w:lang w:eastAsia="es-SV"/>
              </w:rPr>
              <w:t>HACIENDA SAN RAMÓN EL COYOLITO, LA COLONIA 2 PORCIÓN B</w:t>
            </w:r>
          </w:p>
        </w:tc>
        <w:tc>
          <w:tcPr>
            <w:tcW w:w="1270" w:type="dxa"/>
            <w:tcBorders>
              <w:top w:val="nil"/>
              <w:left w:val="nil"/>
              <w:bottom w:val="single" w:sz="4" w:space="0" w:color="auto"/>
              <w:right w:val="single" w:sz="4" w:space="0" w:color="auto"/>
            </w:tcBorders>
            <w:shd w:val="clear" w:color="auto" w:fill="auto"/>
            <w:vAlign w:val="center"/>
            <w:hideMark/>
          </w:tcPr>
          <w:p w14:paraId="622EC5E5" w14:textId="113EFB5D" w:rsidR="00FE04A7" w:rsidRPr="00A0129F" w:rsidRDefault="00834D31" w:rsidP="00AE5B21">
            <w:pPr>
              <w:jc w:val="center"/>
              <w:rPr>
                <w:rFonts w:ascii="Museo Sans 300" w:hAnsi="Museo Sans 300"/>
                <w:color w:val="000000"/>
                <w:sz w:val="13"/>
                <w:szCs w:val="13"/>
                <w:lang w:eastAsia="es-SV"/>
              </w:rPr>
            </w:pPr>
            <w:r>
              <w:rPr>
                <w:rFonts w:ascii="Museo Sans 300" w:hAnsi="Museo Sans 300"/>
                <w:color w:val="000000"/>
                <w:sz w:val="13"/>
                <w:szCs w:val="13"/>
                <w:lang w:eastAsia="es-SV"/>
              </w:rPr>
              <w:t xml:space="preserve">--- </w:t>
            </w:r>
            <w:r w:rsidR="00FE04A7" w:rsidRPr="00A0129F">
              <w:rPr>
                <w:rFonts w:ascii="Museo Sans 300" w:hAnsi="Museo Sans 300"/>
                <w:color w:val="000000"/>
                <w:sz w:val="13"/>
                <w:szCs w:val="13"/>
                <w:lang w:eastAsia="es-SV"/>
              </w:rPr>
              <w:t>-00000</w:t>
            </w:r>
          </w:p>
        </w:tc>
        <w:tc>
          <w:tcPr>
            <w:tcW w:w="1014" w:type="dxa"/>
            <w:tcBorders>
              <w:top w:val="nil"/>
              <w:left w:val="nil"/>
              <w:bottom w:val="single" w:sz="4" w:space="0" w:color="auto"/>
              <w:right w:val="single" w:sz="4" w:space="0" w:color="auto"/>
            </w:tcBorders>
            <w:shd w:val="clear" w:color="auto" w:fill="auto"/>
            <w:noWrap/>
            <w:vAlign w:val="center"/>
            <w:hideMark/>
          </w:tcPr>
          <w:p w14:paraId="376AC58C" w14:textId="77777777" w:rsidR="00FE04A7" w:rsidRPr="00A0129F" w:rsidRDefault="00FE04A7" w:rsidP="00AE5B21">
            <w:pPr>
              <w:jc w:val="center"/>
              <w:rPr>
                <w:rFonts w:ascii="Museo Sans 300" w:hAnsi="Museo Sans 300"/>
                <w:color w:val="000000"/>
                <w:sz w:val="13"/>
                <w:szCs w:val="13"/>
                <w:lang w:eastAsia="es-SV"/>
              </w:rPr>
            </w:pPr>
            <w:r w:rsidRPr="00A0129F">
              <w:rPr>
                <w:rFonts w:ascii="Museo Sans 300" w:hAnsi="Museo Sans 300"/>
                <w:color w:val="000000"/>
                <w:sz w:val="13"/>
                <w:szCs w:val="13"/>
                <w:lang w:eastAsia="es-SV"/>
              </w:rPr>
              <w:t>0.821097</w:t>
            </w:r>
          </w:p>
        </w:tc>
        <w:tc>
          <w:tcPr>
            <w:tcW w:w="1268" w:type="dxa"/>
            <w:tcBorders>
              <w:top w:val="nil"/>
              <w:left w:val="nil"/>
              <w:bottom w:val="single" w:sz="4" w:space="0" w:color="auto"/>
              <w:right w:val="single" w:sz="4" w:space="0" w:color="auto"/>
            </w:tcBorders>
            <w:shd w:val="clear" w:color="auto" w:fill="auto"/>
            <w:noWrap/>
            <w:vAlign w:val="center"/>
            <w:hideMark/>
          </w:tcPr>
          <w:p w14:paraId="16296028" w14:textId="77777777" w:rsidR="00FE04A7" w:rsidRPr="00A0129F" w:rsidRDefault="00FE04A7" w:rsidP="00AE5B21">
            <w:pPr>
              <w:jc w:val="center"/>
              <w:rPr>
                <w:rFonts w:ascii="Museo Sans 300" w:hAnsi="Museo Sans 300"/>
                <w:color w:val="000000"/>
                <w:sz w:val="13"/>
                <w:szCs w:val="13"/>
                <w:lang w:eastAsia="es-SV"/>
              </w:rPr>
            </w:pPr>
            <w:r w:rsidRPr="00A0129F">
              <w:rPr>
                <w:rFonts w:ascii="Museo Sans 300" w:hAnsi="Museo Sans 300"/>
                <w:color w:val="000000"/>
                <w:sz w:val="13"/>
                <w:szCs w:val="13"/>
                <w:lang w:eastAsia="es-SV"/>
              </w:rPr>
              <w:t>5,738.73</w:t>
            </w:r>
          </w:p>
        </w:tc>
      </w:tr>
      <w:tr w:rsidR="00FE04A7" w:rsidRPr="00704CB4" w14:paraId="43AFC5DB" w14:textId="77777777" w:rsidTr="00A0129F">
        <w:trPr>
          <w:trHeight w:val="408"/>
        </w:trPr>
        <w:tc>
          <w:tcPr>
            <w:tcW w:w="2197" w:type="dxa"/>
            <w:vMerge/>
            <w:tcBorders>
              <w:top w:val="nil"/>
              <w:left w:val="single" w:sz="4" w:space="0" w:color="auto"/>
              <w:bottom w:val="single" w:sz="4" w:space="0" w:color="auto"/>
              <w:right w:val="single" w:sz="4" w:space="0" w:color="auto"/>
            </w:tcBorders>
            <w:vAlign w:val="center"/>
            <w:hideMark/>
          </w:tcPr>
          <w:p w14:paraId="4B9CF182" w14:textId="77777777" w:rsidR="00FE04A7" w:rsidRPr="00A0129F" w:rsidRDefault="00FE04A7" w:rsidP="00AE5B21">
            <w:pPr>
              <w:rPr>
                <w:rFonts w:ascii="Museo Sans 300" w:hAnsi="Museo Sans 300"/>
                <w:color w:val="000000"/>
                <w:sz w:val="13"/>
                <w:szCs w:val="13"/>
                <w:lang w:eastAsia="es-SV"/>
              </w:rPr>
            </w:pPr>
          </w:p>
        </w:tc>
        <w:tc>
          <w:tcPr>
            <w:tcW w:w="2504" w:type="dxa"/>
            <w:tcBorders>
              <w:top w:val="nil"/>
              <w:left w:val="nil"/>
              <w:bottom w:val="single" w:sz="4" w:space="0" w:color="auto"/>
              <w:right w:val="single" w:sz="4" w:space="0" w:color="auto"/>
            </w:tcBorders>
            <w:shd w:val="clear" w:color="auto" w:fill="auto"/>
            <w:vAlign w:val="center"/>
            <w:hideMark/>
          </w:tcPr>
          <w:p w14:paraId="5EE9E117" w14:textId="77777777" w:rsidR="00FE04A7" w:rsidRPr="00A0129F" w:rsidRDefault="00FE04A7" w:rsidP="00AE5B21">
            <w:pPr>
              <w:rPr>
                <w:rFonts w:ascii="Museo Sans 300" w:hAnsi="Museo Sans 300"/>
                <w:color w:val="000000"/>
                <w:sz w:val="13"/>
                <w:szCs w:val="13"/>
                <w:lang w:eastAsia="es-SV"/>
              </w:rPr>
            </w:pPr>
            <w:r w:rsidRPr="00A0129F">
              <w:rPr>
                <w:rFonts w:ascii="Museo Sans 300" w:hAnsi="Museo Sans 300"/>
                <w:color w:val="000000"/>
                <w:sz w:val="13"/>
                <w:szCs w:val="13"/>
                <w:lang w:eastAsia="es-SV"/>
              </w:rPr>
              <w:t>HACIENDA SAN RAMÓN EL COYOLITO, LA COLONIA 2 PORCIÓN C.</w:t>
            </w:r>
          </w:p>
        </w:tc>
        <w:tc>
          <w:tcPr>
            <w:tcW w:w="1270" w:type="dxa"/>
            <w:tcBorders>
              <w:top w:val="nil"/>
              <w:left w:val="nil"/>
              <w:bottom w:val="single" w:sz="4" w:space="0" w:color="auto"/>
              <w:right w:val="single" w:sz="4" w:space="0" w:color="auto"/>
            </w:tcBorders>
            <w:shd w:val="clear" w:color="auto" w:fill="auto"/>
            <w:vAlign w:val="center"/>
            <w:hideMark/>
          </w:tcPr>
          <w:p w14:paraId="4D6D1987" w14:textId="35341779" w:rsidR="00FE04A7" w:rsidRPr="00A0129F" w:rsidRDefault="00834D31" w:rsidP="00AE5B21">
            <w:pPr>
              <w:jc w:val="center"/>
              <w:rPr>
                <w:rFonts w:ascii="Museo Sans 300" w:hAnsi="Museo Sans 300"/>
                <w:color w:val="000000"/>
                <w:sz w:val="13"/>
                <w:szCs w:val="13"/>
                <w:lang w:eastAsia="es-SV"/>
              </w:rPr>
            </w:pPr>
            <w:r>
              <w:rPr>
                <w:rFonts w:ascii="Museo Sans 300" w:hAnsi="Museo Sans 300"/>
                <w:color w:val="000000"/>
                <w:sz w:val="13"/>
                <w:szCs w:val="13"/>
                <w:lang w:eastAsia="es-SV"/>
              </w:rPr>
              <w:t xml:space="preserve">--- </w:t>
            </w:r>
            <w:r w:rsidR="00FE04A7" w:rsidRPr="00A0129F">
              <w:rPr>
                <w:rFonts w:ascii="Museo Sans 300" w:hAnsi="Museo Sans 300"/>
                <w:color w:val="000000"/>
                <w:sz w:val="13"/>
                <w:szCs w:val="13"/>
                <w:lang w:eastAsia="es-SV"/>
              </w:rPr>
              <w:t>-00000</w:t>
            </w:r>
          </w:p>
        </w:tc>
        <w:tc>
          <w:tcPr>
            <w:tcW w:w="1014" w:type="dxa"/>
            <w:tcBorders>
              <w:top w:val="nil"/>
              <w:left w:val="nil"/>
              <w:bottom w:val="single" w:sz="4" w:space="0" w:color="auto"/>
              <w:right w:val="single" w:sz="4" w:space="0" w:color="auto"/>
            </w:tcBorders>
            <w:shd w:val="clear" w:color="auto" w:fill="auto"/>
            <w:noWrap/>
            <w:vAlign w:val="center"/>
            <w:hideMark/>
          </w:tcPr>
          <w:p w14:paraId="6D7938A4" w14:textId="77777777" w:rsidR="00FE04A7" w:rsidRPr="00A0129F" w:rsidRDefault="00FE04A7" w:rsidP="00AE5B21">
            <w:pPr>
              <w:jc w:val="center"/>
              <w:rPr>
                <w:rFonts w:ascii="Museo Sans 300" w:hAnsi="Museo Sans 300"/>
                <w:color w:val="000000"/>
                <w:sz w:val="13"/>
                <w:szCs w:val="13"/>
                <w:lang w:eastAsia="es-SV"/>
              </w:rPr>
            </w:pPr>
            <w:r w:rsidRPr="00A0129F">
              <w:rPr>
                <w:rFonts w:ascii="Museo Sans 300" w:hAnsi="Museo Sans 300"/>
                <w:color w:val="000000"/>
                <w:sz w:val="13"/>
                <w:szCs w:val="13"/>
                <w:lang w:eastAsia="es-SV"/>
              </w:rPr>
              <w:t>0.300932</w:t>
            </w:r>
          </w:p>
        </w:tc>
        <w:tc>
          <w:tcPr>
            <w:tcW w:w="1268" w:type="dxa"/>
            <w:tcBorders>
              <w:top w:val="nil"/>
              <w:left w:val="nil"/>
              <w:bottom w:val="single" w:sz="4" w:space="0" w:color="auto"/>
              <w:right w:val="single" w:sz="4" w:space="0" w:color="auto"/>
            </w:tcBorders>
            <w:shd w:val="clear" w:color="auto" w:fill="auto"/>
            <w:noWrap/>
            <w:vAlign w:val="center"/>
            <w:hideMark/>
          </w:tcPr>
          <w:p w14:paraId="5E7EDB4B" w14:textId="77777777" w:rsidR="00FE04A7" w:rsidRPr="00A0129F" w:rsidRDefault="00FE04A7" w:rsidP="00AE5B21">
            <w:pPr>
              <w:jc w:val="center"/>
              <w:rPr>
                <w:rFonts w:ascii="Museo Sans 300" w:hAnsi="Museo Sans 300"/>
                <w:color w:val="000000"/>
                <w:sz w:val="13"/>
                <w:szCs w:val="13"/>
                <w:lang w:eastAsia="es-SV"/>
              </w:rPr>
            </w:pPr>
            <w:r w:rsidRPr="00A0129F">
              <w:rPr>
                <w:rFonts w:ascii="Museo Sans 300" w:hAnsi="Museo Sans 300"/>
                <w:color w:val="000000"/>
                <w:sz w:val="13"/>
                <w:szCs w:val="13"/>
                <w:lang w:eastAsia="es-SV"/>
              </w:rPr>
              <w:t>2,103.24</w:t>
            </w:r>
          </w:p>
        </w:tc>
      </w:tr>
      <w:tr w:rsidR="00FE04A7" w:rsidRPr="00704CB4" w14:paraId="2AB861E3" w14:textId="77777777" w:rsidTr="00A0129F">
        <w:trPr>
          <w:trHeight w:val="408"/>
        </w:trPr>
        <w:tc>
          <w:tcPr>
            <w:tcW w:w="2197" w:type="dxa"/>
            <w:vMerge/>
            <w:tcBorders>
              <w:top w:val="nil"/>
              <w:left w:val="single" w:sz="4" w:space="0" w:color="auto"/>
              <w:bottom w:val="single" w:sz="4" w:space="0" w:color="auto"/>
              <w:right w:val="single" w:sz="4" w:space="0" w:color="auto"/>
            </w:tcBorders>
            <w:vAlign w:val="center"/>
            <w:hideMark/>
          </w:tcPr>
          <w:p w14:paraId="494634D4" w14:textId="77777777" w:rsidR="00FE04A7" w:rsidRPr="00A0129F" w:rsidRDefault="00FE04A7" w:rsidP="00AE5B21">
            <w:pPr>
              <w:rPr>
                <w:rFonts w:ascii="Museo Sans 300" w:hAnsi="Museo Sans 300"/>
                <w:color w:val="000000"/>
                <w:sz w:val="13"/>
                <w:szCs w:val="13"/>
                <w:lang w:eastAsia="es-SV"/>
              </w:rPr>
            </w:pPr>
          </w:p>
        </w:tc>
        <w:tc>
          <w:tcPr>
            <w:tcW w:w="2504" w:type="dxa"/>
            <w:tcBorders>
              <w:top w:val="nil"/>
              <w:left w:val="nil"/>
              <w:bottom w:val="single" w:sz="4" w:space="0" w:color="auto"/>
              <w:right w:val="single" w:sz="4" w:space="0" w:color="auto"/>
            </w:tcBorders>
            <w:shd w:val="clear" w:color="auto" w:fill="auto"/>
            <w:vAlign w:val="center"/>
            <w:hideMark/>
          </w:tcPr>
          <w:p w14:paraId="256593CA" w14:textId="77777777" w:rsidR="00FE04A7" w:rsidRPr="00A0129F" w:rsidRDefault="00FE04A7" w:rsidP="00AE5B21">
            <w:pPr>
              <w:rPr>
                <w:rFonts w:ascii="Museo Sans 300" w:hAnsi="Museo Sans 300"/>
                <w:color w:val="000000"/>
                <w:sz w:val="13"/>
                <w:szCs w:val="13"/>
                <w:lang w:eastAsia="es-SV"/>
              </w:rPr>
            </w:pPr>
            <w:r w:rsidRPr="00A0129F">
              <w:rPr>
                <w:rFonts w:ascii="Museo Sans 300" w:hAnsi="Museo Sans 300"/>
                <w:color w:val="000000"/>
                <w:sz w:val="13"/>
                <w:szCs w:val="13"/>
                <w:lang w:eastAsia="es-SV"/>
              </w:rPr>
              <w:t xml:space="preserve">HACIENDA SAN RAMÓN EL COYOLITO, ANTOLÍN                                         </w:t>
            </w:r>
          </w:p>
        </w:tc>
        <w:tc>
          <w:tcPr>
            <w:tcW w:w="1270" w:type="dxa"/>
            <w:tcBorders>
              <w:top w:val="nil"/>
              <w:left w:val="nil"/>
              <w:bottom w:val="single" w:sz="4" w:space="0" w:color="auto"/>
              <w:right w:val="single" w:sz="4" w:space="0" w:color="auto"/>
            </w:tcBorders>
            <w:shd w:val="clear" w:color="auto" w:fill="auto"/>
            <w:vAlign w:val="center"/>
            <w:hideMark/>
          </w:tcPr>
          <w:p w14:paraId="44E38001" w14:textId="6FA16388" w:rsidR="00FE04A7" w:rsidRPr="00A0129F" w:rsidRDefault="00834D31" w:rsidP="00AE5B21">
            <w:pPr>
              <w:jc w:val="center"/>
              <w:rPr>
                <w:rFonts w:ascii="Museo Sans 300" w:hAnsi="Museo Sans 300"/>
                <w:color w:val="000000"/>
                <w:sz w:val="13"/>
                <w:szCs w:val="13"/>
                <w:lang w:eastAsia="es-SV"/>
              </w:rPr>
            </w:pPr>
            <w:r>
              <w:rPr>
                <w:rFonts w:ascii="Museo Sans 300" w:hAnsi="Museo Sans 300"/>
                <w:color w:val="000000"/>
                <w:sz w:val="13"/>
                <w:szCs w:val="13"/>
                <w:lang w:eastAsia="es-SV"/>
              </w:rPr>
              <w:t xml:space="preserve">--- </w:t>
            </w:r>
            <w:r w:rsidR="00FE04A7" w:rsidRPr="00A0129F">
              <w:rPr>
                <w:rFonts w:ascii="Museo Sans 300" w:hAnsi="Museo Sans 300"/>
                <w:color w:val="000000"/>
                <w:sz w:val="13"/>
                <w:szCs w:val="13"/>
                <w:lang w:eastAsia="es-SV"/>
              </w:rPr>
              <w:t>-00000</w:t>
            </w:r>
          </w:p>
        </w:tc>
        <w:tc>
          <w:tcPr>
            <w:tcW w:w="1014" w:type="dxa"/>
            <w:tcBorders>
              <w:top w:val="nil"/>
              <w:left w:val="nil"/>
              <w:bottom w:val="single" w:sz="4" w:space="0" w:color="auto"/>
              <w:right w:val="single" w:sz="4" w:space="0" w:color="auto"/>
            </w:tcBorders>
            <w:shd w:val="clear" w:color="auto" w:fill="auto"/>
            <w:noWrap/>
            <w:vAlign w:val="center"/>
            <w:hideMark/>
          </w:tcPr>
          <w:p w14:paraId="66B2751C" w14:textId="77777777" w:rsidR="00FE04A7" w:rsidRPr="00A0129F" w:rsidRDefault="00FE04A7" w:rsidP="00AE5B21">
            <w:pPr>
              <w:jc w:val="center"/>
              <w:rPr>
                <w:rFonts w:ascii="Museo Sans 300" w:hAnsi="Museo Sans 300"/>
                <w:color w:val="000000"/>
                <w:sz w:val="13"/>
                <w:szCs w:val="13"/>
                <w:lang w:eastAsia="es-SV"/>
              </w:rPr>
            </w:pPr>
            <w:r w:rsidRPr="00A0129F">
              <w:rPr>
                <w:rFonts w:ascii="Museo Sans 300" w:hAnsi="Museo Sans 300"/>
                <w:color w:val="000000"/>
                <w:sz w:val="13"/>
                <w:szCs w:val="13"/>
                <w:lang w:eastAsia="es-SV"/>
              </w:rPr>
              <w:t>0.994974</w:t>
            </w:r>
          </w:p>
        </w:tc>
        <w:tc>
          <w:tcPr>
            <w:tcW w:w="1268" w:type="dxa"/>
            <w:tcBorders>
              <w:top w:val="nil"/>
              <w:left w:val="nil"/>
              <w:bottom w:val="single" w:sz="4" w:space="0" w:color="auto"/>
              <w:right w:val="single" w:sz="4" w:space="0" w:color="auto"/>
            </w:tcBorders>
            <w:shd w:val="clear" w:color="auto" w:fill="auto"/>
            <w:noWrap/>
            <w:vAlign w:val="center"/>
            <w:hideMark/>
          </w:tcPr>
          <w:p w14:paraId="6743AFB3" w14:textId="77777777" w:rsidR="00FE04A7" w:rsidRPr="00A0129F" w:rsidRDefault="00FE04A7" w:rsidP="00AE5B21">
            <w:pPr>
              <w:jc w:val="center"/>
              <w:rPr>
                <w:rFonts w:ascii="Museo Sans 300" w:hAnsi="Museo Sans 300"/>
                <w:color w:val="000000"/>
                <w:sz w:val="13"/>
                <w:szCs w:val="13"/>
                <w:lang w:eastAsia="es-SV"/>
              </w:rPr>
            </w:pPr>
            <w:r w:rsidRPr="00A0129F">
              <w:rPr>
                <w:rFonts w:ascii="Museo Sans 300" w:hAnsi="Museo Sans 300"/>
                <w:color w:val="000000"/>
                <w:sz w:val="13"/>
                <w:szCs w:val="13"/>
                <w:lang w:eastAsia="es-SV"/>
              </w:rPr>
              <w:t>6,953.97</w:t>
            </w:r>
          </w:p>
        </w:tc>
      </w:tr>
      <w:tr w:rsidR="00FE04A7" w:rsidRPr="00704CB4" w14:paraId="5EEF3793" w14:textId="77777777" w:rsidTr="00A0129F">
        <w:trPr>
          <w:trHeight w:val="1100"/>
        </w:trPr>
        <w:tc>
          <w:tcPr>
            <w:tcW w:w="2197" w:type="dxa"/>
            <w:tcBorders>
              <w:top w:val="nil"/>
              <w:left w:val="single" w:sz="4" w:space="0" w:color="auto"/>
              <w:bottom w:val="single" w:sz="4" w:space="0" w:color="auto"/>
              <w:right w:val="single" w:sz="4" w:space="0" w:color="auto"/>
            </w:tcBorders>
            <w:shd w:val="clear" w:color="auto" w:fill="auto"/>
            <w:vAlign w:val="center"/>
            <w:hideMark/>
          </w:tcPr>
          <w:p w14:paraId="7E8FFE9A" w14:textId="77777777" w:rsidR="00FE04A7" w:rsidRPr="00A0129F" w:rsidRDefault="00FE04A7" w:rsidP="00AE5B21">
            <w:pPr>
              <w:rPr>
                <w:rFonts w:ascii="Museo Sans 300" w:hAnsi="Museo Sans 300"/>
                <w:b/>
                <w:color w:val="000000"/>
                <w:sz w:val="13"/>
                <w:szCs w:val="13"/>
                <w:lang w:eastAsia="es-SV"/>
              </w:rPr>
            </w:pPr>
            <w:r w:rsidRPr="00A0129F">
              <w:rPr>
                <w:rFonts w:ascii="Museo Sans 300" w:hAnsi="Museo Sans 300"/>
                <w:b/>
                <w:color w:val="000000"/>
                <w:sz w:val="13"/>
                <w:szCs w:val="13"/>
                <w:lang w:eastAsia="es-SV"/>
              </w:rPr>
              <w:t>HACIENDA SAN RAMÓN EL COYOLITO SEGUNDA PORCIÓN:</w:t>
            </w:r>
          </w:p>
          <w:p w14:paraId="75276289" w14:textId="6E0A2893" w:rsidR="00FE04A7" w:rsidRPr="00A0129F" w:rsidRDefault="00FE04A7" w:rsidP="00834D31">
            <w:pPr>
              <w:rPr>
                <w:rFonts w:ascii="Museo Sans 300" w:hAnsi="Museo Sans 300"/>
                <w:color w:val="000000"/>
                <w:sz w:val="13"/>
                <w:szCs w:val="13"/>
                <w:lang w:eastAsia="es-SV"/>
              </w:rPr>
            </w:pPr>
            <w:r w:rsidRPr="00A0129F">
              <w:rPr>
                <w:rFonts w:ascii="Museo Sans 300" w:hAnsi="Museo Sans 300"/>
                <w:color w:val="000000"/>
                <w:sz w:val="13"/>
                <w:szCs w:val="13"/>
                <w:lang w:eastAsia="es-SV"/>
              </w:rPr>
              <w:t xml:space="preserve">1787842.00 M² </w:t>
            </w:r>
            <w:r w:rsidR="00834D31">
              <w:rPr>
                <w:rFonts w:ascii="Museo Sans 300" w:hAnsi="Museo Sans 300"/>
                <w:color w:val="000000"/>
                <w:sz w:val="13"/>
                <w:szCs w:val="13"/>
                <w:lang w:eastAsia="es-SV"/>
              </w:rPr>
              <w:t xml:space="preserve">--- </w:t>
            </w:r>
            <w:r w:rsidRPr="00A0129F">
              <w:rPr>
                <w:rFonts w:ascii="Museo Sans 300" w:hAnsi="Museo Sans 300"/>
                <w:color w:val="000000"/>
                <w:sz w:val="13"/>
                <w:szCs w:val="13"/>
                <w:lang w:eastAsia="es-SV"/>
              </w:rPr>
              <w:t>-00000; TITULAR: ACPA "SAN RAMÓN" DE RL.</w:t>
            </w:r>
          </w:p>
        </w:tc>
        <w:tc>
          <w:tcPr>
            <w:tcW w:w="2504" w:type="dxa"/>
            <w:tcBorders>
              <w:top w:val="nil"/>
              <w:left w:val="nil"/>
              <w:bottom w:val="single" w:sz="4" w:space="0" w:color="auto"/>
              <w:right w:val="single" w:sz="4" w:space="0" w:color="auto"/>
            </w:tcBorders>
            <w:shd w:val="clear" w:color="auto" w:fill="auto"/>
            <w:vAlign w:val="center"/>
            <w:hideMark/>
          </w:tcPr>
          <w:p w14:paraId="02FC2712" w14:textId="77777777" w:rsidR="00FE04A7" w:rsidRPr="00A0129F" w:rsidRDefault="00FE04A7" w:rsidP="00AE5B21">
            <w:pPr>
              <w:rPr>
                <w:rFonts w:ascii="Museo Sans 300" w:hAnsi="Museo Sans 300"/>
                <w:color w:val="000000"/>
                <w:sz w:val="13"/>
                <w:szCs w:val="13"/>
                <w:lang w:eastAsia="es-SV"/>
              </w:rPr>
            </w:pPr>
            <w:r w:rsidRPr="00A0129F">
              <w:rPr>
                <w:rFonts w:ascii="Museo Sans 300" w:hAnsi="Museo Sans 300"/>
                <w:color w:val="000000"/>
                <w:sz w:val="13"/>
                <w:szCs w:val="13"/>
                <w:lang w:eastAsia="es-SV"/>
              </w:rPr>
              <w:t xml:space="preserve">HACIENDA SAN RAMÓN EL COYOLITO, PORCIÓN 5, SECTOR LA BREA. </w:t>
            </w:r>
          </w:p>
        </w:tc>
        <w:tc>
          <w:tcPr>
            <w:tcW w:w="1270" w:type="dxa"/>
            <w:tcBorders>
              <w:top w:val="nil"/>
              <w:left w:val="nil"/>
              <w:bottom w:val="single" w:sz="4" w:space="0" w:color="auto"/>
              <w:right w:val="single" w:sz="4" w:space="0" w:color="auto"/>
            </w:tcBorders>
            <w:shd w:val="clear" w:color="auto" w:fill="auto"/>
            <w:vAlign w:val="center"/>
            <w:hideMark/>
          </w:tcPr>
          <w:p w14:paraId="1E739669" w14:textId="139D88AA" w:rsidR="00FE04A7" w:rsidRPr="00A0129F" w:rsidRDefault="00834D31" w:rsidP="00AE5B21">
            <w:pPr>
              <w:jc w:val="center"/>
              <w:rPr>
                <w:rFonts w:ascii="Museo Sans 300" w:hAnsi="Museo Sans 300"/>
                <w:color w:val="000000"/>
                <w:sz w:val="13"/>
                <w:szCs w:val="13"/>
                <w:lang w:eastAsia="es-SV"/>
              </w:rPr>
            </w:pPr>
            <w:r>
              <w:rPr>
                <w:rFonts w:ascii="Museo Sans 300" w:hAnsi="Museo Sans 300"/>
                <w:color w:val="000000"/>
                <w:sz w:val="13"/>
                <w:szCs w:val="13"/>
                <w:lang w:eastAsia="es-SV"/>
              </w:rPr>
              <w:t xml:space="preserve">--- </w:t>
            </w:r>
            <w:r w:rsidR="00FE04A7" w:rsidRPr="00A0129F">
              <w:rPr>
                <w:rFonts w:ascii="Museo Sans 300" w:hAnsi="Museo Sans 300"/>
                <w:color w:val="000000"/>
                <w:sz w:val="13"/>
                <w:szCs w:val="13"/>
                <w:lang w:eastAsia="es-SV"/>
              </w:rPr>
              <w:t>-00000</w:t>
            </w:r>
          </w:p>
        </w:tc>
        <w:tc>
          <w:tcPr>
            <w:tcW w:w="1014" w:type="dxa"/>
            <w:tcBorders>
              <w:top w:val="nil"/>
              <w:left w:val="nil"/>
              <w:bottom w:val="single" w:sz="4" w:space="0" w:color="auto"/>
              <w:right w:val="single" w:sz="4" w:space="0" w:color="auto"/>
            </w:tcBorders>
            <w:shd w:val="clear" w:color="auto" w:fill="auto"/>
            <w:noWrap/>
            <w:vAlign w:val="center"/>
            <w:hideMark/>
          </w:tcPr>
          <w:p w14:paraId="535E0ED1" w14:textId="77777777" w:rsidR="00FE04A7" w:rsidRPr="00A0129F" w:rsidRDefault="00FE04A7" w:rsidP="00AE5B21">
            <w:pPr>
              <w:jc w:val="center"/>
              <w:rPr>
                <w:rFonts w:ascii="Museo Sans 300" w:hAnsi="Museo Sans 300"/>
                <w:color w:val="000000"/>
                <w:sz w:val="13"/>
                <w:szCs w:val="13"/>
                <w:lang w:eastAsia="es-SV"/>
              </w:rPr>
            </w:pPr>
            <w:r w:rsidRPr="00A0129F">
              <w:rPr>
                <w:rFonts w:ascii="Museo Sans 300" w:hAnsi="Museo Sans 300"/>
                <w:color w:val="000000"/>
                <w:sz w:val="13"/>
                <w:szCs w:val="13"/>
                <w:lang w:eastAsia="es-SV"/>
              </w:rPr>
              <w:t>45.743310</w:t>
            </w:r>
          </w:p>
        </w:tc>
        <w:tc>
          <w:tcPr>
            <w:tcW w:w="1268" w:type="dxa"/>
            <w:tcBorders>
              <w:top w:val="nil"/>
              <w:left w:val="nil"/>
              <w:bottom w:val="single" w:sz="4" w:space="0" w:color="auto"/>
              <w:right w:val="single" w:sz="4" w:space="0" w:color="auto"/>
            </w:tcBorders>
            <w:shd w:val="clear" w:color="auto" w:fill="auto"/>
            <w:noWrap/>
            <w:vAlign w:val="center"/>
            <w:hideMark/>
          </w:tcPr>
          <w:p w14:paraId="5A6B3C25" w14:textId="77777777" w:rsidR="00FE04A7" w:rsidRPr="00A0129F" w:rsidRDefault="00FE04A7" w:rsidP="00AE5B21">
            <w:pPr>
              <w:jc w:val="center"/>
              <w:rPr>
                <w:rFonts w:ascii="Museo Sans 300" w:hAnsi="Museo Sans 300"/>
                <w:color w:val="000000"/>
                <w:sz w:val="13"/>
                <w:szCs w:val="13"/>
                <w:lang w:eastAsia="es-SV"/>
              </w:rPr>
            </w:pPr>
            <w:r w:rsidRPr="00A0129F">
              <w:rPr>
                <w:rFonts w:ascii="Museo Sans 300" w:hAnsi="Museo Sans 300"/>
                <w:color w:val="000000"/>
                <w:sz w:val="13"/>
                <w:szCs w:val="13"/>
                <w:lang w:eastAsia="es-SV"/>
              </w:rPr>
              <w:t>319,704.43</w:t>
            </w:r>
          </w:p>
        </w:tc>
      </w:tr>
      <w:tr w:rsidR="00FE04A7" w:rsidRPr="00704CB4" w14:paraId="18362D7A" w14:textId="77777777" w:rsidTr="00AE5B21">
        <w:trPr>
          <w:trHeight w:val="127"/>
        </w:trPr>
        <w:tc>
          <w:tcPr>
            <w:tcW w:w="5971" w:type="dxa"/>
            <w:gridSpan w:val="3"/>
            <w:tcBorders>
              <w:top w:val="nil"/>
              <w:left w:val="single" w:sz="4" w:space="0" w:color="auto"/>
              <w:bottom w:val="single" w:sz="4" w:space="0" w:color="auto"/>
              <w:right w:val="single" w:sz="4" w:space="0" w:color="auto"/>
            </w:tcBorders>
            <w:shd w:val="clear" w:color="auto" w:fill="auto"/>
            <w:vAlign w:val="center"/>
            <w:hideMark/>
          </w:tcPr>
          <w:p w14:paraId="1A33DDF8" w14:textId="77777777" w:rsidR="00FE04A7" w:rsidRPr="00A0129F" w:rsidRDefault="00FE04A7" w:rsidP="00AE5B21">
            <w:pPr>
              <w:jc w:val="center"/>
              <w:rPr>
                <w:rFonts w:ascii="Museo Sans 300" w:hAnsi="Museo Sans 300"/>
                <w:b/>
                <w:bCs/>
                <w:color w:val="000000"/>
                <w:sz w:val="13"/>
                <w:szCs w:val="13"/>
                <w:lang w:eastAsia="es-SV"/>
              </w:rPr>
            </w:pPr>
            <w:r w:rsidRPr="00A0129F">
              <w:rPr>
                <w:rFonts w:ascii="Museo Sans 300" w:hAnsi="Museo Sans 300"/>
                <w:b/>
                <w:bCs/>
                <w:color w:val="000000"/>
                <w:sz w:val="13"/>
                <w:szCs w:val="13"/>
                <w:lang w:eastAsia="es-SV"/>
              </w:rPr>
              <w:t>TOTAL</w:t>
            </w:r>
          </w:p>
        </w:tc>
        <w:tc>
          <w:tcPr>
            <w:tcW w:w="1014" w:type="dxa"/>
            <w:tcBorders>
              <w:top w:val="nil"/>
              <w:left w:val="nil"/>
              <w:bottom w:val="single" w:sz="4" w:space="0" w:color="auto"/>
              <w:right w:val="single" w:sz="4" w:space="0" w:color="auto"/>
            </w:tcBorders>
            <w:shd w:val="clear" w:color="auto" w:fill="auto"/>
            <w:noWrap/>
            <w:vAlign w:val="center"/>
            <w:hideMark/>
          </w:tcPr>
          <w:p w14:paraId="52D72538" w14:textId="77777777" w:rsidR="00FE04A7" w:rsidRPr="00A0129F" w:rsidRDefault="00FE04A7" w:rsidP="00AE5B21">
            <w:pPr>
              <w:jc w:val="center"/>
              <w:rPr>
                <w:rFonts w:ascii="Museo Sans 300" w:hAnsi="Museo Sans 300"/>
                <w:b/>
                <w:bCs/>
                <w:color w:val="000000"/>
                <w:sz w:val="13"/>
                <w:szCs w:val="13"/>
                <w:lang w:eastAsia="es-SV"/>
              </w:rPr>
            </w:pPr>
            <w:r w:rsidRPr="00A0129F">
              <w:rPr>
                <w:rFonts w:ascii="Museo Sans 300" w:hAnsi="Museo Sans 300"/>
                <w:b/>
                <w:bCs/>
                <w:color w:val="000000"/>
                <w:sz w:val="13"/>
                <w:szCs w:val="13"/>
                <w:lang w:eastAsia="es-SV"/>
              </w:rPr>
              <w:t>725.00</w:t>
            </w:r>
          </w:p>
        </w:tc>
        <w:tc>
          <w:tcPr>
            <w:tcW w:w="1268" w:type="dxa"/>
            <w:tcBorders>
              <w:top w:val="nil"/>
              <w:left w:val="nil"/>
              <w:bottom w:val="single" w:sz="4" w:space="0" w:color="auto"/>
              <w:right w:val="single" w:sz="4" w:space="0" w:color="auto"/>
            </w:tcBorders>
            <w:shd w:val="clear" w:color="auto" w:fill="auto"/>
            <w:vAlign w:val="center"/>
            <w:hideMark/>
          </w:tcPr>
          <w:p w14:paraId="22BBC30A" w14:textId="77777777" w:rsidR="00FE04A7" w:rsidRPr="00A0129F" w:rsidRDefault="00FE04A7" w:rsidP="00AE5B21">
            <w:pPr>
              <w:jc w:val="center"/>
              <w:rPr>
                <w:rFonts w:ascii="Museo Sans 300" w:hAnsi="Museo Sans 300"/>
                <w:b/>
                <w:bCs/>
                <w:color w:val="000000"/>
                <w:sz w:val="13"/>
                <w:szCs w:val="13"/>
                <w:lang w:eastAsia="es-SV"/>
              </w:rPr>
            </w:pPr>
            <w:r w:rsidRPr="00A0129F">
              <w:rPr>
                <w:rFonts w:ascii="Museo Sans 300" w:hAnsi="Museo Sans 300"/>
                <w:b/>
                <w:bCs/>
                <w:color w:val="000000"/>
                <w:sz w:val="13"/>
                <w:szCs w:val="13"/>
                <w:lang w:eastAsia="es-SV"/>
              </w:rPr>
              <w:t>5,067,095.33</w:t>
            </w:r>
          </w:p>
        </w:tc>
      </w:tr>
    </w:tbl>
    <w:p w14:paraId="717B68CD" w14:textId="77777777" w:rsidR="00FE04A7" w:rsidRDefault="00FE04A7" w:rsidP="00FE04A7">
      <w:pPr>
        <w:spacing w:line="360" w:lineRule="auto"/>
        <w:contextualSpacing/>
        <w:jc w:val="both"/>
        <w:rPr>
          <w:rFonts w:ascii="Museo Sans 300" w:eastAsia="Calibri" w:hAnsi="Museo Sans 300" w:cs="Arial"/>
        </w:rPr>
      </w:pPr>
    </w:p>
    <w:p w14:paraId="4D7637C3" w14:textId="77777777" w:rsidR="00AE5B21" w:rsidRDefault="00AE5B21" w:rsidP="00FE04A7">
      <w:pPr>
        <w:spacing w:line="360" w:lineRule="auto"/>
        <w:contextualSpacing/>
        <w:jc w:val="both"/>
        <w:rPr>
          <w:rFonts w:ascii="Museo Sans 300" w:eastAsia="Calibri" w:hAnsi="Museo Sans 300" w:cs="Arial"/>
        </w:rPr>
      </w:pPr>
    </w:p>
    <w:p w14:paraId="4B46086F" w14:textId="77777777" w:rsidR="00AE5B21" w:rsidRDefault="00AE5B21" w:rsidP="00FE04A7">
      <w:pPr>
        <w:spacing w:line="360" w:lineRule="auto"/>
        <w:contextualSpacing/>
        <w:jc w:val="both"/>
        <w:rPr>
          <w:rFonts w:ascii="Museo Sans 300" w:eastAsia="Calibri" w:hAnsi="Museo Sans 300" w:cs="Arial"/>
        </w:rPr>
      </w:pPr>
    </w:p>
    <w:p w14:paraId="58BE66EF" w14:textId="77777777" w:rsidR="00AE5B21" w:rsidRDefault="00AE5B21" w:rsidP="00FE04A7">
      <w:pPr>
        <w:spacing w:line="360" w:lineRule="auto"/>
        <w:contextualSpacing/>
        <w:jc w:val="both"/>
        <w:rPr>
          <w:rFonts w:ascii="Museo Sans 300" w:eastAsia="Calibri" w:hAnsi="Museo Sans 300" w:cs="Arial"/>
        </w:rPr>
      </w:pPr>
    </w:p>
    <w:p w14:paraId="1B7FCC26" w14:textId="77777777" w:rsidR="00AE5B21" w:rsidRDefault="00AE5B21" w:rsidP="00FE04A7">
      <w:pPr>
        <w:spacing w:line="360" w:lineRule="auto"/>
        <w:contextualSpacing/>
        <w:jc w:val="both"/>
        <w:rPr>
          <w:rFonts w:ascii="Museo Sans 300" w:eastAsia="Calibri" w:hAnsi="Museo Sans 300" w:cs="Arial"/>
        </w:rPr>
      </w:pPr>
    </w:p>
    <w:p w14:paraId="10C781CF" w14:textId="77777777" w:rsidR="00AE5B21" w:rsidRDefault="00AE5B21" w:rsidP="00FE04A7">
      <w:pPr>
        <w:spacing w:line="360" w:lineRule="auto"/>
        <w:contextualSpacing/>
        <w:jc w:val="both"/>
        <w:rPr>
          <w:rFonts w:ascii="Museo Sans 300" w:eastAsia="Calibri" w:hAnsi="Museo Sans 300" w:cs="Arial"/>
        </w:rPr>
      </w:pPr>
    </w:p>
    <w:p w14:paraId="50CB97EC" w14:textId="77777777" w:rsidR="00AE5B21" w:rsidRDefault="00AE5B21" w:rsidP="00FE04A7">
      <w:pPr>
        <w:spacing w:line="360" w:lineRule="auto"/>
        <w:contextualSpacing/>
        <w:jc w:val="both"/>
        <w:rPr>
          <w:rFonts w:ascii="Museo Sans 300" w:eastAsia="Calibri" w:hAnsi="Museo Sans 300" w:cs="Arial"/>
        </w:rPr>
      </w:pPr>
    </w:p>
    <w:p w14:paraId="2D901BA4" w14:textId="77777777" w:rsidR="00AE5B21" w:rsidRDefault="00AE5B21" w:rsidP="00FE04A7">
      <w:pPr>
        <w:spacing w:line="360" w:lineRule="auto"/>
        <w:contextualSpacing/>
        <w:jc w:val="both"/>
        <w:rPr>
          <w:rFonts w:ascii="Museo Sans 300" w:eastAsia="Calibri" w:hAnsi="Museo Sans 300" w:cs="Arial"/>
        </w:rPr>
      </w:pPr>
    </w:p>
    <w:p w14:paraId="0C81336E" w14:textId="77777777" w:rsidR="00AE5B21" w:rsidRDefault="00AE5B21" w:rsidP="00FE04A7">
      <w:pPr>
        <w:spacing w:line="360" w:lineRule="auto"/>
        <w:contextualSpacing/>
        <w:jc w:val="both"/>
        <w:rPr>
          <w:rFonts w:ascii="Museo Sans 300" w:eastAsia="Calibri" w:hAnsi="Museo Sans 300" w:cs="Arial"/>
        </w:rPr>
      </w:pPr>
    </w:p>
    <w:p w14:paraId="539EB610" w14:textId="77777777" w:rsidR="00AE5B21" w:rsidRDefault="00AE5B21" w:rsidP="00FE04A7">
      <w:pPr>
        <w:spacing w:line="360" w:lineRule="auto"/>
        <w:contextualSpacing/>
        <w:jc w:val="both"/>
        <w:rPr>
          <w:rFonts w:ascii="Museo Sans 300" w:eastAsia="Calibri" w:hAnsi="Museo Sans 300" w:cs="Arial"/>
        </w:rPr>
      </w:pPr>
    </w:p>
    <w:p w14:paraId="0ABB5902" w14:textId="77777777" w:rsidR="00AE5B21" w:rsidRDefault="00AE5B21" w:rsidP="00FE04A7">
      <w:pPr>
        <w:spacing w:line="360" w:lineRule="auto"/>
        <w:contextualSpacing/>
        <w:jc w:val="both"/>
        <w:rPr>
          <w:rFonts w:ascii="Museo Sans 300" w:eastAsia="Calibri" w:hAnsi="Museo Sans 300" w:cs="Arial"/>
        </w:rPr>
      </w:pPr>
    </w:p>
    <w:p w14:paraId="5052695B" w14:textId="77777777" w:rsidR="00AE5B21" w:rsidRDefault="00AE5B21" w:rsidP="00FE04A7">
      <w:pPr>
        <w:spacing w:line="360" w:lineRule="auto"/>
        <w:contextualSpacing/>
        <w:jc w:val="both"/>
        <w:rPr>
          <w:rFonts w:ascii="Museo Sans 300" w:eastAsia="Calibri" w:hAnsi="Museo Sans 300" w:cs="Arial"/>
        </w:rPr>
      </w:pPr>
    </w:p>
    <w:p w14:paraId="04A0BAC7" w14:textId="77777777" w:rsidR="00AE5B21" w:rsidRDefault="00AE5B21" w:rsidP="00FE04A7">
      <w:pPr>
        <w:spacing w:line="360" w:lineRule="auto"/>
        <w:contextualSpacing/>
        <w:jc w:val="both"/>
        <w:rPr>
          <w:rFonts w:ascii="Museo Sans 300" w:eastAsia="Calibri" w:hAnsi="Museo Sans 300" w:cs="Arial"/>
        </w:rPr>
      </w:pPr>
    </w:p>
    <w:p w14:paraId="252A1B4B" w14:textId="77777777" w:rsidR="00AE5B21" w:rsidRDefault="00AE5B21" w:rsidP="00FE04A7">
      <w:pPr>
        <w:spacing w:line="360" w:lineRule="auto"/>
        <w:contextualSpacing/>
        <w:jc w:val="both"/>
        <w:rPr>
          <w:rFonts w:ascii="Museo Sans 300" w:eastAsia="Calibri" w:hAnsi="Museo Sans 300" w:cs="Arial"/>
        </w:rPr>
      </w:pPr>
    </w:p>
    <w:p w14:paraId="5B65CC29" w14:textId="77777777" w:rsidR="00AE5B21" w:rsidRDefault="00AE5B21" w:rsidP="00FE04A7">
      <w:pPr>
        <w:spacing w:line="360" w:lineRule="auto"/>
        <w:contextualSpacing/>
        <w:jc w:val="both"/>
        <w:rPr>
          <w:rFonts w:ascii="Museo Sans 300" w:eastAsia="Calibri" w:hAnsi="Museo Sans 300" w:cs="Arial"/>
        </w:rPr>
      </w:pPr>
    </w:p>
    <w:p w14:paraId="6B561869" w14:textId="77777777" w:rsidR="00AE5B21" w:rsidRDefault="00AE5B21" w:rsidP="00FE04A7">
      <w:pPr>
        <w:spacing w:line="360" w:lineRule="auto"/>
        <w:contextualSpacing/>
        <w:jc w:val="both"/>
        <w:rPr>
          <w:rFonts w:ascii="Museo Sans 300" w:eastAsia="Calibri" w:hAnsi="Museo Sans 300" w:cs="Arial"/>
        </w:rPr>
      </w:pPr>
    </w:p>
    <w:p w14:paraId="26706541" w14:textId="5360E2CD" w:rsidR="00FE04A7" w:rsidRDefault="00FE04A7" w:rsidP="00EF2A25">
      <w:pPr>
        <w:ind w:left="1134"/>
        <w:contextualSpacing/>
        <w:jc w:val="both"/>
        <w:rPr>
          <w:rFonts w:ascii="Museo Sans 300" w:eastAsia="Calibri" w:hAnsi="Museo Sans 300" w:cs="Arial"/>
        </w:rPr>
      </w:pPr>
      <w:r w:rsidRPr="00EF2A25">
        <w:rPr>
          <w:rFonts w:ascii="Museo Sans 300" w:eastAsia="Calibri" w:hAnsi="Museo Sans 300" w:cs="Arial"/>
        </w:rPr>
        <w:t>De las porciones identificadas como PORCIÓN 1</w:t>
      </w:r>
      <w:r w:rsidR="00EA126A">
        <w:rPr>
          <w:rFonts w:ascii="Museo Sans 300" w:eastAsia="Calibri" w:hAnsi="Museo Sans 300" w:cs="Arial"/>
        </w:rPr>
        <w:t>,</w:t>
      </w:r>
      <w:r w:rsidRPr="00EF2A25">
        <w:rPr>
          <w:rFonts w:ascii="Museo Sans 300" w:eastAsia="Calibri" w:hAnsi="Museo Sans 300" w:cs="Arial"/>
        </w:rPr>
        <w:t xml:space="preserve"> PORCIÓN DOS y de la PORCIÓN CASERÍO LEONA, PORCIÓN TRES, que en conjunto suman un total de 13 Hás. 39 Ás. 11.53 Cás., inscritas bajo las Matrículas </w:t>
      </w:r>
      <w:r w:rsidR="00834D31">
        <w:rPr>
          <w:rFonts w:ascii="Museo Sans 300" w:eastAsia="Calibri" w:hAnsi="Museo Sans 300" w:cs="Arial"/>
        </w:rPr>
        <w:t xml:space="preserve">--- </w:t>
      </w:r>
      <w:r w:rsidRPr="00EF2A25">
        <w:rPr>
          <w:rFonts w:ascii="Museo Sans 300" w:eastAsia="Calibri" w:hAnsi="Museo Sans 300" w:cs="Arial"/>
        </w:rPr>
        <w:t xml:space="preserve">-00000 y </w:t>
      </w:r>
      <w:r w:rsidR="005F08FF">
        <w:rPr>
          <w:rFonts w:ascii="Museo Sans 300" w:eastAsia="Calibri" w:hAnsi="Museo Sans 300" w:cs="Arial"/>
        </w:rPr>
        <w:t xml:space="preserve">--- </w:t>
      </w:r>
      <w:r w:rsidRPr="00EF2A25">
        <w:rPr>
          <w:rFonts w:ascii="Museo Sans 300" w:eastAsia="Calibri" w:hAnsi="Museo Sans 300" w:cs="Arial"/>
        </w:rPr>
        <w:t xml:space="preserve">-00000, respectivamente, ambas del Registro de la Propiedad Raíz e Hipotecas de la Tercera Sección de Oriente, departamento de La Unión, según consta en Testimonio de Escritura Pública de Compraventa Número </w:t>
      </w:r>
      <w:r w:rsidR="005F08FF">
        <w:rPr>
          <w:rFonts w:ascii="Museo Sans 300" w:eastAsia="Calibri" w:hAnsi="Museo Sans 300" w:cs="Arial"/>
        </w:rPr>
        <w:t>---</w:t>
      </w:r>
      <w:r w:rsidRPr="00EF2A25">
        <w:rPr>
          <w:rFonts w:ascii="Museo Sans 300" w:eastAsia="Calibri" w:hAnsi="Museo Sans 300" w:cs="Arial"/>
        </w:rPr>
        <w:t xml:space="preserve">, del Libro número </w:t>
      </w:r>
      <w:r w:rsidR="005F08FF">
        <w:rPr>
          <w:rFonts w:ascii="Museo Sans 300" w:eastAsia="Calibri" w:hAnsi="Museo Sans 300" w:cs="Arial"/>
        </w:rPr>
        <w:t>---</w:t>
      </w:r>
      <w:r w:rsidRPr="00EF2A25">
        <w:rPr>
          <w:rFonts w:ascii="Museo Sans 300" w:eastAsia="Calibri" w:hAnsi="Museo Sans 300" w:cs="Arial"/>
        </w:rPr>
        <w:t xml:space="preserve"> otorgada ante los oficios notariales del Licenciado Nelson Alberto Artiga Corea, con fecha </w:t>
      </w:r>
      <w:r w:rsidR="005F08FF">
        <w:rPr>
          <w:rFonts w:ascii="Museo Sans 300" w:eastAsia="Calibri" w:hAnsi="Museo Sans 300" w:cs="Arial"/>
        </w:rPr>
        <w:t>---</w:t>
      </w:r>
      <w:r w:rsidRPr="00EF2A25">
        <w:rPr>
          <w:rFonts w:ascii="Museo Sans 300" w:eastAsia="Calibri" w:hAnsi="Museo Sans 300" w:cs="Arial"/>
        </w:rPr>
        <w:t xml:space="preserve"> de </w:t>
      </w:r>
      <w:r w:rsidR="005F08FF">
        <w:rPr>
          <w:rFonts w:ascii="Museo Sans 300" w:eastAsia="Calibri" w:hAnsi="Museo Sans 300" w:cs="Arial"/>
        </w:rPr>
        <w:t>---</w:t>
      </w:r>
      <w:r w:rsidRPr="00EF2A25">
        <w:rPr>
          <w:rFonts w:ascii="Museo Sans 300" w:eastAsia="Calibri" w:hAnsi="Museo Sans 300" w:cs="Arial"/>
        </w:rPr>
        <w:t xml:space="preserve"> del año </w:t>
      </w:r>
      <w:r w:rsidR="005F08FF">
        <w:rPr>
          <w:rFonts w:ascii="Museo Sans 300" w:eastAsia="Calibri" w:hAnsi="Museo Sans 300" w:cs="Arial"/>
        </w:rPr>
        <w:t>---</w:t>
      </w:r>
      <w:r w:rsidRPr="00EF2A25">
        <w:rPr>
          <w:rFonts w:ascii="Museo Sans 300" w:eastAsia="Calibri" w:hAnsi="Museo Sans 300" w:cs="Arial"/>
        </w:rPr>
        <w:t xml:space="preserve">, en la cual la Asociación Cooperativa de Producción Agropecuaria “SAN RAMÓN” de R.L. desmembró y vendió a favor de ISTA. </w:t>
      </w:r>
    </w:p>
    <w:p w14:paraId="4B6D7E82" w14:textId="77777777" w:rsidR="00EF2A25" w:rsidRDefault="00EF2A25" w:rsidP="00EF2A25">
      <w:pPr>
        <w:ind w:left="1134"/>
        <w:contextualSpacing/>
        <w:jc w:val="both"/>
        <w:rPr>
          <w:rFonts w:ascii="Museo Sans 300" w:eastAsia="Calibri" w:hAnsi="Museo Sans 300" w:cs="Arial"/>
        </w:rPr>
      </w:pPr>
    </w:p>
    <w:p w14:paraId="40E92DEE" w14:textId="5EB14371" w:rsidR="00FE04A7" w:rsidRPr="005F08FF" w:rsidRDefault="00FE04A7" w:rsidP="005F08FF">
      <w:pPr>
        <w:pStyle w:val="Prrafodelista"/>
        <w:numPr>
          <w:ilvl w:val="0"/>
          <w:numId w:val="14"/>
        </w:numPr>
        <w:spacing w:after="0" w:line="240" w:lineRule="auto"/>
        <w:ind w:left="1134" w:hanging="708"/>
        <w:jc w:val="both"/>
        <w:rPr>
          <w:rFonts w:ascii="Museo Sans 300" w:hAnsi="Museo Sans 300" w:cs="Arial"/>
          <w:sz w:val="24"/>
          <w:szCs w:val="24"/>
        </w:rPr>
      </w:pPr>
      <w:r w:rsidRPr="00EF2A25">
        <w:rPr>
          <w:rFonts w:ascii="Museo Sans 300" w:hAnsi="Museo Sans 300"/>
          <w:sz w:val="24"/>
          <w:szCs w:val="24"/>
        </w:rPr>
        <w:t>Mediante el Punto XLVI del Acta de Sesión Ordinaria  7-2003, de fecha 20 de febrero de 2003, se aprobó un Proyecto de Solares para Vivienda en la HACIENDA SAN RAMÓN EL COYOLITO, s</w:t>
      </w:r>
      <w:r w:rsidRPr="00EF2A25">
        <w:rPr>
          <w:rFonts w:ascii="Museo Sans 300" w:hAnsi="Museo Sans 300"/>
          <w:bCs/>
          <w:sz w:val="24"/>
          <w:szCs w:val="24"/>
          <w:lang w:eastAsia="es-SV"/>
        </w:rPr>
        <w:t>iendo la Porción</w:t>
      </w:r>
      <w:r w:rsidRPr="00EF2A25">
        <w:rPr>
          <w:rFonts w:ascii="Museo Sans 300" w:hAnsi="Museo Sans 300"/>
          <w:b/>
          <w:bCs/>
          <w:sz w:val="24"/>
          <w:szCs w:val="24"/>
          <w:lang w:eastAsia="es-SV"/>
        </w:rPr>
        <w:t xml:space="preserve"> HACIENDA </w:t>
      </w:r>
      <w:r w:rsidRPr="00EF2A25">
        <w:rPr>
          <w:rFonts w:ascii="Museo Sans 300" w:hAnsi="Museo Sans 300"/>
          <w:b/>
          <w:bCs/>
          <w:sz w:val="24"/>
          <w:szCs w:val="24"/>
          <w:lang w:eastAsia="es-SV"/>
        </w:rPr>
        <w:lastRenderedPageBreak/>
        <w:t xml:space="preserve">SAN RAMÓN EL COYOLITO FUTURO SOLARES-2 RESTO </w:t>
      </w:r>
      <w:r w:rsidRPr="00EF2A25">
        <w:rPr>
          <w:rFonts w:ascii="Museo Sans 300" w:hAnsi="Museo Sans 300"/>
          <w:bCs/>
          <w:sz w:val="24"/>
          <w:szCs w:val="24"/>
          <w:lang w:eastAsia="es-SV"/>
        </w:rPr>
        <w:t xml:space="preserve">e identificada registralmente como </w:t>
      </w:r>
      <w:r w:rsidRPr="00EF2A25">
        <w:rPr>
          <w:rFonts w:ascii="Museo Sans 300" w:hAnsi="Museo Sans 300"/>
          <w:b/>
          <w:bCs/>
          <w:sz w:val="24"/>
          <w:szCs w:val="24"/>
          <w:lang w:eastAsia="es-SV"/>
        </w:rPr>
        <w:t>HDA. SAN RAMÓN FUT. SOL-2,</w:t>
      </w:r>
      <w:r w:rsidRPr="00EF2A25">
        <w:rPr>
          <w:rFonts w:ascii="Museo Sans 300" w:hAnsi="Museo Sans 300"/>
          <w:bCs/>
          <w:sz w:val="24"/>
          <w:szCs w:val="24"/>
          <w:lang w:eastAsia="es-SV"/>
        </w:rPr>
        <w:t xml:space="preserve"> del </w:t>
      </w:r>
      <w:r w:rsidR="00331CAC" w:rsidRPr="00EF2A25">
        <w:rPr>
          <w:rFonts w:ascii="Museo Sans 300" w:hAnsi="Museo Sans 300"/>
          <w:bCs/>
          <w:sz w:val="24"/>
          <w:szCs w:val="24"/>
          <w:lang w:eastAsia="es-SV"/>
        </w:rPr>
        <w:t>cual se</w:t>
      </w:r>
      <w:r w:rsidR="005F08FF">
        <w:rPr>
          <w:rFonts w:ascii="Museo Sans 300" w:hAnsi="Museo Sans 300"/>
          <w:bCs/>
          <w:sz w:val="24"/>
          <w:szCs w:val="24"/>
          <w:lang w:eastAsia="es-SV"/>
        </w:rPr>
        <w:t xml:space="preserve"> </w:t>
      </w:r>
      <w:r w:rsidRPr="005F08FF">
        <w:rPr>
          <w:rFonts w:ascii="Museo Sans 300" w:hAnsi="Museo Sans 300"/>
          <w:bCs/>
          <w:sz w:val="24"/>
          <w:szCs w:val="24"/>
          <w:lang w:eastAsia="es-SV"/>
        </w:rPr>
        <w:t xml:space="preserve">efectuó diligencias de Remedición de Inmueble, quedando actualmente con un área de 46,536.29 M², según consta en Escritura Pública de Remedición Número </w:t>
      </w:r>
      <w:r w:rsidR="005F08FF">
        <w:rPr>
          <w:rFonts w:ascii="Museo Sans 300" w:hAnsi="Museo Sans 300"/>
          <w:bCs/>
          <w:sz w:val="24"/>
          <w:szCs w:val="24"/>
          <w:lang w:eastAsia="es-SV"/>
        </w:rPr>
        <w:t>--</w:t>
      </w:r>
      <w:r w:rsidRPr="005F08FF">
        <w:rPr>
          <w:rFonts w:ascii="Museo Sans 300" w:hAnsi="Museo Sans 300"/>
          <w:bCs/>
          <w:sz w:val="24"/>
          <w:szCs w:val="24"/>
          <w:lang w:eastAsia="es-SV"/>
        </w:rPr>
        <w:t xml:space="preserve"> del Libro </w:t>
      </w:r>
      <w:r w:rsidR="005F08FF">
        <w:rPr>
          <w:rFonts w:ascii="Museo Sans 300" w:hAnsi="Museo Sans 300"/>
          <w:bCs/>
          <w:sz w:val="24"/>
          <w:szCs w:val="24"/>
          <w:lang w:eastAsia="es-SV"/>
        </w:rPr>
        <w:t>--</w:t>
      </w:r>
      <w:r w:rsidRPr="005F08FF">
        <w:rPr>
          <w:rFonts w:ascii="Museo Sans 300" w:hAnsi="Museo Sans 300"/>
          <w:bCs/>
          <w:sz w:val="24"/>
          <w:szCs w:val="24"/>
          <w:lang w:eastAsia="es-SV"/>
        </w:rPr>
        <w:t xml:space="preserve">, otorgada el día </w:t>
      </w:r>
      <w:r w:rsidR="005F08FF">
        <w:rPr>
          <w:rFonts w:ascii="Museo Sans 300" w:hAnsi="Museo Sans 300"/>
          <w:bCs/>
          <w:sz w:val="24"/>
          <w:szCs w:val="24"/>
          <w:lang w:eastAsia="es-SV"/>
        </w:rPr>
        <w:t>--</w:t>
      </w:r>
      <w:r w:rsidRPr="005F08FF">
        <w:rPr>
          <w:rFonts w:ascii="Museo Sans 300" w:hAnsi="Museo Sans 300"/>
          <w:bCs/>
          <w:sz w:val="24"/>
          <w:szCs w:val="24"/>
          <w:lang w:eastAsia="es-SV"/>
        </w:rPr>
        <w:t xml:space="preserve"> de </w:t>
      </w:r>
      <w:r w:rsidR="005F08FF">
        <w:rPr>
          <w:rFonts w:ascii="Museo Sans 300" w:hAnsi="Museo Sans 300"/>
          <w:bCs/>
          <w:sz w:val="24"/>
          <w:szCs w:val="24"/>
          <w:lang w:eastAsia="es-SV"/>
        </w:rPr>
        <w:t>---</w:t>
      </w:r>
      <w:r w:rsidRPr="005F08FF">
        <w:rPr>
          <w:rFonts w:ascii="Museo Sans 300" w:hAnsi="Museo Sans 300"/>
          <w:bCs/>
          <w:sz w:val="24"/>
          <w:szCs w:val="24"/>
          <w:lang w:eastAsia="es-SV"/>
        </w:rPr>
        <w:t xml:space="preserve"> del año </w:t>
      </w:r>
      <w:r w:rsidR="005F08FF">
        <w:rPr>
          <w:rFonts w:ascii="Museo Sans 300" w:hAnsi="Museo Sans 300"/>
          <w:bCs/>
          <w:sz w:val="24"/>
          <w:szCs w:val="24"/>
          <w:lang w:eastAsia="es-SV"/>
        </w:rPr>
        <w:t>---</w:t>
      </w:r>
      <w:r w:rsidRPr="005F08FF">
        <w:rPr>
          <w:rFonts w:ascii="Museo Sans 300" w:hAnsi="Museo Sans 300"/>
          <w:bCs/>
          <w:sz w:val="24"/>
          <w:szCs w:val="24"/>
          <w:lang w:eastAsia="es-SV"/>
        </w:rPr>
        <w:t xml:space="preserve">, ante los oficios notariales de la Licenciada Sandra Evelyn Arias Ramírez. En el inmueble identificado registralmente como HDA. SAN RAMÓN FUT. SOL-2 y según Plano como HACIENDA SAN RAMÓN EL COYOLITO FUTURO SOLARES-2, RESTO, situada en jurisdicción de Intipuca, departamento de La Unión, con una extensión superficial de 04 Hás. 65 Ás. 36.29 Cás., inscrito a favor de ISTA a la Matrícula </w:t>
      </w:r>
      <w:r w:rsidR="005F08FF">
        <w:rPr>
          <w:rFonts w:ascii="Museo Sans 300" w:hAnsi="Museo Sans 300"/>
          <w:bCs/>
          <w:sz w:val="24"/>
          <w:szCs w:val="24"/>
          <w:lang w:eastAsia="es-SV"/>
        </w:rPr>
        <w:t xml:space="preserve">--- </w:t>
      </w:r>
      <w:r w:rsidRPr="005F08FF">
        <w:rPr>
          <w:rFonts w:ascii="Museo Sans 300" w:hAnsi="Museo Sans 300"/>
          <w:bCs/>
          <w:sz w:val="24"/>
          <w:szCs w:val="24"/>
          <w:lang w:eastAsia="es-SV"/>
        </w:rPr>
        <w:t xml:space="preserve">-00000, del Registro de la Propiedad Raíz e Hipotecas de la Tercera Sección de Oriente, departamento de La Unión, el acuerdo antes mencionado fue modificado por el acuerdo contenido en el Punto X de Acta de Sesión Ordinaria 27-2019 de fecha 31 de octubre de 2019, donde se aprobó un PROYECTO denominado LOTIFICACIÓN AGRÍCOLA, quedando distribuido de la siguiente manera: </w:t>
      </w:r>
      <w:r w:rsidR="005F08FF">
        <w:rPr>
          <w:rFonts w:ascii="Museo Sans 300" w:hAnsi="Museo Sans 300"/>
          <w:bCs/>
          <w:sz w:val="24"/>
          <w:szCs w:val="24"/>
          <w:lang w:eastAsia="es-SV"/>
        </w:rPr>
        <w:t>---</w:t>
      </w:r>
      <w:r w:rsidRPr="005F08FF">
        <w:rPr>
          <w:rFonts w:ascii="Museo Sans 300" w:hAnsi="Museo Sans 300"/>
          <w:bCs/>
          <w:sz w:val="24"/>
          <w:szCs w:val="24"/>
          <w:lang w:eastAsia="es-SV"/>
        </w:rPr>
        <w:t xml:space="preserve"> lotes agrícolas (polígonos 1, 2, 3, 4, 5 y 6), y área de calles. </w:t>
      </w:r>
      <w:r w:rsidRPr="005F08FF">
        <w:rPr>
          <w:rFonts w:ascii="Museo Sans 300" w:hAnsi="Museo Sans 300" w:cs="Arial"/>
          <w:sz w:val="24"/>
          <w:szCs w:val="24"/>
        </w:rPr>
        <w:t>Aprobándose el valor base para los Lotes Agrícolas con clase de suelo IVes  de $ 1,026.92 por hectárea, por lo que se recomienda el precio de venta para éstos de $1,396.61. Lo anterior de conformidad al procedimiento establecido e</w:t>
      </w:r>
      <w:r w:rsidR="00EF2A25" w:rsidRPr="005F08FF">
        <w:rPr>
          <w:rFonts w:ascii="Museo Sans 300" w:hAnsi="Museo Sans 300" w:cs="Arial"/>
          <w:sz w:val="24"/>
          <w:szCs w:val="24"/>
        </w:rPr>
        <w:t>n el instructivo “Criterios de Avalúos para la T</w:t>
      </w:r>
      <w:r w:rsidRPr="005F08FF">
        <w:rPr>
          <w:rFonts w:ascii="Museo Sans 300" w:hAnsi="Museo Sans 300" w:cs="Arial"/>
          <w:sz w:val="24"/>
          <w:szCs w:val="24"/>
        </w:rPr>
        <w:t xml:space="preserve">ransferencia de inmuebles propiedad de ISTA”, aprobado en el punto XV del Acta de Sesión Ordinaria 03-2015 de fecha 21 de enero de 2015, y según reportes de valúos de fecha 15 de diciembre de 2021, inmuebles para beneficiar peticionarios calificados dentro del </w:t>
      </w:r>
      <w:r w:rsidRPr="005F08FF">
        <w:rPr>
          <w:rFonts w:ascii="Museo Sans 300" w:hAnsi="Museo Sans 300" w:cs="Arial"/>
          <w:b/>
          <w:bCs/>
          <w:sz w:val="24"/>
          <w:szCs w:val="24"/>
        </w:rPr>
        <w:t>Programa</w:t>
      </w:r>
      <w:r w:rsidRPr="005F08FF">
        <w:rPr>
          <w:rFonts w:ascii="Museo Sans 300" w:hAnsi="Museo Sans 300"/>
          <w:b/>
          <w:bCs/>
          <w:sz w:val="24"/>
          <w:szCs w:val="24"/>
        </w:rPr>
        <w:t xml:space="preserve"> </w:t>
      </w:r>
      <w:r w:rsidRPr="005F08FF">
        <w:rPr>
          <w:rFonts w:ascii="Museo Sans 300" w:hAnsi="Museo Sans 300"/>
          <w:b/>
          <w:sz w:val="24"/>
          <w:szCs w:val="24"/>
        </w:rPr>
        <w:t>Campesinos sin Tierra.</w:t>
      </w:r>
    </w:p>
    <w:p w14:paraId="4C93C998" w14:textId="77777777" w:rsidR="00FE04A7" w:rsidRPr="00EF2A25" w:rsidRDefault="00FE04A7" w:rsidP="00EF2A25">
      <w:pPr>
        <w:pStyle w:val="Prrafodelista"/>
        <w:spacing w:after="0" w:line="240" w:lineRule="auto"/>
        <w:ind w:left="284"/>
        <w:jc w:val="both"/>
        <w:rPr>
          <w:rFonts w:ascii="Museo Sans 300" w:hAnsi="Museo Sans 300" w:cs="Arial"/>
          <w:sz w:val="24"/>
          <w:szCs w:val="24"/>
        </w:rPr>
      </w:pPr>
    </w:p>
    <w:p w14:paraId="5CA9A6A8" w14:textId="77777777" w:rsidR="00FE04A7" w:rsidRPr="00331CAC" w:rsidRDefault="00FE04A7" w:rsidP="00646378">
      <w:pPr>
        <w:pStyle w:val="Prrafodelista"/>
        <w:numPr>
          <w:ilvl w:val="0"/>
          <w:numId w:val="14"/>
        </w:numPr>
        <w:spacing w:after="0" w:line="240" w:lineRule="auto"/>
        <w:ind w:left="1134" w:hanging="708"/>
        <w:jc w:val="both"/>
        <w:rPr>
          <w:rFonts w:ascii="Museo Sans 300" w:hAnsi="Museo Sans 300" w:cs="Arial"/>
          <w:sz w:val="24"/>
          <w:szCs w:val="24"/>
        </w:rPr>
      </w:pPr>
      <w:r w:rsidRPr="00EF2A25">
        <w:rPr>
          <w:rFonts w:ascii="Museo Sans 300" w:hAnsi="Museo Sans 300"/>
          <w:sz w:val="24"/>
          <w:szCs w:val="24"/>
        </w:rPr>
        <w:t>Es necesario advertir a los solicitantes, a través de una cláusula especial en las escrituras correspondientes de compraventa de los inmuebles que deberán cumplir las medidas ambientales emitidas por la Unidad Ambiental Institucional, referentes a:</w:t>
      </w:r>
    </w:p>
    <w:p w14:paraId="007EF1EC" w14:textId="77777777" w:rsidR="00331CAC" w:rsidRPr="00A0129F" w:rsidRDefault="00331CAC" w:rsidP="00331CAC">
      <w:pPr>
        <w:pStyle w:val="Prrafodelista"/>
        <w:spacing w:after="0" w:line="240" w:lineRule="auto"/>
        <w:ind w:left="1134"/>
        <w:jc w:val="both"/>
        <w:rPr>
          <w:rFonts w:ascii="Museo Sans 300" w:hAnsi="Museo Sans 300" w:cs="Arial"/>
          <w:sz w:val="24"/>
          <w:szCs w:val="24"/>
        </w:rPr>
      </w:pPr>
    </w:p>
    <w:p w14:paraId="736B5E15" w14:textId="77777777" w:rsidR="00FE04A7" w:rsidRPr="00EF2A25" w:rsidRDefault="00FE04A7" w:rsidP="00646378">
      <w:pPr>
        <w:pStyle w:val="Prrafodelista"/>
        <w:numPr>
          <w:ilvl w:val="0"/>
          <w:numId w:val="13"/>
        </w:numPr>
        <w:spacing w:after="0" w:line="240" w:lineRule="auto"/>
        <w:ind w:left="1418" w:hanging="284"/>
        <w:jc w:val="both"/>
        <w:rPr>
          <w:rFonts w:ascii="Museo Sans 300" w:hAnsi="Museo Sans 300"/>
          <w:bCs/>
          <w:sz w:val="20"/>
          <w:szCs w:val="20"/>
          <w:lang w:eastAsia="es-SV"/>
        </w:rPr>
      </w:pPr>
      <w:r w:rsidRPr="00EF2A25">
        <w:rPr>
          <w:rFonts w:ascii="Museo Sans 300" w:hAnsi="Museo Sans 300"/>
          <w:bCs/>
          <w:sz w:val="20"/>
          <w:szCs w:val="20"/>
          <w:lang w:eastAsia="es-SV"/>
        </w:rPr>
        <w:t>Evitar la tala de árboles existentes;</w:t>
      </w:r>
    </w:p>
    <w:p w14:paraId="790550C6" w14:textId="77777777" w:rsidR="00FE04A7" w:rsidRPr="00EF2A25" w:rsidRDefault="00FE04A7" w:rsidP="00646378">
      <w:pPr>
        <w:pStyle w:val="Prrafodelista"/>
        <w:numPr>
          <w:ilvl w:val="0"/>
          <w:numId w:val="13"/>
        </w:numPr>
        <w:spacing w:after="0" w:line="240" w:lineRule="auto"/>
        <w:ind w:left="1418" w:hanging="284"/>
        <w:jc w:val="both"/>
        <w:rPr>
          <w:rFonts w:ascii="Museo Sans 300" w:hAnsi="Museo Sans 300"/>
          <w:bCs/>
          <w:sz w:val="20"/>
          <w:szCs w:val="20"/>
          <w:lang w:eastAsia="es-SV"/>
        </w:rPr>
      </w:pPr>
      <w:r w:rsidRPr="00EF2A25">
        <w:rPr>
          <w:rFonts w:ascii="Museo Sans 300" w:hAnsi="Museo Sans 300"/>
          <w:bCs/>
          <w:sz w:val="20"/>
          <w:szCs w:val="20"/>
          <w:lang w:eastAsia="es-SV"/>
        </w:rPr>
        <w:t>Evitar la quema de rastrojos en las áreas cultivables;</w:t>
      </w:r>
    </w:p>
    <w:p w14:paraId="5BF8B397" w14:textId="77777777" w:rsidR="00FE04A7" w:rsidRPr="00EF2A25" w:rsidRDefault="00FE04A7" w:rsidP="00646378">
      <w:pPr>
        <w:pStyle w:val="Prrafodelista"/>
        <w:numPr>
          <w:ilvl w:val="0"/>
          <w:numId w:val="13"/>
        </w:numPr>
        <w:spacing w:after="0" w:line="240" w:lineRule="auto"/>
        <w:ind w:left="1418" w:hanging="284"/>
        <w:jc w:val="both"/>
        <w:rPr>
          <w:rFonts w:ascii="Museo Sans 300" w:hAnsi="Museo Sans 300"/>
          <w:bCs/>
          <w:sz w:val="20"/>
          <w:szCs w:val="20"/>
          <w:lang w:eastAsia="es-SV"/>
        </w:rPr>
      </w:pPr>
      <w:r w:rsidRPr="00EF2A25">
        <w:rPr>
          <w:rFonts w:ascii="Museo Sans 300" w:hAnsi="Museo Sans 300"/>
          <w:bCs/>
          <w:sz w:val="20"/>
          <w:szCs w:val="20"/>
          <w:lang w:eastAsia="es-SV"/>
        </w:rPr>
        <w:t xml:space="preserve">Evitar o disminuir el uso de agroquímicos en los cultivos; </w:t>
      </w:r>
    </w:p>
    <w:p w14:paraId="6F0E84D7" w14:textId="77777777" w:rsidR="00FE04A7" w:rsidRPr="00EF2A25" w:rsidRDefault="00FE04A7" w:rsidP="00646378">
      <w:pPr>
        <w:pStyle w:val="Prrafodelista"/>
        <w:numPr>
          <w:ilvl w:val="0"/>
          <w:numId w:val="13"/>
        </w:numPr>
        <w:spacing w:after="0" w:line="240" w:lineRule="auto"/>
        <w:ind w:left="1418" w:hanging="284"/>
        <w:jc w:val="both"/>
        <w:rPr>
          <w:rFonts w:ascii="Museo Sans 300" w:hAnsi="Museo Sans 300"/>
          <w:bCs/>
          <w:sz w:val="20"/>
          <w:szCs w:val="20"/>
          <w:lang w:eastAsia="es-SV"/>
        </w:rPr>
      </w:pPr>
      <w:r w:rsidRPr="00EF2A25">
        <w:rPr>
          <w:rFonts w:ascii="Museo Sans 300" w:hAnsi="Museo Sans 300"/>
          <w:bCs/>
          <w:sz w:val="20"/>
          <w:szCs w:val="20"/>
          <w:lang w:eastAsia="es-SV"/>
        </w:rPr>
        <w:t>Reforestar áreas aledañas a las viviendas;</w:t>
      </w:r>
    </w:p>
    <w:p w14:paraId="1B0B15E8" w14:textId="77777777" w:rsidR="00FE04A7" w:rsidRDefault="00FE04A7" w:rsidP="00646378">
      <w:pPr>
        <w:pStyle w:val="Prrafodelista"/>
        <w:numPr>
          <w:ilvl w:val="0"/>
          <w:numId w:val="13"/>
        </w:numPr>
        <w:spacing w:after="0" w:line="240" w:lineRule="auto"/>
        <w:ind w:left="1418" w:hanging="284"/>
        <w:jc w:val="both"/>
        <w:rPr>
          <w:rFonts w:ascii="Museo Sans 300" w:hAnsi="Museo Sans 300"/>
          <w:bCs/>
          <w:sz w:val="20"/>
          <w:szCs w:val="20"/>
          <w:lang w:eastAsia="es-SV"/>
        </w:rPr>
      </w:pPr>
      <w:r w:rsidRPr="00EF2A25">
        <w:rPr>
          <w:rFonts w:ascii="Museo Sans 300" w:hAnsi="Museo Sans 300"/>
          <w:bCs/>
          <w:sz w:val="20"/>
          <w:szCs w:val="20"/>
          <w:lang w:eastAsia="es-SV"/>
        </w:rPr>
        <w:t>Buen manejo y disposición de los desechos sólidos; y</w:t>
      </w:r>
    </w:p>
    <w:p w14:paraId="13542B0B" w14:textId="77777777" w:rsidR="00FE04A7" w:rsidRPr="00EF2A25" w:rsidRDefault="00FE04A7" w:rsidP="00646378">
      <w:pPr>
        <w:pStyle w:val="Prrafodelista"/>
        <w:numPr>
          <w:ilvl w:val="0"/>
          <w:numId w:val="13"/>
        </w:numPr>
        <w:spacing w:after="0" w:line="240" w:lineRule="auto"/>
        <w:ind w:left="1418" w:hanging="284"/>
        <w:jc w:val="both"/>
        <w:rPr>
          <w:rFonts w:ascii="Museo Sans 300" w:hAnsi="Museo Sans 300"/>
          <w:bCs/>
          <w:sz w:val="20"/>
          <w:szCs w:val="20"/>
          <w:lang w:eastAsia="es-SV"/>
        </w:rPr>
      </w:pPr>
      <w:r w:rsidRPr="00EF2A25">
        <w:rPr>
          <w:rFonts w:ascii="Museo Sans 300" w:hAnsi="Museo Sans 300"/>
          <w:bCs/>
          <w:sz w:val="20"/>
          <w:szCs w:val="20"/>
          <w:lang w:eastAsia="es-SV"/>
        </w:rPr>
        <w:t>Búsqueda de mecanismos de asociatividad para gestionar ante organismos cooperantes recursos financieros y asistencia técnica para implementar proyectos de letrinas aboneras y sistemas de conducción de aguas negras.</w:t>
      </w:r>
    </w:p>
    <w:p w14:paraId="5175237C" w14:textId="77777777" w:rsidR="005F08FF" w:rsidRDefault="005F08FF" w:rsidP="00EF2A25">
      <w:pPr>
        <w:tabs>
          <w:tab w:val="left" w:pos="4802"/>
        </w:tabs>
        <w:ind w:left="1134"/>
        <w:jc w:val="both"/>
        <w:rPr>
          <w:rFonts w:ascii="Museo Sans 300" w:hAnsi="Museo Sans 300"/>
          <w:color w:val="000000" w:themeColor="text1"/>
          <w:lang w:val="es-ES" w:eastAsia="es-ES"/>
        </w:rPr>
      </w:pPr>
    </w:p>
    <w:p w14:paraId="1F03FC98" w14:textId="5FF892CB" w:rsidR="00FE04A7" w:rsidRPr="00EF2A25" w:rsidRDefault="00FE04A7" w:rsidP="00EF2A25">
      <w:pPr>
        <w:tabs>
          <w:tab w:val="left" w:pos="4802"/>
        </w:tabs>
        <w:ind w:left="1134"/>
        <w:jc w:val="both"/>
        <w:rPr>
          <w:rFonts w:ascii="Museo Sans 300" w:hAnsi="Museo Sans 300"/>
          <w:color w:val="000000" w:themeColor="text1"/>
        </w:rPr>
      </w:pPr>
      <w:r w:rsidRPr="00EF2A25">
        <w:rPr>
          <w:rFonts w:ascii="Museo Sans 300" w:hAnsi="Museo Sans 300"/>
          <w:color w:val="000000" w:themeColor="text1"/>
          <w:lang w:val="es-ES" w:eastAsia="es-ES"/>
        </w:rPr>
        <w:t xml:space="preserve">Lo anterior, de conformidad a lo establecido en </w:t>
      </w:r>
      <w:r w:rsidR="00EF2A25" w:rsidRPr="00EF2A25">
        <w:rPr>
          <w:rFonts w:ascii="Museo Sans 300" w:hAnsi="Museo Sans 300"/>
          <w:bCs/>
          <w:lang w:eastAsia="es-SV"/>
        </w:rPr>
        <w:t>el Acuerdo Segundo del P</w:t>
      </w:r>
      <w:r w:rsidRPr="00EF2A25">
        <w:rPr>
          <w:rFonts w:ascii="Museo Sans 300" w:hAnsi="Museo Sans 300"/>
          <w:bCs/>
          <w:lang w:eastAsia="es-SV"/>
        </w:rPr>
        <w:t xml:space="preserve">unto X </w:t>
      </w:r>
      <w:r w:rsidR="00EF2A25" w:rsidRPr="00EF2A25">
        <w:rPr>
          <w:rFonts w:ascii="Museo Sans 300" w:hAnsi="Museo Sans 300"/>
          <w:bCs/>
          <w:lang w:eastAsia="es-SV"/>
        </w:rPr>
        <w:t xml:space="preserve">del Acta de Sesión Ordinaria </w:t>
      </w:r>
      <w:r w:rsidRPr="00EF2A25">
        <w:rPr>
          <w:rFonts w:ascii="Museo Sans 300" w:hAnsi="Museo Sans 300"/>
          <w:bCs/>
          <w:lang w:eastAsia="es-SV"/>
        </w:rPr>
        <w:t>27-2019 de fecha 31 de octubre de 2019</w:t>
      </w:r>
      <w:r w:rsidRPr="00EF2A25">
        <w:rPr>
          <w:rFonts w:ascii="Museo Sans 300" w:hAnsi="Museo Sans 300"/>
          <w:color w:val="000000" w:themeColor="text1"/>
        </w:rPr>
        <w:t>.</w:t>
      </w:r>
    </w:p>
    <w:p w14:paraId="5E2454D4" w14:textId="77777777" w:rsidR="00EF2A25" w:rsidRPr="00EF2A25" w:rsidRDefault="00EF2A25" w:rsidP="00EF2A25">
      <w:pPr>
        <w:tabs>
          <w:tab w:val="left" w:pos="4802"/>
        </w:tabs>
        <w:ind w:left="1134"/>
        <w:jc w:val="both"/>
        <w:rPr>
          <w:rFonts w:ascii="Museo Sans 300" w:hAnsi="Museo Sans 300"/>
          <w:color w:val="000000" w:themeColor="text1"/>
        </w:rPr>
      </w:pPr>
    </w:p>
    <w:p w14:paraId="76FE2483" w14:textId="77777777" w:rsidR="00FE04A7" w:rsidRPr="00EF2A25" w:rsidRDefault="00FE04A7" w:rsidP="00646378">
      <w:pPr>
        <w:pStyle w:val="Prrafodelista"/>
        <w:numPr>
          <w:ilvl w:val="0"/>
          <w:numId w:val="14"/>
        </w:numPr>
        <w:spacing w:after="0" w:line="240" w:lineRule="auto"/>
        <w:ind w:left="1134" w:hanging="708"/>
        <w:jc w:val="both"/>
        <w:rPr>
          <w:rFonts w:ascii="Museo Sans 300" w:hAnsi="Museo Sans 300"/>
          <w:sz w:val="24"/>
          <w:szCs w:val="24"/>
        </w:rPr>
      </w:pPr>
      <w:r w:rsidRPr="00EF2A25">
        <w:rPr>
          <w:rFonts w:ascii="Museo Sans 300" w:hAnsi="Museo Sans 300"/>
          <w:sz w:val="24"/>
          <w:szCs w:val="24"/>
        </w:rPr>
        <w:t xml:space="preserve">Conforme a las actas de posesión material de fecha 19 de octubre de 2021, elaboradas por el técnico </w:t>
      </w:r>
      <w:r w:rsidRPr="00EF2A25">
        <w:rPr>
          <w:rFonts w:ascii="Museo Sans 300" w:hAnsi="Museo Sans 300"/>
          <w:color w:val="000000" w:themeColor="text1"/>
          <w:sz w:val="24"/>
          <w:szCs w:val="24"/>
        </w:rPr>
        <w:t xml:space="preserve">del Centro Estratégico de </w:t>
      </w:r>
      <w:r w:rsidRPr="00EF2A25">
        <w:rPr>
          <w:rFonts w:ascii="Museo Sans 300" w:hAnsi="Museo Sans 300"/>
          <w:sz w:val="24"/>
          <w:szCs w:val="24"/>
        </w:rPr>
        <w:t xml:space="preserve">Transformación </w:t>
      </w:r>
      <w:r w:rsidRPr="00EF2A25">
        <w:rPr>
          <w:rFonts w:ascii="Museo Sans 300" w:hAnsi="Museo Sans 300"/>
          <w:color w:val="000000" w:themeColor="text1"/>
          <w:sz w:val="24"/>
          <w:szCs w:val="24"/>
        </w:rPr>
        <w:t>e Innovación Agropecuaria CETIA IV, Sección de Transferencia de Tierras</w:t>
      </w:r>
      <w:r w:rsidRPr="00EF2A25">
        <w:rPr>
          <w:rFonts w:ascii="Museo Sans 300" w:hAnsi="Museo Sans 300"/>
          <w:sz w:val="24"/>
          <w:szCs w:val="24"/>
        </w:rPr>
        <w:t>, señor Rolando Coreas Funes, los solicitantes se encuentran poseyendo los inmuebles de forma quieta, pacífica y sin interrupción desde hace 3 años.</w:t>
      </w:r>
    </w:p>
    <w:p w14:paraId="0ECBB8DE" w14:textId="77777777" w:rsidR="00FE04A7" w:rsidRPr="00EF2A25" w:rsidRDefault="00FE04A7" w:rsidP="00EF2A25">
      <w:pPr>
        <w:pStyle w:val="Prrafodelista"/>
        <w:tabs>
          <w:tab w:val="left" w:pos="4802"/>
        </w:tabs>
        <w:spacing w:after="0" w:line="240" w:lineRule="auto"/>
        <w:jc w:val="both"/>
        <w:rPr>
          <w:rFonts w:ascii="Museo Sans 300" w:hAnsi="Museo Sans 300"/>
          <w:color w:val="000000" w:themeColor="text1"/>
          <w:sz w:val="24"/>
          <w:szCs w:val="24"/>
        </w:rPr>
      </w:pPr>
    </w:p>
    <w:p w14:paraId="387FD91E" w14:textId="77777777" w:rsidR="00FE04A7" w:rsidRPr="00EF2A25" w:rsidRDefault="00FE04A7" w:rsidP="00646378">
      <w:pPr>
        <w:pStyle w:val="Prrafodelista"/>
        <w:numPr>
          <w:ilvl w:val="0"/>
          <w:numId w:val="14"/>
        </w:numPr>
        <w:tabs>
          <w:tab w:val="left" w:pos="4802"/>
        </w:tabs>
        <w:spacing w:after="0" w:line="240" w:lineRule="auto"/>
        <w:ind w:left="1134" w:hanging="708"/>
        <w:contextualSpacing w:val="0"/>
        <w:jc w:val="both"/>
        <w:rPr>
          <w:rFonts w:ascii="Museo Sans 300" w:hAnsi="Museo Sans 300"/>
          <w:color w:val="000000" w:themeColor="text1"/>
          <w:sz w:val="24"/>
          <w:szCs w:val="24"/>
        </w:rPr>
      </w:pPr>
      <w:r w:rsidRPr="00EF2A25">
        <w:rPr>
          <w:rFonts w:ascii="Museo Sans 300" w:hAnsi="Museo Sans 300"/>
          <w:color w:val="000000" w:themeColor="text1"/>
          <w:sz w:val="24"/>
          <w:szCs w:val="24"/>
        </w:rPr>
        <w:t>De acuerdo a declaraciones simples contenidas en las Solicitudes de Adjudicación de Inmuebles de fechas 19 de octubre de 2021, los solicitantes manifiestan que ellos, ni los integrantes de su grupo familiar son empleados del ISTA; situación verificada en el sistema de Consulta de Solicitantes para Adjudicación que contiene en la Base de Datos de Empleados de este Instituto.</w:t>
      </w:r>
    </w:p>
    <w:p w14:paraId="2113930C" w14:textId="77777777" w:rsidR="00331CAC" w:rsidRDefault="00331CAC" w:rsidP="00EF2A25">
      <w:pPr>
        <w:jc w:val="both"/>
        <w:rPr>
          <w:rFonts w:ascii="Museo Sans 300" w:hAnsi="Museo Sans 300"/>
        </w:rPr>
      </w:pPr>
    </w:p>
    <w:p w14:paraId="05105A15" w14:textId="74B36049" w:rsidR="003C28FA" w:rsidRPr="00EF2A25" w:rsidRDefault="003C28FA" w:rsidP="00EF2A25">
      <w:pPr>
        <w:jc w:val="both"/>
        <w:rPr>
          <w:rFonts w:ascii="Museo Sans 300" w:hAnsi="Museo Sans 300"/>
          <w:lang w:val="es-ES"/>
        </w:rPr>
      </w:pPr>
      <w:ins w:id="73" w:author="Nery de Leiva" w:date="2021-02-26T08:06:00Z">
        <w:r w:rsidRPr="00EF2A25">
          <w:rPr>
            <w:rFonts w:ascii="Museo Sans 300" w:hAnsi="Museo Sans 300"/>
          </w:rPr>
          <w:t>Se ha tenido a la vista:</w:t>
        </w:r>
      </w:ins>
      <w:r w:rsidR="00CE0E36" w:rsidRPr="00EF2A25">
        <w:rPr>
          <w:rFonts w:ascii="Museo Sans 300" w:hAnsi="Museo Sans 300"/>
          <w:color w:val="000000" w:themeColor="text1"/>
          <w:lang w:val="es-ES" w:eastAsia="es-ES"/>
        </w:rPr>
        <w:t xml:space="preserve"> Listado de Valores y Extensiones, reportes de valúos por lotes, solicitudes de adjudicación de inmuebles, actas de posesión material, copias de Documentos Únicos de Identidad y de Tarjetas de Identificación Tributaria</w:t>
      </w:r>
      <w:r w:rsidR="00CE0E36" w:rsidRPr="00EF2A25">
        <w:rPr>
          <w:rFonts w:ascii="Museo Sans 300" w:hAnsi="Museo Sans 300"/>
          <w:lang w:eastAsia="es-ES"/>
        </w:rPr>
        <w:t xml:space="preserve">, Listado de solicitantes de Inmuebles. Razón </w:t>
      </w:r>
      <w:r w:rsidR="00CE0E36" w:rsidRPr="00EF2A25">
        <w:rPr>
          <w:rFonts w:ascii="Museo Sans 300" w:hAnsi="Museo Sans 300"/>
          <w:color w:val="000000" w:themeColor="text1"/>
          <w:lang w:eastAsia="es-ES"/>
        </w:rPr>
        <w:t xml:space="preserve">y Constancia de Inscripción de Desmembración en Cabeza de su Dueño a favor del ISTA, </w:t>
      </w:r>
      <w:r w:rsidR="00CE0E36" w:rsidRPr="00EF2A25">
        <w:rPr>
          <w:rFonts w:ascii="Museo Sans 300" w:hAnsi="Museo Sans 300"/>
          <w:lang w:val="es-ES" w:eastAsia="es-ES"/>
        </w:rPr>
        <w:t xml:space="preserve">reportes de búsqueda de los solicitantes </w:t>
      </w:r>
      <w:r w:rsidR="00CE0E36" w:rsidRPr="00EF2A25">
        <w:rPr>
          <w:rFonts w:ascii="Museo Sans 300" w:hAnsi="Museo Sans 300"/>
          <w:color w:val="000000" w:themeColor="text1"/>
          <w:lang w:val="es-ES" w:eastAsia="es-ES"/>
        </w:rPr>
        <w:t>para la adjudicación generado por el Centro Estratégico de Transformación e Innovación Agropecuaria, CETIA IV, Sección de Transferencia de Tierras</w:t>
      </w:r>
      <w:r w:rsidRPr="00EF2A25">
        <w:rPr>
          <w:rFonts w:ascii="Museo Sans 300" w:hAnsi="Museo Sans 300"/>
          <w:lang w:val="es-ES"/>
        </w:rPr>
        <w:t>,</w:t>
      </w:r>
      <w:r w:rsidRPr="00EF2A25">
        <w:rPr>
          <w:rFonts w:ascii="Museo Sans 300" w:hAnsi="Museo Sans 300"/>
          <w:color w:val="000000" w:themeColor="text1"/>
          <w:lang w:val="es-ES" w:eastAsia="es-ES"/>
        </w:rPr>
        <w:t xml:space="preserve"> </w:t>
      </w:r>
      <w:r w:rsidRPr="00EF2A25">
        <w:rPr>
          <w:rFonts w:ascii="Museo Sans 300" w:hAnsi="Museo Sans 300"/>
        </w:rPr>
        <w:t>y por el Departamento de Asignación Individual y Avalúos</w:t>
      </w:r>
      <w:ins w:id="74" w:author="Nery de Leiva" w:date="2021-02-26T08:06:00Z">
        <w:r w:rsidRPr="00EF2A25">
          <w:rPr>
            <w:rFonts w:ascii="Museo Sans 300" w:hAnsi="Museo Sans 300"/>
          </w:rPr>
          <w:t xml:space="preserve">; con lo que se justifican las circunstancias legales para sustentar dicha petición y que además los beneficiarios cumplen con los requisitos necesarios para las adjudicaciones, por lo que el Departamento de Asignación Individual y Avalúos recomienda aprobar lo solicitado. </w:t>
        </w:r>
      </w:ins>
    </w:p>
    <w:p w14:paraId="15DF394C" w14:textId="77777777" w:rsidR="005F08FF" w:rsidRDefault="005F08FF" w:rsidP="00EF2A25">
      <w:pPr>
        <w:jc w:val="both"/>
        <w:rPr>
          <w:rFonts w:ascii="Museo Sans 300" w:hAnsi="Museo Sans 300"/>
        </w:rPr>
      </w:pPr>
    </w:p>
    <w:p w14:paraId="270FCB77" w14:textId="3F4E28FB" w:rsidR="003C28FA" w:rsidRDefault="003C28FA" w:rsidP="003C28FA">
      <w:pPr>
        <w:jc w:val="both"/>
        <w:rPr>
          <w:rFonts w:ascii="Museo Sans 300" w:hAnsi="Museo Sans 300"/>
          <w:lang w:val="es-ES"/>
        </w:rPr>
      </w:pPr>
      <w:ins w:id="75" w:author="Nery de Leiva" w:date="2021-02-26T08:06:00Z">
        <w:r w:rsidRPr="00EF2A25">
          <w:rPr>
            <w:rFonts w:ascii="Museo Sans 300" w:hAnsi="Museo Sans 300"/>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EF2A25">
          <w:rPr>
            <w:rFonts w:ascii="Museo Sans 300" w:hAnsi="Museo Sans 300"/>
            <w:bCs/>
          </w:rPr>
          <w:t>Ley del Régimen Especial de la Tierra en Propiedad de Las Asociaciones Cooperativas, Comunales y Comunitarias Campesinas  Beneficiarios de la Reforma Agraria</w:t>
        </w:r>
        <w:r w:rsidRPr="00EF2A25">
          <w:rPr>
            <w:rFonts w:ascii="Museo Sans 300" w:hAnsi="Museo Sans 300"/>
          </w:rPr>
          <w:t xml:space="preserve">, la Junta Directiva, </w:t>
        </w:r>
        <w:r w:rsidRPr="00EF2A25">
          <w:rPr>
            <w:rFonts w:ascii="Museo Sans 300" w:hAnsi="Museo Sans 300"/>
            <w:b/>
            <w:u w:val="single"/>
          </w:rPr>
          <w:t>ACUERDA: PRIMERO:</w:t>
        </w:r>
        <w:r w:rsidRPr="00EF2A25">
          <w:rPr>
            <w:rFonts w:ascii="Museo Sans 300" w:hAnsi="Museo Sans 300"/>
            <w:b/>
          </w:rPr>
          <w:t xml:space="preserve"> </w:t>
        </w:r>
        <w:r w:rsidRPr="00EF2A25">
          <w:rPr>
            <w:rFonts w:ascii="Museo Sans 300" w:hAnsi="Museo Sans 300"/>
          </w:rPr>
          <w:t xml:space="preserve">Aprobar la adjudicación y transferencia por compraventa de </w:t>
        </w:r>
      </w:ins>
      <w:r w:rsidR="00CB40A0" w:rsidRPr="00EF2A25">
        <w:rPr>
          <w:rFonts w:ascii="Museo Sans 300" w:hAnsi="Museo Sans 300"/>
        </w:rPr>
        <w:t>02 lotes agrícolas</w:t>
      </w:r>
      <w:r w:rsidRPr="00EF2A25">
        <w:rPr>
          <w:rFonts w:ascii="Museo Sans 300" w:hAnsi="Museo Sans 300"/>
          <w:b/>
          <w:lang w:val="es-ES" w:eastAsia="es-ES"/>
        </w:rPr>
        <w:t xml:space="preserve">, </w:t>
      </w:r>
      <w:r w:rsidRPr="00EF2A25">
        <w:rPr>
          <w:rFonts w:ascii="Museo Sans 300" w:hAnsi="Museo Sans 300"/>
          <w:color w:val="000000" w:themeColor="text1"/>
          <w:lang w:val="es-ES"/>
        </w:rPr>
        <w:t>a favor de los señores:</w:t>
      </w:r>
      <w:r w:rsidR="00CE0E36" w:rsidRPr="00EF2A25">
        <w:rPr>
          <w:rFonts w:ascii="Museo Sans 300" w:hAnsi="Museo Sans 300"/>
          <w:b/>
          <w:color w:val="000000" w:themeColor="text1"/>
          <w:lang w:val="es-ES"/>
        </w:rPr>
        <w:t xml:space="preserve"> 1)</w:t>
      </w:r>
      <w:r w:rsidR="00CE0E36" w:rsidRPr="00EF2A25">
        <w:rPr>
          <w:rFonts w:ascii="Museo Sans 300" w:hAnsi="Museo Sans 300"/>
          <w:color w:val="000000" w:themeColor="text1"/>
          <w:lang w:val="es-ES"/>
        </w:rPr>
        <w:t xml:space="preserve"> </w:t>
      </w:r>
      <w:r w:rsidR="00CE0E36" w:rsidRPr="00EF2A25">
        <w:rPr>
          <w:rFonts w:ascii="Museo Sans 300" w:hAnsi="Museo Sans 300"/>
          <w:b/>
          <w:color w:val="000000" w:themeColor="text1"/>
        </w:rPr>
        <w:t xml:space="preserve">MAYRA STEFFANNIE MACHUCA LOPEZ </w:t>
      </w:r>
      <w:r w:rsidR="00CE0E36" w:rsidRPr="00EF2A25">
        <w:rPr>
          <w:rFonts w:ascii="Museo Sans 300" w:hAnsi="Museo Sans 300"/>
          <w:color w:val="000000" w:themeColor="text1"/>
        </w:rPr>
        <w:t xml:space="preserve">y </w:t>
      </w:r>
      <w:r w:rsidR="005F08FF">
        <w:rPr>
          <w:rFonts w:ascii="Museo Sans 300" w:hAnsi="Museo Sans 300"/>
          <w:color w:val="000000" w:themeColor="text1"/>
        </w:rPr>
        <w:t>---</w:t>
      </w:r>
      <w:r w:rsidR="00CE0E36" w:rsidRPr="00EF2A25">
        <w:rPr>
          <w:rFonts w:ascii="Museo Sans 300" w:hAnsi="Museo Sans 300"/>
          <w:color w:val="000000" w:themeColor="text1"/>
        </w:rPr>
        <w:t xml:space="preserve"> </w:t>
      </w:r>
      <w:r w:rsidR="00CE0E36" w:rsidRPr="00EF2A25">
        <w:rPr>
          <w:rFonts w:ascii="Museo Sans 300" w:hAnsi="Museo Sans 300"/>
          <w:b/>
          <w:color w:val="000000" w:themeColor="text1"/>
        </w:rPr>
        <w:t>LILIAN XIOMARA MACHUCA LOPEZ</w:t>
      </w:r>
      <w:r w:rsidR="00CE0E36" w:rsidRPr="00EF2A25">
        <w:rPr>
          <w:rFonts w:ascii="Museo Sans 300" w:hAnsi="Museo Sans 300"/>
          <w:color w:val="000000" w:themeColor="text1"/>
        </w:rPr>
        <w:t xml:space="preserve">; y </w:t>
      </w:r>
      <w:r w:rsidR="00CE0E36" w:rsidRPr="00EF2A25">
        <w:rPr>
          <w:rFonts w:ascii="Museo Sans 300" w:hAnsi="Museo Sans 300"/>
          <w:b/>
          <w:color w:val="000000" w:themeColor="text1"/>
        </w:rPr>
        <w:t xml:space="preserve">2) OSCAR ARMANDO ALVAREZ </w:t>
      </w:r>
      <w:r w:rsidR="00CE0E36" w:rsidRPr="00EF2A25">
        <w:rPr>
          <w:rFonts w:ascii="Museo Sans 300" w:hAnsi="Museo Sans 300"/>
          <w:color w:val="000000" w:themeColor="text1"/>
        </w:rPr>
        <w:t xml:space="preserve">y </w:t>
      </w:r>
      <w:r w:rsidR="005F08FF">
        <w:rPr>
          <w:rFonts w:ascii="Museo Sans 300" w:hAnsi="Museo Sans 300"/>
          <w:color w:val="000000" w:themeColor="text1"/>
        </w:rPr>
        <w:t>---</w:t>
      </w:r>
      <w:r w:rsidR="00CE0E36" w:rsidRPr="00EF2A25">
        <w:rPr>
          <w:rFonts w:ascii="Museo Sans 300" w:hAnsi="Museo Sans 300"/>
          <w:color w:val="000000" w:themeColor="text1"/>
        </w:rPr>
        <w:t xml:space="preserve"> </w:t>
      </w:r>
      <w:r w:rsidR="00CE0E36" w:rsidRPr="00EF2A25">
        <w:rPr>
          <w:rFonts w:ascii="Museo Sans 300" w:hAnsi="Museo Sans 300"/>
          <w:b/>
          <w:color w:val="000000" w:themeColor="text1"/>
        </w:rPr>
        <w:t>GLORIA ELSY CABRERA PORTILLO</w:t>
      </w:r>
      <w:r w:rsidR="00CE0E36" w:rsidRPr="00EF2A25">
        <w:rPr>
          <w:rFonts w:ascii="Museo Sans 300" w:hAnsi="Museo Sans 300"/>
          <w:b/>
        </w:rPr>
        <w:t>,</w:t>
      </w:r>
      <w:r w:rsidR="00CE0E36" w:rsidRPr="00EF2A25">
        <w:rPr>
          <w:rFonts w:ascii="Museo Sans 300" w:hAnsi="Museo Sans 300"/>
          <w:bCs/>
          <w:color w:val="000000" w:themeColor="text1"/>
        </w:rPr>
        <w:t xml:space="preserve"> de </w:t>
      </w:r>
      <w:r w:rsidR="00EF2A25" w:rsidRPr="00EF2A25">
        <w:rPr>
          <w:rFonts w:ascii="Museo Sans 300" w:hAnsi="Museo Sans 300"/>
          <w:bCs/>
          <w:color w:val="000000" w:themeColor="text1"/>
        </w:rPr>
        <w:t xml:space="preserve">las </w:t>
      </w:r>
      <w:r w:rsidR="00CE0E36" w:rsidRPr="00EF2A25">
        <w:rPr>
          <w:rFonts w:ascii="Museo Sans 300" w:hAnsi="Museo Sans 300"/>
          <w:bCs/>
          <w:color w:val="000000" w:themeColor="text1"/>
        </w:rPr>
        <w:t xml:space="preserve">generales antes relacionadas; </w:t>
      </w:r>
      <w:r w:rsidR="00CE0E36" w:rsidRPr="00EF2A25">
        <w:rPr>
          <w:rFonts w:ascii="Museo Sans 300" w:hAnsi="Museo Sans 300"/>
        </w:rPr>
        <w:t xml:space="preserve">ubicados en el </w:t>
      </w:r>
      <w:r w:rsidR="00CE0E36" w:rsidRPr="00EF2A25">
        <w:rPr>
          <w:rFonts w:ascii="Museo Sans 300" w:eastAsia="Calibri" w:hAnsi="Museo Sans 300" w:cs="Arial"/>
        </w:rPr>
        <w:t xml:space="preserve">Proyecto denominado </w:t>
      </w:r>
      <w:r w:rsidR="00CE0E36" w:rsidRPr="00EF2A25">
        <w:rPr>
          <w:rFonts w:ascii="Museo Sans 300" w:eastAsia="Calibri" w:hAnsi="Museo Sans 300" w:cs="Arial"/>
          <w:b/>
        </w:rPr>
        <w:t>LOTIFICACIÓN AGRÍCOLA</w:t>
      </w:r>
      <w:r w:rsidR="00CE0E36" w:rsidRPr="00EF2A25">
        <w:rPr>
          <w:rFonts w:ascii="Museo Sans 300" w:eastAsia="Calibri" w:hAnsi="Museo Sans 300" w:cs="Arial"/>
        </w:rPr>
        <w:t xml:space="preserve"> desarrollado en el inmueble identificado registralmente como </w:t>
      </w:r>
      <w:r w:rsidR="00CE0E36" w:rsidRPr="00EF2A25">
        <w:rPr>
          <w:rFonts w:ascii="Museo Sans 300" w:eastAsia="Calibri" w:hAnsi="Museo Sans 300" w:cs="Arial"/>
          <w:b/>
        </w:rPr>
        <w:t xml:space="preserve">HACIENDA SAN RAMÓN FUT. SOL-2, </w:t>
      </w:r>
      <w:r w:rsidR="00CE0E36" w:rsidRPr="00EF2A25">
        <w:rPr>
          <w:rFonts w:ascii="Museo Sans 300" w:eastAsia="Calibri" w:hAnsi="Museo Sans 300" w:cs="Arial"/>
        </w:rPr>
        <w:t xml:space="preserve">y según plano como </w:t>
      </w:r>
      <w:r w:rsidR="00CE0E36" w:rsidRPr="00EF2A25">
        <w:rPr>
          <w:rFonts w:ascii="Museo Sans 300" w:eastAsia="Calibri" w:hAnsi="Museo Sans 300" w:cs="Arial"/>
          <w:b/>
        </w:rPr>
        <w:t>HACIENDA SAN RAMÓN EL COYOLITO, FUTURO SOLARES-2, RESTO</w:t>
      </w:r>
      <w:r w:rsidR="00CE0E36" w:rsidRPr="00EF2A25">
        <w:rPr>
          <w:rFonts w:ascii="Museo Sans 300" w:hAnsi="Museo Sans 300"/>
        </w:rPr>
        <w:t xml:space="preserve">, </w:t>
      </w:r>
      <w:r w:rsidR="00CE0E36" w:rsidRPr="00EF2A25">
        <w:rPr>
          <w:rFonts w:ascii="Museo Sans 300" w:eastAsia="Calibri" w:hAnsi="Museo Sans 300" w:cs="Arial"/>
        </w:rPr>
        <w:t xml:space="preserve">situada en </w:t>
      </w:r>
      <w:r w:rsidR="00CE0E36" w:rsidRPr="00EF2A25">
        <w:rPr>
          <w:rFonts w:ascii="Museo Sans 300" w:eastAsia="Calibri" w:hAnsi="Museo Sans 300" w:cs="Arial"/>
        </w:rPr>
        <w:lastRenderedPageBreak/>
        <w:t xml:space="preserve">jurisdicción de </w:t>
      </w:r>
      <w:proofErr w:type="spellStart"/>
      <w:r w:rsidR="00CE0E36" w:rsidRPr="00EF2A25">
        <w:rPr>
          <w:rFonts w:ascii="Museo Sans 300" w:eastAsia="Calibri" w:hAnsi="Museo Sans 300" w:cs="Arial"/>
        </w:rPr>
        <w:t>Intipucá</w:t>
      </w:r>
      <w:proofErr w:type="spellEnd"/>
      <w:r w:rsidR="00CE0E36" w:rsidRPr="00EF2A25">
        <w:rPr>
          <w:rFonts w:ascii="Museo Sans 300" w:eastAsia="Calibri" w:hAnsi="Museo Sans 300" w:cs="Arial"/>
        </w:rPr>
        <w:t xml:space="preserve">, </w:t>
      </w:r>
      <w:r w:rsidR="00331CAC" w:rsidRPr="00EF2A25">
        <w:rPr>
          <w:rFonts w:ascii="Museo Sans 300" w:eastAsia="Calibri" w:hAnsi="Museo Sans 300" w:cs="Arial"/>
        </w:rPr>
        <w:t>departamento de</w:t>
      </w:r>
      <w:r w:rsidR="005F08FF">
        <w:rPr>
          <w:rFonts w:ascii="Museo Sans 300" w:eastAsia="Calibri" w:hAnsi="Museo Sans 300" w:cs="Arial"/>
        </w:rPr>
        <w:t xml:space="preserve"> </w:t>
      </w:r>
      <w:r w:rsidR="00CE0E36" w:rsidRPr="00EF2A25">
        <w:rPr>
          <w:rFonts w:ascii="Museo Sans 300" w:eastAsia="Calibri" w:hAnsi="Museo Sans 300" w:cs="Arial"/>
        </w:rPr>
        <w:t>La Unión</w:t>
      </w:r>
      <w:r w:rsidRPr="00EF2A25">
        <w:rPr>
          <w:rFonts w:ascii="Museo Sans 300" w:hAnsi="Museo Sans 300"/>
          <w:color w:val="000000" w:themeColor="text1"/>
          <w:lang w:val="es-ES"/>
        </w:rPr>
        <w:t xml:space="preserve">, </w:t>
      </w:r>
      <w:r w:rsidRPr="00EF2A25">
        <w:rPr>
          <w:rFonts w:ascii="Museo Sans 300" w:hAnsi="Museo Sans 300"/>
          <w:lang w:val="es-ES"/>
        </w:rPr>
        <w:t xml:space="preserve">quedando las adjudicaciones conforme el cuadro de valores y extensiones  siguiente:     </w:t>
      </w:r>
      <w:r w:rsidRPr="008938FE">
        <w:rPr>
          <w:rFonts w:ascii="Museo Sans 300" w:hAnsi="Museo Sans 300"/>
          <w:lang w:val="es-ES"/>
        </w:rPr>
        <w:t xml:space="preserve">   </w:t>
      </w:r>
    </w:p>
    <w:p w14:paraId="348707B7" w14:textId="77777777" w:rsidR="005F08FF" w:rsidRPr="005F08FF" w:rsidRDefault="005F08FF" w:rsidP="003C28FA">
      <w:pPr>
        <w:jc w:val="both"/>
        <w:rPr>
          <w:rFonts w:ascii="Museo Sans 300" w:eastAsia="Calibri" w:hAnsi="Museo Sans 300" w:cs="Arial"/>
        </w:rPr>
      </w:pPr>
    </w:p>
    <w:tbl>
      <w:tblPr>
        <w:tblW w:w="5000" w:type="pct"/>
        <w:tblCellMar>
          <w:left w:w="25" w:type="dxa"/>
          <w:right w:w="0" w:type="dxa"/>
        </w:tblCellMar>
        <w:tblLook w:val="0000" w:firstRow="0" w:lastRow="0" w:firstColumn="0" w:lastColumn="0" w:noHBand="0" w:noVBand="0"/>
      </w:tblPr>
      <w:tblGrid>
        <w:gridCol w:w="2612"/>
        <w:gridCol w:w="994"/>
        <w:gridCol w:w="2529"/>
        <w:gridCol w:w="580"/>
        <w:gridCol w:w="580"/>
        <w:gridCol w:w="621"/>
        <w:gridCol w:w="664"/>
        <w:gridCol w:w="662"/>
      </w:tblGrid>
      <w:tr w:rsidR="00CE0E36" w:rsidRPr="00B34CAF" w14:paraId="45A31907" w14:textId="77777777" w:rsidTr="00AE5B21">
        <w:tc>
          <w:tcPr>
            <w:tcW w:w="1413" w:type="pct"/>
            <w:vMerge w:val="restart"/>
            <w:tcBorders>
              <w:top w:val="single" w:sz="2" w:space="0" w:color="auto"/>
              <w:left w:val="single" w:sz="2" w:space="0" w:color="auto"/>
              <w:bottom w:val="single" w:sz="2" w:space="0" w:color="auto"/>
              <w:right w:val="single" w:sz="2" w:space="0" w:color="auto"/>
            </w:tcBorders>
            <w:shd w:val="clear" w:color="auto" w:fill="DCDCDC"/>
          </w:tcPr>
          <w:p w14:paraId="6DBEA339" w14:textId="4D3D7357" w:rsidR="00CE0E36" w:rsidRPr="00B34CAF" w:rsidRDefault="003C28FA" w:rsidP="00AE5B21">
            <w:pPr>
              <w:widowControl w:val="0"/>
              <w:autoSpaceDE w:val="0"/>
              <w:autoSpaceDN w:val="0"/>
              <w:adjustRightInd w:val="0"/>
              <w:rPr>
                <w:rFonts w:eastAsiaTheme="minorEastAsia"/>
                <w:b/>
                <w:bCs/>
                <w:sz w:val="14"/>
                <w:szCs w:val="14"/>
                <w:lang w:eastAsia="es-SV"/>
              </w:rPr>
            </w:pPr>
            <w:r>
              <w:rPr>
                <w:rFonts w:ascii="Museo Sans 300" w:hAnsi="Museo Sans 300"/>
                <w:lang w:val="es-ES"/>
              </w:rPr>
              <w:t xml:space="preserve">    </w:t>
            </w:r>
            <w:r w:rsidR="00CE0E36" w:rsidRPr="00B34CAF">
              <w:rPr>
                <w:rFonts w:eastAsiaTheme="minorEastAsia"/>
                <w:b/>
                <w:bCs/>
                <w:sz w:val="14"/>
                <w:szCs w:val="14"/>
                <w:lang w:eastAsia="es-SV"/>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14:paraId="4588BBD7" w14:textId="77777777" w:rsidR="00CE0E36" w:rsidRPr="00B34CAF" w:rsidRDefault="00CE0E36" w:rsidP="00AE5B21">
            <w:pPr>
              <w:widowControl w:val="0"/>
              <w:autoSpaceDE w:val="0"/>
              <w:autoSpaceDN w:val="0"/>
              <w:adjustRightInd w:val="0"/>
              <w:jc w:val="center"/>
              <w:rPr>
                <w:rFonts w:eastAsiaTheme="minorEastAsia"/>
                <w:b/>
                <w:bCs/>
                <w:sz w:val="14"/>
                <w:szCs w:val="14"/>
                <w:lang w:eastAsia="es-SV"/>
              </w:rPr>
            </w:pPr>
            <w:r w:rsidRPr="00B34CAF">
              <w:rPr>
                <w:rFonts w:eastAsiaTheme="minorEastAsia"/>
                <w:b/>
                <w:bCs/>
                <w:sz w:val="14"/>
                <w:szCs w:val="14"/>
                <w:lang w:eastAsia="es-SV"/>
              </w:rPr>
              <w:t xml:space="preserve">SOLAR / A COMP. Y LOTES </w:t>
            </w:r>
          </w:p>
        </w:tc>
        <w:tc>
          <w:tcPr>
            <w:tcW w:w="627"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299B03F1" w14:textId="77777777" w:rsidR="00CE0E36" w:rsidRPr="00B34CAF" w:rsidRDefault="00CE0E36" w:rsidP="00AE5B21">
            <w:pPr>
              <w:widowControl w:val="0"/>
              <w:autoSpaceDE w:val="0"/>
              <w:autoSpaceDN w:val="0"/>
              <w:adjustRightInd w:val="0"/>
              <w:rPr>
                <w:rFonts w:eastAsiaTheme="minorEastAsia"/>
                <w:b/>
                <w:bCs/>
                <w:sz w:val="14"/>
                <w:szCs w:val="14"/>
                <w:lang w:eastAsia="es-SV"/>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14:paraId="3AF3106A" w14:textId="77777777" w:rsidR="00CE0E36" w:rsidRPr="00B34CAF" w:rsidRDefault="00CE0E36" w:rsidP="00AE5B21">
            <w:pPr>
              <w:widowControl w:val="0"/>
              <w:autoSpaceDE w:val="0"/>
              <w:autoSpaceDN w:val="0"/>
              <w:adjustRightInd w:val="0"/>
              <w:jc w:val="center"/>
              <w:rPr>
                <w:rFonts w:eastAsiaTheme="minorEastAsia"/>
                <w:b/>
                <w:bCs/>
                <w:sz w:val="14"/>
                <w:szCs w:val="14"/>
                <w:lang w:eastAsia="es-SV"/>
              </w:rPr>
            </w:pPr>
            <w:r w:rsidRPr="00B34CAF">
              <w:rPr>
                <w:rFonts w:eastAsiaTheme="minorEastAsia"/>
                <w:b/>
                <w:bCs/>
                <w:sz w:val="14"/>
                <w:szCs w:val="14"/>
                <w:lang w:eastAsia="es-SV"/>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19C98083" w14:textId="77777777" w:rsidR="00CE0E36" w:rsidRPr="00B34CAF" w:rsidRDefault="00CE0E36" w:rsidP="00AE5B21">
            <w:pPr>
              <w:widowControl w:val="0"/>
              <w:autoSpaceDE w:val="0"/>
              <w:autoSpaceDN w:val="0"/>
              <w:adjustRightInd w:val="0"/>
              <w:jc w:val="center"/>
              <w:rPr>
                <w:rFonts w:eastAsiaTheme="minorEastAsia"/>
                <w:b/>
                <w:bCs/>
                <w:sz w:val="14"/>
                <w:szCs w:val="14"/>
                <w:lang w:eastAsia="es-SV"/>
              </w:rPr>
            </w:pPr>
            <w:r w:rsidRPr="00B34CAF">
              <w:rPr>
                <w:rFonts w:eastAsiaTheme="minorEastAsia"/>
                <w:b/>
                <w:bCs/>
                <w:sz w:val="14"/>
                <w:szCs w:val="14"/>
                <w:lang w:eastAsia="es-SV"/>
              </w:rPr>
              <w:t xml:space="preserve">VALOR ($) </w:t>
            </w:r>
          </w:p>
        </w:tc>
        <w:tc>
          <w:tcPr>
            <w:tcW w:w="358" w:type="pct"/>
            <w:vMerge w:val="restart"/>
            <w:tcBorders>
              <w:top w:val="single" w:sz="2" w:space="0" w:color="auto"/>
              <w:left w:val="single" w:sz="2" w:space="0" w:color="auto"/>
              <w:bottom w:val="single" w:sz="2" w:space="0" w:color="auto"/>
              <w:right w:val="single" w:sz="2" w:space="0" w:color="auto"/>
            </w:tcBorders>
            <w:shd w:val="clear" w:color="auto" w:fill="DCDCDC"/>
          </w:tcPr>
          <w:p w14:paraId="6253D870" w14:textId="77777777" w:rsidR="00CE0E36" w:rsidRPr="00B34CAF" w:rsidRDefault="00CE0E36" w:rsidP="00AE5B21">
            <w:pPr>
              <w:widowControl w:val="0"/>
              <w:autoSpaceDE w:val="0"/>
              <w:autoSpaceDN w:val="0"/>
              <w:adjustRightInd w:val="0"/>
              <w:jc w:val="center"/>
              <w:rPr>
                <w:rFonts w:eastAsiaTheme="minorEastAsia"/>
                <w:b/>
                <w:bCs/>
                <w:sz w:val="14"/>
                <w:szCs w:val="14"/>
                <w:lang w:eastAsia="es-SV"/>
              </w:rPr>
            </w:pPr>
            <w:r w:rsidRPr="00B34CAF">
              <w:rPr>
                <w:rFonts w:eastAsiaTheme="minorEastAsia"/>
                <w:b/>
                <w:bCs/>
                <w:sz w:val="14"/>
                <w:szCs w:val="14"/>
                <w:lang w:eastAsia="es-SV"/>
              </w:rPr>
              <w:t xml:space="preserve">VALOR (¢) </w:t>
            </w:r>
          </w:p>
        </w:tc>
      </w:tr>
      <w:tr w:rsidR="00CE0E36" w:rsidRPr="00B34CAF" w14:paraId="51637729" w14:textId="77777777" w:rsidTr="00AE5B21">
        <w:tc>
          <w:tcPr>
            <w:tcW w:w="1413" w:type="pct"/>
            <w:tcBorders>
              <w:top w:val="single" w:sz="2" w:space="0" w:color="auto"/>
              <w:left w:val="single" w:sz="2" w:space="0" w:color="auto"/>
              <w:bottom w:val="single" w:sz="2" w:space="0" w:color="auto"/>
              <w:right w:val="single" w:sz="2" w:space="0" w:color="auto"/>
            </w:tcBorders>
            <w:shd w:val="clear" w:color="auto" w:fill="DCDCDC"/>
          </w:tcPr>
          <w:p w14:paraId="1D04014E" w14:textId="77777777" w:rsidR="00CE0E36" w:rsidRPr="00B34CAF" w:rsidRDefault="00CE0E36" w:rsidP="00AE5B21">
            <w:pPr>
              <w:widowControl w:val="0"/>
              <w:autoSpaceDE w:val="0"/>
              <w:autoSpaceDN w:val="0"/>
              <w:adjustRightInd w:val="0"/>
              <w:rPr>
                <w:rFonts w:eastAsiaTheme="minorEastAsia"/>
                <w:b/>
                <w:bCs/>
                <w:sz w:val="14"/>
                <w:szCs w:val="14"/>
                <w:lang w:eastAsia="es-SV"/>
              </w:rPr>
            </w:pPr>
            <w:r w:rsidRPr="00B34CAF">
              <w:rPr>
                <w:rFonts w:eastAsiaTheme="minorEastAsia"/>
                <w:b/>
                <w:bCs/>
                <w:sz w:val="14"/>
                <w:szCs w:val="14"/>
                <w:lang w:eastAsia="es-SV"/>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14:paraId="3DB2C60F" w14:textId="77777777" w:rsidR="00CE0E36" w:rsidRPr="00B34CAF" w:rsidRDefault="00CE0E36" w:rsidP="00AE5B21">
            <w:pPr>
              <w:widowControl w:val="0"/>
              <w:autoSpaceDE w:val="0"/>
              <w:autoSpaceDN w:val="0"/>
              <w:adjustRightInd w:val="0"/>
              <w:rPr>
                <w:rFonts w:eastAsiaTheme="minorEastAsia"/>
                <w:b/>
                <w:bCs/>
                <w:sz w:val="14"/>
                <w:szCs w:val="14"/>
                <w:lang w:eastAsia="es-SV"/>
              </w:rPr>
            </w:pPr>
            <w:r w:rsidRPr="00B34CAF">
              <w:rPr>
                <w:rFonts w:eastAsiaTheme="minorEastAsia"/>
                <w:b/>
                <w:bCs/>
                <w:sz w:val="14"/>
                <w:szCs w:val="14"/>
                <w:lang w:eastAsia="es-SV"/>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0E64F42F" w14:textId="77777777" w:rsidR="00CE0E36" w:rsidRPr="00B34CAF" w:rsidRDefault="00CE0E36" w:rsidP="00AE5B21">
            <w:pPr>
              <w:widowControl w:val="0"/>
              <w:autoSpaceDE w:val="0"/>
              <w:autoSpaceDN w:val="0"/>
              <w:adjustRightInd w:val="0"/>
              <w:rPr>
                <w:rFonts w:eastAsiaTheme="minorEastAsia"/>
                <w:b/>
                <w:bCs/>
                <w:sz w:val="14"/>
                <w:szCs w:val="14"/>
                <w:lang w:eastAsia="es-SV"/>
              </w:rPr>
            </w:pPr>
            <w:r w:rsidRPr="00B34CAF">
              <w:rPr>
                <w:rFonts w:eastAsiaTheme="minorEastAsia"/>
                <w:b/>
                <w:bCs/>
                <w:sz w:val="14"/>
                <w:szCs w:val="14"/>
                <w:lang w:eastAsia="es-SV"/>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51F87488" w14:textId="77777777" w:rsidR="00CE0E36" w:rsidRPr="00B34CAF" w:rsidRDefault="00CE0E36" w:rsidP="00AE5B21">
            <w:pPr>
              <w:widowControl w:val="0"/>
              <w:autoSpaceDE w:val="0"/>
              <w:autoSpaceDN w:val="0"/>
              <w:adjustRightInd w:val="0"/>
              <w:rPr>
                <w:rFonts w:eastAsiaTheme="minorEastAsia"/>
                <w:b/>
                <w:bCs/>
                <w:sz w:val="14"/>
                <w:szCs w:val="14"/>
                <w:lang w:eastAsia="es-SV"/>
              </w:rPr>
            </w:pPr>
            <w:r w:rsidRPr="00B34CAF">
              <w:rPr>
                <w:rFonts w:eastAsiaTheme="minorEastAsia"/>
                <w:b/>
                <w:bCs/>
                <w:sz w:val="14"/>
                <w:szCs w:val="14"/>
                <w:lang w:eastAsia="es-SV"/>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439B6DDB" w14:textId="77777777" w:rsidR="00CE0E36" w:rsidRPr="00B34CAF" w:rsidRDefault="00CE0E36" w:rsidP="00AE5B21">
            <w:pPr>
              <w:widowControl w:val="0"/>
              <w:autoSpaceDE w:val="0"/>
              <w:autoSpaceDN w:val="0"/>
              <w:adjustRightInd w:val="0"/>
              <w:rPr>
                <w:rFonts w:eastAsiaTheme="minorEastAsia"/>
                <w:b/>
                <w:bCs/>
                <w:sz w:val="14"/>
                <w:szCs w:val="14"/>
                <w:lang w:eastAsia="es-SV"/>
              </w:rPr>
            </w:pPr>
            <w:r w:rsidRPr="00B34CAF">
              <w:rPr>
                <w:rFonts w:eastAsiaTheme="minorEastAsia"/>
                <w:b/>
                <w:bCs/>
                <w:sz w:val="14"/>
                <w:szCs w:val="14"/>
                <w:lang w:eastAsia="es-SV"/>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14:paraId="3CD24C57" w14:textId="77777777" w:rsidR="00CE0E36" w:rsidRPr="00B34CAF" w:rsidRDefault="00CE0E36" w:rsidP="00AE5B21">
            <w:pPr>
              <w:widowControl w:val="0"/>
              <w:autoSpaceDE w:val="0"/>
              <w:autoSpaceDN w:val="0"/>
              <w:adjustRightInd w:val="0"/>
              <w:rPr>
                <w:rFonts w:eastAsiaTheme="minorEastAsia"/>
                <w:b/>
                <w:bCs/>
                <w:sz w:val="14"/>
                <w:szCs w:val="14"/>
                <w:lang w:eastAsia="es-SV"/>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6AC78104" w14:textId="77777777" w:rsidR="00CE0E36" w:rsidRPr="00B34CAF" w:rsidRDefault="00CE0E36" w:rsidP="00AE5B21">
            <w:pPr>
              <w:widowControl w:val="0"/>
              <w:autoSpaceDE w:val="0"/>
              <w:autoSpaceDN w:val="0"/>
              <w:adjustRightInd w:val="0"/>
              <w:rPr>
                <w:rFonts w:eastAsiaTheme="minorEastAsia"/>
                <w:b/>
                <w:bCs/>
                <w:sz w:val="14"/>
                <w:szCs w:val="14"/>
                <w:lang w:eastAsia="es-SV"/>
              </w:rPr>
            </w:pPr>
          </w:p>
        </w:tc>
        <w:tc>
          <w:tcPr>
            <w:tcW w:w="358" w:type="pct"/>
            <w:vMerge/>
            <w:tcBorders>
              <w:top w:val="single" w:sz="2" w:space="0" w:color="auto"/>
              <w:left w:val="single" w:sz="2" w:space="0" w:color="auto"/>
              <w:bottom w:val="single" w:sz="2" w:space="0" w:color="auto"/>
              <w:right w:val="single" w:sz="2" w:space="0" w:color="auto"/>
            </w:tcBorders>
            <w:shd w:val="clear" w:color="auto" w:fill="DCDCDC"/>
          </w:tcPr>
          <w:p w14:paraId="02AD6760" w14:textId="77777777" w:rsidR="00CE0E36" w:rsidRPr="00B34CAF" w:rsidRDefault="00CE0E36" w:rsidP="00AE5B21">
            <w:pPr>
              <w:widowControl w:val="0"/>
              <w:autoSpaceDE w:val="0"/>
              <w:autoSpaceDN w:val="0"/>
              <w:adjustRightInd w:val="0"/>
              <w:rPr>
                <w:rFonts w:eastAsiaTheme="minorEastAsia"/>
                <w:b/>
                <w:bCs/>
                <w:sz w:val="14"/>
                <w:szCs w:val="14"/>
                <w:lang w:eastAsia="es-SV"/>
              </w:rPr>
            </w:pPr>
          </w:p>
        </w:tc>
      </w:tr>
    </w:tbl>
    <w:p w14:paraId="6FDF3CF5" w14:textId="77777777" w:rsidR="00CE0E36" w:rsidRPr="00B34CAF" w:rsidRDefault="00CE0E36" w:rsidP="00CE0E36">
      <w:pPr>
        <w:widowControl w:val="0"/>
        <w:autoSpaceDE w:val="0"/>
        <w:autoSpaceDN w:val="0"/>
        <w:adjustRightInd w:val="0"/>
        <w:rPr>
          <w:rFonts w:eastAsiaTheme="minorEastAsia"/>
          <w:sz w:val="14"/>
          <w:szCs w:val="14"/>
          <w:lang w:eastAsia="es-SV"/>
        </w:rPr>
      </w:pPr>
    </w:p>
    <w:tbl>
      <w:tblPr>
        <w:tblW w:w="0" w:type="auto"/>
        <w:tblInd w:w="25" w:type="dxa"/>
        <w:tblLayout w:type="fixed"/>
        <w:tblCellMar>
          <w:left w:w="25" w:type="dxa"/>
          <w:right w:w="0" w:type="dxa"/>
        </w:tblCellMar>
        <w:tblLook w:val="0000" w:firstRow="0" w:lastRow="0" w:firstColumn="0" w:lastColumn="0" w:noHBand="0" w:noVBand="0"/>
      </w:tblPr>
      <w:tblGrid>
        <w:gridCol w:w="2600"/>
      </w:tblGrid>
      <w:tr w:rsidR="00CE0E36" w:rsidRPr="00B34CAF" w14:paraId="4242EF14" w14:textId="77777777" w:rsidTr="00AE5B21">
        <w:tc>
          <w:tcPr>
            <w:tcW w:w="2600" w:type="dxa"/>
            <w:tcBorders>
              <w:top w:val="single" w:sz="2" w:space="0" w:color="auto"/>
              <w:left w:val="single" w:sz="2" w:space="0" w:color="auto"/>
              <w:bottom w:val="single" w:sz="2" w:space="0" w:color="auto"/>
              <w:right w:val="single" w:sz="2" w:space="0" w:color="auto"/>
            </w:tcBorders>
          </w:tcPr>
          <w:p w14:paraId="62326469" w14:textId="77777777" w:rsidR="00CE0E36" w:rsidRPr="00B34CAF" w:rsidRDefault="00CE0E36" w:rsidP="00AE5B21">
            <w:pPr>
              <w:widowControl w:val="0"/>
              <w:autoSpaceDE w:val="0"/>
              <w:autoSpaceDN w:val="0"/>
              <w:adjustRightInd w:val="0"/>
              <w:rPr>
                <w:rFonts w:eastAsiaTheme="minorEastAsia"/>
                <w:b/>
                <w:bCs/>
                <w:sz w:val="14"/>
                <w:szCs w:val="14"/>
                <w:lang w:eastAsia="es-SV"/>
              </w:rPr>
            </w:pPr>
            <w:r w:rsidRPr="00B34CAF">
              <w:rPr>
                <w:rFonts w:eastAsiaTheme="minorEastAsia"/>
                <w:b/>
                <w:bCs/>
                <w:sz w:val="14"/>
                <w:szCs w:val="14"/>
                <w:lang w:eastAsia="es-SV"/>
              </w:rPr>
              <w:t xml:space="preserve">No DE ENTREGA: 06 </w:t>
            </w:r>
          </w:p>
        </w:tc>
      </w:tr>
    </w:tbl>
    <w:p w14:paraId="1CDAB16D" w14:textId="6E6AB5B4" w:rsidR="00CE0E36" w:rsidRPr="00B34CAF" w:rsidRDefault="00CE0E36" w:rsidP="00CE0E36">
      <w:pPr>
        <w:widowControl w:val="0"/>
        <w:autoSpaceDE w:val="0"/>
        <w:autoSpaceDN w:val="0"/>
        <w:adjustRightInd w:val="0"/>
        <w:jc w:val="center"/>
        <w:rPr>
          <w:rFonts w:eastAsiaTheme="minorEastAsia"/>
          <w:b/>
          <w:bCs/>
          <w:sz w:val="14"/>
          <w:szCs w:val="14"/>
          <w:lang w:eastAsia="es-SV"/>
        </w:rPr>
      </w:pPr>
      <w:r w:rsidRPr="00B34CAF">
        <w:rPr>
          <w:rFonts w:eastAsiaTheme="minorEastAsia"/>
          <w:b/>
          <w:bCs/>
          <w:sz w:val="14"/>
          <w:szCs w:val="14"/>
          <w:lang w:eastAsia="es-SV"/>
        </w:rPr>
        <w:t xml:space="preserve">Tasa de </w:t>
      </w:r>
      <w:r w:rsidR="00AE5B21" w:rsidRPr="00B34CAF">
        <w:rPr>
          <w:rFonts w:eastAsiaTheme="minorEastAsia"/>
          <w:b/>
          <w:bCs/>
          <w:sz w:val="14"/>
          <w:szCs w:val="14"/>
          <w:lang w:eastAsia="es-SV"/>
        </w:rPr>
        <w:t>Interés</w:t>
      </w:r>
      <w:r w:rsidRPr="00B34CAF">
        <w:rPr>
          <w:rFonts w:eastAsiaTheme="minorEastAsia"/>
          <w:b/>
          <w:bCs/>
          <w:sz w:val="14"/>
          <w:szCs w:val="14"/>
          <w:lang w:eastAsia="es-SV"/>
        </w:rPr>
        <w:t xml:space="preserve">: 6% </w:t>
      </w:r>
    </w:p>
    <w:tbl>
      <w:tblPr>
        <w:tblW w:w="5000" w:type="pct"/>
        <w:tblCellMar>
          <w:left w:w="25" w:type="dxa"/>
          <w:right w:w="0" w:type="dxa"/>
        </w:tblCellMar>
        <w:tblLook w:val="0000" w:firstRow="0" w:lastRow="0" w:firstColumn="0" w:lastColumn="0" w:noHBand="0" w:noVBand="0"/>
      </w:tblPr>
      <w:tblGrid>
        <w:gridCol w:w="2612"/>
        <w:gridCol w:w="994"/>
        <w:gridCol w:w="2529"/>
        <w:gridCol w:w="580"/>
        <w:gridCol w:w="580"/>
        <w:gridCol w:w="621"/>
        <w:gridCol w:w="664"/>
        <w:gridCol w:w="662"/>
      </w:tblGrid>
      <w:tr w:rsidR="00CE0E36" w:rsidRPr="00B34CAF" w14:paraId="21954ABC" w14:textId="77777777" w:rsidTr="00AE5B21">
        <w:tc>
          <w:tcPr>
            <w:tcW w:w="1413" w:type="pct"/>
            <w:vMerge w:val="restart"/>
            <w:tcBorders>
              <w:top w:val="single" w:sz="2" w:space="0" w:color="auto"/>
              <w:left w:val="single" w:sz="2" w:space="0" w:color="auto"/>
              <w:bottom w:val="single" w:sz="2" w:space="0" w:color="auto"/>
              <w:right w:val="single" w:sz="2" w:space="0" w:color="auto"/>
            </w:tcBorders>
          </w:tcPr>
          <w:p w14:paraId="19956904" w14:textId="197C31E8" w:rsidR="00CE0E36" w:rsidRPr="00B34CAF" w:rsidRDefault="005F08FF" w:rsidP="00AE5B21">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538" w:type="pct"/>
            <w:vMerge w:val="restart"/>
            <w:tcBorders>
              <w:top w:val="single" w:sz="2" w:space="0" w:color="auto"/>
              <w:left w:val="single" w:sz="2" w:space="0" w:color="auto"/>
              <w:bottom w:val="single" w:sz="2" w:space="0" w:color="auto"/>
              <w:right w:val="single" w:sz="2" w:space="0" w:color="auto"/>
            </w:tcBorders>
          </w:tcPr>
          <w:p w14:paraId="13EA8C3B" w14:textId="77777777" w:rsidR="00CE0E36" w:rsidRPr="00B34CAF" w:rsidRDefault="00CE0E36" w:rsidP="00AE5B21">
            <w:pPr>
              <w:widowControl w:val="0"/>
              <w:autoSpaceDE w:val="0"/>
              <w:autoSpaceDN w:val="0"/>
              <w:adjustRightInd w:val="0"/>
              <w:rPr>
                <w:rFonts w:eastAsiaTheme="minorEastAsia"/>
                <w:sz w:val="14"/>
                <w:szCs w:val="14"/>
                <w:lang w:eastAsia="es-SV"/>
              </w:rPr>
            </w:pPr>
            <w:r w:rsidRPr="00B34CAF">
              <w:rPr>
                <w:rFonts w:eastAsiaTheme="minorEastAsia"/>
                <w:sz w:val="14"/>
                <w:szCs w:val="14"/>
                <w:lang w:eastAsia="es-SV"/>
              </w:rPr>
              <w:t xml:space="preserve">Lotes: </w:t>
            </w:r>
          </w:p>
          <w:p w14:paraId="28127BBE" w14:textId="47C78366" w:rsidR="00CE0E36" w:rsidRPr="00B34CAF" w:rsidRDefault="005F08FF" w:rsidP="00AE5B21">
            <w:pPr>
              <w:widowControl w:val="0"/>
              <w:autoSpaceDE w:val="0"/>
              <w:autoSpaceDN w:val="0"/>
              <w:adjustRightInd w:val="0"/>
              <w:rPr>
                <w:rFonts w:eastAsiaTheme="minorEastAsia"/>
                <w:sz w:val="14"/>
                <w:szCs w:val="14"/>
                <w:lang w:eastAsia="es-SV"/>
              </w:rPr>
            </w:pPr>
            <w:r>
              <w:rPr>
                <w:rFonts w:eastAsiaTheme="minorEastAsia"/>
                <w:sz w:val="14"/>
                <w:szCs w:val="14"/>
                <w:lang w:eastAsia="es-SV"/>
              </w:rPr>
              <w:t xml:space="preserve">--- </w:t>
            </w:r>
            <w:r w:rsidR="00CE0E36" w:rsidRPr="00B34CAF">
              <w:rPr>
                <w:rFonts w:eastAsiaTheme="minorEastAsia"/>
                <w:sz w:val="14"/>
                <w:szCs w:val="14"/>
                <w:lang w:eastAsia="es-SV"/>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6821E65D" w14:textId="77777777" w:rsidR="00CE0E36" w:rsidRPr="00B34CAF" w:rsidRDefault="00CE0E36" w:rsidP="00AE5B21">
            <w:pPr>
              <w:widowControl w:val="0"/>
              <w:autoSpaceDE w:val="0"/>
              <w:autoSpaceDN w:val="0"/>
              <w:adjustRightInd w:val="0"/>
              <w:rPr>
                <w:rFonts w:eastAsiaTheme="minorEastAsia"/>
                <w:sz w:val="14"/>
                <w:szCs w:val="14"/>
                <w:lang w:eastAsia="es-SV"/>
              </w:rPr>
            </w:pPr>
          </w:p>
          <w:p w14:paraId="778F5C6B" w14:textId="1BB10557" w:rsidR="00CE0E36" w:rsidRPr="00B34CAF" w:rsidRDefault="00CE0E36" w:rsidP="00AE5B21">
            <w:pPr>
              <w:widowControl w:val="0"/>
              <w:autoSpaceDE w:val="0"/>
              <w:autoSpaceDN w:val="0"/>
              <w:adjustRightInd w:val="0"/>
              <w:rPr>
                <w:rFonts w:eastAsiaTheme="minorEastAsia"/>
                <w:sz w:val="14"/>
                <w:szCs w:val="14"/>
                <w:lang w:eastAsia="es-SV"/>
              </w:rPr>
            </w:pPr>
            <w:r w:rsidRPr="00B34CAF">
              <w:rPr>
                <w:rFonts w:eastAsiaTheme="minorEastAsia"/>
                <w:sz w:val="14"/>
                <w:szCs w:val="14"/>
                <w:lang w:eastAsia="es-SV"/>
              </w:rPr>
              <w:t xml:space="preserve">Hacienda San </w:t>
            </w:r>
            <w:r w:rsidR="00AE5B21" w:rsidRPr="00B34CAF">
              <w:rPr>
                <w:rFonts w:eastAsiaTheme="minorEastAsia"/>
                <w:sz w:val="14"/>
                <w:szCs w:val="14"/>
                <w:lang w:eastAsia="es-SV"/>
              </w:rPr>
              <w:t>Ramón</w:t>
            </w:r>
            <w:r w:rsidRPr="00B34CAF">
              <w:rPr>
                <w:rFonts w:eastAsiaTheme="minorEastAsia"/>
                <w:sz w:val="14"/>
                <w:szCs w:val="14"/>
                <w:lang w:eastAsia="es-SV"/>
              </w:rPr>
              <w:t xml:space="preserve"> El Coyolito, Futuro Solares-2 Resto </w:t>
            </w:r>
          </w:p>
        </w:tc>
        <w:tc>
          <w:tcPr>
            <w:tcW w:w="314" w:type="pct"/>
            <w:vMerge w:val="restart"/>
            <w:tcBorders>
              <w:top w:val="single" w:sz="2" w:space="0" w:color="auto"/>
              <w:left w:val="single" w:sz="2" w:space="0" w:color="auto"/>
              <w:bottom w:val="single" w:sz="2" w:space="0" w:color="auto"/>
              <w:right w:val="single" w:sz="2" w:space="0" w:color="auto"/>
            </w:tcBorders>
          </w:tcPr>
          <w:p w14:paraId="51D95E85" w14:textId="77777777" w:rsidR="00CE0E36" w:rsidRPr="00B34CAF" w:rsidRDefault="00CE0E36" w:rsidP="00AE5B21">
            <w:pPr>
              <w:widowControl w:val="0"/>
              <w:autoSpaceDE w:val="0"/>
              <w:autoSpaceDN w:val="0"/>
              <w:adjustRightInd w:val="0"/>
              <w:rPr>
                <w:rFonts w:eastAsiaTheme="minorEastAsia"/>
                <w:sz w:val="14"/>
                <w:szCs w:val="14"/>
                <w:lang w:eastAsia="es-SV"/>
              </w:rPr>
            </w:pPr>
          </w:p>
          <w:p w14:paraId="1B0BF2A7" w14:textId="07BBE1C1" w:rsidR="00CE0E36" w:rsidRPr="00B34CAF" w:rsidRDefault="005F08FF" w:rsidP="00AE5B21">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r w:rsidR="00CE0E36" w:rsidRPr="00B34CAF">
              <w:rPr>
                <w:rFonts w:eastAsiaTheme="minorEastAsia"/>
                <w:sz w:val="14"/>
                <w:szCs w:val="14"/>
                <w:lang w:eastAsia="es-SV"/>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3468BE72" w14:textId="77777777" w:rsidR="00CE0E36" w:rsidRPr="00B34CAF" w:rsidRDefault="00CE0E36" w:rsidP="00AE5B21">
            <w:pPr>
              <w:widowControl w:val="0"/>
              <w:autoSpaceDE w:val="0"/>
              <w:autoSpaceDN w:val="0"/>
              <w:adjustRightInd w:val="0"/>
              <w:rPr>
                <w:rFonts w:eastAsiaTheme="minorEastAsia"/>
                <w:sz w:val="14"/>
                <w:szCs w:val="14"/>
                <w:lang w:eastAsia="es-SV"/>
              </w:rPr>
            </w:pPr>
          </w:p>
          <w:p w14:paraId="315EE3B9" w14:textId="4B4C57BF" w:rsidR="00CE0E36" w:rsidRPr="00B34CAF" w:rsidRDefault="005F08FF" w:rsidP="00AE5B21">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336" w:type="pct"/>
            <w:vMerge w:val="restart"/>
            <w:tcBorders>
              <w:top w:val="single" w:sz="2" w:space="0" w:color="auto"/>
              <w:left w:val="single" w:sz="2" w:space="0" w:color="auto"/>
              <w:bottom w:val="single" w:sz="2" w:space="0" w:color="auto"/>
              <w:right w:val="single" w:sz="2" w:space="0" w:color="auto"/>
            </w:tcBorders>
          </w:tcPr>
          <w:p w14:paraId="2052EE8D" w14:textId="77777777" w:rsidR="00CE0E36" w:rsidRPr="00B34CAF" w:rsidRDefault="00CE0E36" w:rsidP="00AE5B21">
            <w:pPr>
              <w:widowControl w:val="0"/>
              <w:autoSpaceDE w:val="0"/>
              <w:autoSpaceDN w:val="0"/>
              <w:adjustRightInd w:val="0"/>
              <w:jc w:val="right"/>
              <w:rPr>
                <w:rFonts w:eastAsiaTheme="minorEastAsia"/>
                <w:sz w:val="14"/>
                <w:szCs w:val="14"/>
                <w:lang w:eastAsia="es-SV"/>
              </w:rPr>
            </w:pPr>
          </w:p>
          <w:p w14:paraId="28964F7F" w14:textId="77777777" w:rsidR="00CE0E36" w:rsidRPr="00B34CAF" w:rsidRDefault="00CE0E36" w:rsidP="00AE5B21">
            <w:pPr>
              <w:widowControl w:val="0"/>
              <w:autoSpaceDE w:val="0"/>
              <w:autoSpaceDN w:val="0"/>
              <w:adjustRightInd w:val="0"/>
              <w:jc w:val="right"/>
              <w:rPr>
                <w:rFonts w:eastAsiaTheme="minorEastAsia"/>
                <w:sz w:val="14"/>
                <w:szCs w:val="14"/>
                <w:lang w:eastAsia="es-SV"/>
              </w:rPr>
            </w:pPr>
            <w:r w:rsidRPr="00B34CAF">
              <w:rPr>
                <w:rFonts w:eastAsiaTheme="minorEastAsia"/>
                <w:sz w:val="14"/>
                <w:szCs w:val="14"/>
                <w:lang w:eastAsia="es-SV"/>
              </w:rPr>
              <w:t xml:space="preserve">637.29 </w:t>
            </w:r>
          </w:p>
        </w:tc>
        <w:tc>
          <w:tcPr>
            <w:tcW w:w="359" w:type="pct"/>
            <w:tcBorders>
              <w:top w:val="single" w:sz="2" w:space="0" w:color="auto"/>
              <w:left w:val="single" w:sz="2" w:space="0" w:color="auto"/>
              <w:bottom w:val="single" w:sz="2" w:space="0" w:color="auto"/>
              <w:right w:val="single" w:sz="2" w:space="0" w:color="auto"/>
            </w:tcBorders>
          </w:tcPr>
          <w:p w14:paraId="29747E6D" w14:textId="77777777" w:rsidR="00CE0E36" w:rsidRPr="00B34CAF" w:rsidRDefault="00CE0E36" w:rsidP="00AE5B21">
            <w:pPr>
              <w:widowControl w:val="0"/>
              <w:autoSpaceDE w:val="0"/>
              <w:autoSpaceDN w:val="0"/>
              <w:adjustRightInd w:val="0"/>
              <w:jc w:val="right"/>
              <w:rPr>
                <w:rFonts w:eastAsiaTheme="minorEastAsia"/>
                <w:sz w:val="14"/>
                <w:szCs w:val="14"/>
                <w:lang w:eastAsia="es-SV"/>
              </w:rPr>
            </w:pPr>
          </w:p>
          <w:p w14:paraId="7522D36B" w14:textId="77777777" w:rsidR="00CE0E36" w:rsidRPr="00B34CAF" w:rsidRDefault="00CE0E36" w:rsidP="00AE5B21">
            <w:pPr>
              <w:widowControl w:val="0"/>
              <w:autoSpaceDE w:val="0"/>
              <w:autoSpaceDN w:val="0"/>
              <w:adjustRightInd w:val="0"/>
              <w:jc w:val="right"/>
              <w:rPr>
                <w:rFonts w:eastAsiaTheme="minorEastAsia"/>
                <w:sz w:val="14"/>
                <w:szCs w:val="14"/>
                <w:lang w:eastAsia="es-SV"/>
              </w:rPr>
            </w:pPr>
            <w:r w:rsidRPr="00B34CAF">
              <w:rPr>
                <w:rFonts w:eastAsiaTheme="minorEastAsia"/>
                <w:sz w:val="14"/>
                <w:szCs w:val="14"/>
                <w:lang w:eastAsia="es-SV"/>
              </w:rPr>
              <w:t xml:space="preserve">89.00 </w:t>
            </w:r>
          </w:p>
        </w:tc>
        <w:tc>
          <w:tcPr>
            <w:tcW w:w="359" w:type="pct"/>
            <w:tcBorders>
              <w:top w:val="single" w:sz="2" w:space="0" w:color="auto"/>
              <w:left w:val="single" w:sz="2" w:space="0" w:color="auto"/>
              <w:bottom w:val="single" w:sz="2" w:space="0" w:color="auto"/>
              <w:right w:val="single" w:sz="2" w:space="0" w:color="auto"/>
            </w:tcBorders>
          </w:tcPr>
          <w:p w14:paraId="54159613" w14:textId="77777777" w:rsidR="00CE0E36" w:rsidRPr="00B34CAF" w:rsidRDefault="00CE0E36" w:rsidP="00AE5B21">
            <w:pPr>
              <w:widowControl w:val="0"/>
              <w:autoSpaceDE w:val="0"/>
              <w:autoSpaceDN w:val="0"/>
              <w:adjustRightInd w:val="0"/>
              <w:jc w:val="right"/>
              <w:rPr>
                <w:rFonts w:eastAsiaTheme="minorEastAsia"/>
                <w:sz w:val="14"/>
                <w:szCs w:val="14"/>
                <w:lang w:eastAsia="es-SV"/>
              </w:rPr>
            </w:pPr>
          </w:p>
          <w:p w14:paraId="5B2B2773" w14:textId="77777777" w:rsidR="00CE0E36" w:rsidRPr="00B34CAF" w:rsidRDefault="00CE0E36" w:rsidP="00AE5B21">
            <w:pPr>
              <w:widowControl w:val="0"/>
              <w:autoSpaceDE w:val="0"/>
              <w:autoSpaceDN w:val="0"/>
              <w:adjustRightInd w:val="0"/>
              <w:jc w:val="right"/>
              <w:rPr>
                <w:rFonts w:eastAsiaTheme="minorEastAsia"/>
                <w:sz w:val="14"/>
                <w:szCs w:val="14"/>
                <w:lang w:eastAsia="es-SV"/>
              </w:rPr>
            </w:pPr>
            <w:r w:rsidRPr="00B34CAF">
              <w:rPr>
                <w:rFonts w:eastAsiaTheme="minorEastAsia"/>
                <w:sz w:val="14"/>
                <w:szCs w:val="14"/>
                <w:lang w:eastAsia="es-SV"/>
              </w:rPr>
              <w:t xml:space="preserve">778.75 </w:t>
            </w:r>
          </w:p>
        </w:tc>
      </w:tr>
      <w:tr w:rsidR="00CE0E36" w:rsidRPr="00B34CAF" w14:paraId="5ED08AE8" w14:textId="77777777" w:rsidTr="00AE5B21">
        <w:tc>
          <w:tcPr>
            <w:tcW w:w="1413" w:type="pct"/>
            <w:vMerge/>
            <w:tcBorders>
              <w:top w:val="single" w:sz="2" w:space="0" w:color="auto"/>
              <w:left w:val="single" w:sz="2" w:space="0" w:color="auto"/>
              <w:bottom w:val="single" w:sz="2" w:space="0" w:color="auto"/>
              <w:right w:val="single" w:sz="2" w:space="0" w:color="auto"/>
            </w:tcBorders>
          </w:tcPr>
          <w:p w14:paraId="7760CD9C" w14:textId="77777777" w:rsidR="00CE0E36" w:rsidRPr="00B34CAF" w:rsidRDefault="00CE0E36" w:rsidP="00AE5B21">
            <w:pPr>
              <w:widowControl w:val="0"/>
              <w:autoSpaceDE w:val="0"/>
              <w:autoSpaceDN w:val="0"/>
              <w:adjustRightInd w:val="0"/>
              <w:rPr>
                <w:rFonts w:eastAsiaTheme="minorEastAsia"/>
                <w:sz w:val="14"/>
                <w:szCs w:val="14"/>
                <w:lang w:eastAsia="es-SV"/>
              </w:rPr>
            </w:pPr>
          </w:p>
        </w:tc>
        <w:tc>
          <w:tcPr>
            <w:tcW w:w="538" w:type="pct"/>
            <w:vMerge/>
            <w:tcBorders>
              <w:top w:val="single" w:sz="2" w:space="0" w:color="auto"/>
              <w:left w:val="single" w:sz="2" w:space="0" w:color="auto"/>
              <w:bottom w:val="single" w:sz="2" w:space="0" w:color="auto"/>
              <w:right w:val="single" w:sz="2" w:space="0" w:color="auto"/>
            </w:tcBorders>
          </w:tcPr>
          <w:p w14:paraId="57BCC62B" w14:textId="77777777" w:rsidR="00CE0E36" w:rsidRPr="00B34CAF" w:rsidRDefault="00CE0E36" w:rsidP="00AE5B21">
            <w:pPr>
              <w:widowControl w:val="0"/>
              <w:autoSpaceDE w:val="0"/>
              <w:autoSpaceDN w:val="0"/>
              <w:adjustRightInd w:val="0"/>
              <w:rPr>
                <w:rFonts w:eastAsiaTheme="minorEastAsia"/>
                <w:sz w:val="14"/>
                <w:szCs w:val="14"/>
                <w:lang w:eastAsia="es-SV"/>
              </w:rPr>
            </w:pPr>
          </w:p>
        </w:tc>
        <w:tc>
          <w:tcPr>
            <w:tcW w:w="1368" w:type="pct"/>
            <w:vMerge/>
            <w:tcBorders>
              <w:top w:val="single" w:sz="2" w:space="0" w:color="auto"/>
              <w:left w:val="single" w:sz="2" w:space="0" w:color="auto"/>
              <w:bottom w:val="single" w:sz="2" w:space="0" w:color="auto"/>
              <w:right w:val="single" w:sz="2" w:space="0" w:color="auto"/>
            </w:tcBorders>
          </w:tcPr>
          <w:p w14:paraId="000B3A10" w14:textId="77777777" w:rsidR="00CE0E36" w:rsidRPr="00B34CAF" w:rsidRDefault="00CE0E36" w:rsidP="00AE5B21">
            <w:pPr>
              <w:widowControl w:val="0"/>
              <w:autoSpaceDE w:val="0"/>
              <w:autoSpaceDN w:val="0"/>
              <w:adjustRightInd w:val="0"/>
              <w:rPr>
                <w:rFonts w:eastAsiaTheme="minorEastAsia"/>
                <w:sz w:val="14"/>
                <w:szCs w:val="14"/>
                <w:lang w:eastAsia="es-SV"/>
              </w:rPr>
            </w:pPr>
          </w:p>
        </w:tc>
        <w:tc>
          <w:tcPr>
            <w:tcW w:w="314" w:type="pct"/>
            <w:vMerge/>
            <w:tcBorders>
              <w:top w:val="single" w:sz="2" w:space="0" w:color="auto"/>
              <w:left w:val="single" w:sz="2" w:space="0" w:color="auto"/>
              <w:bottom w:val="single" w:sz="2" w:space="0" w:color="auto"/>
              <w:right w:val="single" w:sz="2" w:space="0" w:color="auto"/>
            </w:tcBorders>
          </w:tcPr>
          <w:p w14:paraId="49BF3481" w14:textId="77777777" w:rsidR="00CE0E36" w:rsidRPr="00B34CAF" w:rsidRDefault="00CE0E36" w:rsidP="00AE5B21">
            <w:pPr>
              <w:widowControl w:val="0"/>
              <w:autoSpaceDE w:val="0"/>
              <w:autoSpaceDN w:val="0"/>
              <w:adjustRightInd w:val="0"/>
              <w:rPr>
                <w:rFonts w:eastAsiaTheme="minorEastAsia"/>
                <w:sz w:val="14"/>
                <w:szCs w:val="14"/>
                <w:lang w:eastAsia="es-SV"/>
              </w:rPr>
            </w:pPr>
          </w:p>
        </w:tc>
        <w:tc>
          <w:tcPr>
            <w:tcW w:w="314" w:type="pct"/>
            <w:vMerge/>
            <w:tcBorders>
              <w:top w:val="single" w:sz="2" w:space="0" w:color="auto"/>
              <w:left w:val="single" w:sz="2" w:space="0" w:color="auto"/>
              <w:bottom w:val="single" w:sz="2" w:space="0" w:color="auto"/>
              <w:right w:val="single" w:sz="2" w:space="0" w:color="auto"/>
            </w:tcBorders>
          </w:tcPr>
          <w:p w14:paraId="474E17A6" w14:textId="77777777" w:rsidR="00CE0E36" w:rsidRPr="00B34CAF" w:rsidRDefault="00CE0E36" w:rsidP="00AE5B21">
            <w:pPr>
              <w:widowControl w:val="0"/>
              <w:autoSpaceDE w:val="0"/>
              <w:autoSpaceDN w:val="0"/>
              <w:adjustRightInd w:val="0"/>
              <w:rPr>
                <w:rFonts w:eastAsiaTheme="minorEastAsia"/>
                <w:sz w:val="14"/>
                <w:szCs w:val="14"/>
                <w:lang w:eastAsia="es-SV"/>
              </w:rPr>
            </w:pPr>
          </w:p>
        </w:tc>
        <w:tc>
          <w:tcPr>
            <w:tcW w:w="336" w:type="pct"/>
            <w:tcBorders>
              <w:top w:val="single" w:sz="2" w:space="0" w:color="auto"/>
              <w:left w:val="single" w:sz="2" w:space="0" w:color="auto"/>
              <w:bottom w:val="single" w:sz="2" w:space="0" w:color="auto"/>
              <w:right w:val="single" w:sz="2" w:space="0" w:color="auto"/>
            </w:tcBorders>
          </w:tcPr>
          <w:p w14:paraId="19EE1A2B" w14:textId="77777777" w:rsidR="00CE0E36" w:rsidRPr="00B34CAF" w:rsidRDefault="00CE0E36" w:rsidP="00AE5B21">
            <w:pPr>
              <w:widowControl w:val="0"/>
              <w:autoSpaceDE w:val="0"/>
              <w:autoSpaceDN w:val="0"/>
              <w:adjustRightInd w:val="0"/>
              <w:jc w:val="right"/>
              <w:rPr>
                <w:rFonts w:eastAsiaTheme="minorEastAsia"/>
                <w:sz w:val="14"/>
                <w:szCs w:val="14"/>
                <w:lang w:eastAsia="es-SV"/>
              </w:rPr>
            </w:pPr>
            <w:r w:rsidRPr="00B34CAF">
              <w:rPr>
                <w:rFonts w:eastAsiaTheme="minorEastAsia"/>
                <w:sz w:val="14"/>
                <w:szCs w:val="14"/>
                <w:lang w:eastAsia="es-SV"/>
              </w:rPr>
              <w:t xml:space="preserve">637.29 </w:t>
            </w:r>
          </w:p>
        </w:tc>
        <w:tc>
          <w:tcPr>
            <w:tcW w:w="359" w:type="pct"/>
            <w:tcBorders>
              <w:top w:val="single" w:sz="2" w:space="0" w:color="auto"/>
              <w:left w:val="single" w:sz="2" w:space="0" w:color="auto"/>
              <w:bottom w:val="single" w:sz="2" w:space="0" w:color="auto"/>
              <w:right w:val="single" w:sz="2" w:space="0" w:color="auto"/>
            </w:tcBorders>
          </w:tcPr>
          <w:p w14:paraId="5E6E9572" w14:textId="77777777" w:rsidR="00CE0E36" w:rsidRPr="00B34CAF" w:rsidRDefault="00CE0E36" w:rsidP="00AE5B21">
            <w:pPr>
              <w:widowControl w:val="0"/>
              <w:autoSpaceDE w:val="0"/>
              <w:autoSpaceDN w:val="0"/>
              <w:adjustRightInd w:val="0"/>
              <w:jc w:val="right"/>
              <w:rPr>
                <w:rFonts w:eastAsiaTheme="minorEastAsia"/>
                <w:sz w:val="14"/>
                <w:szCs w:val="14"/>
                <w:lang w:eastAsia="es-SV"/>
              </w:rPr>
            </w:pPr>
            <w:r w:rsidRPr="00B34CAF">
              <w:rPr>
                <w:rFonts w:eastAsiaTheme="minorEastAsia"/>
                <w:sz w:val="14"/>
                <w:szCs w:val="14"/>
                <w:lang w:eastAsia="es-SV"/>
              </w:rPr>
              <w:t xml:space="preserve">89.00 </w:t>
            </w:r>
          </w:p>
        </w:tc>
        <w:tc>
          <w:tcPr>
            <w:tcW w:w="359" w:type="pct"/>
            <w:tcBorders>
              <w:top w:val="single" w:sz="2" w:space="0" w:color="auto"/>
              <w:left w:val="single" w:sz="2" w:space="0" w:color="auto"/>
              <w:bottom w:val="single" w:sz="2" w:space="0" w:color="auto"/>
              <w:right w:val="single" w:sz="2" w:space="0" w:color="auto"/>
            </w:tcBorders>
          </w:tcPr>
          <w:p w14:paraId="53682E99" w14:textId="77777777" w:rsidR="00CE0E36" w:rsidRPr="00B34CAF" w:rsidRDefault="00CE0E36" w:rsidP="00AE5B21">
            <w:pPr>
              <w:widowControl w:val="0"/>
              <w:autoSpaceDE w:val="0"/>
              <w:autoSpaceDN w:val="0"/>
              <w:adjustRightInd w:val="0"/>
              <w:jc w:val="right"/>
              <w:rPr>
                <w:rFonts w:eastAsiaTheme="minorEastAsia"/>
                <w:sz w:val="14"/>
                <w:szCs w:val="14"/>
                <w:lang w:eastAsia="es-SV"/>
              </w:rPr>
            </w:pPr>
            <w:r w:rsidRPr="00B34CAF">
              <w:rPr>
                <w:rFonts w:eastAsiaTheme="minorEastAsia"/>
                <w:sz w:val="14"/>
                <w:szCs w:val="14"/>
                <w:lang w:eastAsia="es-SV"/>
              </w:rPr>
              <w:t xml:space="preserve">778.75 </w:t>
            </w:r>
          </w:p>
        </w:tc>
      </w:tr>
      <w:tr w:rsidR="00CE0E36" w:rsidRPr="00B34CAF" w14:paraId="5585193B" w14:textId="77777777" w:rsidTr="00AE5B21">
        <w:tc>
          <w:tcPr>
            <w:tcW w:w="1413" w:type="pct"/>
            <w:vMerge/>
            <w:tcBorders>
              <w:top w:val="single" w:sz="2" w:space="0" w:color="auto"/>
              <w:left w:val="single" w:sz="2" w:space="0" w:color="auto"/>
              <w:bottom w:val="single" w:sz="2" w:space="0" w:color="auto"/>
              <w:right w:val="single" w:sz="2" w:space="0" w:color="auto"/>
            </w:tcBorders>
          </w:tcPr>
          <w:p w14:paraId="016DD2A2" w14:textId="77777777" w:rsidR="00CE0E36" w:rsidRPr="00B34CAF" w:rsidRDefault="00CE0E36" w:rsidP="00AE5B21">
            <w:pPr>
              <w:widowControl w:val="0"/>
              <w:autoSpaceDE w:val="0"/>
              <w:autoSpaceDN w:val="0"/>
              <w:adjustRightInd w:val="0"/>
              <w:rPr>
                <w:rFonts w:eastAsiaTheme="minorEastAsia"/>
                <w:sz w:val="14"/>
                <w:szCs w:val="14"/>
                <w:lang w:eastAsia="es-SV"/>
              </w:rPr>
            </w:pPr>
          </w:p>
        </w:tc>
        <w:tc>
          <w:tcPr>
            <w:tcW w:w="3587" w:type="pct"/>
            <w:gridSpan w:val="7"/>
            <w:tcBorders>
              <w:top w:val="single" w:sz="2" w:space="0" w:color="auto"/>
              <w:left w:val="single" w:sz="2" w:space="0" w:color="auto"/>
              <w:bottom w:val="single" w:sz="2" w:space="0" w:color="auto"/>
              <w:right w:val="single" w:sz="2" w:space="0" w:color="auto"/>
            </w:tcBorders>
          </w:tcPr>
          <w:p w14:paraId="6D3636FD" w14:textId="6546A79E" w:rsidR="00CE0E36" w:rsidRPr="00B34CAF" w:rsidRDefault="00AE5B21" w:rsidP="00AE5B21">
            <w:pPr>
              <w:widowControl w:val="0"/>
              <w:autoSpaceDE w:val="0"/>
              <w:autoSpaceDN w:val="0"/>
              <w:adjustRightInd w:val="0"/>
              <w:jc w:val="center"/>
              <w:rPr>
                <w:rFonts w:eastAsiaTheme="minorEastAsia"/>
                <w:b/>
                <w:bCs/>
                <w:sz w:val="14"/>
                <w:szCs w:val="14"/>
                <w:lang w:eastAsia="es-SV"/>
              </w:rPr>
            </w:pPr>
            <w:r w:rsidRPr="00B34CAF">
              <w:rPr>
                <w:rFonts w:eastAsiaTheme="minorEastAsia"/>
                <w:b/>
                <w:bCs/>
                <w:sz w:val="14"/>
                <w:szCs w:val="14"/>
                <w:lang w:eastAsia="es-SV"/>
              </w:rPr>
              <w:t>Área</w:t>
            </w:r>
            <w:r w:rsidR="00CE0E36" w:rsidRPr="00B34CAF">
              <w:rPr>
                <w:rFonts w:eastAsiaTheme="minorEastAsia"/>
                <w:b/>
                <w:bCs/>
                <w:sz w:val="14"/>
                <w:szCs w:val="14"/>
                <w:lang w:eastAsia="es-SV"/>
              </w:rPr>
              <w:t xml:space="preserve"> Total: 637.29 </w:t>
            </w:r>
          </w:p>
          <w:p w14:paraId="53E87335" w14:textId="77777777" w:rsidR="00CE0E36" w:rsidRPr="00B34CAF" w:rsidRDefault="00CE0E36" w:rsidP="00AE5B21">
            <w:pPr>
              <w:widowControl w:val="0"/>
              <w:autoSpaceDE w:val="0"/>
              <w:autoSpaceDN w:val="0"/>
              <w:adjustRightInd w:val="0"/>
              <w:jc w:val="center"/>
              <w:rPr>
                <w:rFonts w:eastAsiaTheme="minorEastAsia"/>
                <w:b/>
                <w:bCs/>
                <w:sz w:val="14"/>
                <w:szCs w:val="14"/>
                <w:lang w:eastAsia="es-SV"/>
              </w:rPr>
            </w:pPr>
            <w:r w:rsidRPr="00B34CAF">
              <w:rPr>
                <w:rFonts w:eastAsiaTheme="minorEastAsia"/>
                <w:b/>
                <w:bCs/>
                <w:sz w:val="14"/>
                <w:szCs w:val="14"/>
                <w:lang w:eastAsia="es-SV"/>
              </w:rPr>
              <w:t xml:space="preserve"> Valor Total ($): 89.00 </w:t>
            </w:r>
          </w:p>
          <w:p w14:paraId="1798A1D5" w14:textId="77777777" w:rsidR="00CE0E36" w:rsidRPr="00B34CAF" w:rsidRDefault="00CE0E36" w:rsidP="00AE5B21">
            <w:pPr>
              <w:widowControl w:val="0"/>
              <w:autoSpaceDE w:val="0"/>
              <w:autoSpaceDN w:val="0"/>
              <w:adjustRightInd w:val="0"/>
              <w:jc w:val="center"/>
              <w:rPr>
                <w:rFonts w:eastAsiaTheme="minorEastAsia"/>
                <w:b/>
                <w:bCs/>
                <w:sz w:val="14"/>
                <w:szCs w:val="14"/>
                <w:lang w:eastAsia="es-SV"/>
              </w:rPr>
            </w:pPr>
            <w:r w:rsidRPr="00B34CAF">
              <w:rPr>
                <w:rFonts w:eastAsiaTheme="minorEastAsia"/>
                <w:b/>
                <w:bCs/>
                <w:sz w:val="14"/>
                <w:szCs w:val="14"/>
                <w:lang w:eastAsia="es-SV"/>
              </w:rPr>
              <w:t xml:space="preserve"> Valor Total (¢): 778.75 </w:t>
            </w:r>
          </w:p>
        </w:tc>
      </w:tr>
    </w:tbl>
    <w:p w14:paraId="6E25D6C1" w14:textId="77777777" w:rsidR="00CE0E36" w:rsidRPr="00B34CAF" w:rsidRDefault="00CE0E36" w:rsidP="00CE0E36">
      <w:pPr>
        <w:widowControl w:val="0"/>
        <w:autoSpaceDE w:val="0"/>
        <w:autoSpaceDN w:val="0"/>
        <w:adjustRightInd w:val="0"/>
        <w:rPr>
          <w:rFonts w:eastAsiaTheme="minorEastAsia"/>
          <w:sz w:val="14"/>
          <w:szCs w:val="14"/>
          <w:lang w:eastAsia="es-SV"/>
        </w:rPr>
      </w:pPr>
    </w:p>
    <w:tbl>
      <w:tblPr>
        <w:tblW w:w="5000" w:type="pct"/>
        <w:tblCellMar>
          <w:left w:w="25" w:type="dxa"/>
          <w:right w:w="0" w:type="dxa"/>
        </w:tblCellMar>
        <w:tblLook w:val="0000" w:firstRow="0" w:lastRow="0" w:firstColumn="0" w:lastColumn="0" w:noHBand="0" w:noVBand="0"/>
      </w:tblPr>
      <w:tblGrid>
        <w:gridCol w:w="2612"/>
        <w:gridCol w:w="994"/>
        <w:gridCol w:w="2529"/>
        <w:gridCol w:w="580"/>
        <w:gridCol w:w="580"/>
        <w:gridCol w:w="621"/>
        <w:gridCol w:w="664"/>
        <w:gridCol w:w="662"/>
      </w:tblGrid>
      <w:tr w:rsidR="00CE0E36" w:rsidRPr="00B34CAF" w14:paraId="04ECABDB" w14:textId="77777777" w:rsidTr="00AE5B21">
        <w:tc>
          <w:tcPr>
            <w:tcW w:w="1413" w:type="pct"/>
            <w:vMerge w:val="restart"/>
            <w:tcBorders>
              <w:top w:val="single" w:sz="2" w:space="0" w:color="auto"/>
              <w:left w:val="single" w:sz="2" w:space="0" w:color="auto"/>
              <w:bottom w:val="single" w:sz="2" w:space="0" w:color="auto"/>
              <w:right w:val="single" w:sz="2" w:space="0" w:color="auto"/>
            </w:tcBorders>
          </w:tcPr>
          <w:p w14:paraId="4A7740CE" w14:textId="04E8EB04" w:rsidR="00CE0E36" w:rsidRPr="00B34CAF" w:rsidRDefault="005F08FF" w:rsidP="00AE5B21">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r w:rsidR="00CE0E36" w:rsidRPr="00B34CAF">
              <w:rPr>
                <w:rFonts w:eastAsiaTheme="minorEastAsia"/>
                <w:sz w:val="14"/>
                <w:szCs w:val="14"/>
                <w:lang w:eastAsia="es-SV"/>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5BFE0BA1" w14:textId="77777777" w:rsidR="00CE0E36" w:rsidRPr="00B34CAF" w:rsidRDefault="00CE0E36" w:rsidP="00AE5B21">
            <w:pPr>
              <w:widowControl w:val="0"/>
              <w:autoSpaceDE w:val="0"/>
              <w:autoSpaceDN w:val="0"/>
              <w:adjustRightInd w:val="0"/>
              <w:rPr>
                <w:rFonts w:eastAsiaTheme="minorEastAsia"/>
                <w:sz w:val="14"/>
                <w:szCs w:val="14"/>
                <w:lang w:eastAsia="es-SV"/>
              </w:rPr>
            </w:pPr>
            <w:r w:rsidRPr="00B34CAF">
              <w:rPr>
                <w:rFonts w:eastAsiaTheme="minorEastAsia"/>
                <w:sz w:val="14"/>
                <w:szCs w:val="14"/>
                <w:lang w:eastAsia="es-SV"/>
              </w:rPr>
              <w:t xml:space="preserve">Lotes: </w:t>
            </w:r>
          </w:p>
          <w:p w14:paraId="3C1115CD" w14:textId="0AFD9A0C" w:rsidR="00CE0E36" w:rsidRPr="00B34CAF" w:rsidRDefault="005F08FF" w:rsidP="00AE5B21">
            <w:pPr>
              <w:widowControl w:val="0"/>
              <w:autoSpaceDE w:val="0"/>
              <w:autoSpaceDN w:val="0"/>
              <w:adjustRightInd w:val="0"/>
              <w:rPr>
                <w:rFonts w:eastAsiaTheme="minorEastAsia"/>
                <w:sz w:val="14"/>
                <w:szCs w:val="14"/>
                <w:lang w:eastAsia="es-SV"/>
              </w:rPr>
            </w:pPr>
            <w:r>
              <w:rPr>
                <w:rFonts w:eastAsiaTheme="minorEastAsia"/>
                <w:sz w:val="14"/>
                <w:szCs w:val="14"/>
                <w:lang w:eastAsia="es-SV"/>
              </w:rPr>
              <w:t xml:space="preserve">--- </w:t>
            </w:r>
            <w:r w:rsidR="00CE0E36" w:rsidRPr="00B34CAF">
              <w:rPr>
                <w:rFonts w:eastAsiaTheme="minorEastAsia"/>
                <w:sz w:val="14"/>
                <w:szCs w:val="14"/>
                <w:lang w:eastAsia="es-SV"/>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767E2C0A" w14:textId="77777777" w:rsidR="00CE0E36" w:rsidRPr="00B34CAF" w:rsidRDefault="00CE0E36" w:rsidP="00AE5B21">
            <w:pPr>
              <w:widowControl w:val="0"/>
              <w:autoSpaceDE w:val="0"/>
              <w:autoSpaceDN w:val="0"/>
              <w:adjustRightInd w:val="0"/>
              <w:rPr>
                <w:rFonts w:eastAsiaTheme="minorEastAsia"/>
                <w:sz w:val="14"/>
                <w:szCs w:val="14"/>
                <w:lang w:eastAsia="es-SV"/>
              </w:rPr>
            </w:pPr>
          </w:p>
          <w:p w14:paraId="616C8247" w14:textId="6BDFECC6" w:rsidR="00CE0E36" w:rsidRPr="00B34CAF" w:rsidRDefault="00CE0E36" w:rsidP="00AE5B21">
            <w:pPr>
              <w:widowControl w:val="0"/>
              <w:autoSpaceDE w:val="0"/>
              <w:autoSpaceDN w:val="0"/>
              <w:adjustRightInd w:val="0"/>
              <w:rPr>
                <w:rFonts w:eastAsiaTheme="minorEastAsia"/>
                <w:sz w:val="14"/>
                <w:szCs w:val="14"/>
                <w:lang w:eastAsia="es-SV"/>
              </w:rPr>
            </w:pPr>
            <w:r w:rsidRPr="00B34CAF">
              <w:rPr>
                <w:rFonts w:eastAsiaTheme="minorEastAsia"/>
                <w:sz w:val="14"/>
                <w:szCs w:val="14"/>
                <w:lang w:eastAsia="es-SV"/>
              </w:rPr>
              <w:t xml:space="preserve">Hacienda San </w:t>
            </w:r>
            <w:r w:rsidR="00AE5B21" w:rsidRPr="00B34CAF">
              <w:rPr>
                <w:rFonts w:eastAsiaTheme="minorEastAsia"/>
                <w:sz w:val="14"/>
                <w:szCs w:val="14"/>
                <w:lang w:eastAsia="es-SV"/>
              </w:rPr>
              <w:t>Ramón</w:t>
            </w:r>
            <w:r w:rsidRPr="00B34CAF">
              <w:rPr>
                <w:rFonts w:eastAsiaTheme="minorEastAsia"/>
                <w:sz w:val="14"/>
                <w:szCs w:val="14"/>
                <w:lang w:eastAsia="es-SV"/>
              </w:rPr>
              <w:t xml:space="preserve"> El Coyolito, Futuro Solares-2 Resto </w:t>
            </w:r>
          </w:p>
        </w:tc>
        <w:tc>
          <w:tcPr>
            <w:tcW w:w="314" w:type="pct"/>
            <w:vMerge w:val="restart"/>
            <w:tcBorders>
              <w:top w:val="single" w:sz="2" w:space="0" w:color="auto"/>
              <w:left w:val="single" w:sz="2" w:space="0" w:color="auto"/>
              <w:bottom w:val="single" w:sz="2" w:space="0" w:color="auto"/>
              <w:right w:val="single" w:sz="2" w:space="0" w:color="auto"/>
            </w:tcBorders>
          </w:tcPr>
          <w:p w14:paraId="1ACEC75F" w14:textId="77777777" w:rsidR="00CE0E36" w:rsidRPr="00B34CAF" w:rsidRDefault="00CE0E36" w:rsidP="00AE5B21">
            <w:pPr>
              <w:widowControl w:val="0"/>
              <w:autoSpaceDE w:val="0"/>
              <w:autoSpaceDN w:val="0"/>
              <w:adjustRightInd w:val="0"/>
              <w:rPr>
                <w:rFonts w:eastAsiaTheme="minorEastAsia"/>
                <w:sz w:val="14"/>
                <w:szCs w:val="14"/>
                <w:lang w:eastAsia="es-SV"/>
              </w:rPr>
            </w:pPr>
          </w:p>
          <w:p w14:paraId="09C3385E" w14:textId="562C86A8" w:rsidR="00CE0E36" w:rsidRPr="00B34CAF" w:rsidRDefault="005F08FF" w:rsidP="00AE5B21">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314" w:type="pct"/>
            <w:vMerge w:val="restart"/>
            <w:tcBorders>
              <w:top w:val="single" w:sz="2" w:space="0" w:color="auto"/>
              <w:left w:val="single" w:sz="2" w:space="0" w:color="auto"/>
              <w:bottom w:val="single" w:sz="2" w:space="0" w:color="auto"/>
              <w:right w:val="single" w:sz="2" w:space="0" w:color="auto"/>
            </w:tcBorders>
          </w:tcPr>
          <w:p w14:paraId="2156321C" w14:textId="77777777" w:rsidR="00CE0E36" w:rsidRPr="00B34CAF" w:rsidRDefault="00CE0E36" w:rsidP="00AE5B21">
            <w:pPr>
              <w:widowControl w:val="0"/>
              <w:autoSpaceDE w:val="0"/>
              <w:autoSpaceDN w:val="0"/>
              <w:adjustRightInd w:val="0"/>
              <w:rPr>
                <w:rFonts w:eastAsiaTheme="minorEastAsia"/>
                <w:sz w:val="14"/>
                <w:szCs w:val="14"/>
                <w:lang w:eastAsia="es-SV"/>
              </w:rPr>
            </w:pPr>
          </w:p>
          <w:p w14:paraId="02CD2C59" w14:textId="2171C1E8" w:rsidR="00CE0E36" w:rsidRPr="00B34CAF" w:rsidRDefault="005F08FF" w:rsidP="00AE5B21">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336" w:type="pct"/>
            <w:vMerge w:val="restart"/>
            <w:tcBorders>
              <w:top w:val="single" w:sz="2" w:space="0" w:color="auto"/>
              <w:left w:val="single" w:sz="2" w:space="0" w:color="auto"/>
              <w:bottom w:val="single" w:sz="2" w:space="0" w:color="auto"/>
              <w:right w:val="single" w:sz="2" w:space="0" w:color="auto"/>
            </w:tcBorders>
          </w:tcPr>
          <w:p w14:paraId="142B1373" w14:textId="77777777" w:rsidR="00CE0E36" w:rsidRPr="00B34CAF" w:rsidRDefault="00CE0E36" w:rsidP="00AE5B21">
            <w:pPr>
              <w:widowControl w:val="0"/>
              <w:autoSpaceDE w:val="0"/>
              <w:autoSpaceDN w:val="0"/>
              <w:adjustRightInd w:val="0"/>
              <w:jc w:val="right"/>
              <w:rPr>
                <w:rFonts w:eastAsiaTheme="minorEastAsia"/>
                <w:sz w:val="14"/>
                <w:szCs w:val="14"/>
                <w:lang w:eastAsia="es-SV"/>
              </w:rPr>
            </w:pPr>
          </w:p>
          <w:p w14:paraId="5395D056" w14:textId="77777777" w:rsidR="00CE0E36" w:rsidRPr="00B34CAF" w:rsidRDefault="00CE0E36" w:rsidP="00AE5B21">
            <w:pPr>
              <w:widowControl w:val="0"/>
              <w:autoSpaceDE w:val="0"/>
              <w:autoSpaceDN w:val="0"/>
              <w:adjustRightInd w:val="0"/>
              <w:jc w:val="right"/>
              <w:rPr>
                <w:rFonts w:eastAsiaTheme="minorEastAsia"/>
                <w:sz w:val="14"/>
                <w:szCs w:val="14"/>
                <w:lang w:eastAsia="es-SV"/>
              </w:rPr>
            </w:pPr>
            <w:r w:rsidRPr="00B34CAF">
              <w:rPr>
                <w:rFonts w:eastAsiaTheme="minorEastAsia"/>
                <w:sz w:val="14"/>
                <w:szCs w:val="14"/>
                <w:lang w:eastAsia="es-SV"/>
              </w:rPr>
              <w:t xml:space="preserve">1151.66 </w:t>
            </w:r>
          </w:p>
        </w:tc>
        <w:tc>
          <w:tcPr>
            <w:tcW w:w="359" w:type="pct"/>
            <w:tcBorders>
              <w:top w:val="single" w:sz="2" w:space="0" w:color="auto"/>
              <w:left w:val="single" w:sz="2" w:space="0" w:color="auto"/>
              <w:bottom w:val="single" w:sz="2" w:space="0" w:color="auto"/>
              <w:right w:val="single" w:sz="2" w:space="0" w:color="auto"/>
            </w:tcBorders>
          </w:tcPr>
          <w:p w14:paraId="35664E81" w14:textId="77777777" w:rsidR="00CE0E36" w:rsidRPr="00B34CAF" w:rsidRDefault="00CE0E36" w:rsidP="00AE5B21">
            <w:pPr>
              <w:widowControl w:val="0"/>
              <w:autoSpaceDE w:val="0"/>
              <w:autoSpaceDN w:val="0"/>
              <w:adjustRightInd w:val="0"/>
              <w:jc w:val="right"/>
              <w:rPr>
                <w:rFonts w:eastAsiaTheme="minorEastAsia"/>
                <w:sz w:val="14"/>
                <w:szCs w:val="14"/>
                <w:lang w:eastAsia="es-SV"/>
              </w:rPr>
            </w:pPr>
          </w:p>
          <w:p w14:paraId="30DE8DD8" w14:textId="77777777" w:rsidR="00CE0E36" w:rsidRPr="00B34CAF" w:rsidRDefault="00CE0E36" w:rsidP="00AE5B21">
            <w:pPr>
              <w:widowControl w:val="0"/>
              <w:autoSpaceDE w:val="0"/>
              <w:autoSpaceDN w:val="0"/>
              <w:adjustRightInd w:val="0"/>
              <w:jc w:val="right"/>
              <w:rPr>
                <w:rFonts w:eastAsiaTheme="minorEastAsia"/>
                <w:sz w:val="14"/>
                <w:szCs w:val="14"/>
                <w:lang w:eastAsia="es-SV"/>
              </w:rPr>
            </w:pPr>
            <w:r w:rsidRPr="00B34CAF">
              <w:rPr>
                <w:rFonts w:eastAsiaTheme="minorEastAsia"/>
                <w:sz w:val="14"/>
                <w:szCs w:val="14"/>
                <w:lang w:eastAsia="es-SV"/>
              </w:rPr>
              <w:t xml:space="preserve">160.84 </w:t>
            </w:r>
          </w:p>
        </w:tc>
        <w:tc>
          <w:tcPr>
            <w:tcW w:w="359" w:type="pct"/>
            <w:tcBorders>
              <w:top w:val="single" w:sz="2" w:space="0" w:color="auto"/>
              <w:left w:val="single" w:sz="2" w:space="0" w:color="auto"/>
              <w:bottom w:val="single" w:sz="2" w:space="0" w:color="auto"/>
              <w:right w:val="single" w:sz="2" w:space="0" w:color="auto"/>
            </w:tcBorders>
          </w:tcPr>
          <w:p w14:paraId="64F46F48" w14:textId="77777777" w:rsidR="00CE0E36" w:rsidRPr="00B34CAF" w:rsidRDefault="00CE0E36" w:rsidP="00AE5B21">
            <w:pPr>
              <w:widowControl w:val="0"/>
              <w:autoSpaceDE w:val="0"/>
              <w:autoSpaceDN w:val="0"/>
              <w:adjustRightInd w:val="0"/>
              <w:jc w:val="right"/>
              <w:rPr>
                <w:rFonts w:eastAsiaTheme="minorEastAsia"/>
                <w:sz w:val="14"/>
                <w:szCs w:val="14"/>
                <w:lang w:eastAsia="es-SV"/>
              </w:rPr>
            </w:pPr>
          </w:p>
          <w:p w14:paraId="105E18DE" w14:textId="77777777" w:rsidR="00CE0E36" w:rsidRPr="00B34CAF" w:rsidRDefault="00CE0E36" w:rsidP="00AE5B21">
            <w:pPr>
              <w:widowControl w:val="0"/>
              <w:autoSpaceDE w:val="0"/>
              <w:autoSpaceDN w:val="0"/>
              <w:adjustRightInd w:val="0"/>
              <w:jc w:val="right"/>
              <w:rPr>
                <w:rFonts w:eastAsiaTheme="minorEastAsia"/>
                <w:sz w:val="14"/>
                <w:szCs w:val="14"/>
                <w:lang w:eastAsia="es-SV"/>
              </w:rPr>
            </w:pPr>
            <w:r w:rsidRPr="00B34CAF">
              <w:rPr>
                <w:rFonts w:eastAsiaTheme="minorEastAsia"/>
                <w:sz w:val="14"/>
                <w:szCs w:val="14"/>
                <w:lang w:eastAsia="es-SV"/>
              </w:rPr>
              <w:t xml:space="preserve">1407.35 </w:t>
            </w:r>
          </w:p>
        </w:tc>
      </w:tr>
      <w:tr w:rsidR="00CE0E36" w:rsidRPr="00B34CAF" w14:paraId="28FAFA47" w14:textId="77777777" w:rsidTr="00AE5B21">
        <w:tc>
          <w:tcPr>
            <w:tcW w:w="1413" w:type="pct"/>
            <w:vMerge/>
            <w:tcBorders>
              <w:top w:val="single" w:sz="2" w:space="0" w:color="auto"/>
              <w:left w:val="single" w:sz="2" w:space="0" w:color="auto"/>
              <w:bottom w:val="single" w:sz="2" w:space="0" w:color="auto"/>
              <w:right w:val="single" w:sz="2" w:space="0" w:color="auto"/>
            </w:tcBorders>
          </w:tcPr>
          <w:p w14:paraId="0689B4AC" w14:textId="77777777" w:rsidR="00CE0E36" w:rsidRPr="00B34CAF" w:rsidRDefault="00CE0E36" w:rsidP="00AE5B21">
            <w:pPr>
              <w:widowControl w:val="0"/>
              <w:autoSpaceDE w:val="0"/>
              <w:autoSpaceDN w:val="0"/>
              <w:adjustRightInd w:val="0"/>
              <w:rPr>
                <w:rFonts w:eastAsiaTheme="minorEastAsia"/>
                <w:sz w:val="14"/>
                <w:szCs w:val="14"/>
                <w:lang w:eastAsia="es-SV"/>
              </w:rPr>
            </w:pPr>
          </w:p>
        </w:tc>
        <w:tc>
          <w:tcPr>
            <w:tcW w:w="538" w:type="pct"/>
            <w:vMerge/>
            <w:tcBorders>
              <w:top w:val="single" w:sz="2" w:space="0" w:color="auto"/>
              <w:left w:val="single" w:sz="2" w:space="0" w:color="auto"/>
              <w:bottom w:val="single" w:sz="2" w:space="0" w:color="auto"/>
              <w:right w:val="single" w:sz="2" w:space="0" w:color="auto"/>
            </w:tcBorders>
          </w:tcPr>
          <w:p w14:paraId="6BE4E23B" w14:textId="77777777" w:rsidR="00CE0E36" w:rsidRPr="00B34CAF" w:rsidRDefault="00CE0E36" w:rsidP="00AE5B21">
            <w:pPr>
              <w:widowControl w:val="0"/>
              <w:autoSpaceDE w:val="0"/>
              <w:autoSpaceDN w:val="0"/>
              <w:adjustRightInd w:val="0"/>
              <w:rPr>
                <w:rFonts w:eastAsiaTheme="minorEastAsia"/>
                <w:sz w:val="14"/>
                <w:szCs w:val="14"/>
                <w:lang w:eastAsia="es-SV"/>
              </w:rPr>
            </w:pPr>
          </w:p>
        </w:tc>
        <w:tc>
          <w:tcPr>
            <w:tcW w:w="1368" w:type="pct"/>
            <w:vMerge/>
            <w:tcBorders>
              <w:top w:val="single" w:sz="2" w:space="0" w:color="auto"/>
              <w:left w:val="single" w:sz="2" w:space="0" w:color="auto"/>
              <w:bottom w:val="single" w:sz="2" w:space="0" w:color="auto"/>
              <w:right w:val="single" w:sz="2" w:space="0" w:color="auto"/>
            </w:tcBorders>
          </w:tcPr>
          <w:p w14:paraId="46C7D0AB" w14:textId="77777777" w:rsidR="00CE0E36" w:rsidRPr="00B34CAF" w:rsidRDefault="00CE0E36" w:rsidP="00AE5B21">
            <w:pPr>
              <w:widowControl w:val="0"/>
              <w:autoSpaceDE w:val="0"/>
              <w:autoSpaceDN w:val="0"/>
              <w:adjustRightInd w:val="0"/>
              <w:rPr>
                <w:rFonts w:eastAsiaTheme="minorEastAsia"/>
                <w:sz w:val="14"/>
                <w:szCs w:val="14"/>
                <w:lang w:eastAsia="es-SV"/>
              </w:rPr>
            </w:pPr>
          </w:p>
        </w:tc>
        <w:tc>
          <w:tcPr>
            <w:tcW w:w="314" w:type="pct"/>
            <w:vMerge/>
            <w:tcBorders>
              <w:top w:val="single" w:sz="2" w:space="0" w:color="auto"/>
              <w:left w:val="single" w:sz="2" w:space="0" w:color="auto"/>
              <w:bottom w:val="single" w:sz="2" w:space="0" w:color="auto"/>
              <w:right w:val="single" w:sz="2" w:space="0" w:color="auto"/>
            </w:tcBorders>
          </w:tcPr>
          <w:p w14:paraId="7A9D04DD" w14:textId="77777777" w:rsidR="00CE0E36" w:rsidRPr="00B34CAF" w:rsidRDefault="00CE0E36" w:rsidP="00AE5B21">
            <w:pPr>
              <w:widowControl w:val="0"/>
              <w:autoSpaceDE w:val="0"/>
              <w:autoSpaceDN w:val="0"/>
              <w:adjustRightInd w:val="0"/>
              <w:rPr>
                <w:rFonts w:eastAsiaTheme="minorEastAsia"/>
                <w:sz w:val="14"/>
                <w:szCs w:val="14"/>
                <w:lang w:eastAsia="es-SV"/>
              </w:rPr>
            </w:pPr>
          </w:p>
        </w:tc>
        <w:tc>
          <w:tcPr>
            <w:tcW w:w="314" w:type="pct"/>
            <w:vMerge/>
            <w:tcBorders>
              <w:top w:val="single" w:sz="2" w:space="0" w:color="auto"/>
              <w:left w:val="single" w:sz="2" w:space="0" w:color="auto"/>
              <w:bottom w:val="single" w:sz="2" w:space="0" w:color="auto"/>
              <w:right w:val="single" w:sz="2" w:space="0" w:color="auto"/>
            </w:tcBorders>
          </w:tcPr>
          <w:p w14:paraId="74D07CD5" w14:textId="77777777" w:rsidR="00CE0E36" w:rsidRPr="00B34CAF" w:rsidRDefault="00CE0E36" w:rsidP="00AE5B21">
            <w:pPr>
              <w:widowControl w:val="0"/>
              <w:autoSpaceDE w:val="0"/>
              <w:autoSpaceDN w:val="0"/>
              <w:adjustRightInd w:val="0"/>
              <w:rPr>
                <w:rFonts w:eastAsiaTheme="minorEastAsia"/>
                <w:sz w:val="14"/>
                <w:szCs w:val="14"/>
                <w:lang w:eastAsia="es-SV"/>
              </w:rPr>
            </w:pPr>
          </w:p>
        </w:tc>
        <w:tc>
          <w:tcPr>
            <w:tcW w:w="336" w:type="pct"/>
            <w:tcBorders>
              <w:top w:val="single" w:sz="2" w:space="0" w:color="auto"/>
              <w:left w:val="single" w:sz="2" w:space="0" w:color="auto"/>
              <w:bottom w:val="single" w:sz="2" w:space="0" w:color="auto"/>
              <w:right w:val="single" w:sz="2" w:space="0" w:color="auto"/>
            </w:tcBorders>
          </w:tcPr>
          <w:p w14:paraId="7D51DC9B" w14:textId="77777777" w:rsidR="00CE0E36" w:rsidRPr="00B34CAF" w:rsidRDefault="00CE0E36" w:rsidP="00AE5B21">
            <w:pPr>
              <w:widowControl w:val="0"/>
              <w:autoSpaceDE w:val="0"/>
              <w:autoSpaceDN w:val="0"/>
              <w:adjustRightInd w:val="0"/>
              <w:jc w:val="right"/>
              <w:rPr>
                <w:rFonts w:eastAsiaTheme="minorEastAsia"/>
                <w:sz w:val="14"/>
                <w:szCs w:val="14"/>
                <w:lang w:eastAsia="es-SV"/>
              </w:rPr>
            </w:pPr>
            <w:r w:rsidRPr="00B34CAF">
              <w:rPr>
                <w:rFonts w:eastAsiaTheme="minorEastAsia"/>
                <w:sz w:val="14"/>
                <w:szCs w:val="14"/>
                <w:lang w:eastAsia="es-SV"/>
              </w:rPr>
              <w:t xml:space="preserve">1151.66 </w:t>
            </w:r>
          </w:p>
        </w:tc>
        <w:tc>
          <w:tcPr>
            <w:tcW w:w="359" w:type="pct"/>
            <w:tcBorders>
              <w:top w:val="single" w:sz="2" w:space="0" w:color="auto"/>
              <w:left w:val="single" w:sz="2" w:space="0" w:color="auto"/>
              <w:bottom w:val="single" w:sz="2" w:space="0" w:color="auto"/>
              <w:right w:val="single" w:sz="2" w:space="0" w:color="auto"/>
            </w:tcBorders>
          </w:tcPr>
          <w:p w14:paraId="48890F6F" w14:textId="77777777" w:rsidR="00CE0E36" w:rsidRPr="00B34CAF" w:rsidRDefault="00CE0E36" w:rsidP="00AE5B21">
            <w:pPr>
              <w:widowControl w:val="0"/>
              <w:autoSpaceDE w:val="0"/>
              <w:autoSpaceDN w:val="0"/>
              <w:adjustRightInd w:val="0"/>
              <w:jc w:val="right"/>
              <w:rPr>
                <w:rFonts w:eastAsiaTheme="minorEastAsia"/>
                <w:sz w:val="14"/>
                <w:szCs w:val="14"/>
                <w:lang w:eastAsia="es-SV"/>
              </w:rPr>
            </w:pPr>
            <w:r w:rsidRPr="00B34CAF">
              <w:rPr>
                <w:rFonts w:eastAsiaTheme="minorEastAsia"/>
                <w:sz w:val="14"/>
                <w:szCs w:val="14"/>
                <w:lang w:eastAsia="es-SV"/>
              </w:rPr>
              <w:t xml:space="preserve">160.84 </w:t>
            </w:r>
          </w:p>
        </w:tc>
        <w:tc>
          <w:tcPr>
            <w:tcW w:w="359" w:type="pct"/>
            <w:tcBorders>
              <w:top w:val="single" w:sz="2" w:space="0" w:color="auto"/>
              <w:left w:val="single" w:sz="2" w:space="0" w:color="auto"/>
              <w:bottom w:val="single" w:sz="2" w:space="0" w:color="auto"/>
              <w:right w:val="single" w:sz="2" w:space="0" w:color="auto"/>
            </w:tcBorders>
          </w:tcPr>
          <w:p w14:paraId="4D21E92B" w14:textId="77777777" w:rsidR="00CE0E36" w:rsidRPr="00B34CAF" w:rsidRDefault="00CE0E36" w:rsidP="00AE5B21">
            <w:pPr>
              <w:widowControl w:val="0"/>
              <w:autoSpaceDE w:val="0"/>
              <w:autoSpaceDN w:val="0"/>
              <w:adjustRightInd w:val="0"/>
              <w:jc w:val="right"/>
              <w:rPr>
                <w:rFonts w:eastAsiaTheme="minorEastAsia"/>
                <w:sz w:val="14"/>
                <w:szCs w:val="14"/>
                <w:lang w:eastAsia="es-SV"/>
              </w:rPr>
            </w:pPr>
            <w:r w:rsidRPr="00B34CAF">
              <w:rPr>
                <w:rFonts w:eastAsiaTheme="minorEastAsia"/>
                <w:sz w:val="14"/>
                <w:szCs w:val="14"/>
                <w:lang w:eastAsia="es-SV"/>
              </w:rPr>
              <w:t xml:space="preserve">1407.35 </w:t>
            </w:r>
          </w:p>
        </w:tc>
      </w:tr>
      <w:tr w:rsidR="00CE0E36" w:rsidRPr="00B34CAF" w14:paraId="08CB76FF" w14:textId="77777777" w:rsidTr="00AE5B21">
        <w:tc>
          <w:tcPr>
            <w:tcW w:w="1413" w:type="pct"/>
            <w:vMerge/>
            <w:tcBorders>
              <w:top w:val="single" w:sz="2" w:space="0" w:color="auto"/>
              <w:left w:val="single" w:sz="2" w:space="0" w:color="auto"/>
              <w:bottom w:val="single" w:sz="2" w:space="0" w:color="auto"/>
              <w:right w:val="single" w:sz="2" w:space="0" w:color="auto"/>
            </w:tcBorders>
          </w:tcPr>
          <w:p w14:paraId="3F603F99" w14:textId="77777777" w:rsidR="00CE0E36" w:rsidRPr="00B34CAF" w:rsidRDefault="00CE0E36" w:rsidP="00AE5B21">
            <w:pPr>
              <w:widowControl w:val="0"/>
              <w:autoSpaceDE w:val="0"/>
              <w:autoSpaceDN w:val="0"/>
              <w:adjustRightInd w:val="0"/>
              <w:rPr>
                <w:rFonts w:eastAsiaTheme="minorEastAsia"/>
                <w:sz w:val="14"/>
                <w:szCs w:val="14"/>
                <w:lang w:eastAsia="es-SV"/>
              </w:rPr>
            </w:pPr>
          </w:p>
        </w:tc>
        <w:tc>
          <w:tcPr>
            <w:tcW w:w="3587" w:type="pct"/>
            <w:gridSpan w:val="7"/>
            <w:tcBorders>
              <w:top w:val="single" w:sz="2" w:space="0" w:color="auto"/>
              <w:left w:val="single" w:sz="2" w:space="0" w:color="auto"/>
              <w:bottom w:val="single" w:sz="2" w:space="0" w:color="auto"/>
              <w:right w:val="single" w:sz="2" w:space="0" w:color="auto"/>
            </w:tcBorders>
          </w:tcPr>
          <w:p w14:paraId="6A74A732" w14:textId="2F7E8267" w:rsidR="00CE0E36" w:rsidRPr="00B34CAF" w:rsidRDefault="00AE5B21" w:rsidP="00AE5B21">
            <w:pPr>
              <w:widowControl w:val="0"/>
              <w:autoSpaceDE w:val="0"/>
              <w:autoSpaceDN w:val="0"/>
              <w:adjustRightInd w:val="0"/>
              <w:jc w:val="center"/>
              <w:rPr>
                <w:rFonts w:eastAsiaTheme="minorEastAsia"/>
                <w:b/>
                <w:bCs/>
                <w:sz w:val="14"/>
                <w:szCs w:val="14"/>
                <w:lang w:eastAsia="es-SV"/>
              </w:rPr>
            </w:pPr>
            <w:r w:rsidRPr="00B34CAF">
              <w:rPr>
                <w:rFonts w:eastAsiaTheme="minorEastAsia"/>
                <w:b/>
                <w:bCs/>
                <w:sz w:val="14"/>
                <w:szCs w:val="14"/>
                <w:lang w:eastAsia="es-SV"/>
              </w:rPr>
              <w:t>Área</w:t>
            </w:r>
            <w:r w:rsidR="00CE0E36" w:rsidRPr="00B34CAF">
              <w:rPr>
                <w:rFonts w:eastAsiaTheme="minorEastAsia"/>
                <w:b/>
                <w:bCs/>
                <w:sz w:val="14"/>
                <w:szCs w:val="14"/>
                <w:lang w:eastAsia="es-SV"/>
              </w:rPr>
              <w:t xml:space="preserve"> Total: 1151.66 </w:t>
            </w:r>
          </w:p>
          <w:p w14:paraId="183F2878" w14:textId="77777777" w:rsidR="00CE0E36" w:rsidRPr="00B34CAF" w:rsidRDefault="00CE0E36" w:rsidP="00AE5B21">
            <w:pPr>
              <w:widowControl w:val="0"/>
              <w:autoSpaceDE w:val="0"/>
              <w:autoSpaceDN w:val="0"/>
              <w:adjustRightInd w:val="0"/>
              <w:jc w:val="center"/>
              <w:rPr>
                <w:rFonts w:eastAsiaTheme="minorEastAsia"/>
                <w:b/>
                <w:bCs/>
                <w:sz w:val="14"/>
                <w:szCs w:val="14"/>
                <w:lang w:eastAsia="es-SV"/>
              </w:rPr>
            </w:pPr>
            <w:r w:rsidRPr="00B34CAF">
              <w:rPr>
                <w:rFonts w:eastAsiaTheme="minorEastAsia"/>
                <w:b/>
                <w:bCs/>
                <w:sz w:val="14"/>
                <w:szCs w:val="14"/>
                <w:lang w:eastAsia="es-SV"/>
              </w:rPr>
              <w:t xml:space="preserve"> Valor Total ($): 160.84 </w:t>
            </w:r>
          </w:p>
          <w:p w14:paraId="4A004E5F" w14:textId="77777777" w:rsidR="00CE0E36" w:rsidRPr="00B34CAF" w:rsidRDefault="00CE0E36" w:rsidP="00AE5B21">
            <w:pPr>
              <w:widowControl w:val="0"/>
              <w:autoSpaceDE w:val="0"/>
              <w:autoSpaceDN w:val="0"/>
              <w:adjustRightInd w:val="0"/>
              <w:jc w:val="center"/>
              <w:rPr>
                <w:rFonts w:eastAsiaTheme="minorEastAsia"/>
                <w:b/>
                <w:bCs/>
                <w:sz w:val="14"/>
                <w:szCs w:val="14"/>
                <w:lang w:eastAsia="es-SV"/>
              </w:rPr>
            </w:pPr>
            <w:r w:rsidRPr="00B34CAF">
              <w:rPr>
                <w:rFonts w:eastAsiaTheme="minorEastAsia"/>
                <w:b/>
                <w:bCs/>
                <w:sz w:val="14"/>
                <w:szCs w:val="14"/>
                <w:lang w:eastAsia="es-SV"/>
              </w:rPr>
              <w:t xml:space="preserve"> Valor Total (¢): 1407.35 </w:t>
            </w:r>
          </w:p>
        </w:tc>
      </w:tr>
    </w:tbl>
    <w:p w14:paraId="00A0B802" w14:textId="77777777" w:rsidR="00CE0E36" w:rsidRPr="00B34CAF" w:rsidRDefault="00CE0E36" w:rsidP="00CE0E36">
      <w:pPr>
        <w:widowControl w:val="0"/>
        <w:autoSpaceDE w:val="0"/>
        <w:autoSpaceDN w:val="0"/>
        <w:adjustRightInd w:val="0"/>
        <w:rPr>
          <w:rFonts w:eastAsiaTheme="minorEastAsia"/>
          <w:sz w:val="14"/>
          <w:szCs w:val="14"/>
          <w:lang w:eastAsia="es-SV"/>
        </w:rPr>
      </w:pPr>
    </w:p>
    <w:tbl>
      <w:tblPr>
        <w:tblW w:w="5000" w:type="pct"/>
        <w:tblCellMar>
          <w:left w:w="25" w:type="dxa"/>
          <w:right w:w="0" w:type="dxa"/>
        </w:tblCellMar>
        <w:tblLook w:val="0000" w:firstRow="0" w:lastRow="0" w:firstColumn="0" w:lastColumn="0" w:noHBand="0" w:noVBand="0"/>
      </w:tblPr>
      <w:tblGrid>
        <w:gridCol w:w="3877"/>
        <w:gridCol w:w="2257"/>
        <w:gridCol w:w="1782"/>
        <w:gridCol w:w="664"/>
        <w:gridCol w:w="662"/>
      </w:tblGrid>
      <w:tr w:rsidR="00CE0E36" w:rsidRPr="00B34CAF" w14:paraId="04270DF1" w14:textId="77777777" w:rsidTr="00AE5B21">
        <w:tc>
          <w:tcPr>
            <w:tcW w:w="2098" w:type="pct"/>
            <w:tcBorders>
              <w:top w:val="single" w:sz="2" w:space="0" w:color="auto"/>
              <w:left w:val="single" w:sz="2" w:space="0" w:color="auto"/>
              <w:bottom w:val="single" w:sz="2" w:space="0" w:color="auto"/>
              <w:right w:val="single" w:sz="2" w:space="0" w:color="auto"/>
            </w:tcBorders>
            <w:shd w:val="clear" w:color="auto" w:fill="DCDCDC"/>
          </w:tcPr>
          <w:p w14:paraId="30BFCE03" w14:textId="77777777" w:rsidR="00CE0E36" w:rsidRPr="00B34CAF" w:rsidRDefault="00CE0E36" w:rsidP="00AE5B21">
            <w:pPr>
              <w:widowControl w:val="0"/>
              <w:autoSpaceDE w:val="0"/>
              <w:autoSpaceDN w:val="0"/>
              <w:adjustRightInd w:val="0"/>
              <w:jc w:val="center"/>
              <w:rPr>
                <w:rFonts w:eastAsiaTheme="minorEastAsia"/>
                <w:b/>
                <w:bCs/>
                <w:sz w:val="14"/>
                <w:szCs w:val="14"/>
                <w:lang w:eastAsia="es-SV"/>
              </w:rPr>
            </w:pPr>
            <w:r w:rsidRPr="00B34CAF">
              <w:rPr>
                <w:rFonts w:eastAsiaTheme="minorEastAsia"/>
                <w:b/>
                <w:bCs/>
                <w:sz w:val="14"/>
                <w:szCs w:val="14"/>
                <w:lang w:eastAsia="es-SV"/>
              </w:rPr>
              <w:t xml:space="preserve">TOTAL SOLARES  </w:t>
            </w:r>
          </w:p>
        </w:tc>
        <w:tc>
          <w:tcPr>
            <w:tcW w:w="1221" w:type="pct"/>
            <w:tcBorders>
              <w:top w:val="single" w:sz="2" w:space="0" w:color="auto"/>
              <w:left w:val="single" w:sz="2" w:space="0" w:color="auto"/>
              <w:bottom w:val="single" w:sz="2" w:space="0" w:color="auto"/>
              <w:right w:val="single" w:sz="2" w:space="0" w:color="auto"/>
            </w:tcBorders>
            <w:shd w:val="clear" w:color="auto" w:fill="DCDCDC"/>
          </w:tcPr>
          <w:p w14:paraId="494F2627" w14:textId="77777777" w:rsidR="00CE0E36" w:rsidRPr="00B34CAF" w:rsidRDefault="00CE0E36" w:rsidP="00AE5B21">
            <w:pPr>
              <w:widowControl w:val="0"/>
              <w:autoSpaceDE w:val="0"/>
              <w:autoSpaceDN w:val="0"/>
              <w:adjustRightInd w:val="0"/>
              <w:jc w:val="center"/>
              <w:rPr>
                <w:rFonts w:eastAsiaTheme="minorEastAsia"/>
                <w:b/>
                <w:bCs/>
                <w:sz w:val="14"/>
                <w:szCs w:val="14"/>
                <w:lang w:eastAsia="es-SV"/>
              </w:rPr>
            </w:pPr>
            <w:r w:rsidRPr="00B34CAF">
              <w:rPr>
                <w:rFonts w:eastAsiaTheme="minorEastAsia"/>
                <w:b/>
                <w:bCs/>
                <w:sz w:val="14"/>
                <w:szCs w:val="14"/>
                <w:lang w:eastAsia="es-SV"/>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7C777C12" w14:textId="77777777" w:rsidR="00CE0E36" w:rsidRPr="00B34CAF" w:rsidRDefault="00CE0E36" w:rsidP="00AE5B21">
            <w:pPr>
              <w:widowControl w:val="0"/>
              <w:autoSpaceDE w:val="0"/>
              <w:autoSpaceDN w:val="0"/>
              <w:adjustRightInd w:val="0"/>
              <w:jc w:val="right"/>
              <w:rPr>
                <w:rFonts w:eastAsiaTheme="minorEastAsia"/>
                <w:b/>
                <w:bCs/>
                <w:sz w:val="14"/>
                <w:szCs w:val="14"/>
                <w:lang w:eastAsia="es-SV"/>
              </w:rPr>
            </w:pPr>
            <w:r w:rsidRPr="00B34CAF">
              <w:rPr>
                <w:rFonts w:eastAsiaTheme="minorEastAsia"/>
                <w:b/>
                <w:bCs/>
                <w:sz w:val="14"/>
                <w:szCs w:val="14"/>
                <w:lang w:eastAsia="es-SV"/>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0EDFB53B" w14:textId="77777777" w:rsidR="00CE0E36" w:rsidRPr="00B34CAF" w:rsidRDefault="00CE0E36" w:rsidP="00AE5B21">
            <w:pPr>
              <w:widowControl w:val="0"/>
              <w:autoSpaceDE w:val="0"/>
              <w:autoSpaceDN w:val="0"/>
              <w:adjustRightInd w:val="0"/>
              <w:jc w:val="right"/>
              <w:rPr>
                <w:rFonts w:eastAsiaTheme="minorEastAsia"/>
                <w:b/>
                <w:bCs/>
                <w:sz w:val="14"/>
                <w:szCs w:val="14"/>
                <w:lang w:eastAsia="es-SV"/>
              </w:rPr>
            </w:pPr>
            <w:r w:rsidRPr="00B34CAF">
              <w:rPr>
                <w:rFonts w:eastAsiaTheme="minorEastAsia"/>
                <w:b/>
                <w:bCs/>
                <w:sz w:val="14"/>
                <w:szCs w:val="14"/>
                <w:lang w:eastAsia="es-SV"/>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3738411F" w14:textId="77777777" w:rsidR="00CE0E36" w:rsidRPr="00B34CAF" w:rsidRDefault="00CE0E36" w:rsidP="00AE5B21">
            <w:pPr>
              <w:widowControl w:val="0"/>
              <w:autoSpaceDE w:val="0"/>
              <w:autoSpaceDN w:val="0"/>
              <w:adjustRightInd w:val="0"/>
              <w:jc w:val="right"/>
              <w:rPr>
                <w:rFonts w:eastAsiaTheme="minorEastAsia"/>
                <w:b/>
                <w:bCs/>
                <w:sz w:val="14"/>
                <w:szCs w:val="14"/>
                <w:lang w:eastAsia="es-SV"/>
              </w:rPr>
            </w:pPr>
            <w:r w:rsidRPr="00B34CAF">
              <w:rPr>
                <w:rFonts w:eastAsiaTheme="minorEastAsia"/>
                <w:b/>
                <w:bCs/>
                <w:sz w:val="14"/>
                <w:szCs w:val="14"/>
                <w:lang w:eastAsia="es-SV"/>
              </w:rPr>
              <w:t xml:space="preserve">0 </w:t>
            </w:r>
          </w:p>
        </w:tc>
      </w:tr>
      <w:tr w:rsidR="00CE0E36" w:rsidRPr="00B34CAF" w14:paraId="4DAFC955" w14:textId="77777777" w:rsidTr="00AE5B21">
        <w:tc>
          <w:tcPr>
            <w:tcW w:w="2098" w:type="pct"/>
            <w:tcBorders>
              <w:top w:val="single" w:sz="2" w:space="0" w:color="auto"/>
              <w:left w:val="single" w:sz="2" w:space="0" w:color="auto"/>
              <w:bottom w:val="single" w:sz="2" w:space="0" w:color="auto"/>
              <w:right w:val="single" w:sz="2" w:space="0" w:color="auto"/>
            </w:tcBorders>
            <w:shd w:val="clear" w:color="auto" w:fill="DCDCDC"/>
          </w:tcPr>
          <w:p w14:paraId="694E9B8F" w14:textId="77777777" w:rsidR="00CE0E36" w:rsidRPr="00B34CAF" w:rsidRDefault="00CE0E36" w:rsidP="00AE5B21">
            <w:pPr>
              <w:widowControl w:val="0"/>
              <w:autoSpaceDE w:val="0"/>
              <w:autoSpaceDN w:val="0"/>
              <w:adjustRightInd w:val="0"/>
              <w:jc w:val="center"/>
              <w:rPr>
                <w:rFonts w:eastAsiaTheme="minorEastAsia"/>
                <w:b/>
                <w:bCs/>
                <w:sz w:val="14"/>
                <w:szCs w:val="14"/>
                <w:lang w:eastAsia="es-SV"/>
              </w:rPr>
            </w:pPr>
            <w:r w:rsidRPr="00B34CAF">
              <w:rPr>
                <w:rFonts w:eastAsiaTheme="minorEastAsia"/>
                <w:b/>
                <w:bCs/>
                <w:sz w:val="14"/>
                <w:szCs w:val="14"/>
                <w:lang w:eastAsia="es-SV"/>
              </w:rPr>
              <w:t xml:space="preserve">TOTAL LOTES  </w:t>
            </w:r>
          </w:p>
        </w:tc>
        <w:tc>
          <w:tcPr>
            <w:tcW w:w="1221" w:type="pct"/>
            <w:tcBorders>
              <w:top w:val="single" w:sz="2" w:space="0" w:color="auto"/>
              <w:left w:val="single" w:sz="2" w:space="0" w:color="auto"/>
              <w:bottom w:val="single" w:sz="2" w:space="0" w:color="auto"/>
              <w:right w:val="single" w:sz="2" w:space="0" w:color="auto"/>
            </w:tcBorders>
            <w:shd w:val="clear" w:color="auto" w:fill="DCDCDC"/>
          </w:tcPr>
          <w:p w14:paraId="07B2A1F5" w14:textId="77777777" w:rsidR="00CE0E36" w:rsidRPr="00B34CAF" w:rsidRDefault="00CE0E36" w:rsidP="00AE5B21">
            <w:pPr>
              <w:widowControl w:val="0"/>
              <w:autoSpaceDE w:val="0"/>
              <w:autoSpaceDN w:val="0"/>
              <w:adjustRightInd w:val="0"/>
              <w:jc w:val="center"/>
              <w:rPr>
                <w:rFonts w:eastAsiaTheme="minorEastAsia"/>
                <w:b/>
                <w:bCs/>
                <w:sz w:val="14"/>
                <w:szCs w:val="14"/>
                <w:lang w:eastAsia="es-SV"/>
              </w:rPr>
            </w:pPr>
            <w:r w:rsidRPr="00B34CAF">
              <w:rPr>
                <w:rFonts w:eastAsiaTheme="minorEastAsia"/>
                <w:b/>
                <w:bCs/>
                <w:sz w:val="14"/>
                <w:szCs w:val="14"/>
                <w:lang w:eastAsia="es-SV"/>
              </w:rPr>
              <w:t xml:space="preserve">2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6AFBE1C8" w14:textId="77777777" w:rsidR="00CE0E36" w:rsidRPr="00B34CAF" w:rsidRDefault="00CE0E36" w:rsidP="00AE5B21">
            <w:pPr>
              <w:widowControl w:val="0"/>
              <w:autoSpaceDE w:val="0"/>
              <w:autoSpaceDN w:val="0"/>
              <w:adjustRightInd w:val="0"/>
              <w:jc w:val="right"/>
              <w:rPr>
                <w:rFonts w:eastAsiaTheme="minorEastAsia"/>
                <w:b/>
                <w:bCs/>
                <w:sz w:val="14"/>
                <w:szCs w:val="14"/>
                <w:lang w:eastAsia="es-SV"/>
              </w:rPr>
            </w:pPr>
            <w:r w:rsidRPr="00B34CAF">
              <w:rPr>
                <w:rFonts w:eastAsiaTheme="minorEastAsia"/>
                <w:b/>
                <w:bCs/>
                <w:sz w:val="14"/>
                <w:szCs w:val="14"/>
                <w:lang w:eastAsia="es-SV"/>
              </w:rPr>
              <w:t xml:space="preserve">1788.95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5C11B52F" w14:textId="77777777" w:rsidR="00CE0E36" w:rsidRPr="00B34CAF" w:rsidRDefault="00CE0E36" w:rsidP="00AE5B21">
            <w:pPr>
              <w:widowControl w:val="0"/>
              <w:autoSpaceDE w:val="0"/>
              <w:autoSpaceDN w:val="0"/>
              <w:adjustRightInd w:val="0"/>
              <w:jc w:val="right"/>
              <w:rPr>
                <w:rFonts w:eastAsiaTheme="minorEastAsia"/>
                <w:b/>
                <w:bCs/>
                <w:sz w:val="14"/>
                <w:szCs w:val="14"/>
                <w:lang w:eastAsia="es-SV"/>
              </w:rPr>
            </w:pPr>
            <w:r w:rsidRPr="00B34CAF">
              <w:rPr>
                <w:rFonts w:eastAsiaTheme="minorEastAsia"/>
                <w:b/>
                <w:bCs/>
                <w:sz w:val="14"/>
                <w:szCs w:val="14"/>
                <w:lang w:eastAsia="es-SV"/>
              </w:rPr>
              <w:t xml:space="preserve">249.84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2E60ABE9" w14:textId="77777777" w:rsidR="00CE0E36" w:rsidRPr="00B34CAF" w:rsidRDefault="00CE0E36" w:rsidP="00AE5B21">
            <w:pPr>
              <w:widowControl w:val="0"/>
              <w:autoSpaceDE w:val="0"/>
              <w:autoSpaceDN w:val="0"/>
              <w:adjustRightInd w:val="0"/>
              <w:jc w:val="right"/>
              <w:rPr>
                <w:rFonts w:eastAsiaTheme="minorEastAsia"/>
                <w:b/>
                <w:bCs/>
                <w:sz w:val="14"/>
                <w:szCs w:val="14"/>
                <w:lang w:eastAsia="es-SV"/>
              </w:rPr>
            </w:pPr>
            <w:r w:rsidRPr="00B34CAF">
              <w:rPr>
                <w:rFonts w:eastAsiaTheme="minorEastAsia"/>
                <w:b/>
                <w:bCs/>
                <w:sz w:val="14"/>
                <w:szCs w:val="14"/>
                <w:lang w:eastAsia="es-SV"/>
              </w:rPr>
              <w:t xml:space="preserve">2186.10 </w:t>
            </w:r>
          </w:p>
        </w:tc>
      </w:tr>
    </w:tbl>
    <w:p w14:paraId="355C614B" w14:textId="622A6CB7" w:rsidR="003C28FA" w:rsidRPr="009D7C1E" w:rsidRDefault="003C28FA" w:rsidP="003C28FA">
      <w:pPr>
        <w:jc w:val="both"/>
        <w:rPr>
          <w:rFonts w:ascii="Museo Sans 300" w:hAnsi="Museo Sans 300"/>
          <w:color w:val="000000" w:themeColor="text1"/>
          <w:lang w:val="es-ES"/>
        </w:rPr>
      </w:pPr>
      <w:r w:rsidRPr="008938FE">
        <w:rPr>
          <w:rFonts w:ascii="Museo Sans 300" w:hAnsi="Museo Sans 300"/>
          <w:lang w:val="es-ES"/>
        </w:rPr>
        <w:t xml:space="preserve">                                         </w:t>
      </w:r>
    </w:p>
    <w:p w14:paraId="340D50B7" w14:textId="77777777" w:rsidR="003C28FA" w:rsidRPr="00B9557C" w:rsidRDefault="003C28FA" w:rsidP="003C28FA">
      <w:pPr>
        <w:jc w:val="both"/>
        <w:rPr>
          <w:rFonts w:ascii="Museo Sans 300" w:hAnsi="Museo Sans 300"/>
          <w:lang w:eastAsia="es-ES"/>
        </w:rPr>
      </w:pPr>
      <w:r w:rsidRPr="00F57FF4">
        <w:rPr>
          <w:rFonts w:ascii="Museo Sans 300" w:hAnsi="Museo Sans 300"/>
          <w:b/>
          <w:color w:val="000000" w:themeColor="text1"/>
          <w:u w:val="single"/>
        </w:rPr>
        <w:t>SEGUNDO:</w:t>
      </w:r>
      <w:r w:rsidRPr="00183A51">
        <w:rPr>
          <w:rFonts w:ascii="Museo Sans 300" w:hAnsi="Museo Sans 300"/>
          <w:b/>
          <w:color w:val="000000" w:themeColor="text1"/>
        </w:rPr>
        <w:t xml:space="preserve"> </w:t>
      </w:r>
      <w:r w:rsidRPr="003B7991">
        <w:rPr>
          <w:rFonts w:ascii="Museo Sans 300" w:hAnsi="Museo Sans 300"/>
          <w:color w:val="000000" w:themeColor="text1"/>
          <w:lang w:val="es-ES" w:eastAsia="es-ES"/>
        </w:rPr>
        <w:t xml:space="preserve">Advertir </w:t>
      </w:r>
      <w:r>
        <w:rPr>
          <w:rFonts w:ascii="Museo Sans 300" w:hAnsi="Museo Sans 300"/>
          <w:color w:val="000000" w:themeColor="text1"/>
          <w:lang w:val="es-ES" w:eastAsia="es-ES"/>
        </w:rPr>
        <w:t>a los solicitantes</w:t>
      </w:r>
      <w:r w:rsidRPr="003B7991">
        <w:rPr>
          <w:rFonts w:ascii="Museo Sans 300" w:hAnsi="Museo Sans 300"/>
          <w:color w:val="000000" w:themeColor="text1"/>
          <w:lang w:val="es-ES" w:eastAsia="es-ES"/>
        </w:rPr>
        <w:t>, a través de una cláusula especial en la</w:t>
      </w:r>
      <w:r>
        <w:rPr>
          <w:rFonts w:ascii="Museo Sans 300" w:hAnsi="Museo Sans 300"/>
          <w:color w:val="000000" w:themeColor="text1"/>
          <w:lang w:val="es-ES" w:eastAsia="es-ES"/>
        </w:rPr>
        <w:t>s</w:t>
      </w:r>
      <w:r w:rsidRPr="003B7991">
        <w:rPr>
          <w:rFonts w:ascii="Museo Sans 300" w:hAnsi="Museo Sans 300"/>
          <w:color w:val="000000" w:themeColor="text1"/>
          <w:lang w:val="es-ES" w:eastAsia="es-ES"/>
        </w:rPr>
        <w:t xml:space="preserve"> escritura</w:t>
      </w:r>
      <w:r>
        <w:rPr>
          <w:rFonts w:ascii="Museo Sans 300" w:hAnsi="Museo Sans 300"/>
          <w:color w:val="000000" w:themeColor="text1"/>
          <w:lang w:val="es-ES" w:eastAsia="es-ES"/>
        </w:rPr>
        <w:t>s</w:t>
      </w:r>
      <w:r w:rsidRPr="003B7991">
        <w:rPr>
          <w:rFonts w:ascii="Museo Sans 300" w:hAnsi="Museo Sans 300"/>
          <w:color w:val="000000" w:themeColor="text1"/>
          <w:lang w:val="es-ES" w:eastAsia="es-ES"/>
        </w:rPr>
        <w:t xml:space="preserve"> de compraventa</w:t>
      </w:r>
      <w:r>
        <w:rPr>
          <w:rFonts w:ascii="Museo Sans 300" w:hAnsi="Museo Sans 300"/>
          <w:color w:val="000000" w:themeColor="text1"/>
          <w:lang w:val="es-ES" w:eastAsia="es-ES"/>
        </w:rPr>
        <w:t xml:space="preserve"> de los</w:t>
      </w:r>
      <w:r w:rsidRPr="003B7991">
        <w:rPr>
          <w:rFonts w:ascii="Museo Sans 300" w:hAnsi="Museo Sans 300"/>
          <w:color w:val="000000" w:themeColor="text1"/>
          <w:lang w:val="es-ES" w:eastAsia="es-ES"/>
        </w:rPr>
        <w:t xml:space="preserve"> inmueble</w:t>
      </w:r>
      <w:r>
        <w:rPr>
          <w:rFonts w:ascii="Museo Sans 300" w:hAnsi="Museo Sans 300"/>
          <w:color w:val="000000" w:themeColor="text1"/>
          <w:lang w:val="es-ES" w:eastAsia="es-ES"/>
        </w:rPr>
        <w:t>s</w:t>
      </w:r>
      <w:r w:rsidRPr="003B7991">
        <w:rPr>
          <w:rFonts w:ascii="Museo Sans 300" w:hAnsi="Museo Sans 300"/>
          <w:color w:val="000000" w:themeColor="text1"/>
          <w:lang w:val="es-ES" w:eastAsia="es-ES"/>
        </w:rPr>
        <w:t xml:space="preserve">, que </w:t>
      </w:r>
      <w:r w:rsidRPr="003B7991">
        <w:rPr>
          <w:rFonts w:ascii="Museo Sans 300" w:hAnsi="Museo Sans 300"/>
          <w:color w:val="000000" w:themeColor="text1"/>
        </w:rPr>
        <w:t>deberá</w:t>
      </w:r>
      <w:r>
        <w:rPr>
          <w:rFonts w:ascii="Museo Sans 300" w:hAnsi="Museo Sans 300"/>
          <w:color w:val="000000" w:themeColor="text1"/>
        </w:rPr>
        <w:t>n</w:t>
      </w:r>
      <w:r w:rsidRPr="003B7991">
        <w:rPr>
          <w:rFonts w:ascii="Museo Sans 300" w:hAnsi="Museo Sans 300"/>
          <w:color w:val="000000" w:themeColor="text1"/>
        </w:rPr>
        <w:t xml:space="preserve"> implementar las medidas </w:t>
      </w:r>
      <w:r w:rsidRPr="003B7991">
        <w:rPr>
          <w:rFonts w:ascii="Museo Sans 300" w:hAnsi="Museo Sans 300"/>
          <w:color w:val="000000" w:themeColor="text1"/>
          <w:lang w:val="es-ES" w:eastAsia="es-ES"/>
        </w:rPr>
        <w:t>emitidas por la Unidad Ambiental Institucional, relacionadas en el romano III del presente</w:t>
      </w:r>
      <w:r>
        <w:rPr>
          <w:rFonts w:ascii="Museo Sans 300" w:hAnsi="Museo Sans 300"/>
          <w:color w:val="000000" w:themeColor="text1"/>
          <w:lang w:val="es-ES" w:eastAsia="es-ES"/>
        </w:rPr>
        <w:t xml:space="preserve"> punto de acta</w:t>
      </w:r>
      <w:r w:rsidRPr="003B7991">
        <w:rPr>
          <w:rFonts w:ascii="Museo Sans 300" w:hAnsi="Museo Sans 300"/>
          <w:color w:val="000000" w:themeColor="text1"/>
          <w:lang w:val="es-ES" w:eastAsia="es-ES"/>
        </w:rPr>
        <w:t>.</w:t>
      </w:r>
      <w:r>
        <w:rPr>
          <w:rFonts w:ascii="Museo Sans 300" w:hAnsi="Museo Sans 300"/>
          <w:color w:val="000000" w:themeColor="text1"/>
          <w:lang w:val="es-ES" w:eastAsia="es-ES"/>
        </w:rPr>
        <w:t xml:space="preserve"> </w:t>
      </w:r>
      <w:r>
        <w:rPr>
          <w:rFonts w:ascii="Museo Sans 300" w:hAnsi="Museo Sans 300"/>
          <w:b/>
          <w:color w:val="000000" w:themeColor="text1"/>
          <w:u w:val="single"/>
          <w:lang w:val="es-ES"/>
        </w:rPr>
        <w:t>TERCER</w:t>
      </w:r>
      <w:r w:rsidRPr="00A040E5">
        <w:rPr>
          <w:rFonts w:ascii="Museo Sans 300" w:hAnsi="Museo Sans 300"/>
          <w:b/>
          <w:color w:val="000000" w:themeColor="text1"/>
          <w:u w:val="single"/>
        </w:rPr>
        <w:t>O:</w:t>
      </w:r>
      <w:r w:rsidRPr="00E9793F">
        <w:rPr>
          <w:rFonts w:ascii="Museo Sans 300" w:hAnsi="Museo Sans 300"/>
        </w:rPr>
        <w:t xml:space="preserve"> </w:t>
      </w:r>
      <w:ins w:id="76" w:author="Nery de Leiva" w:date="2021-02-26T08:06:00Z">
        <w:r w:rsidRPr="00A6563D">
          <w:rPr>
            <w:rFonts w:ascii="Museo Sans 300" w:hAnsi="Museo Sans 300"/>
          </w:rPr>
          <w:t>Comisionar al Departamento de Créditos de este Instituto, para que haga efectivas las aplicaciones de precios, plazos y forma de pago de conformidad al Acuerdo contenido en el Punto VII del Acta de Sesión Ordinaria Nº 39-99 de fecha 2 de diciembre del año 1999.</w:t>
        </w:r>
        <w:r w:rsidRPr="00A6563D">
          <w:rPr>
            <w:rFonts w:ascii="Museo Sans 300" w:hAnsi="Museo Sans 300" w:cs="Arial"/>
          </w:rPr>
          <w:t xml:space="preserve"> </w:t>
        </w:r>
      </w:ins>
      <w:r>
        <w:rPr>
          <w:rFonts w:ascii="Museo Sans 300" w:hAnsi="Museo Sans 300"/>
          <w:b/>
          <w:color w:val="000000" w:themeColor="text1"/>
          <w:u w:val="single"/>
          <w:lang w:eastAsia="es-ES"/>
        </w:rPr>
        <w:t>CUART</w:t>
      </w:r>
      <w:r w:rsidRPr="007A0DE8">
        <w:rPr>
          <w:rFonts w:ascii="Museo Sans 300" w:hAnsi="Museo Sans 300"/>
          <w:b/>
          <w:color w:val="000000" w:themeColor="text1"/>
          <w:u w:val="single"/>
          <w:lang w:eastAsia="es-ES"/>
        </w:rPr>
        <w:t>O:</w:t>
      </w:r>
      <w:r w:rsidRPr="00A6563D">
        <w:rPr>
          <w:rFonts w:ascii="Museo Sans 300" w:hAnsi="Museo Sans 300"/>
        </w:rPr>
        <w:t xml:space="preserve"> </w:t>
      </w:r>
      <w:ins w:id="77" w:author="Nery de Leiva" w:date="2021-02-26T08:06:00Z">
        <w:r w:rsidRPr="00A6563D">
          <w:rPr>
            <w:rFonts w:ascii="Museo Sans 300" w:hAnsi="Museo Sans 300"/>
          </w:rPr>
          <w:t xml:space="preserve">Instruir a la Gerencia de Desarrollo Rural para que, a través de la Sección de Cobros, realice las gestiones correspondientes para el cobro en concepto de gastos administrativos y de escrituración. </w:t>
        </w:r>
      </w:ins>
      <w:r>
        <w:rPr>
          <w:rFonts w:ascii="Museo Sans 300" w:hAnsi="Museo Sans 300"/>
          <w:b/>
          <w:u w:val="single"/>
        </w:rPr>
        <w:t>QUINT</w:t>
      </w:r>
      <w:r w:rsidRPr="00A6563D">
        <w:rPr>
          <w:rFonts w:ascii="Museo Sans 300" w:hAnsi="Museo Sans 300"/>
          <w:b/>
          <w:u w:val="single"/>
        </w:rPr>
        <w:t>O:</w:t>
      </w:r>
      <w:r w:rsidRPr="00A6563D">
        <w:rPr>
          <w:rFonts w:ascii="Museo Sans 300" w:hAnsi="Museo Sans 300"/>
        </w:rPr>
        <w:t xml:space="preserve"> Autorizar</w:t>
      </w:r>
      <w:ins w:id="78" w:author="Nery de Leiva" w:date="2021-02-26T08:06:00Z">
        <w:r w:rsidRPr="00A6563D">
          <w:rPr>
            <w:rFonts w:ascii="Museo Sans 300" w:hAnsi="Museo Sans 300"/>
          </w:rPr>
          <w:t xml:space="preserve"> a la Gerencia Legal para que a través del Departamento de Escrituración elabore las respectivas escrituras y del Departamento de Registro para que realice los trámites de inscripción de las mismas.</w:t>
        </w:r>
      </w:ins>
      <w:r w:rsidRPr="00A6563D">
        <w:rPr>
          <w:rFonts w:ascii="Museo Sans 300" w:hAnsi="Museo Sans 300"/>
        </w:rPr>
        <w:t xml:space="preserve"> </w:t>
      </w:r>
      <w:r>
        <w:rPr>
          <w:rFonts w:ascii="Museo Sans 300" w:hAnsi="Museo Sans 300"/>
          <w:b/>
          <w:u w:val="single"/>
          <w:lang w:eastAsia="es-ES"/>
        </w:rPr>
        <w:t>SEXT</w:t>
      </w:r>
      <w:ins w:id="79" w:author="Nery de Leiva" w:date="2021-02-26T08:22:00Z">
        <w:r w:rsidRPr="00A6563D">
          <w:rPr>
            <w:rFonts w:ascii="Museo Sans 300" w:hAnsi="Museo Sans 300"/>
            <w:b/>
            <w:u w:val="single"/>
            <w:lang w:eastAsia="es-ES"/>
            <w:rPrChange w:id="80" w:author="Nery de Leiva" w:date="2021-02-26T08:23:00Z">
              <w:rPr>
                <w:b/>
                <w:lang w:eastAsia="es-ES"/>
              </w:rPr>
            </w:rPrChange>
          </w:rPr>
          <w:t>O:</w:t>
        </w:r>
      </w:ins>
      <w:r w:rsidRPr="00A6563D">
        <w:rPr>
          <w:rFonts w:ascii="Museo Sans 300" w:hAnsi="Museo Sans 300"/>
        </w:rPr>
        <w:t xml:space="preserve"> </w:t>
      </w:r>
      <w:ins w:id="81" w:author="Nery de Leiva" w:date="2021-02-26T08:06:00Z">
        <w:r w:rsidRPr="00A6563D">
          <w:rPr>
            <w:rFonts w:ascii="Museo Sans 300" w:hAnsi="Museo Sans 300"/>
          </w:rPr>
          <w:t>Facultar al señor Presidente para que por sí, o por medio de Apoderado Especial, comparezca al otorgamiento de las correspondientes escrituras. Este Acuerdo, queda aprobado y ratificado</w:t>
        </w:r>
        <w:r w:rsidRPr="00A6563D">
          <w:rPr>
            <w:rFonts w:ascii="Museo Sans 300" w:hAnsi="Museo Sans 300"/>
            <w:lang w:eastAsia="es-ES"/>
          </w:rPr>
          <w:t>. NOTIFÍQUESE. “””””</w:t>
        </w:r>
      </w:ins>
    </w:p>
    <w:p w14:paraId="7DDE477B" w14:textId="77777777" w:rsidR="003C28FA" w:rsidRDefault="003C28FA" w:rsidP="003C28FA">
      <w:pPr>
        <w:jc w:val="center"/>
        <w:rPr>
          <w:rFonts w:ascii="Museo Sans 100" w:hAnsi="Museo Sans 100"/>
        </w:rPr>
      </w:pPr>
    </w:p>
    <w:p w14:paraId="356087EA" w14:textId="77777777" w:rsidR="00EA126A" w:rsidRPr="00EF2A25" w:rsidRDefault="00EA126A" w:rsidP="005F08FF">
      <w:pPr>
        <w:tabs>
          <w:tab w:val="left" w:pos="1080"/>
        </w:tabs>
        <w:rPr>
          <w:rFonts w:ascii="Museo Sans 300" w:hAnsi="Museo Sans 300"/>
        </w:rPr>
      </w:pPr>
    </w:p>
    <w:p w14:paraId="534AE13E" w14:textId="20E5A24D" w:rsidR="00EA126A" w:rsidRPr="00EF2A25" w:rsidRDefault="00EA126A" w:rsidP="00ED780F">
      <w:pPr>
        <w:jc w:val="both"/>
        <w:rPr>
          <w:rFonts w:ascii="Museo Sans 300" w:hAnsi="Museo Sans 300"/>
        </w:rPr>
      </w:pPr>
      <w:ins w:id="82" w:author="Nery de Leiva" w:date="2021-02-26T08:06:00Z">
        <w:r w:rsidRPr="00EF2A25">
          <w:rPr>
            <w:rFonts w:ascii="Museo Sans 300" w:hAnsi="Museo Sans 300"/>
          </w:rPr>
          <w:t>“””</w:t>
        </w:r>
      </w:ins>
      <w:r w:rsidRPr="00EF2A25">
        <w:rPr>
          <w:rFonts w:ascii="Museo Sans 300" w:hAnsi="Museo Sans 300"/>
        </w:rPr>
        <w:t>X</w:t>
      </w:r>
      <w:r>
        <w:rPr>
          <w:rFonts w:ascii="Museo Sans 300" w:hAnsi="Museo Sans 300"/>
        </w:rPr>
        <w:t>IV</w:t>
      </w:r>
      <w:r w:rsidRPr="00EF2A25">
        <w:rPr>
          <w:rFonts w:ascii="Museo Sans 300" w:hAnsi="Museo Sans 300"/>
        </w:rPr>
        <w:t>)</w:t>
      </w:r>
      <w:ins w:id="83" w:author="Nery de Leiva" w:date="2021-02-26T08:06:00Z">
        <w:r w:rsidRPr="00EF2A25">
          <w:rPr>
            <w:rFonts w:ascii="Museo Sans 300" w:hAnsi="Museo Sans 300"/>
          </w:rPr>
          <w:t xml:space="preserve"> A solicitud de los señores</w:t>
        </w:r>
      </w:ins>
      <w:r w:rsidRPr="00EF2A25">
        <w:rPr>
          <w:rFonts w:ascii="Museo Sans 300" w:hAnsi="Museo Sans 300"/>
        </w:rPr>
        <w:t>:</w:t>
      </w:r>
      <w:r w:rsidR="00F22950" w:rsidRPr="00F22950">
        <w:rPr>
          <w:rFonts w:ascii="Museo Sans 300" w:eastAsia="Calibri" w:hAnsi="Museo Sans 300" w:cs="Arial"/>
          <w:b/>
          <w:bCs/>
        </w:rPr>
        <w:t xml:space="preserve"> </w:t>
      </w:r>
      <w:r w:rsidR="00F22950" w:rsidRPr="00E26FEA">
        <w:rPr>
          <w:rFonts w:ascii="Museo Sans 300" w:eastAsia="Calibri" w:hAnsi="Museo Sans 300" w:cs="Arial"/>
          <w:b/>
          <w:bCs/>
        </w:rPr>
        <w:t>1)</w:t>
      </w:r>
      <w:r w:rsidR="00F22950" w:rsidRPr="00E26FEA">
        <w:rPr>
          <w:rFonts w:ascii="Museo Sans 300" w:eastAsia="Calibri" w:hAnsi="Museo Sans 300" w:cs="Arial"/>
          <w:bCs/>
        </w:rPr>
        <w:t xml:space="preserve"> </w:t>
      </w:r>
      <w:r w:rsidR="00F22950" w:rsidRPr="00E26FEA">
        <w:rPr>
          <w:rFonts w:ascii="Museo Sans 300" w:hAnsi="Museo Sans 300"/>
          <w:b/>
          <w:color w:val="000000" w:themeColor="text1"/>
        </w:rPr>
        <w:t>CARLA TATIANA BARRAZA ALEMAN</w:t>
      </w:r>
      <w:r w:rsidR="00F22950" w:rsidRPr="00E26FEA">
        <w:rPr>
          <w:rFonts w:ascii="Museo Sans 300" w:hAnsi="Museo Sans 300"/>
          <w:color w:val="000000" w:themeColor="text1"/>
        </w:rPr>
        <w:t xml:space="preserve">, de </w:t>
      </w:r>
      <w:r w:rsidR="005F08FF">
        <w:rPr>
          <w:rFonts w:ascii="Museo Sans 300" w:hAnsi="Museo Sans 300"/>
          <w:color w:val="000000" w:themeColor="text1"/>
        </w:rPr>
        <w:t>---</w:t>
      </w:r>
      <w:r w:rsidR="00F22950" w:rsidRPr="00E26FEA">
        <w:rPr>
          <w:rFonts w:ascii="Museo Sans 300" w:hAnsi="Museo Sans 300"/>
          <w:color w:val="000000" w:themeColor="text1"/>
        </w:rPr>
        <w:t xml:space="preserve"> años de edad, </w:t>
      </w:r>
      <w:r w:rsidR="005F08FF">
        <w:rPr>
          <w:rFonts w:ascii="Museo Sans 300" w:hAnsi="Museo Sans 300"/>
          <w:color w:val="000000" w:themeColor="text1"/>
        </w:rPr>
        <w:t>---</w:t>
      </w:r>
      <w:r w:rsidR="00F22950" w:rsidRPr="00E26FEA">
        <w:rPr>
          <w:rFonts w:ascii="Museo Sans 300" w:hAnsi="Museo Sans 300"/>
          <w:color w:val="000000" w:themeColor="text1"/>
        </w:rPr>
        <w:t xml:space="preserve">, del domicilio de </w:t>
      </w:r>
      <w:r w:rsidR="005F08FF">
        <w:rPr>
          <w:rFonts w:ascii="Museo Sans 300" w:hAnsi="Museo Sans 300"/>
          <w:color w:val="000000" w:themeColor="text1"/>
        </w:rPr>
        <w:t>---</w:t>
      </w:r>
      <w:r w:rsidR="00F22950" w:rsidRPr="00E26FEA">
        <w:rPr>
          <w:rFonts w:ascii="Museo Sans 300" w:hAnsi="Museo Sans 300"/>
          <w:color w:val="000000" w:themeColor="text1"/>
        </w:rPr>
        <w:t xml:space="preserve">, departamento de </w:t>
      </w:r>
      <w:r w:rsidR="005F08FF">
        <w:rPr>
          <w:rFonts w:ascii="Museo Sans 300" w:hAnsi="Museo Sans 300"/>
          <w:color w:val="000000" w:themeColor="text1"/>
        </w:rPr>
        <w:t>---</w:t>
      </w:r>
      <w:r w:rsidR="00F22950" w:rsidRPr="00E26FEA">
        <w:rPr>
          <w:rFonts w:ascii="Museo Sans 300" w:hAnsi="Museo Sans 300"/>
          <w:color w:val="000000" w:themeColor="text1"/>
        </w:rPr>
        <w:t xml:space="preserve">, con Documento Único de Identidad número </w:t>
      </w:r>
      <w:r w:rsidR="005F08FF">
        <w:rPr>
          <w:rFonts w:ascii="Museo Sans 300" w:hAnsi="Museo Sans 300"/>
          <w:color w:val="000000" w:themeColor="text1"/>
        </w:rPr>
        <w:t>---</w:t>
      </w:r>
      <w:r w:rsidR="00F22950" w:rsidRPr="00E26FEA">
        <w:rPr>
          <w:rFonts w:ascii="Museo Sans 300" w:hAnsi="Museo Sans 300"/>
          <w:color w:val="000000" w:themeColor="text1"/>
        </w:rPr>
        <w:t xml:space="preserve">, </w:t>
      </w:r>
      <w:r w:rsidR="005F08FF">
        <w:rPr>
          <w:rFonts w:ascii="Museo Sans 300" w:hAnsi="Museo Sans 300"/>
          <w:color w:val="000000" w:themeColor="text1"/>
        </w:rPr>
        <w:t>---</w:t>
      </w:r>
      <w:r w:rsidR="00F22950" w:rsidRPr="00E26FEA">
        <w:rPr>
          <w:rFonts w:ascii="Museo Sans 300" w:hAnsi="Museo Sans 300"/>
          <w:color w:val="000000" w:themeColor="text1"/>
        </w:rPr>
        <w:t xml:space="preserve"> </w:t>
      </w:r>
      <w:r w:rsidR="00F22950" w:rsidRPr="00E26FEA">
        <w:rPr>
          <w:rFonts w:ascii="Museo Sans 300" w:hAnsi="Museo Sans 300"/>
          <w:b/>
          <w:color w:val="000000" w:themeColor="text1"/>
        </w:rPr>
        <w:t xml:space="preserve">WILBER ERNESTO PEREZ, </w:t>
      </w:r>
      <w:r w:rsidR="00F22950" w:rsidRPr="00E26FEA">
        <w:rPr>
          <w:rFonts w:ascii="Museo Sans 300" w:hAnsi="Museo Sans 300"/>
          <w:color w:val="000000" w:themeColor="text1"/>
        </w:rPr>
        <w:t xml:space="preserve">de </w:t>
      </w:r>
      <w:r w:rsidR="005F08FF">
        <w:rPr>
          <w:rFonts w:ascii="Museo Sans 300" w:hAnsi="Museo Sans 300"/>
          <w:color w:val="000000" w:themeColor="text1"/>
        </w:rPr>
        <w:t>---</w:t>
      </w:r>
      <w:r w:rsidR="00F22950" w:rsidRPr="00E26FEA">
        <w:rPr>
          <w:rFonts w:ascii="Museo Sans 300" w:hAnsi="Museo Sans 300"/>
          <w:color w:val="000000" w:themeColor="text1"/>
        </w:rPr>
        <w:t xml:space="preserve"> años de edad, </w:t>
      </w:r>
      <w:r w:rsidR="005F08FF">
        <w:rPr>
          <w:rFonts w:ascii="Museo Sans 300" w:hAnsi="Museo Sans 300"/>
          <w:color w:val="000000" w:themeColor="text1"/>
        </w:rPr>
        <w:t>---</w:t>
      </w:r>
      <w:r w:rsidR="00F22950" w:rsidRPr="00E26FEA">
        <w:rPr>
          <w:rFonts w:ascii="Museo Sans 300" w:hAnsi="Museo Sans 300"/>
          <w:color w:val="000000" w:themeColor="text1"/>
        </w:rPr>
        <w:t xml:space="preserve">, del domicilio de </w:t>
      </w:r>
      <w:r w:rsidR="005F08FF">
        <w:rPr>
          <w:rFonts w:ascii="Museo Sans 300" w:hAnsi="Museo Sans 300"/>
          <w:color w:val="000000" w:themeColor="text1"/>
        </w:rPr>
        <w:t>---</w:t>
      </w:r>
      <w:r w:rsidR="00F22950" w:rsidRPr="00E26FEA">
        <w:rPr>
          <w:rFonts w:ascii="Museo Sans 300" w:hAnsi="Museo Sans 300"/>
          <w:color w:val="000000" w:themeColor="text1"/>
        </w:rPr>
        <w:t xml:space="preserve">, departamento de </w:t>
      </w:r>
      <w:r w:rsidR="005F08FF">
        <w:rPr>
          <w:rFonts w:ascii="Museo Sans 300" w:hAnsi="Museo Sans 300"/>
          <w:color w:val="000000" w:themeColor="text1"/>
        </w:rPr>
        <w:t>---</w:t>
      </w:r>
      <w:r w:rsidR="00F22950" w:rsidRPr="00E26FEA">
        <w:rPr>
          <w:rFonts w:ascii="Museo Sans 300" w:hAnsi="Museo Sans 300"/>
          <w:color w:val="000000" w:themeColor="text1"/>
        </w:rPr>
        <w:t xml:space="preserve">, con Documento Único de Identidad número </w:t>
      </w:r>
      <w:r w:rsidR="005F08FF">
        <w:rPr>
          <w:rFonts w:ascii="Museo Sans 300" w:hAnsi="Museo Sans 300"/>
          <w:color w:val="000000" w:themeColor="text1"/>
        </w:rPr>
        <w:t>---</w:t>
      </w:r>
      <w:r w:rsidR="00F22950" w:rsidRPr="00E26FEA">
        <w:rPr>
          <w:rFonts w:ascii="Museo Sans 300" w:hAnsi="Museo Sans 300"/>
          <w:color w:val="000000" w:themeColor="text1"/>
        </w:rPr>
        <w:t xml:space="preserve">, y su menor hija </w:t>
      </w:r>
      <w:r w:rsidR="005F08FF">
        <w:rPr>
          <w:rFonts w:ascii="Museo Sans 300" w:hAnsi="Museo Sans 300"/>
          <w:b/>
          <w:color w:val="000000" w:themeColor="text1"/>
        </w:rPr>
        <w:t>---</w:t>
      </w:r>
      <w:r w:rsidR="00F22950" w:rsidRPr="00E26FEA">
        <w:rPr>
          <w:rFonts w:ascii="Museo Sans 300" w:hAnsi="Museo Sans 300"/>
          <w:color w:val="000000" w:themeColor="text1"/>
        </w:rPr>
        <w:t xml:space="preserve">; </w:t>
      </w:r>
      <w:r w:rsidR="00F22950" w:rsidRPr="00E26FEA">
        <w:rPr>
          <w:rFonts w:ascii="Museo Sans 300" w:hAnsi="Museo Sans 300"/>
          <w:b/>
        </w:rPr>
        <w:t>2) EDWIN ADALBERTO CAMPOS MONTES</w:t>
      </w:r>
      <w:r w:rsidR="00F22950" w:rsidRPr="00E26FEA">
        <w:rPr>
          <w:rFonts w:ascii="Museo Sans 300" w:hAnsi="Museo Sans 300"/>
        </w:rPr>
        <w:t xml:space="preserve">, de </w:t>
      </w:r>
      <w:r w:rsidR="005F08FF">
        <w:rPr>
          <w:rFonts w:ascii="Museo Sans 300" w:hAnsi="Museo Sans 300"/>
        </w:rPr>
        <w:t>---</w:t>
      </w:r>
      <w:r w:rsidR="00F22950" w:rsidRPr="00E26FEA">
        <w:rPr>
          <w:rFonts w:ascii="Museo Sans 300" w:hAnsi="Museo Sans 300"/>
        </w:rPr>
        <w:t xml:space="preserve"> años de edad, </w:t>
      </w:r>
      <w:r w:rsidR="005F08FF">
        <w:rPr>
          <w:rFonts w:ascii="Museo Sans 300" w:hAnsi="Museo Sans 300"/>
        </w:rPr>
        <w:t>---</w:t>
      </w:r>
      <w:r w:rsidR="00F22950" w:rsidRPr="00E26FEA">
        <w:rPr>
          <w:rFonts w:ascii="Museo Sans 300" w:hAnsi="Museo Sans 300"/>
        </w:rPr>
        <w:t xml:space="preserve">, del domicilio de </w:t>
      </w:r>
      <w:r w:rsidR="005F08FF">
        <w:rPr>
          <w:rFonts w:ascii="Museo Sans 300" w:hAnsi="Museo Sans 300"/>
        </w:rPr>
        <w:t>---</w:t>
      </w:r>
      <w:r w:rsidR="00F22950" w:rsidRPr="00E26FEA">
        <w:rPr>
          <w:rFonts w:ascii="Museo Sans 300" w:hAnsi="Museo Sans 300"/>
        </w:rPr>
        <w:t xml:space="preserve">, departamento de </w:t>
      </w:r>
      <w:r w:rsidR="005F08FF">
        <w:rPr>
          <w:rFonts w:ascii="Museo Sans 300" w:hAnsi="Museo Sans 300"/>
        </w:rPr>
        <w:t>---</w:t>
      </w:r>
      <w:r w:rsidR="00F22950" w:rsidRPr="00E26FEA">
        <w:rPr>
          <w:rFonts w:ascii="Museo Sans 300" w:hAnsi="Museo Sans 300"/>
        </w:rPr>
        <w:t xml:space="preserve">, con Documento Único de Identidad número </w:t>
      </w:r>
      <w:r w:rsidR="005F08FF">
        <w:rPr>
          <w:rFonts w:ascii="Museo Sans 300" w:hAnsi="Museo Sans 300"/>
        </w:rPr>
        <w:t>---</w:t>
      </w:r>
      <w:r w:rsidR="00F22950" w:rsidRPr="00E26FEA">
        <w:rPr>
          <w:rFonts w:ascii="Museo Sans 300" w:hAnsi="Museo Sans 300"/>
        </w:rPr>
        <w:t xml:space="preserve">, y </w:t>
      </w:r>
      <w:r w:rsidR="005F08FF">
        <w:rPr>
          <w:rFonts w:ascii="Museo Sans 300" w:hAnsi="Museo Sans 300"/>
        </w:rPr>
        <w:t>---</w:t>
      </w:r>
      <w:r w:rsidR="00F22950" w:rsidRPr="00E26FEA">
        <w:rPr>
          <w:rFonts w:ascii="Museo Sans 300" w:hAnsi="Museo Sans 300"/>
        </w:rPr>
        <w:t xml:space="preserve"> </w:t>
      </w:r>
      <w:r w:rsidR="00F22950" w:rsidRPr="00E26FEA">
        <w:rPr>
          <w:rFonts w:ascii="Museo Sans 300" w:hAnsi="Museo Sans 300"/>
          <w:b/>
        </w:rPr>
        <w:t xml:space="preserve">PILAR CAMPOS RENDEROS, </w:t>
      </w:r>
      <w:r w:rsidR="00F22950" w:rsidRPr="00E26FEA">
        <w:rPr>
          <w:rFonts w:ascii="Museo Sans 300" w:hAnsi="Museo Sans 300"/>
        </w:rPr>
        <w:t xml:space="preserve">de </w:t>
      </w:r>
      <w:r w:rsidR="005F08FF">
        <w:rPr>
          <w:rFonts w:ascii="Museo Sans 300" w:hAnsi="Museo Sans 300"/>
        </w:rPr>
        <w:t>---</w:t>
      </w:r>
      <w:r w:rsidR="00F22950" w:rsidRPr="00E26FEA">
        <w:rPr>
          <w:rFonts w:ascii="Museo Sans 300" w:hAnsi="Museo Sans 300"/>
        </w:rPr>
        <w:t xml:space="preserve"> años de edad, </w:t>
      </w:r>
      <w:r w:rsidR="005F08FF">
        <w:rPr>
          <w:rFonts w:ascii="Museo Sans 300" w:hAnsi="Museo Sans 300"/>
        </w:rPr>
        <w:t>---</w:t>
      </w:r>
      <w:r w:rsidR="00F22950" w:rsidRPr="00E26FEA">
        <w:rPr>
          <w:rFonts w:ascii="Museo Sans 300" w:hAnsi="Museo Sans 300"/>
        </w:rPr>
        <w:t xml:space="preserve">, del domicilio de </w:t>
      </w:r>
      <w:r w:rsidR="005F08FF">
        <w:rPr>
          <w:rFonts w:ascii="Museo Sans 300" w:hAnsi="Museo Sans 300"/>
        </w:rPr>
        <w:t>---</w:t>
      </w:r>
      <w:r w:rsidR="00F22950" w:rsidRPr="00E26FEA">
        <w:rPr>
          <w:rFonts w:ascii="Museo Sans 300" w:hAnsi="Museo Sans 300"/>
        </w:rPr>
        <w:t xml:space="preserve">, departamento de </w:t>
      </w:r>
      <w:r w:rsidR="005F08FF">
        <w:rPr>
          <w:rFonts w:ascii="Museo Sans 300" w:hAnsi="Museo Sans 300"/>
        </w:rPr>
        <w:t>---</w:t>
      </w:r>
      <w:r w:rsidR="00F22950" w:rsidRPr="00E26FEA">
        <w:rPr>
          <w:rFonts w:ascii="Museo Sans 300" w:hAnsi="Museo Sans 300"/>
        </w:rPr>
        <w:t xml:space="preserve">, con Documento Único de Identidad número </w:t>
      </w:r>
      <w:r w:rsidR="005F08FF">
        <w:rPr>
          <w:rFonts w:ascii="Museo Sans 300" w:hAnsi="Museo Sans 300"/>
        </w:rPr>
        <w:t>---</w:t>
      </w:r>
      <w:r w:rsidR="00F22950" w:rsidRPr="00E26FEA">
        <w:rPr>
          <w:rFonts w:ascii="Museo Sans 300" w:hAnsi="Museo Sans 300"/>
          <w:color w:val="000000" w:themeColor="text1"/>
        </w:rPr>
        <w:t xml:space="preserve">; </w:t>
      </w:r>
      <w:r w:rsidR="00F22950" w:rsidRPr="00E26FEA">
        <w:rPr>
          <w:rFonts w:ascii="Museo Sans 300" w:hAnsi="Museo Sans 300"/>
          <w:b/>
          <w:color w:val="000000" w:themeColor="text1"/>
        </w:rPr>
        <w:t>3)</w:t>
      </w:r>
      <w:r w:rsidR="00F22950" w:rsidRPr="00E26FEA">
        <w:rPr>
          <w:rFonts w:ascii="Museo Sans 300" w:hAnsi="Museo Sans 300"/>
          <w:color w:val="000000" w:themeColor="text1"/>
        </w:rPr>
        <w:t xml:space="preserve"> </w:t>
      </w:r>
      <w:r w:rsidR="00F22950" w:rsidRPr="00E26FEA">
        <w:rPr>
          <w:rFonts w:ascii="Museo Sans 300" w:hAnsi="Museo Sans 300"/>
          <w:b/>
          <w:color w:val="000000" w:themeColor="text1"/>
        </w:rPr>
        <w:t>LUZ</w:t>
      </w:r>
      <w:r w:rsidR="00F22950" w:rsidRPr="00E26FEA">
        <w:rPr>
          <w:rFonts w:ascii="Museo Sans 300" w:hAnsi="Museo Sans 300"/>
          <w:b/>
        </w:rPr>
        <w:t xml:space="preserve"> MARINA LOPEZ MUÑOZ</w:t>
      </w:r>
      <w:r w:rsidR="00F22950" w:rsidRPr="00E26FEA">
        <w:rPr>
          <w:rFonts w:ascii="Museo Sans 300" w:hAnsi="Museo Sans 300"/>
        </w:rPr>
        <w:t xml:space="preserve">, de </w:t>
      </w:r>
      <w:r w:rsidR="005F08FF">
        <w:rPr>
          <w:rFonts w:ascii="Museo Sans 300" w:hAnsi="Museo Sans 300"/>
        </w:rPr>
        <w:t>---</w:t>
      </w:r>
      <w:r w:rsidR="00F22950" w:rsidRPr="00E26FEA">
        <w:rPr>
          <w:rFonts w:ascii="Museo Sans 300" w:hAnsi="Museo Sans 300"/>
        </w:rPr>
        <w:t xml:space="preserve"> años de </w:t>
      </w:r>
      <w:r w:rsidR="00F22950" w:rsidRPr="00E26FEA">
        <w:rPr>
          <w:rFonts w:ascii="Museo Sans 300" w:hAnsi="Museo Sans 300"/>
        </w:rPr>
        <w:lastRenderedPageBreak/>
        <w:t xml:space="preserve">edad, </w:t>
      </w:r>
      <w:r w:rsidR="005F08FF">
        <w:rPr>
          <w:rFonts w:ascii="Museo Sans 300" w:hAnsi="Museo Sans 300"/>
        </w:rPr>
        <w:t>---</w:t>
      </w:r>
      <w:r w:rsidR="00F22950" w:rsidRPr="00E26FEA">
        <w:rPr>
          <w:rFonts w:ascii="Museo Sans 300" w:hAnsi="Museo Sans 300"/>
        </w:rPr>
        <w:t xml:space="preserve">, </w:t>
      </w:r>
      <w:r w:rsidR="00F22950" w:rsidRPr="00E26FEA">
        <w:rPr>
          <w:rFonts w:ascii="Museo Sans 300" w:hAnsi="Museo Sans 300"/>
          <w:color w:val="000000" w:themeColor="text1"/>
        </w:rPr>
        <w:t xml:space="preserve">del domicilio de </w:t>
      </w:r>
      <w:r w:rsidR="005F08FF">
        <w:rPr>
          <w:rFonts w:ascii="Museo Sans 300" w:hAnsi="Museo Sans 300"/>
          <w:color w:val="000000" w:themeColor="text1"/>
        </w:rPr>
        <w:t>---</w:t>
      </w:r>
      <w:r w:rsidR="00F22950" w:rsidRPr="00E26FEA">
        <w:rPr>
          <w:rFonts w:ascii="Museo Sans 300" w:hAnsi="Museo Sans 300"/>
          <w:color w:val="000000" w:themeColor="text1"/>
        </w:rPr>
        <w:t xml:space="preserve">, departamento de </w:t>
      </w:r>
      <w:r w:rsidR="005F08FF">
        <w:rPr>
          <w:rFonts w:ascii="Museo Sans 300" w:hAnsi="Museo Sans 300"/>
          <w:color w:val="000000" w:themeColor="text1"/>
        </w:rPr>
        <w:t>---</w:t>
      </w:r>
      <w:r w:rsidR="00F22950" w:rsidRPr="00E26FEA">
        <w:rPr>
          <w:rFonts w:ascii="Museo Sans 300" w:hAnsi="Museo Sans 300"/>
          <w:color w:val="000000" w:themeColor="text1"/>
        </w:rPr>
        <w:t xml:space="preserve">, con Documento Único de Identidad número </w:t>
      </w:r>
      <w:r w:rsidR="005F08FF">
        <w:rPr>
          <w:rFonts w:ascii="Museo Sans 300" w:hAnsi="Museo Sans 300"/>
          <w:color w:val="000000" w:themeColor="text1"/>
        </w:rPr>
        <w:t>---</w:t>
      </w:r>
      <w:r w:rsidR="00F22950" w:rsidRPr="00E26FEA">
        <w:rPr>
          <w:rFonts w:ascii="Museo Sans 300" w:hAnsi="Museo Sans 300"/>
          <w:color w:val="000000" w:themeColor="text1"/>
        </w:rPr>
        <w:t xml:space="preserve">, y </w:t>
      </w:r>
      <w:r w:rsidR="005F08FF">
        <w:rPr>
          <w:rFonts w:ascii="Museo Sans 300" w:hAnsi="Museo Sans 300"/>
          <w:color w:val="000000" w:themeColor="text1"/>
        </w:rPr>
        <w:t>---</w:t>
      </w:r>
      <w:r w:rsidR="00F22950" w:rsidRPr="00E26FEA">
        <w:rPr>
          <w:rFonts w:ascii="Museo Sans 300" w:hAnsi="Museo Sans 300"/>
          <w:color w:val="000000" w:themeColor="text1"/>
        </w:rPr>
        <w:t xml:space="preserve"> </w:t>
      </w:r>
      <w:r w:rsidR="00F22950" w:rsidRPr="00E26FEA">
        <w:rPr>
          <w:rFonts w:ascii="Museo Sans 300" w:hAnsi="Museo Sans 300"/>
          <w:b/>
          <w:color w:val="000000" w:themeColor="text1"/>
        </w:rPr>
        <w:t>VICENTE CRESENCIO LOPEZ NIZ</w:t>
      </w:r>
      <w:r w:rsidR="00F22950">
        <w:rPr>
          <w:rFonts w:ascii="Museo Sans 300" w:hAnsi="Museo Sans 300"/>
          <w:color w:val="000000" w:themeColor="text1"/>
        </w:rPr>
        <w:t>,</w:t>
      </w:r>
      <w:r w:rsidR="00F22950" w:rsidRPr="00E26FEA">
        <w:rPr>
          <w:rFonts w:ascii="Museo Sans 300" w:hAnsi="Museo Sans 300"/>
        </w:rPr>
        <w:t xml:space="preserve"> de </w:t>
      </w:r>
      <w:r w:rsidR="005F08FF">
        <w:rPr>
          <w:rFonts w:ascii="Museo Sans 300" w:hAnsi="Museo Sans 300"/>
        </w:rPr>
        <w:t>---</w:t>
      </w:r>
      <w:r w:rsidR="00F22950" w:rsidRPr="00E26FEA">
        <w:rPr>
          <w:rFonts w:ascii="Museo Sans 300" w:hAnsi="Museo Sans 300"/>
        </w:rPr>
        <w:t xml:space="preserve"> años de edad, </w:t>
      </w:r>
      <w:r w:rsidR="005F08FF">
        <w:rPr>
          <w:rFonts w:ascii="Museo Sans 300" w:hAnsi="Museo Sans 300"/>
        </w:rPr>
        <w:t>---</w:t>
      </w:r>
      <w:r w:rsidR="00F22950" w:rsidRPr="00E26FEA">
        <w:rPr>
          <w:rFonts w:ascii="Museo Sans 300" w:hAnsi="Museo Sans 300"/>
        </w:rPr>
        <w:t xml:space="preserve">, </w:t>
      </w:r>
      <w:r w:rsidR="00F22950" w:rsidRPr="00E26FEA">
        <w:rPr>
          <w:rFonts w:ascii="Museo Sans 300" w:hAnsi="Museo Sans 300"/>
          <w:color w:val="000000" w:themeColor="text1"/>
        </w:rPr>
        <w:t xml:space="preserve">del domicilio de </w:t>
      </w:r>
      <w:r w:rsidR="005F08FF">
        <w:rPr>
          <w:rFonts w:ascii="Museo Sans 300" w:hAnsi="Museo Sans 300"/>
          <w:color w:val="000000" w:themeColor="text1"/>
        </w:rPr>
        <w:t>---</w:t>
      </w:r>
      <w:r w:rsidR="00F22950" w:rsidRPr="00E26FEA">
        <w:rPr>
          <w:rFonts w:ascii="Museo Sans 300" w:hAnsi="Museo Sans 300"/>
          <w:color w:val="000000" w:themeColor="text1"/>
        </w:rPr>
        <w:t xml:space="preserve">, departamento de </w:t>
      </w:r>
      <w:r w:rsidR="005F08FF">
        <w:rPr>
          <w:rFonts w:ascii="Museo Sans 300" w:hAnsi="Museo Sans 300"/>
          <w:color w:val="000000" w:themeColor="text1"/>
        </w:rPr>
        <w:t>---</w:t>
      </w:r>
      <w:r w:rsidR="00F22950" w:rsidRPr="00E26FEA">
        <w:rPr>
          <w:rFonts w:ascii="Museo Sans 300" w:hAnsi="Museo Sans 300"/>
          <w:color w:val="000000" w:themeColor="text1"/>
        </w:rPr>
        <w:t xml:space="preserve">, con Documento Único de Identidad número </w:t>
      </w:r>
      <w:r w:rsidR="005F08FF">
        <w:rPr>
          <w:rFonts w:ascii="Museo Sans 300" w:hAnsi="Museo Sans 300"/>
          <w:color w:val="000000" w:themeColor="text1"/>
        </w:rPr>
        <w:t>---</w:t>
      </w:r>
      <w:r w:rsidR="00F22950" w:rsidRPr="00E26FEA">
        <w:rPr>
          <w:rFonts w:ascii="Museo Sans 300" w:hAnsi="Museo Sans 300"/>
          <w:color w:val="000000" w:themeColor="text1"/>
        </w:rPr>
        <w:t xml:space="preserve">; y </w:t>
      </w:r>
      <w:r w:rsidR="00F22950" w:rsidRPr="00E26FEA">
        <w:rPr>
          <w:rFonts w:ascii="Museo Sans 300" w:hAnsi="Museo Sans 300"/>
          <w:b/>
          <w:color w:val="000000" w:themeColor="text1"/>
        </w:rPr>
        <w:t>4)</w:t>
      </w:r>
      <w:r w:rsidR="00F22950" w:rsidRPr="00E26FEA">
        <w:rPr>
          <w:rFonts w:ascii="Museo Sans 300" w:hAnsi="Museo Sans 300"/>
          <w:color w:val="000000" w:themeColor="text1"/>
        </w:rPr>
        <w:t xml:space="preserve"> </w:t>
      </w:r>
      <w:r w:rsidR="00F22950" w:rsidRPr="00E26FEA">
        <w:rPr>
          <w:rFonts w:ascii="Museo Sans 300" w:hAnsi="Museo Sans 300"/>
          <w:b/>
          <w:color w:val="000000" w:themeColor="text1"/>
        </w:rPr>
        <w:t>MARIA ELVIRA ROSALES DE OLIVAR</w:t>
      </w:r>
      <w:r w:rsidR="00F22950" w:rsidRPr="00E26FEA">
        <w:rPr>
          <w:rFonts w:ascii="Museo Sans 300" w:hAnsi="Museo Sans 300"/>
          <w:color w:val="000000" w:themeColor="text1"/>
        </w:rPr>
        <w:t xml:space="preserve">, de </w:t>
      </w:r>
      <w:r w:rsidR="005F08FF">
        <w:rPr>
          <w:rFonts w:ascii="Museo Sans 300" w:hAnsi="Museo Sans 300"/>
          <w:color w:val="000000" w:themeColor="text1"/>
        </w:rPr>
        <w:t>---</w:t>
      </w:r>
      <w:r w:rsidR="00F22950" w:rsidRPr="00E26FEA">
        <w:rPr>
          <w:rFonts w:ascii="Museo Sans 300" w:hAnsi="Museo Sans 300"/>
          <w:color w:val="000000" w:themeColor="text1"/>
        </w:rPr>
        <w:t xml:space="preserve"> años de edad, </w:t>
      </w:r>
      <w:r w:rsidR="005F08FF">
        <w:rPr>
          <w:rFonts w:ascii="Museo Sans 300" w:hAnsi="Museo Sans 300"/>
          <w:color w:val="000000" w:themeColor="text1"/>
        </w:rPr>
        <w:t>---</w:t>
      </w:r>
      <w:r w:rsidR="00F22950">
        <w:rPr>
          <w:rFonts w:ascii="Museo Sans 300" w:hAnsi="Museo Sans 300"/>
          <w:color w:val="000000" w:themeColor="text1"/>
        </w:rPr>
        <w:t xml:space="preserve">, del domicilio de </w:t>
      </w:r>
      <w:r w:rsidR="005F08FF">
        <w:rPr>
          <w:rFonts w:ascii="Museo Sans 300" w:hAnsi="Museo Sans 300"/>
          <w:color w:val="000000" w:themeColor="text1"/>
        </w:rPr>
        <w:t>---</w:t>
      </w:r>
      <w:r w:rsidR="00F22950" w:rsidRPr="00E26FEA">
        <w:rPr>
          <w:rFonts w:ascii="Museo Sans 300" w:hAnsi="Museo Sans 300"/>
          <w:color w:val="000000" w:themeColor="text1"/>
        </w:rPr>
        <w:t xml:space="preserve">, departamento de </w:t>
      </w:r>
      <w:r w:rsidR="005F08FF">
        <w:rPr>
          <w:rFonts w:ascii="Museo Sans 300" w:hAnsi="Museo Sans 300"/>
          <w:color w:val="000000" w:themeColor="text1"/>
        </w:rPr>
        <w:t>---</w:t>
      </w:r>
      <w:r w:rsidR="00F22950" w:rsidRPr="00E26FEA">
        <w:rPr>
          <w:rFonts w:ascii="Museo Sans 300" w:hAnsi="Museo Sans 300"/>
          <w:color w:val="000000" w:themeColor="text1"/>
        </w:rPr>
        <w:t xml:space="preserve">, con Documento Único de Identidad número </w:t>
      </w:r>
      <w:r w:rsidR="0070522E">
        <w:rPr>
          <w:rFonts w:ascii="Museo Sans 300" w:hAnsi="Museo Sans 300"/>
          <w:color w:val="000000" w:themeColor="text1"/>
        </w:rPr>
        <w:t>---</w:t>
      </w:r>
      <w:r w:rsidR="00F22950" w:rsidRPr="00E26FEA">
        <w:rPr>
          <w:rFonts w:ascii="Museo Sans 300" w:hAnsi="Museo Sans 300"/>
          <w:color w:val="000000" w:themeColor="text1"/>
        </w:rPr>
        <w:t xml:space="preserve">, y </w:t>
      </w:r>
      <w:r w:rsidR="0070522E">
        <w:rPr>
          <w:rFonts w:ascii="Museo Sans 300" w:hAnsi="Museo Sans 300"/>
          <w:color w:val="000000" w:themeColor="text1"/>
        </w:rPr>
        <w:t>---</w:t>
      </w:r>
      <w:r w:rsidR="00F22950" w:rsidRPr="00E26FEA">
        <w:rPr>
          <w:rFonts w:ascii="Museo Sans 300" w:hAnsi="Museo Sans 300"/>
          <w:color w:val="000000" w:themeColor="text1"/>
        </w:rPr>
        <w:t xml:space="preserve"> </w:t>
      </w:r>
      <w:r w:rsidR="00F22950" w:rsidRPr="00E26FEA">
        <w:rPr>
          <w:rFonts w:ascii="Museo Sans 300" w:hAnsi="Museo Sans 300"/>
          <w:b/>
          <w:color w:val="000000" w:themeColor="text1"/>
        </w:rPr>
        <w:t>JUAN JOEL OLIVAR ROSALES</w:t>
      </w:r>
      <w:r w:rsidR="00F22950" w:rsidRPr="00E26FEA">
        <w:rPr>
          <w:rFonts w:ascii="Museo Sans 300" w:hAnsi="Museo Sans 300"/>
          <w:color w:val="000000" w:themeColor="text1"/>
        </w:rPr>
        <w:t xml:space="preserve">, de </w:t>
      </w:r>
      <w:r w:rsidR="0070522E">
        <w:rPr>
          <w:rFonts w:ascii="Museo Sans 300" w:hAnsi="Museo Sans 300"/>
          <w:color w:val="000000" w:themeColor="text1"/>
        </w:rPr>
        <w:t>---</w:t>
      </w:r>
      <w:r w:rsidR="00F22950" w:rsidRPr="00E26FEA">
        <w:rPr>
          <w:rFonts w:ascii="Museo Sans 300" w:hAnsi="Museo Sans 300"/>
          <w:color w:val="000000" w:themeColor="text1"/>
        </w:rPr>
        <w:t xml:space="preserve"> años de edad, </w:t>
      </w:r>
      <w:r w:rsidR="0070522E">
        <w:rPr>
          <w:rFonts w:ascii="Museo Sans 300" w:hAnsi="Museo Sans 300"/>
          <w:color w:val="000000" w:themeColor="text1"/>
        </w:rPr>
        <w:t>---</w:t>
      </w:r>
      <w:r w:rsidR="00F22950" w:rsidRPr="00E26FEA">
        <w:rPr>
          <w:rFonts w:ascii="Museo Sans 300" w:hAnsi="Museo Sans 300"/>
          <w:color w:val="000000" w:themeColor="text1"/>
        </w:rPr>
        <w:t xml:space="preserve">, del domicilio de </w:t>
      </w:r>
      <w:r w:rsidR="0070522E">
        <w:rPr>
          <w:rFonts w:ascii="Museo Sans 300" w:hAnsi="Museo Sans 300"/>
          <w:color w:val="000000" w:themeColor="text1"/>
        </w:rPr>
        <w:t>---</w:t>
      </w:r>
      <w:r w:rsidR="00F22950" w:rsidRPr="00E26FEA">
        <w:rPr>
          <w:rFonts w:ascii="Museo Sans 300" w:hAnsi="Museo Sans 300"/>
          <w:color w:val="000000" w:themeColor="text1"/>
        </w:rPr>
        <w:t xml:space="preserve">, departamento de </w:t>
      </w:r>
      <w:r w:rsidR="0070522E">
        <w:rPr>
          <w:rFonts w:ascii="Museo Sans 300" w:hAnsi="Museo Sans 300"/>
          <w:color w:val="000000" w:themeColor="text1"/>
        </w:rPr>
        <w:t>---</w:t>
      </w:r>
      <w:r w:rsidR="00F22950" w:rsidRPr="00E26FEA">
        <w:rPr>
          <w:rFonts w:ascii="Museo Sans 300" w:hAnsi="Museo Sans 300"/>
          <w:color w:val="000000" w:themeColor="text1"/>
        </w:rPr>
        <w:t xml:space="preserve">, con Documento Único de Identidad número </w:t>
      </w:r>
      <w:r w:rsidR="0070522E">
        <w:rPr>
          <w:rFonts w:ascii="Museo Sans 300" w:hAnsi="Museo Sans 300"/>
          <w:color w:val="000000" w:themeColor="text1"/>
        </w:rPr>
        <w:t>---</w:t>
      </w:r>
      <w:r w:rsidRPr="00EF2A25">
        <w:rPr>
          <w:rFonts w:ascii="Museo Sans 300" w:hAnsi="Museo Sans 300"/>
        </w:rPr>
        <w:t>; el señor Presidente somete a consideración de Junta Directiva dictamen técnico</w:t>
      </w:r>
      <w:r w:rsidRPr="00EF2A25">
        <w:rPr>
          <w:rFonts w:ascii="Museo Sans 300" w:hAnsi="Museo Sans 300"/>
          <w:b/>
          <w:color w:val="000000" w:themeColor="text1"/>
        </w:rPr>
        <w:t xml:space="preserve"> </w:t>
      </w:r>
      <w:r>
        <w:rPr>
          <w:rFonts w:ascii="Museo Sans 300" w:hAnsi="Museo Sans 300"/>
          <w:b/>
          <w:color w:val="000000" w:themeColor="text1"/>
        </w:rPr>
        <w:t>14</w:t>
      </w:r>
      <w:r w:rsidRPr="00EF2A25">
        <w:rPr>
          <w:rFonts w:ascii="Museo Sans 300" w:hAnsi="Museo Sans 300"/>
        </w:rPr>
        <w:t>,</w:t>
      </w:r>
      <w:ins w:id="84" w:author="Nery de Leiva" w:date="2021-02-26T08:06:00Z">
        <w:r w:rsidRPr="00EF2A25">
          <w:rPr>
            <w:rFonts w:ascii="Museo Sans 300" w:hAnsi="Museo Sans 300"/>
          </w:rPr>
          <w:t xml:space="preserve"> relacionado con la adjudicación en venta de </w:t>
        </w:r>
      </w:ins>
      <w:r w:rsidRPr="00EF2A25">
        <w:rPr>
          <w:rFonts w:ascii="Museo Sans 300" w:hAnsi="Museo Sans 300"/>
        </w:rPr>
        <w:t>0</w:t>
      </w:r>
      <w:r>
        <w:rPr>
          <w:rFonts w:ascii="Museo Sans 300" w:hAnsi="Museo Sans 300"/>
        </w:rPr>
        <w:t>4 solares para vivienda</w:t>
      </w:r>
      <w:r w:rsidRPr="00EF2A25">
        <w:rPr>
          <w:rFonts w:ascii="Museo Sans 300" w:hAnsi="Museo Sans 300"/>
        </w:rPr>
        <w:t xml:space="preserve">, </w:t>
      </w:r>
      <w:r>
        <w:rPr>
          <w:rFonts w:ascii="Museo Sans 300" w:hAnsi="Museo Sans 300"/>
        </w:rPr>
        <w:t>ubicados en el</w:t>
      </w:r>
      <w:r w:rsidR="00F22950">
        <w:rPr>
          <w:rFonts w:ascii="Museo Sans 300" w:hAnsi="Museo Sans 300"/>
        </w:rPr>
        <w:t xml:space="preserve"> </w:t>
      </w:r>
      <w:r w:rsidR="00F22950" w:rsidRPr="00E26FEA">
        <w:rPr>
          <w:rFonts w:ascii="Museo Sans 300" w:hAnsi="Museo Sans 300"/>
          <w:bCs/>
          <w:lang w:eastAsia="es-SV"/>
        </w:rPr>
        <w:t xml:space="preserve">Proyectos de </w:t>
      </w:r>
      <w:r w:rsidR="00F22950" w:rsidRPr="00E26FEA">
        <w:rPr>
          <w:rFonts w:ascii="Museo Sans 300" w:hAnsi="Museo Sans 300"/>
        </w:rPr>
        <w:t xml:space="preserve">Asentamientos Comunitarios denominados </w:t>
      </w:r>
      <w:r w:rsidR="00F22950" w:rsidRPr="00E26FEA">
        <w:rPr>
          <w:rFonts w:ascii="Museo Sans 300" w:hAnsi="Museo Sans 300"/>
          <w:b/>
        </w:rPr>
        <w:t xml:space="preserve">SECTOR EL CASCO PORCIÓN 1 y SECTOR EL CASCO PORCIÓN 2, </w:t>
      </w:r>
      <w:r w:rsidR="00F22950" w:rsidRPr="00E26FEA">
        <w:rPr>
          <w:rFonts w:ascii="Museo Sans 300" w:eastAsia="Calibri" w:hAnsi="Museo Sans 300" w:cs="Arial"/>
        </w:rPr>
        <w:t xml:space="preserve">desarrollados en el inmueble identificado como </w:t>
      </w:r>
      <w:r w:rsidR="00F22950" w:rsidRPr="00E26FEA">
        <w:rPr>
          <w:rFonts w:ascii="Museo Sans 300" w:hAnsi="Museo Sans 300"/>
          <w:b/>
        </w:rPr>
        <w:t xml:space="preserve">HACIENDA SANTA CLARA, </w:t>
      </w:r>
      <w:r w:rsidR="00F22950" w:rsidRPr="00E26FEA">
        <w:rPr>
          <w:rFonts w:ascii="Museo Sans 300" w:hAnsi="Museo Sans 300"/>
        </w:rPr>
        <w:t>situada en jurisdicción de San Luis Talpa, departamento de La Paz</w:t>
      </w:r>
      <w:r w:rsidR="00F22950" w:rsidRPr="00E26FEA">
        <w:rPr>
          <w:rFonts w:ascii="Museo Sans 300" w:hAnsi="Museo Sans 300"/>
          <w:lang w:val="es-ES"/>
        </w:rPr>
        <w:t xml:space="preserve">; </w:t>
      </w:r>
      <w:r w:rsidR="00F22950">
        <w:rPr>
          <w:rFonts w:ascii="Museo Sans 300" w:eastAsia="Calibri" w:hAnsi="Museo Sans 300" w:cs="Arial"/>
          <w:b/>
        </w:rPr>
        <w:t>c</w:t>
      </w:r>
      <w:r w:rsidR="00F22950" w:rsidRPr="00351AE4">
        <w:rPr>
          <w:rFonts w:ascii="Museo Sans 300" w:eastAsia="Calibri" w:hAnsi="Museo Sans 300" w:cs="Arial"/>
          <w:b/>
        </w:rPr>
        <w:t>ódigo de SIIE 081318, SSE 1937</w:t>
      </w:r>
      <w:r w:rsidR="00F22950" w:rsidRPr="00E26FEA">
        <w:rPr>
          <w:rFonts w:ascii="Museo Sans 300" w:eastAsia="Calibri" w:hAnsi="Museo Sans 300" w:cs="Arial"/>
        </w:rPr>
        <w:t xml:space="preserve">; </w:t>
      </w:r>
      <w:r w:rsidR="00F22950">
        <w:rPr>
          <w:rFonts w:ascii="Museo Sans 300" w:eastAsia="Calibri" w:hAnsi="Museo Sans 300" w:cs="Arial"/>
          <w:b/>
        </w:rPr>
        <w:t>e</w:t>
      </w:r>
      <w:r w:rsidR="00F22950" w:rsidRPr="00E26FEA">
        <w:rPr>
          <w:rFonts w:ascii="Museo Sans 300" w:eastAsia="Calibri" w:hAnsi="Museo Sans 300" w:cs="Arial"/>
          <w:b/>
        </w:rPr>
        <w:t>ntrega 26</w:t>
      </w:r>
      <w:r w:rsidRPr="00EF2A25">
        <w:rPr>
          <w:rFonts w:ascii="Museo Sans 300" w:eastAsia="Calibri" w:hAnsi="Museo Sans 300"/>
          <w:lang w:val="es-ES"/>
        </w:rPr>
        <w:t>; en el cual el Departamento de Asignación Individual y Avalúos,</w:t>
      </w:r>
      <w:ins w:id="85" w:author="Nery de Leiva" w:date="2021-02-26T08:06:00Z">
        <w:r w:rsidRPr="00EF2A25">
          <w:rPr>
            <w:rFonts w:ascii="Museo Sans 300" w:hAnsi="Museo Sans 300"/>
          </w:rPr>
          <w:t xml:space="preserve"> hace las siguientes</w:t>
        </w:r>
      </w:ins>
      <w:r w:rsidRPr="00EF2A25">
        <w:rPr>
          <w:rFonts w:ascii="Museo Sans 300" w:hAnsi="Museo Sans 300"/>
        </w:rPr>
        <w:t xml:space="preserve"> </w:t>
      </w:r>
      <w:ins w:id="86" w:author="Nery de Leiva" w:date="2021-02-26T08:06:00Z">
        <w:r w:rsidRPr="00EF2A25">
          <w:rPr>
            <w:rFonts w:ascii="Museo Sans 300" w:hAnsi="Museo Sans 300"/>
          </w:rPr>
          <w:t>consideraciones:</w:t>
        </w:r>
      </w:ins>
    </w:p>
    <w:p w14:paraId="7AAFDB11" w14:textId="77777777" w:rsidR="00EA126A" w:rsidRDefault="00EA126A" w:rsidP="00ED780F">
      <w:pPr>
        <w:jc w:val="both"/>
        <w:rPr>
          <w:rFonts w:ascii="Museo Sans 300" w:hAnsi="Museo Sans 300"/>
        </w:rPr>
      </w:pPr>
    </w:p>
    <w:p w14:paraId="674A98C1" w14:textId="77777777" w:rsidR="00F22950" w:rsidRPr="00E26FEA" w:rsidRDefault="00F22950" w:rsidP="00646378">
      <w:pPr>
        <w:pStyle w:val="Prrafodelista"/>
        <w:numPr>
          <w:ilvl w:val="0"/>
          <w:numId w:val="6"/>
        </w:numPr>
        <w:spacing w:after="0" w:line="240" w:lineRule="auto"/>
        <w:ind w:left="1134" w:hanging="708"/>
        <w:jc w:val="both"/>
        <w:rPr>
          <w:rFonts w:ascii="Museo Sans 300" w:hAnsi="Museo Sans 300"/>
          <w:sz w:val="24"/>
          <w:szCs w:val="24"/>
        </w:rPr>
      </w:pPr>
      <w:r w:rsidRPr="00E26FEA">
        <w:rPr>
          <w:rFonts w:ascii="Museo Sans 300" w:hAnsi="Museo Sans 300"/>
          <w:sz w:val="24"/>
          <w:szCs w:val="24"/>
        </w:rPr>
        <w:t xml:space="preserve">La Hacienda Santa Clara fue adquirida mediante expropiación realizada a la Sociedad EMPRESAS AGRUPADAS SOLHERNAN, S.A. con un área de 3,478 Hás., 33 Ás., 81.09 Cás., equivalente a 34,783,381.09 Mts², por un precio de ¢2,385,400.00, equivalentes a $272,617.14, a razón de $78.3757 por Hectárea, y de $0.007838 por Metro Cuadrado. </w:t>
      </w:r>
    </w:p>
    <w:p w14:paraId="33D3154B" w14:textId="77777777" w:rsidR="00F22950" w:rsidRDefault="00F22950" w:rsidP="00ED780F">
      <w:pPr>
        <w:pStyle w:val="Prrafodelista"/>
        <w:spacing w:after="0" w:line="240" w:lineRule="auto"/>
        <w:ind w:left="0"/>
        <w:jc w:val="both"/>
        <w:rPr>
          <w:rFonts w:ascii="Museo Sans 300" w:hAnsi="Museo Sans 300"/>
          <w:sz w:val="24"/>
          <w:szCs w:val="24"/>
        </w:rPr>
      </w:pPr>
    </w:p>
    <w:p w14:paraId="43E4B311" w14:textId="6AED1BC6" w:rsidR="00F22950" w:rsidRPr="00E26FEA" w:rsidRDefault="00F22950" w:rsidP="00ED780F">
      <w:pPr>
        <w:ind w:left="1134"/>
        <w:jc w:val="both"/>
        <w:rPr>
          <w:rFonts w:ascii="Museo Sans 300" w:hAnsi="Museo Sans 300"/>
        </w:rPr>
      </w:pPr>
      <w:r w:rsidRPr="00E26FEA">
        <w:rPr>
          <w:rFonts w:ascii="Museo Sans 300" w:hAnsi="Museo Sans 300"/>
        </w:rPr>
        <w:t xml:space="preserve">Lo anterior, según Título de Dominio que ampara el Acta de Intervención y Toma de Posesión, inscrito al número </w:t>
      </w:r>
      <w:r w:rsidR="0070522E">
        <w:rPr>
          <w:rFonts w:ascii="Museo Sans 300" w:hAnsi="Museo Sans 300"/>
        </w:rPr>
        <w:t>--</w:t>
      </w:r>
      <w:r w:rsidRPr="00E26FEA">
        <w:rPr>
          <w:rFonts w:ascii="Museo Sans 300" w:hAnsi="Museo Sans 300"/>
        </w:rPr>
        <w:t xml:space="preserve"> del Libro </w:t>
      </w:r>
      <w:r w:rsidR="0070522E">
        <w:rPr>
          <w:rFonts w:ascii="Museo Sans 300" w:hAnsi="Museo Sans 300"/>
        </w:rPr>
        <w:t>---</w:t>
      </w:r>
      <w:r w:rsidRPr="00E26FEA">
        <w:rPr>
          <w:rFonts w:ascii="Museo Sans 300" w:hAnsi="Museo Sans 300"/>
        </w:rPr>
        <w:t>, de Propiedad de La Paz, del Registro de la Propiedad Raíz e Hipotecas de la Tercera Sección del Centro, departamento de La Paz, es necesario señalar que según Acuerdo contenido en el Punto II-3 de Acta Ordinaria N° 11, de fecha 2 de junio de 1981, se establece que el área indemnizada es de 3,900 Hás., 00 Ás., 12.99 Cás.</w:t>
      </w:r>
    </w:p>
    <w:p w14:paraId="37B65E54" w14:textId="77777777" w:rsidR="00F22950" w:rsidRPr="00E26FEA" w:rsidRDefault="00F22950" w:rsidP="00ED780F">
      <w:pPr>
        <w:pStyle w:val="Prrafodelista"/>
        <w:spacing w:after="0" w:line="240" w:lineRule="auto"/>
        <w:ind w:left="0"/>
        <w:jc w:val="both"/>
        <w:rPr>
          <w:rFonts w:ascii="Museo Sans 300" w:hAnsi="Museo Sans 300"/>
          <w:sz w:val="24"/>
          <w:szCs w:val="24"/>
        </w:rPr>
      </w:pPr>
    </w:p>
    <w:p w14:paraId="6A4D9D78" w14:textId="0EDFE103" w:rsidR="00F22950" w:rsidRPr="00E26FEA" w:rsidRDefault="00F22950" w:rsidP="00646378">
      <w:pPr>
        <w:pStyle w:val="Prrafodelista"/>
        <w:numPr>
          <w:ilvl w:val="0"/>
          <w:numId w:val="6"/>
        </w:numPr>
        <w:spacing w:after="0" w:line="240" w:lineRule="auto"/>
        <w:ind w:left="1134" w:hanging="708"/>
        <w:jc w:val="both"/>
        <w:rPr>
          <w:rFonts w:ascii="Museo Sans 300" w:hAnsi="Museo Sans 300"/>
          <w:sz w:val="24"/>
          <w:szCs w:val="24"/>
        </w:rPr>
      </w:pPr>
      <w:r w:rsidRPr="00E26FEA">
        <w:rPr>
          <w:rFonts w:ascii="Museo Sans 300" w:hAnsi="Museo Sans 300"/>
          <w:sz w:val="24"/>
          <w:szCs w:val="24"/>
        </w:rPr>
        <w:t xml:space="preserve">Mediante el Punto VIII del Acta de Sesión Ordinaria 32-97, de fecha 11 de septiembre de 1997, se aprobó el proyecto de Asentamiento Comunitario en el inmueble en mención, pero debido a la aprobación de nuevos planos por parte del Centro Nacional de Registros, fue modificado por el acuerdo contenido en el </w:t>
      </w:r>
      <w:r w:rsidRPr="00E26FEA">
        <w:rPr>
          <w:rFonts w:ascii="Museo Sans 300" w:hAnsi="Museo Sans 300"/>
          <w:b/>
          <w:bCs/>
          <w:sz w:val="24"/>
          <w:szCs w:val="24"/>
        </w:rPr>
        <w:t xml:space="preserve">Punto VII de </w:t>
      </w:r>
      <w:r w:rsidR="00D85677">
        <w:rPr>
          <w:rFonts w:ascii="Museo Sans 300" w:hAnsi="Museo Sans 300"/>
          <w:b/>
          <w:bCs/>
          <w:sz w:val="24"/>
          <w:szCs w:val="24"/>
        </w:rPr>
        <w:t xml:space="preserve">del Acta de </w:t>
      </w:r>
      <w:r w:rsidRPr="00E26FEA">
        <w:rPr>
          <w:rFonts w:ascii="Museo Sans 300" w:hAnsi="Museo Sans 300"/>
          <w:b/>
          <w:bCs/>
          <w:sz w:val="24"/>
          <w:szCs w:val="24"/>
        </w:rPr>
        <w:t>Sesión Ordinaria 9-2020 de fecha 5 de marzo de 2020</w:t>
      </w:r>
      <w:r w:rsidRPr="00E26FEA">
        <w:rPr>
          <w:rFonts w:ascii="Museo Sans 300" w:hAnsi="Museo Sans 300"/>
          <w:sz w:val="24"/>
          <w:szCs w:val="24"/>
        </w:rPr>
        <w:t xml:space="preserve">, aprobándose entre otros el Proyecto de Asentamiento Comunitario </w:t>
      </w:r>
      <w:r w:rsidRPr="00E26FEA">
        <w:rPr>
          <w:rFonts w:ascii="Museo Sans 300" w:hAnsi="Museo Sans 300" w:cs="Arial"/>
          <w:sz w:val="24"/>
          <w:szCs w:val="24"/>
        </w:rPr>
        <w:t xml:space="preserve">denominado: </w:t>
      </w:r>
      <w:r w:rsidRPr="00E26FEA">
        <w:rPr>
          <w:rFonts w:ascii="Museo Sans 300" w:hAnsi="Museo Sans 300"/>
          <w:b/>
          <w:sz w:val="24"/>
          <w:szCs w:val="24"/>
        </w:rPr>
        <w:t xml:space="preserve">SECTOR EL CASCO PORCIÓN 1, </w:t>
      </w:r>
      <w:r w:rsidRPr="00E26FEA">
        <w:rPr>
          <w:rFonts w:ascii="Museo Sans 300" w:hAnsi="Museo Sans 300"/>
          <w:sz w:val="24"/>
          <w:szCs w:val="24"/>
        </w:rPr>
        <w:t xml:space="preserve">que incluye </w:t>
      </w:r>
      <w:r w:rsidR="0070522E">
        <w:rPr>
          <w:rFonts w:ascii="Museo Sans 300" w:hAnsi="Museo Sans 300"/>
          <w:sz w:val="24"/>
          <w:szCs w:val="24"/>
        </w:rPr>
        <w:t>---</w:t>
      </w:r>
      <w:r>
        <w:rPr>
          <w:rFonts w:ascii="Museo Sans 300" w:hAnsi="Museo Sans 300"/>
          <w:sz w:val="24"/>
          <w:szCs w:val="24"/>
        </w:rPr>
        <w:t xml:space="preserve"> s</w:t>
      </w:r>
      <w:r w:rsidRPr="00E26FEA">
        <w:rPr>
          <w:rFonts w:ascii="Museo Sans 300" w:hAnsi="Museo Sans 300"/>
          <w:sz w:val="24"/>
          <w:szCs w:val="24"/>
        </w:rPr>
        <w:t xml:space="preserve">olares para vivienda en los Polígonos “D, F, H, I, J, K”, 1 Cancha de futbol, y calles, en un área de 15 Hás., 29 Ás., 34.03 Cás., inscrito a la matrícula </w:t>
      </w:r>
      <w:r w:rsidR="0070522E">
        <w:rPr>
          <w:rFonts w:ascii="Museo Sans 300" w:hAnsi="Museo Sans 300"/>
          <w:sz w:val="24"/>
          <w:szCs w:val="24"/>
        </w:rPr>
        <w:t xml:space="preserve">--- </w:t>
      </w:r>
      <w:r w:rsidRPr="00E26FEA">
        <w:rPr>
          <w:rFonts w:ascii="Museo Sans 300" w:hAnsi="Museo Sans 300"/>
          <w:sz w:val="24"/>
          <w:szCs w:val="24"/>
        </w:rPr>
        <w:t xml:space="preserve">-00000, y </w:t>
      </w:r>
      <w:r w:rsidRPr="00E26FEA">
        <w:rPr>
          <w:rFonts w:ascii="Museo Sans 300" w:hAnsi="Museo Sans 300"/>
          <w:b/>
          <w:sz w:val="24"/>
          <w:szCs w:val="24"/>
        </w:rPr>
        <w:t>SECTOR EL CASCO PORCIÓN 2</w:t>
      </w:r>
      <w:r w:rsidRPr="00E26FEA">
        <w:rPr>
          <w:rFonts w:ascii="Museo Sans 300" w:hAnsi="Museo Sans 300"/>
          <w:sz w:val="24"/>
          <w:szCs w:val="24"/>
        </w:rPr>
        <w:t xml:space="preserve">, que incluye </w:t>
      </w:r>
      <w:r w:rsidR="0070522E">
        <w:rPr>
          <w:rFonts w:ascii="Museo Sans 300" w:hAnsi="Museo Sans 300"/>
          <w:sz w:val="24"/>
          <w:szCs w:val="24"/>
        </w:rPr>
        <w:t>---</w:t>
      </w:r>
      <w:r w:rsidRPr="00E26FEA">
        <w:rPr>
          <w:rFonts w:ascii="Museo Sans 300" w:hAnsi="Museo Sans 300"/>
          <w:sz w:val="24"/>
          <w:szCs w:val="24"/>
        </w:rPr>
        <w:t xml:space="preserve"> solares para vivienda en los Polígonos E y G, área ISTA y calles, en un área de 05 Hás., 30 Ás., 91.11 </w:t>
      </w:r>
      <w:r w:rsidRPr="00E26FEA">
        <w:rPr>
          <w:rFonts w:ascii="Museo Sans 300" w:hAnsi="Museo Sans 300"/>
          <w:sz w:val="24"/>
          <w:szCs w:val="24"/>
        </w:rPr>
        <w:lastRenderedPageBreak/>
        <w:t xml:space="preserve">Cás., inscrito a la matrícula </w:t>
      </w:r>
      <w:r w:rsidR="0070522E">
        <w:rPr>
          <w:rFonts w:ascii="Museo Sans 300" w:hAnsi="Museo Sans 300"/>
          <w:sz w:val="24"/>
          <w:szCs w:val="24"/>
        </w:rPr>
        <w:t xml:space="preserve">--- </w:t>
      </w:r>
      <w:r w:rsidRPr="00E26FEA">
        <w:rPr>
          <w:rFonts w:ascii="Museo Sans 300" w:hAnsi="Museo Sans 300"/>
          <w:sz w:val="24"/>
          <w:szCs w:val="24"/>
        </w:rPr>
        <w:t xml:space="preserve">-00000. </w:t>
      </w:r>
      <w:r w:rsidRPr="00E26FEA">
        <w:rPr>
          <w:rFonts w:ascii="Museo Sans 300" w:hAnsi="Museo Sans 300"/>
          <w:bCs/>
          <w:sz w:val="24"/>
          <w:szCs w:val="24"/>
        </w:rPr>
        <w:t>Aprobándose</w:t>
      </w:r>
      <w:r w:rsidRPr="00E26FEA">
        <w:rPr>
          <w:rFonts w:ascii="Museo Sans 300" w:hAnsi="Museo Sans 300" w:cs="Arial"/>
          <w:sz w:val="24"/>
          <w:szCs w:val="24"/>
        </w:rPr>
        <w:t xml:space="preserve"> el valor de referencia de la zona por metro cuadrado</w:t>
      </w:r>
      <w:r w:rsidRPr="00E26FEA">
        <w:rPr>
          <w:rFonts w:ascii="Museo Sans 300" w:hAnsi="Museo Sans 300"/>
          <w:sz w:val="24"/>
          <w:szCs w:val="24"/>
        </w:rPr>
        <w:t xml:space="preserve"> p</w:t>
      </w:r>
      <w:r w:rsidRPr="00E26FEA">
        <w:rPr>
          <w:rFonts w:ascii="Museo Sans 300" w:hAnsi="Museo Sans 300" w:cs="Arial"/>
          <w:sz w:val="24"/>
          <w:szCs w:val="24"/>
        </w:rPr>
        <w:t xml:space="preserve">ara los solares de vivienda para la porción 1 de $2.82, y para la porción 2 de $2.27, por lo que se recomienda los precios de venta de $2.81, $3.71, $3.72 y $3.85. Lo anterior de conformidad al procedimiento establecido en el instructivo “Criterios de avalúos para la transferencia de inmuebles propiedad de ISTA”, aprobado en el punto XV del Acta de Sesión Ordinaria 03-2015 de fecha 21 de enero de 2015, y según reportes de valúos de fecha 12 y 24 enero de 2022, inmuebles para beneficiar a peticionarios calificados dentro del </w:t>
      </w:r>
      <w:r w:rsidRPr="00E26FEA">
        <w:rPr>
          <w:rFonts w:ascii="Museo Sans 300" w:hAnsi="Museo Sans 300" w:cs="Arial"/>
          <w:b/>
          <w:bCs/>
          <w:sz w:val="24"/>
          <w:szCs w:val="24"/>
        </w:rPr>
        <w:t>Programa</w:t>
      </w:r>
      <w:r w:rsidRPr="00E26FEA">
        <w:rPr>
          <w:rFonts w:ascii="Museo Sans 300" w:hAnsi="Museo Sans 300"/>
          <w:b/>
          <w:bCs/>
          <w:sz w:val="24"/>
          <w:szCs w:val="24"/>
        </w:rPr>
        <w:t xml:space="preserve"> </w:t>
      </w:r>
      <w:r w:rsidRPr="00E26FEA">
        <w:rPr>
          <w:rFonts w:ascii="Museo Sans 300" w:hAnsi="Museo Sans 300"/>
          <w:b/>
          <w:sz w:val="24"/>
          <w:szCs w:val="24"/>
        </w:rPr>
        <w:t>Nuevas Opciones de Tenencia de la Tierra.</w:t>
      </w:r>
    </w:p>
    <w:p w14:paraId="3E9F0672" w14:textId="77777777" w:rsidR="00F22950" w:rsidRPr="00E26FEA" w:rsidRDefault="00F22950" w:rsidP="00ED780F">
      <w:pPr>
        <w:jc w:val="both"/>
        <w:rPr>
          <w:rFonts w:ascii="Museo Sans 300" w:hAnsi="Museo Sans 300"/>
        </w:rPr>
      </w:pPr>
    </w:p>
    <w:p w14:paraId="75C714EF" w14:textId="77777777" w:rsidR="00F22950" w:rsidRDefault="00F22950" w:rsidP="00646378">
      <w:pPr>
        <w:pStyle w:val="Prrafodelista"/>
        <w:numPr>
          <w:ilvl w:val="0"/>
          <w:numId w:val="6"/>
        </w:numPr>
        <w:spacing w:after="0" w:line="240" w:lineRule="auto"/>
        <w:ind w:left="1134" w:hanging="708"/>
        <w:jc w:val="both"/>
        <w:rPr>
          <w:rFonts w:ascii="Museo Sans 300" w:hAnsi="Museo Sans 300"/>
          <w:sz w:val="24"/>
          <w:szCs w:val="24"/>
        </w:rPr>
      </w:pPr>
      <w:r w:rsidRPr="00E26FEA">
        <w:rPr>
          <w:rFonts w:ascii="Museo Sans 300" w:hAnsi="Museo Sans 300"/>
          <w:sz w:val="24"/>
          <w:szCs w:val="24"/>
        </w:rPr>
        <w:t>Es necesario advertir a los solicitantes, a través de una cláusula especial en las escrituras correspondientes de compraventa de los inmuebles que deberán cumplir las medidas ambientales emitidas por la Unidad Ambiental Institucional, referentes a:</w:t>
      </w:r>
    </w:p>
    <w:p w14:paraId="4428040B" w14:textId="77777777" w:rsidR="00ED780F" w:rsidRPr="00E26FEA" w:rsidRDefault="00ED780F" w:rsidP="00ED780F">
      <w:pPr>
        <w:pStyle w:val="Prrafodelista"/>
        <w:spacing w:after="0" w:line="240" w:lineRule="auto"/>
        <w:ind w:left="0"/>
        <w:jc w:val="both"/>
        <w:rPr>
          <w:rFonts w:ascii="Museo Sans 300" w:hAnsi="Museo Sans 300"/>
          <w:sz w:val="24"/>
          <w:szCs w:val="24"/>
        </w:rPr>
      </w:pPr>
    </w:p>
    <w:p w14:paraId="17BA9820" w14:textId="77777777" w:rsidR="00F22950" w:rsidRPr="00ED780F" w:rsidRDefault="00F22950" w:rsidP="00646378">
      <w:pPr>
        <w:numPr>
          <w:ilvl w:val="0"/>
          <w:numId w:val="7"/>
        </w:numPr>
        <w:tabs>
          <w:tab w:val="left" w:pos="4802"/>
        </w:tabs>
        <w:ind w:left="1418" w:hanging="284"/>
        <w:contextualSpacing/>
        <w:jc w:val="both"/>
        <w:rPr>
          <w:rFonts w:ascii="Museo Sans 300" w:hAnsi="Museo Sans 300"/>
          <w:sz w:val="20"/>
          <w:szCs w:val="20"/>
        </w:rPr>
      </w:pPr>
      <w:r w:rsidRPr="00ED780F">
        <w:rPr>
          <w:rFonts w:ascii="Museo Sans 300" w:hAnsi="Museo Sans 300"/>
          <w:sz w:val="20"/>
          <w:szCs w:val="20"/>
        </w:rPr>
        <w:t xml:space="preserve">Reforestar áreas aledañas a las viviendas; </w:t>
      </w:r>
    </w:p>
    <w:p w14:paraId="6C6AAF4E" w14:textId="77777777" w:rsidR="00F22950" w:rsidRPr="00ED780F" w:rsidRDefault="00F22950" w:rsidP="00646378">
      <w:pPr>
        <w:numPr>
          <w:ilvl w:val="0"/>
          <w:numId w:val="7"/>
        </w:numPr>
        <w:tabs>
          <w:tab w:val="left" w:pos="4802"/>
        </w:tabs>
        <w:ind w:left="1418" w:hanging="284"/>
        <w:contextualSpacing/>
        <w:jc w:val="both"/>
        <w:rPr>
          <w:rFonts w:ascii="Museo Sans 300" w:hAnsi="Museo Sans 300"/>
          <w:sz w:val="20"/>
          <w:szCs w:val="20"/>
        </w:rPr>
      </w:pPr>
      <w:r w:rsidRPr="00ED780F">
        <w:rPr>
          <w:rFonts w:ascii="Museo Sans 300" w:hAnsi="Museo Sans 300"/>
          <w:sz w:val="20"/>
          <w:szCs w:val="20"/>
        </w:rPr>
        <w:t>Buen manejo y disposición de los desechos sólidos y aguas servidas;</w:t>
      </w:r>
    </w:p>
    <w:p w14:paraId="53D43F91" w14:textId="77777777" w:rsidR="00F22950" w:rsidRPr="00ED780F" w:rsidRDefault="00F22950" w:rsidP="00646378">
      <w:pPr>
        <w:numPr>
          <w:ilvl w:val="0"/>
          <w:numId w:val="7"/>
        </w:numPr>
        <w:tabs>
          <w:tab w:val="left" w:pos="4802"/>
        </w:tabs>
        <w:ind w:left="1418" w:hanging="284"/>
        <w:contextualSpacing/>
        <w:jc w:val="both"/>
        <w:rPr>
          <w:rFonts w:ascii="Museo Sans 300" w:hAnsi="Museo Sans 300"/>
          <w:sz w:val="20"/>
          <w:szCs w:val="20"/>
        </w:rPr>
      </w:pPr>
      <w:r w:rsidRPr="00ED780F">
        <w:rPr>
          <w:rFonts w:ascii="Museo Sans 300" w:hAnsi="Museo Sans 300"/>
          <w:sz w:val="20"/>
          <w:szCs w:val="20"/>
        </w:rPr>
        <w:t>Búsqueda de mecanismo de asociatividad para gestionar ante organismos cooperantes, recursos financieros y asistencia técnica para implementar proyectos de letrinas aboneras y sistemas de conducción de aguas negras.</w:t>
      </w:r>
    </w:p>
    <w:p w14:paraId="24FBDECF" w14:textId="77777777" w:rsidR="0070522E" w:rsidRDefault="0070522E" w:rsidP="00ED780F">
      <w:pPr>
        <w:tabs>
          <w:tab w:val="left" w:pos="4802"/>
        </w:tabs>
        <w:ind w:left="1134"/>
        <w:jc w:val="both"/>
        <w:rPr>
          <w:rFonts w:ascii="Museo Sans 300" w:hAnsi="Museo Sans 300"/>
        </w:rPr>
      </w:pPr>
    </w:p>
    <w:p w14:paraId="1EC249C4" w14:textId="77777777" w:rsidR="00F22950" w:rsidRPr="00E26FEA" w:rsidRDefault="00F22950" w:rsidP="00ED780F">
      <w:pPr>
        <w:tabs>
          <w:tab w:val="left" w:pos="4802"/>
        </w:tabs>
        <w:ind w:left="1134"/>
        <w:jc w:val="both"/>
        <w:rPr>
          <w:rFonts w:ascii="Museo Sans 300" w:hAnsi="Museo Sans 300"/>
        </w:rPr>
      </w:pPr>
      <w:r w:rsidRPr="00E26FEA">
        <w:rPr>
          <w:rFonts w:ascii="Museo Sans 300" w:hAnsi="Museo Sans 300"/>
        </w:rPr>
        <w:t>Lo anterior, de conformidad a lo establecido en el Acuerdo Segundo del Punto VII del Acta de Sesión Ordinaria N° 09-2020 de fecha 05 de marzo del año 2020.</w:t>
      </w:r>
    </w:p>
    <w:p w14:paraId="1E949655" w14:textId="77777777" w:rsidR="00F22950" w:rsidRPr="00E26FEA" w:rsidRDefault="00F22950" w:rsidP="00ED780F">
      <w:pPr>
        <w:tabs>
          <w:tab w:val="left" w:pos="4802"/>
        </w:tabs>
        <w:jc w:val="both"/>
        <w:rPr>
          <w:rFonts w:ascii="Museo Sans 300" w:hAnsi="Museo Sans 300"/>
        </w:rPr>
      </w:pPr>
    </w:p>
    <w:p w14:paraId="45580236" w14:textId="77777777" w:rsidR="00F22950" w:rsidRDefault="00F22950" w:rsidP="00646378">
      <w:pPr>
        <w:pStyle w:val="Prrafodelista"/>
        <w:numPr>
          <w:ilvl w:val="0"/>
          <w:numId w:val="6"/>
        </w:numPr>
        <w:spacing w:after="0" w:line="240" w:lineRule="auto"/>
        <w:ind w:left="1134" w:hanging="708"/>
        <w:jc w:val="both"/>
        <w:rPr>
          <w:rFonts w:ascii="Museo Sans 300" w:hAnsi="Museo Sans 300"/>
          <w:color w:val="000000"/>
          <w:sz w:val="24"/>
          <w:szCs w:val="24"/>
        </w:rPr>
      </w:pPr>
      <w:r w:rsidRPr="00E26FEA">
        <w:rPr>
          <w:rFonts w:ascii="Museo Sans 300" w:hAnsi="Museo Sans 300"/>
          <w:color w:val="000000"/>
          <w:sz w:val="24"/>
          <w:szCs w:val="24"/>
        </w:rPr>
        <w:t>Es importante aclarar que no obstante el artículo 8 del Decreto Legislativo 719 que contiene la Ley del Régimen Especial de la Tierra en Propiedad de las Asociaciones Cooperativas Comunales y Comunitarias Campesinas y Beneficiarios de la Reforma Agraria, regula que el área de los solares de vivienda a transferir no deberá ser mayor a 500 metros cuadrados, esta disposición solo es aplicable a las transferencias que las Asociaciones Cooperativas realizan a favor de sus Asociados, y siendo que los inmuebles a adjudicarse son propiedad del ISTA, se considera que no existe inconveniente en efectuar las adjudicaciones del caso; lo cual tiene su base legal en lo dispuesto en el artículo 18 letra “h” de la Ley de Creación del Instituto Salvadoreño de Transformación Agraria en donde se faculta a la Junta Directiva a establecer la determinación de la extensión, precio, plazo y demás condiciones que se refiere a los inmuebles a adjudicarse.</w:t>
      </w:r>
    </w:p>
    <w:p w14:paraId="5C59A875" w14:textId="77777777" w:rsidR="00F22950" w:rsidRDefault="00F22950" w:rsidP="00ED780F">
      <w:pPr>
        <w:pStyle w:val="Prrafodelista"/>
        <w:spacing w:after="0" w:line="240" w:lineRule="auto"/>
        <w:ind w:left="0"/>
        <w:jc w:val="both"/>
        <w:rPr>
          <w:rFonts w:ascii="Museo Sans 300" w:hAnsi="Museo Sans 300"/>
          <w:color w:val="000000"/>
          <w:sz w:val="24"/>
          <w:szCs w:val="24"/>
        </w:rPr>
      </w:pPr>
    </w:p>
    <w:p w14:paraId="3DC7F9D2" w14:textId="2B694DDF" w:rsidR="0070522E" w:rsidRPr="00613225" w:rsidRDefault="00F22950" w:rsidP="0070522E">
      <w:pPr>
        <w:pStyle w:val="Prrafodelista"/>
        <w:numPr>
          <w:ilvl w:val="0"/>
          <w:numId w:val="6"/>
        </w:numPr>
        <w:spacing w:after="0" w:line="240" w:lineRule="auto"/>
        <w:ind w:left="1134" w:hanging="708"/>
        <w:jc w:val="both"/>
        <w:rPr>
          <w:rFonts w:ascii="Museo Sans 300" w:hAnsi="Museo Sans 300"/>
          <w:color w:val="000000"/>
          <w:sz w:val="24"/>
          <w:szCs w:val="24"/>
        </w:rPr>
      </w:pPr>
      <w:r w:rsidRPr="009675BF">
        <w:rPr>
          <w:rFonts w:ascii="Museo Sans 300" w:hAnsi="Museo Sans 300"/>
          <w:color w:val="000000" w:themeColor="text1"/>
          <w:sz w:val="24"/>
          <w:szCs w:val="24"/>
        </w:rPr>
        <w:t>Los solicitantes se encuentran poseyendo los inmuebles de forma quieta, pacífica y sin interrupción de acuerdo al detalle siguiente:</w:t>
      </w:r>
    </w:p>
    <w:p w14:paraId="1F78276C" w14:textId="77777777" w:rsidR="00613225" w:rsidRPr="00613225" w:rsidRDefault="00613225" w:rsidP="00613225">
      <w:pPr>
        <w:pStyle w:val="Prrafodelista"/>
        <w:rPr>
          <w:rFonts w:ascii="Museo Sans 300" w:hAnsi="Museo Sans 300"/>
          <w:color w:val="000000"/>
          <w:sz w:val="24"/>
          <w:szCs w:val="24"/>
        </w:rPr>
      </w:pPr>
    </w:p>
    <w:p w14:paraId="01DD3CF5" w14:textId="77777777" w:rsidR="00613225" w:rsidRPr="00613225" w:rsidRDefault="00613225" w:rsidP="00613225">
      <w:pPr>
        <w:pStyle w:val="Prrafodelista"/>
        <w:spacing w:after="0" w:line="240" w:lineRule="auto"/>
        <w:ind w:left="1134"/>
        <w:jc w:val="both"/>
        <w:rPr>
          <w:rFonts w:ascii="Museo Sans 300" w:hAnsi="Museo Sans 300"/>
          <w:color w:val="000000"/>
          <w:sz w:val="24"/>
          <w:szCs w:val="24"/>
        </w:rPr>
      </w:pPr>
    </w:p>
    <w:tbl>
      <w:tblPr>
        <w:tblpPr w:leftFromText="141" w:rightFromText="141" w:vertAnchor="text" w:horzAnchor="page" w:tblpX="2886" w:tblpY="76"/>
        <w:tblOverlap w:val="never"/>
        <w:tblW w:w="8020" w:type="dxa"/>
        <w:tblLayout w:type="fixed"/>
        <w:tblCellMar>
          <w:left w:w="70" w:type="dxa"/>
          <w:right w:w="70" w:type="dxa"/>
        </w:tblCellMar>
        <w:tblLook w:val="04A0" w:firstRow="1" w:lastRow="0" w:firstColumn="1" w:lastColumn="0" w:noHBand="0" w:noVBand="1"/>
      </w:tblPr>
      <w:tblGrid>
        <w:gridCol w:w="341"/>
        <w:gridCol w:w="2990"/>
        <w:gridCol w:w="1526"/>
        <w:gridCol w:w="1018"/>
        <w:gridCol w:w="2145"/>
      </w:tblGrid>
      <w:tr w:rsidR="00D85677" w:rsidRPr="00E26FEA" w14:paraId="5CE22B72" w14:textId="77777777" w:rsidTr="00D85677">
        <w:trPr>
          <w:trHeight w:val="576"/>
        </w:trPr>
        <w:tc>
          <w:tcPr>
            <w:tcW w:w="3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1C011D" w14:textId="77777777" w:rsidR="00F22950" w:rsidRPr="00E26FEA" w:rsidRDefault="00F22950" w:rsidP="00D85677">
            <w:pPr>
              <w:jc w:val="center"/>
              <w:rPr>
                <w:rFonts w:ascii="Museo Sans 300" w:hAnsi="Museo Sans 300"/>
                <w:color w:val="000000"/>
                <w:sz w:val="16"/>
                <w:szCs w:val="16"/>
                <w:lang w:eastAsia="es-SV"/>
              </w:rPr>
            </w:pPr>
            <w:r w:rsidRPr="00E26FEA">
              <w:rPr>
                <w:rFonts w:ascii="Museo Sans 300" w:hAnsi="Museo Sans 300"/>
                <w:color w:val="000000"/>
                <w:sz w:val="16"/>
                <w:szCs w:val="16"/>
                <w:lang w:eastAsia="es-SV"/>
              </w:rPr>
              <w:t>N°</w:t>
            </w:r>
          </w:p>
        </w:tc>
        <w:tc>
          <w:tcPr>
            <w:tcW w:w="2990" w:type="dxa"/>
            <w:tcBorders>
              <w:top w:val="single" w:sz="4" w:space="0" w:color="auto"/>
              <w:left w:val="nil"/>
              <w:bottom w:val="single" w:sz="4" w:space="0" w:color="auto"/>
              <w:right w:val="single" w:sz="4" w:space="0" w:color="auto"/>
            </w:tcBorders>
            <w:shd w:val="clear" w:color="auto" w:fill="auto"/>
            <w:vAlign w:val="center"/>
            <w:hideMark/>
          </w:tcPr>
          <w:p w14:paraId="7B6374D9" w14:textId="77777777" w:rsidR="00F22950" w:rsidRPr="00E26FEA" w:rsidRDefault="00F22950" w:rsidP="00D85677">
            <w:pPr>
              <w:jc w:val="center"/>
              <w:rPr>
                <w:rFonts w:ascii="Museo Sans 300" w:hAnsi="Museo Sans 300"/>
                <w:color w:val="000000"/>
                <w:sz w:val="16"/>
                <w:szCs w:val="16"/>
                <w:lang w:eastAsia="es-SV"/>
              </w:rPr>
            </w:pPr>
            <w:r w:rsidRPr="00E26FEA">
              <w:rPr>
                <w:rFonts w:ascii="Museo Sans 300" w:hAnsi="Museo Sans 300"/>
                <w:color w:val="000000"/>
                <w:sz w:val="16"/>
                <w:szCs w:val="16"/>
                <w:lang w:eastAsia="es-SV"/>
              </w:rPr>
              <w:t>BENEFICIARIO</w:t>
            </w:r>
          </w:p>
        </w:tc>
        <w:tc>
          <w:tcPr>
            <w:tcW w:w="1526" w:type="dxa"/>
            <w:tcBorders>
              <w:top w:val="single" w:sz="4" w:space="0" w:color="auto"/>
              <w:left w:val="nil"/>
              <w:bottom w:val="single" w:sz="4" w:space="0" w:color="auto"/>
              <w:right w:val="single" w:sz="4" w:space="0" w:color="auto"/>
            </w:tcBorders>
            <w:shd w:val="clear" w:color="auto" w:fill="auto"/>
            <w:vAlign w:val="center"/>
            <w:hideMark/>
          </w:tcPr>
          <w:p w14:paraId="31869554" w14:textId="52D36078" w:rsidR="00F22950" w:rsidRPr="00E26FEA" w:rsidRDefault="00F22950" w:rsidP="00D85677">
            <w:pPr>
              <w:jc w:val="center"/>
              <w:rPr>
                <w:rFonts w:ascii="Museo Sans 300" w:hAnsi="Museo Sans 300"/>
                <w:color w:val="000000"/>
                <w:sz w:val="16"/>
                <w:szCs w:val="16"/>
                <w:lang w:eastAsia="es-SV"/>
              </w:rPr>
            </w:pPr>
            <w:r w:rsidRPr="00E26FEA">
              <w:rPr>
                <w:rFonts w:ascii="Museo Sans 300" w:hAnsi="Museo Sans 300"/>
                <w:color w:val="000000"/>
                <w:sz w:val="16"/>
                <w:szCs w:val="16"/>
                <w:lang w:eastAsia="es-SV"/>
              </w:rPr>
              <w:t>FECHA  LEVANTAMIENTO DE ACTA DE POSESIÓN</w:t>
            </w:r>
          </w:p>
        </w:tc>
        <w:tc>
          <w:tcPr>
            <w:tcW w:w="1018" w:type="dxa"/>
            <w:tcBorders>
              <w:top w:val="single" w:sz="4" w:space="0" w:color="auto"/>
              <w:left w:val="nil"/>
              <w:bottom w:val="single" w:sz="4" w:space="0" w:color="auto"/>
              <w:right w:val="single" w:sz="4" w:space="0" w:color="auto"/>
            </w:tcBorders>
            <w:shd w:val="clear" w:color="auto" w:fill="auto"/>
            <w:vAlign w:val="center"/>
            <w:hideMark/>
          </w:tcPr>
          <w:p w14:paraId="131B91F5" w14:textId="77777777" w:rsidR="00F22950" w:rsidRPr="00E26FEA" w:rsidRDefault="00F22950" w:rsidP="00D85677">
            <w:pPr>
              <w:jc w:val="center"/>
              <w:rPr>
                <w:rFonts w:ascii="Museo Sans 300" w:hAnsi="Museo Sans 300"/>
                <w:color w:val="000000"/>
                <w:sz w:val="16"/>
                <w:szCs w:val="16"/>
                <w:lang w:eastAsia="es-SV"/>
              </w:rPr>
            </w:pPr>
            <w:r w:rsidRPr="00E26FEA">
              <w:rPr>
                <w:rFonts w:ascii="Museo Sans 300" w:hAnsi="Museo Sans 300"/>
                <w:color w:val="000000"/>
                <w:sz w:val="16"/>
                <w:szCs w:val="16"/>
                <w:lang w:eastAsia="es-SV"/>
              </w:rPr>
              <w:t>AÑOS DE POSESIÓN</w:t>
            </w:r>
          </w:p>
        </w:tc>
        <w:tc>
          <w:tcPr>
            <w:tcW w:w="2145" w:type="dxa"/>
            <w:tcBorders>
              <w:top w:val="single" w:sz="4" w:space="0" w:color="auto"/>
              <w:left w:val="nil"/>
              <w:bottom w:val="single" w:sz="4" w:space="0" w:color="auto"/>
              <w:right w:val="single" w:sz="4" w:space="0" w:color="auto"/>
            </w:tcBorders>
            <w:shd w:val="clear" w:color="auto" w:fill="auto"/>
            <w:vAlign w:val="center"/>
            <w:hideMark/>
          </w:tcPr>
          <w:p w14:paraId="23BB20B3" w14:textId="77777777" w:rsidR="00F22950" w:rsidRPr="00E26FEA" w:rsidRDefault="00F22950" w:rsidP="00D85677">
            <w:pPr>
              <w:jc w:val="center"/>
              <w:rPr>
                <w:rFonts w:ascii="Museo Sans 300" w:hAnsi="Museo Sans 300"/>
                <w:color w:val="000000"/>
                <w:sz w:val="16"/>
                <w:szCs w:val="16"/>
                <w:lang w:eastAsia="es-SV"/>
              </w:rPr>
            </w:pPr>
            <w:r w:rsidRPr="00E26FEA">
              <w:rPr>
                <w:rFonts w:ascii="Museo Sans 300" w:hAnsi="Museo Sans 300"/>
                <w:color w:val="000000"/>
                <w:sz w:val="16"/>
                <w:szCs w:val="16"/>
                <w:lang w:eastAsia="es-SV"/>
              </w:rPr>
              <w:t>TÉCNICO, SECCIÓN DE TRANSFERENCIA DE TIERRAS CETIA III</w:t>
            </w:r>
          </w:p>
        </w:tc>
      </w:tr>
      <w:tr w:rsidR="00D85677" w:rsidRPr="00E26FEA" w14:paraId="08E234FC" w14:textId="77777777" w:rsidTr="00D85677">
        <w:trPr>
          <w:trHeight w:val="19"/>
        </w:trPr>
        <w:tc>
          <w:tcPr>
            <w:tcW w:w="341" w:type="dxa"/>
            <w:tcBorders>
              <w:top w:val="nil"/>
              <w:left w:val="single" w:sz="4" w:space="0" w:color="auto"/>
              <w:bottom w:val="single" w:sz="4" w:space="0" w:color="auto"/>
              <w:right w:val="single" w:sz="4" w:space="0" w:color="auto"/>
            </w:tcBorders>
            <w:shd w:val="clear" w:color="auto" w:fill="auto"/>
            <w:noWrap/>
            <w:vAlign w:val="center"/>
            <w:hideMark/>
          </w:tcPr>
          <w:p w14:paraId="6BA9ABFF" w14:textId="77777777" w:rsidR="00F22950" w:rsidRPr="00E26FEA" w:rsidRDefault="00F22950" w:rsidP="00D85677">
            <w:pPr>
              <w:jc w:val="center"/>
              <w:rPr>
                <w:rFonts w:ascii="Museo Sans 300" w:hAnsi="Museo Sans 300"/>
                <w:color w:val="000000"/>
                <w:sz w:val="18"/>
                <w:szCs w:val="18"/>
                <w:lang w:eastAsia="es-SV"/>
              </w:rPr>
            </w:pPr>
            <w:r w:rsidRPr="00E26FEA">
              <w:rPr>
                <w:rFonts w:ascii="Museo Sans 300" w:hAnsi="Museo Sans 300"/>
                <w:color w:val="000000"/>
                <w:sz w:val="18"/>
                <w:szCs w:val="18"/>
                <w:lang w:eastAsia="es-SV"/>
              </w:rPr>
              <w:t>1</w:t>
            </w:r>
          </w:p>
        </w:tc>
        <w:tc>
          <w:tcPr>
            <w:tcW w:w="2990" w:type="dxa"/>
            <w:tcBorders>
              <w:top w:val="nil"/>
              <w:left w:val="nil"/>
              <w:bottom w:val="single" w:sz="4" w:space="0" w:color="auto"/>
              <w:right w:val="single" w:sz="4" w:space="0" w:color="auto"/>
            </w:tcBorders>
            <w:shd w:val="clear" w:color="auto" w:fill="auto"/>
            <w:noWrap/>
            <w:vAlign w:val="center"/>
            <w:hideMark/>
          </w:tcPr>
          <w:p w14:paraId="673851F1" w14:textId="77777777" w:rsidR="00F22950" w:rsidRPr="00E26FEA" w:rsidRDefault="00F22950" w:rsidP="00D85677">
            <w:pPr>
              <w:rPr>
                <w:rFonts w:ascii="Museo Sans 300" w:hAnsi="Museo Sans 300"/>
                <w:color w:val="000000"/>
                <w:sz w:val="18"/>
                <w:szCs w:val="18"/>
                <w:lang w:eastAsia="es-SV"/>
              </w:rPr>
            </w:pPr>
            <w:r w:rsidRPr="00E26FEA">
              <w:rPr>
                <w:rFonts w:ascii="Museo Sans 300" w:hAnsi="Museo Sans 300"/>
                <w:color w:val="000000"/>
                <w:sz w:val="18"/>
                <w:szCs w:val="18"/>
                <w:lang w:eastAsia="es-SV"/>
              </w:rPr>
              <w:t>Carla Tatiana Barraza Alemán</w:t>
            </w:r>
          </w:p>
        </w:tc>
        <w:tc>
          <w:tcPr>
            <w:tcW w:w="1526" w:type="dxa"/>
            <w:tcBorders>
              <w:top w:val="nil"/>
              <w:left w:val="single" w:sz="4" w:space="0" w:color="auto"/>
              <w:bottom w:val="single" w:sz="4" w:space="0" w:color="auto"/>
              <w:right w:val="single" w:sz="4" w:space="0" w:color="auto"/>
            </w:tcBorders>
            <w:shd w:val="clear" w:color="auto" w:fill="auto"/>
            <w:noWrap/>
            <w:vAlign w:val="center"/>
            <w:hideMark/>
          </w:tcPr>
          <w:p w14:paraId="76AC7193" w14:textId="77777777" w:rsidR="00F22950" w:rsidRPr="00E26FEA" w:rsidRDefault="00F22950" w:rsidP="00D85677">
            <w:pPr>
              <w:jc w:val="center"/>
              <w:rPr>
                <w:rFonts w:ascii="Museo Sans 300" w:hAnsi="Museo Sans 300"/>
                <w:color w:val="000000"/>
                <w:sz w:val="18"/>
                <w:szCs w:val="18"/>
                <w:lang w:eastAsia="es-SV"/>
              </w:rPr>
            </w:pPr>
            <w:r w:rsidRPr="00E26FEA">
              <w:rPr>
                <w:rFonts w:ascii="Museo Sans 300" w:hAnsi="Museo Sans 300"/>
                <w:color w:val="000000"/>
                <w:sz w:val="18"/>
                <w:szCs w:val="18"/>
                <w:lang w:eastAsia="es-SV"/>
              </w:rPr>
              <w:t>13-12-2021</w:t>
            </w:r>
          </w:p>
        </w:tc>
        <w:tc>
          <w:tcPr>
            <w:tcW w:w="1018" w:type="dxa"/>
            <w:tcBorders>
              <w:top w:val="nil"/>
              <w:left w:val="nil"/>
              <w:bottom w:val="single" w:sz="4" w:space="0" w:color="auto"/>
              <w:right w:val="single" w:sz="4" w:space="0" w:color="auto"/>
            </w:tcBorders>
            <w:shd w:val="clear" w:color="auto" w:fill="auto"/>
            <w:noWrap/>
            <w:vAlign w:val="center"/>
            <w:hideMark/>
          </w:tcPr>
          <w:p w14:paraId="508E0B3D" w14:textId="77777777" w:rsidR="00F22950" w:rsidRPr="00E26FEA" w:rsidRDefault="00F22950" w:rsidP="00D85677">
            <w:pPr>
              <w:jc w:val="center"/>
              <w:rPr>
                <w:rFonts w:ascii="Museo Sans 300" w:hAnsi="Museo Sans 300"/>
                <w:color w:val="000000"/>
                <w:sz w:val="18"/>
                <w:szCs w:val="18"/>
                <w:lang w:eastAsia="es-SV"/>
              </w:rPr>
            </w:pPr>
            <w:r w:rsidRPr="00E26FEA">
              <w:rPr>
                <w:rFonts w:ascii="Museo Sans 300" w:hAnsi="Museo Sans 300"/>
                <w:color w:val="000000"/>
                <w:sz w:val="18"/>
                <w:szCs w:val="18"/>
                <w:lang w:eastAsia="es-SV"/>
              </w:rPr>
              <w:t>3</w:t>
            </w:r>
          </w:p>
        </w:tc>
        <w:tc>
          <w:tcPr>
            <w:tcW w:w="2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52004B" w14:textId="77777777" w:rsidR="00F22950" w:rsidRPr="00E26FEA" w:rsidRDefault="00F22950" w:rsidP="00D85677">
            <w:pPr>
              <w:jc w:val="center"/>
              <w:rPr>
                <w:rFonts w:ascii="Museo Sans 300" w:hAnsi="Museo Sans 300"/>
                <w:color w:val="000000"/>
                <w:sz w:val="18"/>
                <w:szCs w:val="18"/>
                <w:lang w:eastAsia="es-SV"/>
              </w:rPr>
            </w:pPr>
            <w:r w:rsidRPr="00E26FEA">
              <w:rPr>
                <w:rFonts w:ascii="Museo Sans 300" w:hAnsi="Museo Sans 300"/>
                <w:color w:val="000000"/>
                <w:sz w:val="18"/>
                <w:szCs w:val="18"/>
                <w:lang w:eastAsia="es-SV"/>
              </w:rPr>
              <w:t>David Jacob Alvarado</w:t>
            </w:r>
          </w:p>
        </w:tc>
      </w:tr>
      <w:tr w:rsidR="00D85677" w:rsidRPr="00E26FEA" w14:paraId="293B2CD6" w14:textId="77777777" w:rsidTr="00D85677">
        <w:trPr>
          <w:trHeight w:val="19"/>
        </w:trPr>
        <w:tc>
          <w:tcPr>
            <w:tcW w:w="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176536" w14:textId="77777777" w:rsidR="00F22950" w:rsidRPr="00E26FEA" w:rsidRDefault="00F22950" w:rsidP="00D85677">
            <w:pPr>
              <w:jc w:val="center"/>
              <w:rPr>
                <w:rFonts w:ascii="Museo Sans 300" w:hAnsi="Museo Sans 300"/>
                <w:color w:val="000000"/>
                <w:sz w:val="18"/>
                <w:szCs w:val="18"/>
                <w:lang w:eastAsia="es-SV"/>
              </w:rPr>
            </w:pPr>
            <w:r w:rsidRPr="00E26FEA">
              <w:rPr>
                <w:rFonts w:ascii="Museo Sans 300" w:hAnsi="Museo Sans 300"/>
                <w:color w:val="000000"/>
                <w:sz w:val="18"/>
                <w:szCs w:val="18"/>
                <w:lang w:eastAsia="es-SV"/>
              </w:rPr>
              <w:t>2</w:t>
            </w:r>
          </w:p>
        </w:tc>
        <w:tc>
          <w:tcPr>
            <w:tcW w:w="2990" w:type="dxa"/>
            <w:tcBorders>
              <w:top w:val="single" w:sz="4" w:space="0" w:color="auto"/>
              <w:left w:val="nil"/>
              <w:bottom w:val="single" w:sz="4" w:space="0" w:color="auto"/>
              <w:right w:val="single" w:sz="4" w:space="0" w:color="auto"/>
            </w:tcBorders>
            <w:shd w:val="clear" w:color="auto" w:fill="auto"/>
            <w:noWrap/>
            <w:vAlign w:val="center"/>
          </w:tcPr>
          <w:p w14:paraId="4192B543" w14:textId="77777777" w:rsidR="00F22950" w:rsidRPr="00E26FEA" w:rsidRDefault="00F22950" w:rsidP="00D85677">
            <w:pPr>
              <w:rPr>
                <w:rFonts w:ascii="Museo Sans 300" w:hAnsi="Museo Sans 300"/>
                <w:color w:val="000000" w:themeColor="text1"/>
                <w:sz w:val="18"/>
                <w:szCs w:val="18"/>
              </w:rPr>
            </w:pPr>
            <w:r w:rsidRPr="00E26FEA">
              <w:rPr>
                <w:rFonts w:ascii="Museo Sans 300" w:hAnsi="Museo Sans 300"/>
                <w:color w:val="000000" w:themeColor="text1"/>
                <w:sz w:val="18"/>
                <w:szCs w:val="18"/>
              </w:rPr>
              <w:t>Edwin Adalberto Campos Montes</w:t>
            </w:r>
          </w:p>
        </w:tc>
        <w:tc>
          <w:tcPr>
            <w:tcW w:w="15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40B3B7" w14:textId="77777777" w:rsidR="00F22950" w:rsidRPr="00E26FEA" w:rsidRDefault="00F22950" w:rsidP="00D85677">
            <w:pPr>
              <w:jc w:val="center"/>
              <w:rPr>
                <w:rFonts w:ascii="Museo Sans 300" w:hAnsi="Museo Sans 300"/>
                <w:color w:val="000000"/>
                <w:sz w:val="18"/>
                <w:szCs w:val="18"/>
                <w:lang w:eastAsia="es-SV"/>
              </w:rPr>
            </w:pPr>
            <w:r w:rsidRPr="00E26FEA">
              <w:rPr>
                <w:rFonts w:ascii="Museo Sans 300" w:hAnsi="Museo Sans 300"/>
                <w:color w:val="000000"/>
                <w:sz w:val="18"/>
                <w:szCs w:val="18"/>
                <w:lang w:eastAsia="es-SV"/>
              </w:rPr>
              <w:t>13-12-2021</w:t>
            </w:r>
          </w:p>
        </w:tc>
        <w:tc>
          <w:tcPr>
            <w:tcW w:w="1018" w:type="dxa"/>
            <w:tcBorders>
              <w:top w:val="single" w:sz="4" w:space="0" w:color="auto"/>
              <w:left w:val="nil"/>
              <w:bottom w:val="single" w:sz="4" w:space="0" w:color="auto"/>
              <w:right w:val="single" w:sz="4" w:space="0" w:color="auto"/>
            </w:tcBorders>
            <w:shd w:val="clear" w:color="auto" w:fill="auto"/>
            <w:noWrap/>
            <w:vAlign w:val="center"/>
          </w:tcPr>
          <w:p w14:paraId="313B4E4B" w14:textId="77777777" w:rsidR="00F22950" w:rsidRPr="00E26FEA" w:rsidRDefault="00F22950" w:rsidP="00D85677">
            <w:pPr>
              <w:jc w:val="center"/>
              <w:rPr>
                <w:rFonts w:ascii="Museo Sans 300" w:hAnsi="Museo Sans 300"/>
                <w:color w:val="000000"/>
                <w:sz w:val="18"/>
                <w:szCs w:val="18"/>
                <w:lang w:eastAsia="es-SV"/>
              </w:rPr>
            </w:pPr>
            <w:r w:rsidRPr="00E26FEA">
              <w:rPr>
                <w:rFonts w:ascii="Museo Sans 300" w:hAnsi="Museo Sans 300"/>
                <w:color w:val="000000"/>
                <w:sz w:val="18"/>
                <w:szCs w:val="18"/>
                <w:lang w:eastAsia="es-SV"/>
              </w:rPr>
              <w:t>11</w:t>
            </w:r>
          </w:p>
        </w:tc>
        <w:tc>
          <w:tcPr>
            <w:tcW w:w="21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3772C8" w14:textId="77777777" w:rsidR="00F22950" w:rsidRPr="00E26FEA" w:rsidRDefault="00F22950" w:rsidP="00D85677">
            <w:pPr>
              <w:jc w:val="center"/>
              <w:rPr>
                <w:rFonts w:ascii="Museo Sans 300" w:hAnsi="Museo Sans 300"/>
                <w:color w:val="000000"/>
                <w:sz w:val="18"/>
                <w:szCs w:val="18"/>
                <w:lang w:eastAsia="es-SV"/>
              </w:rPr>
            </w:pPr>
            <w:r w:rsidRPr="00E26FEA">
              <w:rPr>
                <w:rFonts w:ascii="Museo Sans 300" w:hAnsi="Museo Sans 300"/>
                <w:color w:val="000000"/>
                <w:sz w:val="18"/>
                <w:szCs w:val="18"/>
                <w:lang w:eastAsia="es-SV"/>
              </w:rPr>
              <w:t>Andrés Palacios</w:t>
            </w:r>
          </w:p>
        </w:tc>
      </w:tr>
      <w:tr w:rsidR="00D85677" w:rsidRPr="00E26FEA" w14:paraId="79CD4070" w14:textId="77777777" w:rsidTr="00D85677">
        <w:trPr>
          <w:trHeight w:val="19"/>
        </w:trPr>
        <w:tc>
          <w:tcPr>
            <w:tcW w:w="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33E0D6" w14:textId="77777777" w:rsidR="00F22950" w:rsidRPr="00E26FEA" w:rsidRDefault="00F22950" w:rsidP="00D85677">
            <w:pPr>
              <w:jc w:val="center"/>
              <w:rPr>
                <w:rFonts w:ascii="Museo Sans 300" w:hAnsi="Museo Sans 300"/>
                <w:color w:val="000000"/>
                <w:sz w:val="18"/>
                <w:szCs w:val="18"/>
                <w:lang w:eastAsia="es-SV"/>
              </w:rPr>
            </w:pPr>
            <w:r w:rsidRPr="00E26FEA">
              <w:rPr>
                <w:rFonts w:ascii="Museo Sans 300" w:hAnsi="Museo Sans 300"/>
                <w:color w:val="000000"/>
                <w:sz w:val="18"/>
                <w:szCs w:val="18"/>
                <w:lang w:eastAsia="es-SV"/>
              </w:rPr>
              <w:t>3</w:t>
            </w:r>
          </w:p>
        </w:tc>
        <w:tc>
          <w:tcPr>
            <w:tcW w:w="2990" w:type="dxa"/>
            <w:tcBorders>
              <w:top w:val="single" w:sz="4" w:space="0" w:color="auto"/>
              <w:left w:val="nil"/>
              <w:bottom w:val="single" w:sz="4" w:space="0" w:color="auto"/>
              <w:right w:val="single" w:sz="4" w:space="0" w:color="auto"/>
            </w:tcBorders>
            <w:shd w:val="clear" w:color="auto" w:fill="auto"/>
            <w:noWrap/>
            <w:vAlign w:val="center"/>
          </w:tcPr>
          <w:p w14:paraId="07455C72" w14:textId="77777777" w:rsidR="00F22950" w:rsidRPr="00E26FEA" w:rsidRDefault="00F22950" w:rsidP="00D85677">
            <w:pPr>
              <w:rPr>
                <w:rFonts w:ascii="Museo Sans 300" w:hAnsi="Museo Sans 300"/>
                <w:color w:val="000000" w:themeColor="text1"/>
                <w:sz w:val="18"/>
                <w:szCs w:val="18"/>
              </w:rPr>
            </w:pPr>
            <w:r w:rsidRPr="00E26FEA">
              <w:rPr>
                <w:rFonts w:ascii="Museo Sans 300" w:hAnsi="Museo Sans 300"/>
                <w:color w:val="000000" w:themeColor="text1"/>
                <w:sz w:val="18"/>
                <w:szCs w:val="18"/>
              </w:rPr>
              <w:t>María Elvira Rosales de Olivar</w:t>
            </w:r>
          </w:p>
        </w:tc>
        <w:tc>
          <w:tcPr>
            <w:tcW w:w="15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F827B5" w14:textId="77777777" w:rsidR="00F22950" w:rsidRPr="00E26FEA" w:rsidRDefault="00F22950" w:rsidP="00D85677">
            <w:pPr>
              <w:jc w:val="center"/>
              <w:rPr>
                <w:rFonts w:ascii="Museo Sans 300" w:hAnsi="Museo Sans 300"/>
                <w:color w:val="000000"/>
                <w:sz w:val="18"/>
                <w:szCs w:val="18"/>
                <w:lang w:eastAsia="es-SV"/>
              </w:rPr>
            </w:pPr>
            <w:r w:rsidRPr="00E26FEA">
              <w:rPr>
                <w:rFonts w:ascii="Museo Sans 300" w:hAnsi="Museo Sans 300"/>
                <w:color w:val="000000"/>
                <w:sz w:val="18"/>
                <w:szCs w:val="18"/>
                <w:lang w:eastAsia="es-SV"/>
              </w:rPr>
              <w:t>06-12-2021</w:t>
            </w:r>
          </w:p>
        </w:tc>
        <w:tc>
          <w:tcPr>
            <w:tcW w:w="1018" w:type="dxa"/>
            <w:tcBorders>
              <w:top w:val="single" w:sz="4" w:space="0" w:color="auto"/>
              <w:left w:val="nil"/>
              <w:bottom w:val="single" w:sz="4" w:space="0" w:color="auto"/>
              <w:right w:val="single" w:sz="4" w:space="0" w:color="auto"/>
            </w:tcBorders>
            <w:shd w:val="clear" w:color="auto" w:fill="auto"/>
            <w:noWrap/>
            <w:vAlign w:val="center"/>
          </w:tcPr>
          <w:p w14:paraId="6D17F742" w14:textId="77777777" w:rsidR="00F22950" w:rsidRPr="00E26FEA" w:rsidRDefault="00F22950" w:rsidP="00D85677">
            <w:pPr>
              <w:jc w:val="center"/>
              <w:rPr>
                <w:rFonts w:ascii="Museo Sans 300" w:hAnsi="Museo Sans 300"/>
                <w:color w:val="000000"/>
                <w:sz w:val="18"/>
                <w:szCs w:val="18"/>
                <w:lang w:eastAsia="es-SV"/>
              </w:rPr>
            </w:pPr>
            <w:r w:rsidRPr="00E26FEA">
              <w:rPr>
                <w:rFonts w:ascii="Museo Sans 300" w:hAnsi="Museo Sans 300"/>
                <w:color w:val="000000"/>
                <w:sz w:val="18"/>
                <w:szCs w:val="18"/>
                <w:lang w:eastAsia="es-SV"/>
              </w:rPr>
              <w:t>4</w:t>
            </w:r>
          </w:p>
        </w:tc>
        <w:tc>
          <w:tcPr>
            <w:tcW w:w="21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759B22" w14:textId="77777777" w:rsidR="00F22950" w:rsidRPr="00E26FEA" w:rsidRDefault="00F22950" w:rsidP="00D85677">
            <w:pPr>
              <w:jc w:val="center"/>
              <w:rPr>
                <w:rFonts w:ascii="Museo Sans 300" w:hAnsi="Museo Sans 300"/>
                <w:color w:val="000000"/>
                <w:sz w:val="18"/>
                <w:szCs w:val="18"/>
                <w:lang w:eastAsia="es-SV"/>
              </w:rPr>
            </w:pPr>
            <w:r w:rsidRPr="00E26FEA">
              <w:rPr>
                <w:rFonts w:ascii="Museo Sans 300" w:hAnsi="Museo Sans 300"/>
                <w:color w:val="000000"/>
                <w:sz w:val="18"/>
                <w:szCs w:val="18"/>
                <w:lang w:eastAsia="es-SV"/>
              </w:rPr>
              <w:t>Tomas Rajo</w:t>
            </w:r>
          </w:p>
        </w:tc>
      </w:tr>
      <w:tr w:rsidR="00D85677" w:rsidRPr="00E26FEA" w14:paraId="717E945B" w14:textId="77777777" w:rsidTr="00D85677">
        <w:trPr>
          <w:trHeight w:val="19"/>
        </w:trPr>
        <w:tc>
          <w:tcPr>
            <w:tcW w:w="341" w:type="dxa"/>
            <w:tcBorders>
              <w:top w:val="nil"/>
              <w:left w:val="single" w:sz="4" w:space="0" w:color="auto"/>
              <w:bottom w:val="single" w:sz="4" w:space="0" w:color="auto"/>
              <w:right w:val="single" w:sz="4" w:space="0" w:color="auto"/>
            </w:tcBorders>
            <w:shd w:val="clear" w:color="auto" w:fill="auto"/>
            <w:noWrap/>
            <w:vAlign w:val="center"/>
          </w:tcPr>
          <w:p w14:paraId="522E07C4" w14:textId="77777777" w:rsidR="00F22950" w:rsidRPr="00E26FEA" w:rsidRDefault="00F22950" w:rsidP="00D85677">
            <w:pPr>
              <w:jc w:val="center"/>
              <w:rPr>
                <w:rFonts w:ascii="Museo Sans 300" w:hAnsi="Museo Sans 300"/>
                <w:color w:val="000000"/>
                <w:sz w:val="18"/>
                <w:szCs w:val="18"/>
                <w:lang w:eastAsia="es-SV"/>
              </w:rPr>
            </w:pPr>
            <w:r w:rsidRPr="00E26FEA">
              <w:rPr>
                <w:rFonts w:ascii="Museo Sans 300" w:hAnsi="Museo Sans 300"/>
                <w:color w:val="000000"/>
                <w:sz w:val="18"/>
                <w:szCs w:val="18"/>
                <w:lang w:eastAsia="es-SV"/>
              </w:rPr>
              <w:t>4</w:t>
            </w:r>
          </w:p>
        </w:tc>
        <w:tc>
          <w:tcPr>
            <w:tcW w:w="2990" w:type="dxa"/>
            <w:tcBorders>
              <w:top w:val="nil"/>
              <w:left w:val="nil"/>
              <w:bottom w:val="single" w:sz="4" w:space="0" w:color="auto"/>
              <w:right w:val="single" w:sz="4" w:space="0" w:color="auto"/>
            </w:tcBorders>
            <w:shd w:val="clear" w:color="auto" w:fill="auto"/>
            <w:noWrap/>
            <w:vAlign w:val="center"/>
          </w:tcPr>
          <w:p w14:paraId="4AECC671" w14:textId="77777777" w:rsidR="00F22950" w:rsidRPr="00E26FEA" w:rsidRDefault="00F22950" w:rsidP="00D85677">
            <w:pPr>
              <w:rPr>
                <w:rFonts w:ascii="Museo Sans 300" w:hAnsi="Museo Sans 300"/>
                <w:color w:val="000000" w:themeColor="text1"/>
                <w:sz w:val="18"/>
                <w:szCs w:val="18"/>
              </w:rPr>
            </w:pPr>
            <w:r w:rsidRPr="00E26FEA">
              <w:rPr>
                <w:rFonts w:ascii="Museo Sans 300" w:hAnsi="Museo Sans 300"/>
                <w:color w:val="000000" w:themeColor="text1"/>
                <w:sz w:val="18"/>
                <w:szCs w:val="18"/>
              </w:rPr>
              <w:t>Luz Marina López Muñoz</w:t>
            </w:r>
          </w:p>
        </w:tc>
        <w:tc>
          <w:tcPr>
            <w:tcW w:w="1526" w:type="dxa"/>
            <w:tcBorders>
              <w:left w:val="single" w:sz="4" w:space="0" w:color="auto"/>
              <w:bottom w:val="single" w:sz="4" w:space="0" w:color="auto"/>
              <w:right w:val="single" w:sz="4" w:space="0" w:color="auto"/>
            </w:tcBorders>
            <w:shd w:val="clear" w:color="auto" w:fill="auto"/>
            <w:noWrap/>
            <w:vAlign w:val="center"/>
          </w:tcPr>
          <w:p w14:paraId="7885A787" w14:textId="77777777" w:rsidR="00F22950" w:rsidRPr="00E26FEA" w:rsidRDefault="00F22950" w:rsidP="00D85677">
            <w:pPr>
              <w:jc w:val="center"/>
              <w:rPr>
                <w:rFonts w:ascii="Museo Sans 300" w:hAnsi="Museo Sans 300"/>
                <w:color w:val="000000"/>
                <w:sz w:val="18"/>
                <w:szCs w:val="18"/>
                <w:lang w:eastAsia="es-SV"/>
              </w:rPr>
            </w:pPr>
            <w:r w:rsidRPr="00E26FEA">
              <w:rPr>
                <w:rFonts w:ascii="Museo Sans 300" w:hAnsi="Museo Sans 300"/>
                <w:color w:val="000000"/>
                <w:sz w:val="18"/>
                <w:szCs w:val="18"/>
                <w:lang w:eastAsia="es-SV"/>
              </w:rPr>
              <w:t>16-11-2021</w:t>
            </w:r>
          </w:p>
        </w:tc>
        <w:tc>
          <w:tcPr>
            <w:tcW w:w="1018" w:type="dxa"/>
            <w:tcBorders>
              <w:top w:val="nil"/>
              <w:left w:val="nil"/>
              <w:bottom w:val="single" w:sz="4" w:space="0" w:color="auto"/>
              <w:right w:val="single" w:sz="4" w:space="0" w:color="auto"/>
            </w:tcBorders>
            <w:shd w:val="clear" w:color="auto" w:fill="auto"/>
            <w:noWrap/>
            <w:vAlign w:val="center"/>
          </w:tcPr>
          <w:p w14:paraId="3A78D503" w14:textId="77777777" w:rsidR="00F22950" w:rsidRPr="00E26FEA" w:rsidRDefault="00F22950" w:rsidP="00D85677">
            <w:pPr>
              <w:jc w:val="center"/>
              <w:rPr>
                <w:rFonts w:ascii="Museo Sans 300" w:hAnsi="Museo Sans 300"/>
                <w:color w:val="000000"/>
                <w:sz w:val="18"/>
                <w:szCs w:val="18"/>
                <w:lang w:eastAsia="es-SV"/>
              </w:rPr>
            </w:pPr>
            <w:r w:rsidRPr="00E26FEA">
              <w:rPr>
                <w:rFonts w:ascii="Museo Sans 300" w:hAnsi="Museo Sans 300"/>
                <w:color w:val="000000"/>
                <w:sz w:val="18"/>
                <w:szCs w:val="18"/>
                <w:lang w:eastAsia="es-SV"/>
              </w:rPr>
              <w:t>10</w:t>
            </w:r>
          </w:p>
        </w:tc>
        <w:tc>
          <w:tcPr>
            <w:tcW w:w="21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90AE61" w14:textId="77777777" w:rsidR="00F22950" w:rsidRPr="00E26FEA" w:rsidRDefault="00F22950" w:rsidP="00D85677">
            <w:pPr>
              <w:jc w:val="center"/>
              <w:rPr>
                <w:rFonts w:ascii="Museo Sans 300" w:hAnsi="Museo Sans 300"/>
                <w:color w:val="000000"/>
                <w:sz w:val="18"/>
                <w:szCs w:val="18"/>
                <w:lang w:eastAsia="es-SV"/>
              </w:rPr>
            </w:pPr>
            <w:r w:rsidRPr="00E26FEA">
              <w:rPr>
                <w:rFonts w:ascii="Museo Sans 300" w:hAnsi="Museo Sans 300"/>
                <w:color w:val="000000"/>
                <w:sz w:val="18"/>
                <w:szCs w:val="18"/>
                <w:lang w:eastAsia="es-SV"/>
              </w:rPr>
              <w:t>Hernán Rojas</w:t>
            </w:r>
          </w:p>
        </w:tc>
      </w:tr>
    </w:tbl>
    <w:p w14:paraId="200E4E16" w14:textId="77777777" w:rsidR="00F22950" w:rsidRDefault="00F22950" w:rsidP="00F22950">
      <w:pPr>
        <w:jc w:val="both"/>
        <w:rPr>
          <w:rFonts w:ascii="Museo Sans 300" w:hAnsi="Museo Sans 300"/>
          <w:color w:val="000000"/>
          <w:szCs w:val="26"/>
        </w:rPr>
      </w:pPr>
    </w:p>
    <w:p w14:paraId="0910815E" w14:textId="77777777" w:rsidR="00D85677" w:rsidRDefault="00D85677" w:rsidP="00F22950">
      <w:pPr>
        <w:jc w:val="both"/>
        <w:rPr>
          <w:rFonts w:ascii="Museo Sans 300" w:hAnsi="Museo Sans 300"/>
          <w:color w:val="000000"/>
          <w:szCs w:val="26"/>
        </w:rPr>
      </w:pPr>
    </w:p>
    <w:p w14:paraId="593F95FD" w14:textId="77777777" w:rsidR="00D85677" w:rsidRDefault="00D85677" w:rsidP="00F22950">
      <w:pPr>
        <w:jc w:val="both"/>
        <w:rPr>
          <w:rFonts w:ascii="Museo Sans 300" w:hAnsi="Museo Sans 300"/>
          <w:color w:val="000000"/>
          <w:szCs w:val="26"/>
        </w:rPr>
      </w:pPr>
    </w:p>
    <w:p w14:paraId="7769F681" w14:textId="77777777" w:rsidR="00D85677" w:rsidRDefault="00D85677" w:rsidP="00F22950">
      <w:pPr>
        <w:jc w:val="both"/>
        <w:rPr>
          <w:rFonts w:ascii="Museo Sans 300" w:hAnsi="Museo Sans 300"/>
          <w:color w:val="000000"/>
          <w:szCs w:val="26"/>
        </w:rPr>
      </w:pPr>
    </w:p>
    <w:p w14:paraId="3722ACC6" w14:textId="77777777" w:rsidR="00D85677" w:rsidRDefault="00D85677" w:rsidP="00F22950">
      <w:pPr>
        <w:jc w:val="both"/>
        <w:rPr>
          <w:rFonts w:ascii="Museo Sans 300" w:hAnsi="Museo Sans 300"/>
          <w:color w:val="000000"/>
          <w:szCs w:val="26"/>
        </w:rPr>
      </w:pPr>
    </w:p>
    <w:p w14:paraId="484AEFC9" w14:textId="77777777" w:rsidR="00D85677" w:rsidRDefault="00D85677" w:rsidP="00F22950">
      <w:pPr>
        <w:jc w:val="both"/>
        <w:rPr>
          <w:rFonts w:ascii="Museo Sans 300" w:hAnsi="Museo Sans 300"/>
          <w:color w:val="000000"/>
          <w:szCs w:val="26"/>
        </w:rPr>
      </w:pPr>
    </w:p>
    <w:p w14:paraId="7DDDD346" w14:textId="77777777" w:rsidR="00D85677" w:rsidRDefault="00D85677" w:rsidP="00F22950">
      <w:pPr>
        <w:jc w:val="both"/>
        <w:rPr>
          <w:rFonts w:ascii="Museo Sans 300" w:hAnsi="Museo Sans 300"/>
          <w:color w:val="000000"/>
          <w:szCs w:val="26"/>
        </w:rPr>
      </w:pPr>
    </w:p>
    <w:p w14:paraId="5FD6728A" w14:textId="77777777" w:rsidR="00F22950" w:rsidRPr="00150336" w:rsidRDefault="00F22950" w:rsidP="00646378">
      <w:pPr>
        <w:pStyle w:val="Prrafodelista"/>
        <w:numPr>
          <w:ilvl w:val="0"/>
          <w:numId w:val="6"/>
        </w:numPr>
        <w:spacing w:after="0" w:line="240" w:lineRule="auto"/>
        <w:ind w:left="1134" w:hanging="709"/>
        <w:jc w:val="both"/>
        <w:rPr>
          <w:rFonts w:ascii="Museo Sans 300" w:hAnsi="Museo Sans 300"/>
          <w:color w:val="000000"/>
          <w:sz w:val="24"/>
          <w:szCs w:val="26"/>
        </w:rPr>
      </w:pPr>
      <w:r w:rsidRPr="00E3258A">
        <w:rPr>
          <w:rFonts w:ascii="Museo Sans 300" w:hAnsi="Museo Sans 300"/>
          <w:sz w:val="24"/>
        </w:rPr>
        <w:t>De acuerdo a declaracion</w:t>
      </w:r>
      <w:r>
        <w:rPr>
          <w:rFonts w:ascii="Museo Sans 300" w:hAnsi="Museo Sans 300"/>
          <w:sz w:val="24"/>
        </w:rPr>
        <w:t>es</w:t>
      </w:r>
      <w:r w:rsidRPr="00E3258A">
        <w:rPr>
          <w:rFonts w:ascii="Museo Sans 300" w:hAnsi="Museo Sans 300"/>
          <w:sz w:val="24"/>
        </w:rPr>
        <w:t xml:space="preserve"> simple</w:t>
      </w:r>
      <w:r>
        <w:rPr>
          <w:rFonts w:ascii="Museo Sans 300" w:hAnsi="Museo Sans 300"/>
          <w:sz w:val="24"/>
        </w:rPr>
        <w:t>s</w:t>
      </w:r>
      <w:r w:rsidRPr="00E3258A">
        <w:rPr>
          <w:rFonts w:ascii="Museo Sans 300" w:hAnsi="Museo Sans 300"/>
          <w:sz w:val="24"/>
        </w:rPr>
        <w:t xml:space="preserve"> contenida</w:t>
      </w:r>
      <w:r>
        <w:rPr>
          <w:rFonts w:ascii="Museo Sans 300" w:hAnsi="Museo Sans 300"/>
          <w:sz w:val="24"/>
        </w:rPr>
        <w:t>s</w:t>
      </w:r>
      <w:r w:rsidRPr="00E3258A">
        <w:rPr>
          <w:rFonts w:ascii="Museo Sans 300" w:hAnsi="Museo Sans 300"/>
          <w:sz w:val="24"/>
        </w:rPr>
        <w:t xml:space="preserve"> en la</w:t>
      </w:r>
      <w:r>
        <w:rPr>
          <w:rFonts w:ascii="Museo Sans 300" w:hAnsi="Museo Sans 300"/>
          <w:sz w:val="24"/>
        </w:rPr>
        <w:t>s</w:t>
      </w:r>
      <w:r w:rsidRPr="00E3258A">
        <w:rPr>
          <w:rFonts w:ascii="Museo Sans 300" w:hAnsi="Museo Sans 300"/>
          <w:sz w:val="24"/>
        </w:rPr>
        <w:t xml:space="preserve"> Solicitud</w:t>
      </w:r>
      <w:r>
        <w:rPr>
          <w:rFonts w:ascii="Museo Sans 300" w:hAnsi="Museo Sans 300"/>
          <w:sz w:val="24"/>
        </w:rPr>
        <w:t>es</w:t>
      </w:r>
      <w:r w:rsidRPr="00E3258A">
        <w:rPr>
          <w:rFonts w:ascii="Museo Sans 300" w:hAnsi="Museo Sans 300"/>
          <w:sz w:val="24"/>
        </w:rPr>
        <w:t xml:space="preserve"> de Adjudicación de Inmueble</w:t>
      </w:r>
      <w:r>
        <w:rPr>
          <w:rFonts w:ascii="Museo Sans 300" w:hAnsi="Museo Sans 300"/>
          <w:sz w:val="24"/>
        </w:rPr>
        <w:t>s</w:t>
      </w:r>
      <w:r w:rsidRPr="00E3258A">
        <w:rPr>
          <w:rFonts w:ascii="Museo Sans 300" w:hAnsi="Museo Sans 300"/>
          <w:sz w:val="24"/>
        </w:rPr>
        <w:t xml:space="preserve"> de fech</w:t>
      </w:r>
      <w:r>
        <w:rPr>
          <w:rFonts w:ascii="Museo Sans 300" w:hAnsi="Museo Sans 300"/>
          <w:sz w:val="24"/>
        </w:rPr>
        <w:t>as</w:t>
      </w:r>
      <w:r w:rsidRPr="00E3258A">
        <w:rPr>
          <w:rFonts w:ascii="Museo Sans 300" w:hAnsi="Museo Sans 300"/>
          <w:sz w:val="24"/>
        </w:rPr>
        <w:t xml:space="preserve"> </w:t>
      </w:r>
      <w:r>
        <w:rPr>
          <w:rFonts w:ascii="Museo Sans 300" w:hAnsi="Museo Sans 300"/>
          <w:sz w:val="24"/>
        </w:rPr>
        <w:t>16</w:t>
      </w:r>
      <w:r w:rsidRPr="00E3258A">
        <w:rPr>
          <w:rFonts w:ascii="Museo Sans 300" w:hAnsi="Museo Sans 300"/>
          <w:sz w:val="24"/>
        </w:rPr>
        <w:t xml:space="preserve"> </w:t>
      </w:r>
      <w:r>
        <w:rPr>
          <w:rFonts w:ascii="Museo Sans 300" w:hAnsi="Museo Sans 300"/>
          <w:sz w:val="24"/>
        </w:rPr>
        <w:t>de noviembre, 6 y 13 de diciembre</w:t>
      </w:r>
      <w:r w:rsidRPr="00E3258A">
        <w:rPr>
          <w:rFonts w:ascii="Museo Sans 300" w:hAnsi="Museo Sans 300"/>
          <w:sz w:val="24"/>
        </w:rPr>
        <w:t xml:space="preserve"> del año 2021, l</w:t>
      </w:r>
      <w:r>
        <w:rPr>
          <w:rFonts w:ascii="Museo Sans 300" w:hAnsi="Museo Sans 300"/>
          <w:sz w:val="24"/>
        </w:rPr>
        <w:t>os</w:t>
      </w:r>
      <w:r w:rsidRPr="00E3258A">
        <w:rPr>
          <w:rFonts w:ascii="Museo Sans 300" w:hAnsi="Museo Sans 300"/>
          <w:sz w:val="24"/>
        </w:rPr>
        <w:t xml:space="preserve"> solicitante</w:t>
      </w:r>
      <w:r>
        <w:rPr>
          <w:rFonts w:ascii="Museo Sans 300" w:hAnsi="Museo Sans 300"/>
          <w:sz w:val="24"/>
        </w:rPr>
        <w:t>s</w:t>
      </w:r>
      <w:r w:rsidRPr="00E3258A">
        <w:rPr>
          <w:rFonts w:ascii="Museo Sans 300" w:hAnsi="Museo Sans 300"/>
          <w:sz w:val="24"/>
        </w:rPr>
        <w:t xml:space="preserve"> manifiesta</w:t>
      </w:r>
      <w:r>
        <w:rPr>
          <w:rFonts w:ascii="Museo Sans 300" w:hAnsi="Museo Sans 300"/>
          <w:sz w:val="24"/>
        </w:rPr>
        <w:t>n</w:t>
      </w:r>
      <w:r w:rsidRPr="00E3258A">
        <w:rPr>
          <w:rFonts w:ascii="Museo Sans 300" w:hAnsi="Museo Sans 300"/>
          <w:sz w:val="24"/>
        </w:rPr>
        <w:t xml:space="preserve"> que ni ell</w:t>
      </w:r>
      <w:r>
        <w:rPr>
          <w:rFonts w:ascii="Museo Sans 300" w:hAnsi="Museo Sans 300"/>
          <w:sz w:val="24"/>
        </w:rPr>
        <w:t>os</w:t>
      </w:r>
      <w:r w:rsidRPr="00E3258A">
        <w:rPr>
          <w:rFonts w:ascii="Museo Sans 300" w:hAnsi="Museo Sans 300"/>
          <w:sz w:val="24"/>
        </w:rPr>
        <w:t xml:space="preserve"> ni </w:t>
      </w:r>
      <w:r>
        <w:rPr>
          <w:rFonts w:ascii="Museo Sans 300" w:hAnsi="Museo Sans 300"/>
          <w:sz w:val="24"/>
        </w:rPr>
        <w:t>los</w:t>
      </w:r>
      <w:r w:rsidRPr="00E3258A">
        <w:rPr>
          <w:rFonts w:ascii="Museo Sans 300" w:hAnsi="Museo Sans 300"/>
          <w:sz w:val="24"/>
        </w:rPr>
        <w:t xml:space="preserve"> integrante</w:t>
      </w:r>
      <w:r>
        <w:rPr>
          <w:rFonts w:ascii="Museo Sans 300" w:hAnsi="Museo Sans 300"/>
          <w:sz w:val="24"/>
        </w:rPr>
        <w:t>s</w:t>
      </w:r>
      <w:r w:rsidRPr="00E3258A">
        <w:rPr>
          <w:rFonts w:ascii="Museo Sans 300" w:hAnsi="Museo Sans 300"/>
          <w:sz w:val="24"/>
        </w:rPr>
        <w:t xml:space="preserve"> de su grupo familiar son empleados de</w:t>
      </w:r>
      <w:r>
        <w:rPr>
          <w:rFonts w:ascii="Museo Sans 300" w:hAnsi="Museo Sans 300"/>
          <w:sz w:val="24"/>
        </w:rPr>
        <w:t>l</w:t>
      </w:r>
      <w:r w:rsidRPr="00E3258A">
        <w:rPr>
          <w:rFonts w:ascii="Museo Sans 300" w:hAnsi="Museo Sans 300"/>
          <w:sz w:val="24"/>
        </w:rPr>
        <w:t xml:space="preserve"> ISTA; </w:t>
      </w:r>
      <w:r w:rsidRPr="00E3258A">
        <w:rPr>
          <w:rFonts w:ascii="Museo Sans 300" w:hAnsi="Museo Sans 300"/>
          <w:color w:val="000000" w:themeColor="text1"/>
          <w:sz w:val="24"/>
        </w:rPr>
        <w:t xml:space="preserve">situación verificada </w:t>
      </w:r>
      <w:r w:rsidRPr="00E3258A">
        <w:rPr>
          <w:rFonts w:ascii="Museo Sans 300" w:hAnsi="Museo Sans 300"/>
          <w:sz w:val="24"/>
        </w:rPr>
        <w:t xml:space="preserve">en el Sistema de Consulta de Solicitantes para Adjudicaciones que contiene </w:t>
      </w:r>
      <w:r w:rsidRPr="00E3258A">
        <w:rPr>
          <w:rFonts w:ascii="Museo Sans 300" w:hAnsi="Museo Sans 300"/>
          <w:color w:val="000000" w:themeColor="text1"/>
          <w:sz w:val="24"/>
        </w:rPr>
        <w:t>en la Base de Datos de Empleados de este Instituto.</w:t>
      </w:r>
    </w:p>
    <w:p w14:paraId="0753ED88" w14:textId="77777777" w:rsidR="00ED780F" w:rsidRPr="00E26FEA" w:rsidRDefault="00ED780F" w:rsidP="00ED780F">
      <w:pPr>
        <w:pStyle w:val="Prrafodelista"/>
        <w:spacing w:after="0" w:line="240" w:lineRule="auto"/>
        <w:ind w:left="0"/>
        <w:jc w:val="both"/>
        <w:rPr>
          <w:rFonts w:ascii="Museo Sans 300" w:hAnsi="Museo Sans 300"/>
          <w:sz w:val="24"/>
          <w:szCs w:val="24"/>
        </w:rPr>
      </w:pPr>
    </w:p>
    <w:p w14:paraId="6FA83604" w14:textId="3FFE1CE5" w:rsidR="00EA126A" w:rsidRPr="00EF2A25" w:rsidRDefault="00EA126A" w:rsidP="00EA126A">
      <w:pPr>
        <w:jc w:val="both"/>
        <w:rPr>
          <w:rFonts w:ascii="Museo Sans 300" w:hAnsi="Museo Sans 300"/>
          <w:lang w:val="es-ES"/>
        </w:rPr>
      </w:pPr>
      <w:ins w:id="87" w:author="Nery de Leiva" w:date="2021-02-26T08:06:00Z">
        <w:r w:rsidRPr="00EF2A25">
          <w:rPr>
            <w:rFonts w:ascii="Museo Sans 300" w:hAnsi="Museo Sans 300"/>
          </w:rPr>
          <w:t>Se ha tenido a la vista:</w:t>
        </w:r>
      </w:ins>
      <w:r w:rsidR="00F22950" w:rsidRPr="00F22950">
        <w:rPr>
          <w:rFonts w:ascii="Museo Sans 300" w:hAnsi="Museo Sans 300"/>
          <w:color w:val="000000" w:themeColor="text1"/>
          <w:lang w:val="es-ES" w:eastAsia="es-ES"/>
        </w:rPr>
        <w:t xml:space="preserve"> </w:t>
      </w:r>
      <w:r w:rsidR="00F22950" w:rsidRPr="00150336">
        <w:rPr>
          <w:rFonts w:ascii="Museo Sans 300" w:hAnsi="Museo Sans 300"/>
          <w:color w:val="000000" w:themeColor="text1"/>
          <w:lang w:val="es-ES" w:eastAsia="es-ES"/>
        </w:rPr>
        <w:t xml:space="preserve">Listados de Valores y Extensiones, reportes de valúo por solares, solicitudes de adjudicaciones de inmuebles, actas de posesión material, Listado de solicitantes de inmuebles, copias de Documentos Únicos de Identidad y de Tarjetas de Identificación Tributaria, Certificación de Partida de Nacimiento, </w:t>
      </w:r>
      <w:r w:rsidR="00F22950" w:rsidRPr="00150336">
        <w:rPr>
          <w:rFonts w:ascii="Museo Sans 300" w:hAnsi="Museo Sans 300"/>
          <w:color w:val="000000" w:themeColor="text1"/>
          <w:lang w:eastAsia="es-ES"/>
        </w:rPr>
        <w:t>Razón y Constancia de Inscripción de Desmembración en Cabeza de su Dueño a favor de</w:t>
      </w:r>
      <w:r w:rsidR="00F22950">
        <w:rPr>
          <w:rFonts w:ascii="Museo Sans 300" w:hAnsi="Museo Sans 300"/>
          <w:color w:val="000000" w:themeColor="text1"/>
          <w:lang w:eastAsia="es-ES"/>
        </w:rPr>
        <w:t>l</w:t>
      </w:r>
      <w:r w:rsidR="00F22950" w:rsidRPr="00150336">
        <w:rPr>
          <w:rFonts w:ascii="Museo Sans 300" w:hAnsi="Museo Sans 300"/>
          <w:color w:val="000000" w:themeColor="text1"/>
          <w:lang w:eastAsia="es-ES"/>
        </w:rPr>
        <w:t xml:space="preserve"> ISTA, </w:t>
      </w:r>
      <w:r w:rsidR="00F22950" w:rsidRPr="00150336">
        <w:rPr>
          <w:rFonts w:ascii="Museo Sans 300" w:hAnsi="Museo Sans 300"/>
          <w:color w:val="000000" w:themeColor="text1"/>
          <w:lang w:val="es-ES" w:eastAsia="es-ES"/>
        </w:rPr>
        <w:t>reportes de búsqueda de solicitantes para adjudicaciones generados por el Centro Estratégico de Transformación e Innovación Agropecuaria CETIA III, Sección de Transferencia de Tierras</w:t>
      </w:r>
      <w:r w:rsidRPr="00EF2A25">
        <w:rPr>
          <w:rFonts w:ascii="Museo Sans 300" w:hAnsi="Museo Sans 300"/>
          <w:lang w:val="es-ES"/>
        </w:rPr>
        <w:t>,</w:t>
      </w:r>
      <w:r w:rsidRPr="00EF2A25">
        <w:rPr>
          <w:rFonts w:ascii="Museo Sans 300" w:hAnsi="Museo Sans 300"/>
          <w:color w:val="000000" w:themeColor="text1"/>
          <w:lang w:val="es-ES" w:eastAsia="es-ES"/>
        </w:rPr>
        <w:t xml:space="preserve"> </w:t>
      </w:r>
      <w:r w:rsidRPr="00EF2A25">
        <w:rPr>
          <w:rFonts w:ascii="Museo Sans 300" w:hAnsi="Museo Sans 300"/>
        </w:rPr>
        <w:t>y por el Departamento de Asignación Individual y Avalúos</w:t>
      </w:r>
      <w:ins w:id="88" w:author="Nery de Leiva" w:date="2021-02-26T08:06:00Z">
        <w:r w:rsidRPr="00EF2A25">
          <w:rPr>
            <w:rFonts w:ascii="Museo Sans 300" w:hAnsi="Museo Sans 300"/>
          </w:rPr>
          <w:t xml:space="preserve">; con lo que se justifican las circunstancias legales para sustentar dicha petición y que además los beneficiarios cumplen con los requisitos necesarios para las adjudicaciones, por lo que el Departamento de Asignación Individual y Avalúos recomienda aprobar lo solicitado. </w:t>
        </w:r>
      </w:ins>
    </w:p>
    <w:p w14:paraId="54A22CB6" w14:textId="77777777" w:rsidR="00EA126A" w:rsidRDefault="00EA126A" w:rsidP="00EA126A">
      <w:pPr>
        <w:jc w:val="both"/>
        <w:rPr>
          <w:rFonts w:ascii="Museo Sans 300" w:hAnsi="Museo Sans 300"/>
          <w:lang w:val="es-ES"/>
        </w:rPr>
      </w:pPr>
    </w:p>
    <w:p w14:paraId="27009202" w14:textId="02451727" w:rsidR="00EA126A" w:rsidRPr="00EA126A" w:rsidRDefault="00EA126A" w:rsidP="00EA126A">
      <w:pPr>
        <w:jc w:val="both"/>
        <w:rPr>
          <w:rFonts w:ascii="Museo Sans 300" w:hAnsi="Museo Sans 300"/>
          <w:color w:val="000000" w:themeColor="text1"/>
          <w:lang w:val="es-ES"/>
        </w:rPr>
      </w:pPr>
      <w:ins w:id="89" w:author="Nery de Leiva" w:date="2021-02-26T08:06:00Z">
        <w:r w:rsidRPr="00EF2A25">
          <w:rPr>
            <w:rFonts w:ascii="Museo Sans 300" w:hAnsi="Museo Sans 300"/>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EF2A25">
          <w:rPr>
            <w:rFonts w:ascii="Museo Sans 300" w:hAnsi="Museo Sans 300"/>
            <w:bCs/>
          </w:rPr>
          <w:t>Ley del Régimen Especial de la Tierra en Propiedad de Las Asociaciones Cooperativas, Comunales y Comunitarias Campesinas  Beneficiarios de la Reforma Agraria</w:t>
        </w:r>
        <w:r w:rsidRPr="00EF2A25">
          <w:rPr>
            <w:rFonts w:ascii="Museo Sans 300" w:hAnsi="Museo Sans 300"/>
          </w:rPr>
          <w:t xml:space="preserve">, la Junta Directiva, </w:t>
        </w:r>
        <w:r w:rsidRPr="00EF2A25">
          <w:rPr>
            <w:rFonts w:ascii="Museo Sans 300" w:hAnsi="Museo Sans 300"/>
            <w:b/>
            <w:u w:val="single"/>
          </w:rPr>
          <w:t>ACUERDA: PRIMERO:</w:t>
        </w:r>
        <w:r w:rsidRPr="00EF2A25">
          <w:rPr>
            <w:rFonts w:ascii="Museo Sans 300" w:hAnsi="Museo Sans 300"/>
            <w:b/>
          </w:rPr>
          <w:t xml:space="preserve"> </w:t>
        </w:r>
        <w:r w:rsidRPr="00EF2A25">
          <w:rPr>
            <w:rFonts w:ascii="Museo Sans 300" w:hAnsi="Museo Sans 300"/>
          </w:rPr>
          <w:t xml:space="preserve">Aprobar la adjudicación y transferencia por compraventa de </w:t>
        </w:r>
      </w:ins>
      <w:r>
        <w:rPr>
          <w:rFonts w:ascii="Museo Sans 300" w:hAnsi="Museo Sans 300"/>
        </w:rPr>
        <w:t>04 solares para vivienda</w:t>
      </w:r>
      <w:r w:rsidRPr="00EF2A25">
        <w:rPr>
          <w:rFonts w:ascii="Museo Sans 300" w:hAnsi="Museo Sans 300"/>
          <w:b/>
          <w:lang w:val="es-ES" w:eastAsia="es-ES"/>
        </w:rPr>
        <w:t xml:space="preserve">, </w:t>
      </w:r>
      <w:r w:rsidRPr="00EF2A25">
        <w:rPr>
          <w:rFonts w:ascii="Museo Sans 300" w:hAnsi="Museo Sans 300"/>
          <w:color w:val="000000" w:themeColor="text1"/>
          <w:lang w:val="es-ES"/>
        </w:rPr>
        <w:t>a favor de los señores:</w:t>
      </w:r>
      <w:r w:rsidR="00F22950" w:rsidRPr="00F22950">
        <w:rPr>
          <w:rFonts w:ascii="Museo Sans 300" w:eastAsia="Calibri" w:hAnsi="Museo Sans 300" w:cs="Arial"/>
          <w:b/>
          <w:bCs/>
        </w:rPr>
        <w:t xml:space="preserve"> </w:t>
      </w:r>
      <w:r w:rsidR="00F22950" w:rsidRPr="00351AE4">
        <w:rPr>
          <w:rFonts w:ascii="Museo Sans 300" w:eastAsia="Calibri" w:hAnsi="Museo Sans 300" w:cs="Arial"/>
          <w:b/>
          <w:bCs/>
        </w:rPr>
        <w:t>1)</w:t>
      </w:r>
      <w:r w:rsidR="00F22950">
        <w:rPr>
          <w:rFonts w:ascii="Museo Sans 300" w:eastAsia="Calibri" w:hAnsi="Museo Sans 300" w:cs="Arial"/>
          <w:bCs/>
        </w:rPr>
        <w:t xml:space="preserve"> </w:t>
      </w:r>
      <w:r w:rsidR="00F22950">
        <w:rPr>
          <w:rFonts w:ascii="Museo Sans 300" w:hAnsi="Museo Sans 300"/>
          <w:b/>
          <w:color w:val="000000" w:themeColor="text1"/>
        </w:rPr>
        <w:t>CARLA TATIANA BARRAZA ALEMAN</w:t>
      </w:r>
      <w:r w:rsidR="00F22950">
        <w:rPr>
          <w:rFonts w:ascii="Museo Sans 300" w:hAnsi="Museo Sans 300"/>
          <w:color w:val="000000" w:themeColor="text1"/>
        </w:rPr>
        <w:t>,</w:t>
      </w:r>
      <w:r w:rsidR="00F22950" w:rsidRPr="00A335D5">
        <w:rPr>
          <w:rFonts w:ascii="Museo Sans 300" w:hAnsi="Museo Sans 300"/>
          <w:color w:val="000000" w:themeColor="text1"/>
        </w:rPr>
        <w:t xml:space="preserve"> </w:t>
      </w:r>
      <w:r w:rsidR="0070522E">
        <w:rPr>
          <w:rFonts w:ascii="Museo Sans 300" w:hAnsi="Museo Sans 300"/>
          <w:color w:val="000000" w:themeColor="text1"/>
        </w:rPr>
        <w:t>---</w:t>
      </w:r>
      <w:r w:rsidR="00F22950">
        <w:rPr>
          <w:rFonts w:ascii="Museo Sans 300" w:hAnsi="Museo Sans 300"/>
          <w:color w:val="000000" w:themeColor="text1"/>
        </w:rPr>
        <w:t xml:space="preserve"> </w:t>
      </w:r>
      <w:r w:rsidR="00F22950">
        <w:rPr>
          <w:rFonts w:ascii="Museo Sans 300" w:hAnsi="Museo Sans 300"/>
          <w:b/>
          <w:color w:val="000000" w:themeColor="text1"/>
        </w:rPr>
        <w:t>WILBER ERNESTO PEREZ,</w:t>
      </w:r>
      <w:r w:rsidR="00F22950" w:rsidRPr="00A335D5">
        <w:rPr>
          <w:rFonts w:ascii="Museo Sans 300" w:hAnsi="Museo Sans 300"/>
          <w:color w:val="000000" w:themeColor="text1"/>
        </w:rPr>
        <w:t xml:space="preserve"> </w:t>
      </w:r>
      <w:r w:rsidR="00F22950">
        <w:rPr>
          <w:rFonts w:ascii="Museo Sans 300" w:hAnsi="Museo Sans 300"/>
          <w:color w:val="000000" w:themeColor="text1"/>
        </w:rPr>
        <w:t xml:space="preserve">y su menor hija </w:t>
      </w:r>
      <w:r w:rsidR="0070522E">
        <w:rPr>
          <w:rFonts w:ascii="Museo Sans 300" w:hAnsi="Museo Sans 300"/>
          <w:b/>
          <w:color w:val="000000" w:themeColor="text1"/>
        </w:rPr>
        <w:t>---</w:t>
      </w:r>
      <w:r w:rsidR="00F22950">
        <w:rPr>
          <w:rFonts w:ascii="Museo Sans 300" w:hAnsi="Museo Sans 300"/>
          <w:color w:val="000000" w:themeColor="text1"/>
        </w:rPr>
        <w:t xml:space="preserve">; </w:t>
      </w:r>
      <w:r w:rsidR="00F22950">
        <w:rPr>
          <w:rFonts w:ascii="Museo Sans 300" w:hAnsi="Museo Sans 300"/>
          <w:b/>
        </w:rPr>
        <w:t>2) EDWIN ADALBERTO CAMPOS MONTES,</w:t>
      </w:r>
      <w:r w:rsidR="00F22950" w:rsidRPr="00FE6DB7">
        <w:rPr>
          <w:rFonts w:ascii="Museo Sans 300" w:hAnsi="Museo Sans 300"/>
        </w:rPr>
        <w:t xml:space="preserve"> </w:t>
      </w:r>
      <w:r w:rsidR="00F22950">
        <w:rPr>
          <w:rFonts w:ascii="Museo Sans 300" w:hAnsi="Museo Sans 300"/>
        </w:rPr>
        <w:t xml:space="preserve">y </w:t>
      </w:r>
      <w:r w:rsidR="0070522E">
        <w:rPr>
          <w:rFonts w:ascii="Museo Sans 300" w:hAnsi="Museo Sans 300"/>
        </w:rPr>
        <w:t>---</w:t>
      </w:r>
      <w:r w:rsidR="00F22950">
        <w:rPr>
          <w:rFonts w:ascii="Museo Sans 300" w:hAnsi="Museo Sans 300"/>
        </w:rPr>
        <w:t xml:space="preserve"> </w:t>
      </w:r>
      <w:r w:rsidR="00F22950">
        <w:rPr>
          <w:rFonts w:ascii="Museo Sans 300" w:hAnsi="Museo Sans 300"/>
          <w:b/>
        </w:rPr>
        <w:t xml:space="preserve">PILAR CAMPOS RENDEROS; </w:t>
      </w:r>
      <w:r w:rsidR="00F22950">
        <w:rPr>
          <w:rFonts w:ascii="Museo Sans 300" w:hAnsi="Museo Sans 300"/>
          <w:b/>
          <w:color w:val="000000" w:themeColor="text1"/>
        </w:rPr>
        <w:t>3)</w:t>
      </w:r>
      <w:r w:rsidR="00F22950">
        <w:rPr>
          <w:rFonts w:ascii="Museo Sans 300" w:hAnsi="Museo Sans 300"/>
          <w:color w:val="000000" w:themeColor="text1"/>
        </w:rPr>
        <w:t xml:space="preserve"> </w:t>
      </w:r>
      <w:r w:rsidR="00F22950" w:rsidRPr="00A335D5">
        <w:rPr>
          <w:rFonts w:ascii="Museo Sans 300" w:hAnsi="Museo Sans 300"/>
          <w:b/>
          <w:color w:val="000000" w:themeColor="text1"/>
        </w:rPr>
        <w:t>LUZ</w:t>
      </w:r>
      <w:r w:rsidR="00F22950" w:rsidRPr="00A335D5">
        <w:rPr>
          <w:rFonts w:ascii="Museo Sans 300" w:hAnsi="Museo Sans 300"/>
          <w:b/>
        </w:rPr>
        <w:t xml:space="preserve"> MARINA LOPEZ MUÑOZ</w:t>
      </w:r>
      <w:r w:rsidR="00F22950">
        <w:rPr>
          <w:rFonts w:ascii="Museo Sans 300" w:hAnsi="Museo Sans 300"/>
        </w:rPr>
        <w:t>,</w:t>
      </w:r>
      <w:r w:rsidR="00F22950" w:rsidRPr="00A335D5">
        <w:rPr>
          <w:rFonts w:ascii="Museo Sans 300" w:hAnsi="Museo Sans 300"/>
          <w:color w:val="000000" w:themeColor="text1"/>
        </w:rPr>
        <w:t xml:space="preserve"> </w:t>
      </w:r>
      <w:r w:rsidR="00F22950">
        <w:rPr>
          <w:rFonts w:ascii="Museo Sans 300" w:hAnsi="Museo Sans 300"/>
          <w:color w:val="000000" w:themeColor="text1"/>
        </w:rPr>
        <w:t xml:space="preserve">y </w:t>
      </w:r>
      <w:r w:rsidR="0070522E">
        <w:rPr>
          <w:rFonts w:ascii="Museo Sans 300" w:hAnsi="Museo Sans 300"/>
          <w:color w:val="000000" w:themeColor="text1"/>
        </w:rPr>
        <w:t>---</w:t>
      </w:r>
      <w:r w:rsidR="00F22950">
        <w:rPr>
          <w:rFonts w:ascii="Museo Sans 300" w:hAnsi="Museo Sans 300"/>
          <w:color w:val="000000" w:themeColor="text1"/>
        </w:rPr>
        <w:t xml:space="preserve"> </w:t>
      </w:r>
      <w:r w:rsidR="00F22950">
        <w:rPr>
          <w:rFonts w:ascii="Museo Sans 300" w:hAnsi="Museo Sans 300"/>
          <w:b/>
          <w:color w:val="000000" w:themeColor="text1"/>
        </w:rPr>
        <w:t>VICENTE CRESENCIO LOPEZ NIZ; y 4)</w:t>
      </w:r>
      <w:r w:rsidR="00F22950">
        <w:rPr>
          <w:rFonts w:ascii="Museo Sans 300" w:hAnsi="Museo Sans 300"/>
          <w:b/>
        </w:rPr>
        <w:t xml:space="preserve"> </w:t>
      </w:r>
      <w:r w:rsidR="00F22950">
        <w:rPr>
          <w:rFonts w:ascii="Museo Sans 300" w:hAnsi="Museo Sans 300"/>
          <w:b/>
          <w:color w:val="000000" w:themeColor="text1"/>
        </w:rPr>
        <w:t>MARIA ELVIRA ROSALES DE OLIVAR,</w:t>
      </w:r>
      <w:r w:rsidR="00F22950" w:rsidRPr="00FE6DB7">
        <w:rPr>
          <w:rFonts w:ascii="Museo Sans 300" w:hAnsi="Museo Sans 300"/>
          <w:color w:val="000000" w:themeColor="text1"/>
        </w:rPr>
        <w:t xml:space="preserve"> </w:t>
      </w:r>
      <w:r w:rsidR="00F22950">
        <w:rPr>
          <w:rFonts w:ascii="Museo Sans 300" w:hAnsi="Museo Sans 300"/>
          <w:color w:val="000000" w:themeColor="text1"/>
        </w:rPr>
        <w:t xml:space="preserve">y </w:t>
      </w:r>
      <w:r w:rsidR="0070522E">
        <w:rPr>
          <w:rFonts w:ascii="Museo Sans 300" w:hAnsi="Museo Sans 300"/>
          <w:color w:val="000000" w:themeColor="text1"/>
        </w:rPr>
        <w:t>---</w:t>
      </w:r>
      <w:r w:rsidR="00F22950">
        <w:rPr>
          <w:rFonts w:ascii="Museo Sans 300" w:hAnsi="Museo Sans 300"/>
          <w:color w:val="000000" w:themeColor="text1"/>
        </w:rPr>
        <w:t xml:space="preserve"> </w:t>
      </w:r>
      <w:r w:rsidR="00F22950">
        <w:rPr>
          <w:rFonts w:ascii="Museo Sans 300" w:hAnsi="Museo Sans 300"/>
          <w:b/>
          <w:color w:val="000000" w:themeColor="text1"/>
        </w:rPr>
        <w:t>JUAN JOEL OLIVAR ROSALES,</w:t>
      </w:r>
      <w:r w:rsidR="00F22950" w:rsidRPr="005D6011">
        <w:rPr>
          <w:rFonts w:ascii="Museo Sans 300" w:hAnsi="Museo Sans 300"/>
          <w:bCs/>
          <w:color w:val="000000" w:themeColor="text1"/>
        </w:rPr>
        <w:t xml:space="preserve"> de </w:t>
      </w:r>
      <w:r w:rsidR="00D85677">
        <w:rPr>
          <w:rFonts w:ascii="Museo Sans 300" w:hAnsi="Museo Sans 300"/>
          <w:bCs/>
          <w:color w:val="000000" w:themeColor="text1"/>
        </w:rPr>
        <w:t xml:space="preserve">las </w:t>
      </w:r>
      <w:r w:rsidR="00F22950" w:rsidRPr="005D6011">
        <w:rPr>
          <w:rFonts w:ascii="Museo Sans 300" w:hAnsi="Museo Sans 300"/>
          <w:bCs/>
          <w:color w:val="000000" w:themeColor="text1"/>
        </w:rPr>
        <w:t>general</w:t>
      </w:r>
      <w:r w:rsidR="00F22950">
        <w:rPr>
          <w:rFonts w:ascii="Museo Sans 300" w:hAnsi="Museo Sans 300"/>
          <w:bCs/>
          <w:color w:val="000000" w:themeColor="text1"/>
        </w:rPr>
        <w:t>es antes relacionadas; inmuebles</w:t>
      </w:r>
      <w:r w:rsidR="00F22950" w:rsidRPr="005D6011">
        <w:rPr>
          <w:rFonts w:ascii="Museo Sans 300" w:hAnsi="Museo Sans 300"/>
          <w:bCs/>
          <w:color w:val="000000" w:themeColor="text1"/>
        </w:rPr>
        <w:t xml:space="preserve"> </w:t>
      </w:r>
      <w:r w:rsidR="00F22950">
        <w:rPr>
          <w:rFonts w:ascii="Museo Sans 300" w:hAnsi="Museo Sans 300"/>
        </w:rPr>
        <w:t>ubicados</w:t>
      </w:r>
      <w:r w:rsidR="00F22950" w:rsidRPr="005D6011">
        <w:rPr>
          <w:rFonts w:ascii="Museo Sans 300" w:hAnsi="Museo Sans 300"/>
        </w:rPr>
        <w:t xml:space="preserve"> en </w:t>
      </w:r>
      <w:r w:rsidR="00F22950">
        <w:rPr>
          <w:rFonts w:ascii="Museo Sans 300" w:hAnsi="Museo Sans 300"/>
        </w:rPr>
        <w:t>los</w:t>
      </w:r>
      <w:r w:rsidR="00F22950" w:rsidRPr="005D6011">
        <w:rPr>
          <w:rFonts w:ascii="Museo Sans 300" w:hAnsi="Museo Sans 300"/>
        </w:rPr>
        <w:t xml:space="preserve"> </w:t>
      </w:r>
      <w:r w:rsidR="00F22950" w:rsidRPr="005D6011">
        <w:rPr>
          <w:rFonts w:ascii="Museo Sans 300" w:hAnsi="Museo Sans 300"/>
          <w:bCs/>
          <w:lang w:eastAsia="es-SV"/>
        </w:rPr>
        <w:t>Proyecto</w:t>
      </w:r>
      <w:r w:rsidR="00F22950">
        <w:rPr>
          <w:rFonts w:ascii="Museo Sans 300" w:hAnsi="Museo Sans 300"/>
          <w:bCs/>
          <w:lang w:eastAsia="es-SV"/>
        </w:rPr>
        <w:t>s</w:t>
      </w:r>
      <w:r w:rsidR="00F22950" w:rsidRPr="005D6011">
        <w:rPr>
          <w:rFonts w:ascii="Museo Sans 300" w:hAnsi="Museo Sans 300"/>
          <w:bCs/>
          <w:lang w:eastAsia="es-SV"/>
        </w:rPr>
        <w:t xml:space="preserve"> de </w:t>
      </w:r>
      <w:r w:rsidR="00F22950" w:rsidRPr="005D6011">
        <w:rPr>
          <w:rFonts w:ascii="Museo Sans 300" w:hAnsi="Museo Sans 300"/>
        </w:rPr>
        <w:t>Asentamiento Comunitario denominado</w:t>
      </w:r>
      <w:r w:rsidR="00F22950">
        <w:rPr>
          <w:rFonts w:ascii="Museo Sans 300" w:hAnsi="Museo Sans 300"/>
        </w:rPr>
        <w:t>s</w:t>
      </w:r>
      <w:r w:rsidR="00F22950" w:rsidRPr="005D6011">
        <w:rPr>
          <w:rFonts w:ascii="Museo Sans 300" w:hAnsi="Museo Sans 300"/>
        </w:rPr>
        <w:t xml:space="preserve"> </w:t>
      </w:r>
      <w:r w:rsidR="00F22950" w:rsidRPr="00F76733">
        <w:rPr>
          <w:rFonts w:ascii="Museo Sans 300" w:hAnsi="Museo Sans 300"/>
          <w:b/>
        </w:rPr>
        <w:t xml:space="preserve">SECTOR EL CASCO </w:t>
      </w:r>
      <w:r w:rsidR="00F22950" w:rsidRPr="00F76733">
        <w:rPr>
          <w:rFonts w:ascii="Museo Sans 300" w:hAnsi="Museo Sans 300"/>
          <w:b/>
        </w:rPr>
        <w:lastRenderedPageBreak/>
        <w:t xml:space="preserve">PORCIÓN </w:t>
      </w:r>
      <w:r w:rsidR="00F22950">
        <w:rPr>
          <w:rFonts w:ascii="Museo Sans 300" w:hAnsi="Museo Sans 300"/>
          <w:b/>
        </w:rPr>
        <w:t xml:space="preserve">1, y SECTOR EL CASCO PORCIÓN 2, </w:t>
      </w:r>
      <w:r w:rsidR="00F22950" w:rsidRPr="005D6011">
        <w:rPr>
          <w:rFonts w:ascii="Museo Sans 300" w:eastAsia="Calibri" w:hAnsi="Museo Sans 300" w:cs="Arial"/>
        </w:rPr>
        <w:t>desarrollado</w:t>
      </w:r>
      <w:r w:rsidR="00F22950">
        <w:rPr>
          <w:rFonts w:ascii="Museo Sans 300" w:eastAsia="Calibri" w:hAnsi="Museo Sans 300" w:cs="Arial"/>
        </w:rPr>
        <w:t>s</w:t>
      </w:r>
      <w:r w:rsidR="00F22950" w:rsidRPr="005D6011">
        <w:rPr>
          <w:rFonts w:ascii="Museo Sans 300" w:eastAsia="Calibri" w:hAnsi="Museo Sans 300" w:cs="Arial"/>
        </w:rPr>
        <w:t xml:space="preserve"> en la </w:t>
      </w:r>
      <w:r w:rsidR="00F22950" w:rsidRPr="005D6011">
        <w:rPr>
          <w:rFonts w:ascii="Museo Sans 300" w:hAnsi="Museo Sans 300"/>
          <w:b/>
        </w:rPr>
        <w:t xml:space="preserve">HACIENDA SANTA CLARA, </w:t>
      </w:r>
      <w:r w:rsidR="00F22950" w:rsidRPr="005D6011">
        <w:rPr>
          <w:rFonts w:ascii="Museo Sans 300" w:hAnsi="Museo Sans 300"/>
        </w:rPr>
        <w:t>situada en jurisdicción de San Luis Talpa, departamento de La Paz</w:t>
      </w:r>
      <w:r w:rsidRPr="00EF2A25">
        <w:rPr>
          <w:rFonts w:ascii="Museo Sans 300" w:hAnsi="Museo Sans 300"/>
          <w:color w:val="000000" w:themeColor="text1"/>
          <w:lang w:val="es-ES"/>
        </w:rPr>
        <w:t xml:space="preserve">, </w:t>
      </w:r>
      <w:r w:rsidRPr="00EF2A25">
        <w:rPr>
          <w:rFonts w:ascii="Museo Sans 300" w:hAnsi="Museo Sans 300"/>
          <w:lang w:val="es-ES"/>
        </w:rPr>
        <w:t xml:space="preserve">quedando las adjudicaciones conforme el cuadro de valores y extensiones  siguiente:     </w:t>
      </w:r>
      <w:r w:rsidRPr="008938FE">
        <w:rPr>
          <w:rFonts w:ascii="Museo Sans 300" w:hAnsi="Museo Sans 300"/>
          <w:lang w:val="es-ES"/>
        </w:rPr>
        <w:t xml:space="preserve">   </w:t>
      </w:r>
    </w:p>
    <w:p w14:paraId="40F4FC16" w14:textId="77777777" w:rsidR="00F22950" w:rsidRDefault="00EA126A" w:rsidP="00EA126A">
      <w:pPr>
        <w:jc w:val="both"/>
        <w:rPr>
          <w:rFonts w:ascii="Museo Sans 300" w:hAnsi="Museo Sans 300"/>
          <w:lang w:val="es-ES"/>
        </w:rPr>
      </w:pPr>
      <w:r w:rsidRPr="008938FE">
        <w:rPr>
          <w:rFonts w:ascii="Museo Sans 300" w:hAnsi="Museo Sans 300"/>
          <w:lang w:val="es-ES"/>
        </w:rPr>
        <w:t xml:space="preserve">                                      </w:t>
      </w:r>
    </w:p>
    <w:tbl>
      <w:tblPr>
        <w:tblW w:w="5000" w:type="pct"/>
        <w:tblCellMar>
          <w:left w:w="25" w:type="dxa"/>
          <w:right w:w="0" w:type="dxa"/>
        </w:tblCellMar>
        <w:tblLook w:val="0000" w:firstRow="0" w:lastRow="0" w:firstColumn="0" w:lastColumn="0" w:noHBand="0" w:noVBand="0"/>
      </w:tblPr>
      <w:tblGrid>
        <w:gridCol w:w="2612"/>
        <w:gridCol w:w="994"/>
        <w:gridCol w:w="2529"/>
        <w:gridCol w:w="580"/>
        <w:gridCol w:w="580"/>
        <w:gridCol w:w="621"/>
        <w:gridCol w:w="664"/>
        <w:gridCol w:w="662"/>
      </w:tblGrid>
      <w:tr w:rsidR="00F22950" w14:paraId="03291889" w14:textId="77777777" w:rsidTr="000C69EF">
        <w:tc>
          <w:tcPr>
            <w:tcW w:w="1413" w:type="pct"/>
            <w:vMerge w:val="restart"/>
            <w:tcBorders>
              <w:top w:val="single" w:sz="2" w:space="0" w:color="auto"/>
              <w:left w:val="single" w:sz="2" w:space="0" w:color="auto"/>
              <w:bottom w:val="single" w:sz="2" w:space="0" w:color="auto"/>
              <w:right w:val="single" w:sz="2" w:space="0" w:color="auto"/>
            </w:tcBorders>
            <w:shd w:val="clear" w:color="auto" w:fill="DCDCDC"/>
          </w:tcPr>
          <w:p w14:paraId="29D26A5F" w14:textId="77777777" w:rsidR="00F22950" w:rsidRDefault="00F22950" w:rsidP="000C69EF">
            <w:pPr>
              <w:widowControl w:val="0"/>
              <w:autoSpaceDE w:val="0"/>
              <w:autoSpaceDN w:val="0"/>
              <w:adjustRightInd w:val="0"/>
              <w:rPr>
                <w:b/>
                <w:bCs/>
                <w:sz w:val="14"/>
                <w:szCs w:val="14"/>
              </w:rPr>
            </w:pPr>
            <w:r>
              <w:rPr>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14:paraId="084790F0" w14:textId="77777777" w:rsidR="00F22950" w:rsidRDefault="00F22950" w:rsidP="000C69EF">
            <w:pPr>
              <w:widowControl w:val="0"/>
              <w:autoSpaceDE w:val="0"/>
              <w:autoSpaceDN w:val="0"/>
              <w:adjustRightInd w:val="0"/>
              <w:jc w:val="center"/>
              <w:rPr>
                <w:b/>
                <w:bCs/>
                <w:sz w:val="14"/>
                <w:szCs w:val="14"/>
              </w:rPr>
            </w:pPr>
            <w:r>
              <w:rPr>
                <w:b/>
                <w:bCs/>
                <w:sz w:val="14"/>
                <w:szCs w:val="14"/>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3C8FF32C" w14:textId="77777777" w:rsidR="00F22950" w:rsidRDefault="00F22950" w:rsidP="000C69EF">
            <w:pPr>
              <w:widowControl w:val="0"/>
              <w:autoSpaceDE w:val="0"/>
              <w:autoSpaceDN w:val="0"/>
              <w:adjustRightInd w:val="0"/>
              <w:rPr>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14:paraId="7970AA5C" w14:textId="77777777" w:rsidR="00F22950" w:rsidRDefault="00F22950" w:rsidP="000C69EF">
            <w:pPr>
              <w:widowControl w:val="0"/>
              <w:autoSpaceDE w:val="0"/>
              <w:autoSpaceDN w:val="0"/>
              <w:adjustRightInd w:val="0"/>
              <w:jc w:val="center"/>
              <w:rPr>
                <w:b/>
                <w:bCs/>
                <w:sz w:val="14"/>
                <w:szCs w:val="14"/>
              </w:rPr>
            </w:pPr>
            <w:r>
              <w:rPr>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72448148" w14:textId="77777777" w:rsidR="00F22950" w:rsidRDefault="00F22950" w:rsidP="000C69EF">
            <w:pPr>
              <w:widowControl w:val="0"/>
              <w:autoSpaceDE w:val="0"/>
              <w:autoSpaceDN w:val="0"/>
              <w:adjustRightInd w:val="0"/>
              <w:jc w:val="center"/>
              <w:rPr>
                <w:b/>
                <w:bCs/>
                <w:sz w:val="14"/>
                <w:szCs w:val="14"/>
              </w:rPr>
            </w:pPr>
            <w:r>
              <w:rPr>
                <w:b/>
                <w:bCs/>
                <w:sz w:val="14"/>
                <w:szCs w:val="14"/>
              </w:rPr>
              <w:t xml:space="preserve">VALOR ($)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49209CB8" w14:textId="77777777" w:rsidR="00F22950" w:rsidRDefault="00F22950" w:rsidP="000C69EF">
            <w:pPr>
              <w:widowControl w:val="0"/>
              <w:autoSpaceDE w:val="0"/>
              <w:autoSpaceDN w:val="0"/>
              <w:adjustRightInd w:val="0"/>
              <w:jc w:val="center"/>
              <w:rPr>
                <w:b/>
                <w:bCs/>
                <w:sz w:val="14"/>
                <w:szCs w:val="14"/>
              </w:rPr>
            </w:pPr>
            <w:r>
              <w:rPr>
                <w:b/>
                <w:bCs/>
                <w:sz w:val="14"/>
                <w:szCs w:val="14"/>
              </w:rPr>
              <w:t xml:space="preserve">VALOR (¢) </w:t>
            </w:r>
          </w:p>
        </w:tc>
      </w:tr>
      <w:tr w:rsidR="00F22950" w14:paraId="7BC72097" w14:textId="77777777" w:rsidTr="000C69EF">
        <w:tc>
          <w:tcPr>
            <w:tcW w:w="1413" w:type="pct"/>
            <w:tcBorders>
              <w:top w:val="single" w:sz="2" w:space="0" w:color="auto"/>
              <w:left w:val="single" w:sz="2" w:space="0" w:color="auto"/>
              <w:bottom w:val="single" w:sz="2" w:space="0" w:color="auto"/>
              <w:right w:val="single" w:sz="2" w:space="0" w:color="auto"/>
            </w:tcBorders>
            <w:shd w:val="clear" w:color="auto" w:fill="DCDCDC"/>
          </w:tcPr>
          <w:p w14:paraId="5A9F0381" w14:textId="77777777" w:rsidR="00F22950" w:rsidRDefault="00F22950" w:rsidP="000C69EF">
            <w:pPr>
              <w:widowControl w:val="0"/>
              <w:autoSpaceDE w:val="0"/>
              <w:autoSpaceDN w:val="0"/>
              <w:adjustRightInd w:val="0"/>
              <w:rPr>
                <w:b/>
                <w:bCs/>
                <w:sz w:val="14"/>
                <w:szCs w:val="14"/>
              </w:rPr>
            </w:pPr>
            <w:r>
              <w:rPr>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14:paraId="21564D80" w14:textId="77777777" w:rsidR="00F22950" w:rsidRDefault="00F22950" w:rsidP="000C69EF">
            <w:pPr>
              <w:widowControl w:val="0"/>
              <w:autoSpaceDE w:val="0"/>
              <w:autoSpaceDN w:val="0"/>
              <w:adjustRightInd w:val="0"/>
              <w:rPr>
                <w:b/>
                <w:bCs/>
                <w:sz w:val="14"/>
                <w:szCs w:val="14"/>
              </w:rPr>
            </w:pPr>
            <w:r>
              <w:rPr>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06E7E59F" w14:textId="77777777" w:rsidR="00F22950" w:rsidRDefault="00F22950" w:rsidP="000C69EF">
            <w:pPr>
              <w:widowControl w:val="0"/>
              <w:autoSpaceDE w:val="0"/>
              <w:autoSpaceDN w:val="0"/>
              <w:adjustRightInd w:val="0"/>
              <w:rPr>
                <w:b/>
                <w:bCs/>
                <w:sz w:val="14"/>
                <w:szCs w:val="14"/>
              </w:rPr>
            </w:pPr>
            <w:r>
              <w:rPr>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0960A822" w14:textId="77777777" w:rsidR="00F22950" w:rsidRDefault="00F22950" w:rsidP="000C69EF">
            <w:pPr>
              <w:widowControl w:val="0"/>
              <w:autoSpaceDE w:val="0"/>
              <w:autoSpaceDN w:val="0"/>
              <w:adjustRightInd w:val="0"/>
              <w:rPr>
                <w:b/>
                <w:bCs/>
                <w:sz w:val="14"/>
                <w:szCs w:val="14"/>
              </w:rPr>
            </w:pPr>
            <w:r>
              <w:rPr>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5C1EC9A3" w14:textId="77777777" w:rsidR="00F22950" w:rsidRDefault="00F22950" w:rsidP="000C69EF">
            <w:pPr>
              <w:widowControl w:val="0"/>
              <w:autoSpaceDE w:val="0"/>
              <w:autoSpaceDN w:val="0"/>
              <w:adjustRightInd w:val="0"/>
              <w:rPr>
                <w:b/>
                <w:bCs/>
                <w:sz w:val="14"/>
                <w:szCs w:val="14"/>
              </w:rPr>
            </w:pPr>
            <w:r>
              <w:rPr>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14:paraId="242A4F47" w14:textId="77777777" w:rsidR="00F22950" w:rsidRDefault="00F22950" w:rsidP="000C69EF">
            <w:pPr>
              <w:widowControl w:val="0"/>
              <w:autoSpaceDE w:val="0"/>
              <w:autoSpaceDN w:val="0"/>
              <w:adjustRightInd w:val="0"/>
              <w:rPr>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06302133" w14:textId="77777777" w:rsidR="00F22950" w:rsidRDefault="00F22950" w:rsidP="000C69EF">
            <w:pPr>
              <w:widowControl w:val="0"/>
              <w:autoSpaceDE w:val="0"/>
              <w:autoSpaceDN w:val="0"/>
              <w:adjustRightInd w:val="0"/>
              <w:rPr>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7F766329" w14:textId="77777777" w:rsidR="00F22950" w:rsidRDefault="00F22950" w:rsidP="000C69EF">
            <w:pPr>
              <w:widowControl w:val="0"/>
              <w:autoSpaceDE w:val="0"/>
              <w:autoSpaceDN w:val="0"/>
              <w:adjustRightInd w:val="0"/>
              <w:rPr>
                <w:b/>
                <w:bCs/>
                <w:sz w:val="14"/>
                <w:szCs w:val="14"/>
              </w:rPr>
            </w:pPr>
          </w:p>
        </w:tc>
      </w:tr>
    </w:tbl>
    <w:p w14:paraId="213A3512" w14:textId="77777777" w:rsidR="00F22950" w:rsidRDefault="00F22950" w:rsidP="00F22950">
      <w:pPr>
        <w:widowControl w:val="0"/>
        <w:autoSpaceDE w:val="0"/>
        <w:autoSpaceDN w:val="0"/>
        <w:adjustRightInd w:val="0"/>
        <w:rPr>
          <w:sz w:val="14"/>
          <w:szCs w:val="14"/>
        </w:rPr>
      </w:pPr>
    </w:p>
    <w:tbl>
      <w:tblPr>
        <w:tblW w:w="0" w:type="auto"/>
        <w:tblInd w:w="25" w:type="dxa"/>
        <w:tblLayout w:type="fixed"/>
        <w:tblCellMar>
          <w:left w:w="25" w:type="dxa"/>
          <w:right w:w="0" w:type="dxa"/>
        </w:tblCellMar>
        <w:tblLook w:val="0000" w:firstRow="0" w:lastRow="0" w:firstColumn="0" w:lastColumn="0" w:noHBand="0" w:noVBand="0"/>
      </w:tblPr>
      <w:tblGrid>
        <w:gridCol w:w="2600"/>
      </w:tblGrid>
      <w:tr w:rsidR="00F22950" w14:paraId="57CB6604" w14:textId="77777777" w:rsidTr="000C69EF">
        <w:tc>
          <w:tcPr>
            <w:tcW w:w="2600" w:type="dxa"/>
            <w:tcBorders>
              <w:top w:val="single" w:sz="2" w:space="0" w:color="auto"/>
              <w:left w:val="single" w:sz="2" w:space="0" w:color="auto"/>
              <w:bottom w:val="single" w:sz="2" w:space="0" w:color="auto"/>
              <w:right w:val="single" w:sz="2" w:space="0" w:color="auto"/>
            </w:tcBorders>
          </w:tcPr>
          <w:p w14:paraId="5112C2E3" w14:textId="77777777" w:rsidR="00F22950" w:rsidRDefault="00F22950" w:rsidP="000C69EF">
            <w:pPr>
              <w:widowControl w:val="0"/>
              <w:autoSpaceDE w:val="0"/>
              <w:autoSpaceDN w:val="0"/>
              <w:adjustRightInd w:val="0"/>
              <w:rPr>
                <w:b/>
                <w:bCs/>
                <w:sz w:val="14"/>
                <w:szCs w:val="14"/>
              </w:rPr>
            </w:pPr>
            <w:r>
              <w:rPr>
                <w:b/>
                <w:bCs/>
                <w:sz w:val="14"/>
                <w:szCs w:val="14"/>
              </w:rPr>
              <w:t xml:space="preserve">No DE ENTREGA: 26 </w:t>
            </w:r>
          </w:p>
        </w:tc>
      </w:tr>
    </w:tbl>
    <w:p w14:paraId="31158258" w14:textId="26633232" w:rsidR="00F22950" w:rsidRDefault="00F22950" w:rsidP="00F22950">
      <w:pPr>
        <w:widowControl w:val="0"/>
        <w:autoSpaceDE w:val="0"/>
        <w:autoSpaceDN w:val="0"/>
        <w:adjustRightInd w:val="0"/>
        <w:jc w:val="center"/>
        <w:rPr>
          <w:b/>
          <w:bCs/>
          <w:sz w:val="14"/>
          <w:szCs w:val="14"/>
        </w:rPr>
      </w:pPr>
      <w:r>
        <w:rPr>
          <w:b/>
          <w:bCs/>
          <w:sz w:val="14"/>
          <w:szCs w:val="14"/>
        </w:rPr>
        <w:t xml:space="preserve">Tasa de </w:t>
      </w:r>
      <w:r w:rsidR="00D85677">
        <w:rPr>
          <w:b/>
          <w:bCs/>
          <w:sz w:val="14"/>
          <w:szCs w:val="14"/>
        </w:rPr>
        <w:t>Interés</w:t>
      </w:r>
      <w:r>
        <w:rPr>
          <w:b/>
          <w:bCs/>
          <w:sz w:val="14"/>
          <w:szCs w:val="14"/>
        </w:rPr>
        <w:t xml:space="preserve">: 6% </w:t>
      </w:r>
    </w:p>
    <w:tbl>
      <w:tblPr>
        <w:tblW w:w="5000" w:type="pct"/>
        <w:tblCellMar>
          <w:left w:w="25" w:type="dxa"/>
          <w:right w:w="0" w:type="dxa"/>
        </w:tblCellMar>
        <w:tblLook w:val="0000" w:firstRow="0" w:lastRow="0" w:firstColumn="0" w:lastColumn="0" w:noHBand="0" w:noVBand="0"/>
      </w:tblPr>
      <w:tblGrid>
        <w:gridCol w:w="2612"/>
        <w:gridCol w:w="994"/>
        <w:gridCol w:w="2529"/>
        <w:gridCol w:w="580"/>
        <w:gridCol w:w="580"/>
        <w:gridCol w:w="621"/>
        <w:gridCol w:w="664"/>
        <w:gridCol w:w="662"/>
      </w:tblGrid>
      <w:tr w:rsidR="00F22950" w14:paraId="568C7C2D" w14:textId="77777777" w:rsidTr="000C69EF">
        <w:tc>
          <w:tcPr>
            <w:tcW w:w="1413" w:type="pct"/>
            <w:vMerge w:val="restart"/>
            <w:tcBorders>
              <w:top w:val="single" w:sz="2" w:space="0" w:color="auto"/>
              <w:left w:val="single" w:sz="2" w:space="0" w:color="auto"/>
              <w:bottom w:val="single" w:sz="2" w:space="0" w:color="auto"/>
              <w:right w:val="single" w:sz="2" w:space="0" w:color="auto"/>
            </w:tcBorders>
          </w:tcPr>
          <w:p w14:paraId="7AC96420" w14:textId="267E8571" w:rsidR="00F22950" w:rsidRDefault="0070522E" w:rsidP="000C69EF">
            <w:pPr>
              <w:widowControl w:val="0"/>
              <w:autoSpaceDE w:val="0"/>
              <w:autoSpaceDN w:val="0"/>
              <w:adjustRightInd w:val="0"/>
              <w:rPr>
                <w:sz w:val="14"/>
                <w:szCs w:val="14"/>
              </w:rPr>
            </w:pPr>
            <w:r>
              <w:rPr>
                <w:sz w:val="14"/>
                <w:szCs w:val="14"/>
              </w:rPr>
              <w:t>---</w:t>
            </w:r>
            <w:r w:rsidR="00F22950">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1B131ABC" w14:textId="77777777" w:rsidR="00F22950" w:rsidRDefault="00F22950" w:rsidP="000C69EF">
            <w:pPr>
              <w:widowControl w:val="0"/>
              <w:autoSpaceDE w:val="0"/>
              <w:autoSpaceDN w:val="0"/>
              <w:adjustRightInd w:val="0"/>
              <w:rPr>
                <w:sz w:val="14"/>
                <w:szCs w:val="14"/>
              </w:rPr>
            </w:pPr>
            <w:r>
              <w:rPr>
                <w:sz w:val="14"/>
                <w:szCs w:val="14"/>
              </w:rPr>
              <w:t xml:space="preserve">Solares: </w:t>
            </w:r>
          </w:p>
          <w:p w14:paraId="46F5628E" w14:textId="3C3DFCC0" w:rsidR="00F22950" w:rsidRDefault="0070522E" w:rsidP="000C69EF">
            <w:pPr>
              <w:widowControl w:val="0"/>
              <w:autoSpaceDE w:val="0"/>
              <w:autoSpaceDN w:val="0"/>
              <w:adjustRightInd w:val="0"/>
              <w:rPr>
                <w:sz w:val="14"/>
                <w:szCs w:val="14"/>
              </w:rPr>
            </w:pPr>
            <w:r>
              <w:rPr>
                <w:sz w:val="14"/>
                <w:szCs w:val="14"/>
              </w:rPr>
              <w:t xml:space="preserve">--- </w:t>
            </w:r>
            <w:r w:rsidR="00F22950">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4ED2CDA2" w14:textId="77777777" w:rsidR="00F22950" w:rsidRDefault="00F22950" w:rsidP="000C69EF">
            <w:pPr>
              <w:widowControl w:val="0"/>
              <w:autoSpaceDE w:val="0"/>
              <w:autoSpaceDN w:val="0"/>
              <w:adjustRightInd w:val="0"/>
              <w:rPr>
                <w:sz w:val="14"/>
                <w:szCs w:val="14"/>
              </w:rPr>
            </w:pPr>
          </w:p>
          <w:p w14:paraId="082796D9" w14:textId="77777777" w:rsidR="00F22950" w:rsidRDefault="00F22950" w:rsidP="000C69EF">
            <w:pPr>
              <w:widowControl w:val="0"/>
              <w:autoSpaceDE w:val="0"/>
              <w:autoSpaceDN w:val="0"/>
              <w:adjustRightInd w:val="0"/>
              <w:rPr>
                <w:sz w:val="14"/>
                <w:szCs w:val="14"/>
              </w:rPr>
            </w:pPr>
            <w:r>
              <w:rPr>
                <w:sz w:val="14"/>
                <w:szCs w:val="14"/>
              </w:rPr>
              <w:t xml:space="preserve">HACIENDA SANTA CLARA SECTOR EL CASCO PORCION 1 </w:t>
            </w:r>
          </w:p>
        </w:tc>
        <w:tc>
          <w:tcPr>
            <w:tcW w:w="314" w:type="pct"/>
            <w:vMerge w:val="restart"/>
            <w:tcBorders>
              <w:top w:val="single" w:sz="2" w:space="0" w:color="auto"/>
              <w:left w:val="single" w:sz="2" w:space="0" w:color="auto"/>
              <w:bottom w:val="single" w:sz="2" w:space="0" w:color="auto"/>
              <w:right w:val="single" w:sz="2" w:space="0" w:color="auto"/>
            </w:tcBorders>
          </w:tcPr>
          <w:p w14:paraId="71D2B1E2" w14:textId="77777777" w:rsidR="00F22950" w:rsidRDefault="00F22950" w:rsidP="000C69EF">
            <w:pPr>
              <w:widowControl w:val="0"/>
              <w:autoSpaceDE w:val="0"/>
              <w:autoSpaceDN w:val="0"/>
              <w:adjustRightInd w:val="0"/>
              <w:rPr>
                <w:sz w:val="14"/>
                <w:szCs w:val="14"/>
              </w:rPr>
            </w:pPr>
          </w:p>
          <w:p w14:paraId="3AFF2E00" w14:textId="3C7E9B6A" w:rsidR="00F22950" w:rsidRDefault="0070522E" w:rsidP="000C69EF">
            <w:pPr>
              <w:widowControl w:val="0"/>
              <w:autoSpaceDE w:val="0"/>
              <w:autoSpaceDN w:val="0"/>
              <w:adjustRightInd w:val="0"/>
              <w:rPr>
                <w:sz w:val="14"/>
                <w:szCs w:val="14"/>
              </w:rPr>
            </w:pPr>
            <w:r>
              <w:rPr>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6A949C6D" w14:textId="77777777" w:rsidR="00F22950" w:rsidRDefault="00F22950" w:rsidP="000C69EF">
            <w:pPr>
              <w:widowControl w:val="0"/>
              <w:autoSpaceDE w:val="0"/>
              <w:autoSpaceDN w:val="0"/>
              <w:adjustRightInd w:val="0"/>
              <w:rPr>
                <w:sz w:val="14"/>
                <w:szCs w:val="14"/>
              </w:rPr>
            </w:pPr>
          </w:p>
          <w:p w14:paraId="6241E70C" w14:textId="5318A039" w:rsidR="00F22950" w:rsidRDefault="0070522E" w:rsidP="000C69EF">
            <w:pPr>
              <w:widowControl w:val="0"/>
              <w:autoSpaceDE w:val="0"/>
              <w:autoSpaceDN w:val="0"/>
              <w:adjustRightInd w:val="0"/>
              <w:rPr>
                <w:sz w:val="14"/>
                <w:szCs w:val="14"/>
              </w:rPr>
            </w:pPr>
            <w:r>
              <w:rPr>
                <w:sz w:val="14"/>
                <w:szCs w:val="14"/>
              </w:rPr>
              <w:t>---</w:t>
            </w:r>
            <w:r w:rsidR="00F22950">
              <w:rPr>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1549B551" w14:textId="77777777" w:rsidR="00F22950" w:rsidRDefault="00F22950" w:rsidP="000C69EF">
            <w:pPr>
              <w:widowControl w:val="0"/>
              <w:autoSpaceDE w:val="0"/>
              <w:autoSpaceDN w:val="0"/>
              <w:adjustRightInd w:val="0"/>
              <w:jc w:val="right"/>
              <w:rPr>
                <w:sz w:val="14"/>
                <w:szCs w:val="14"/>
              </w:rPr>
            </w:pPr>
          </w:p>
          <w:p w14:paraId="47BDA4DD" w14:textId="77777777" w:rsidR="00F22950" w:rsidRDefault="00F22950" w:rsidP="000C69EF">
            <w:pPr>
              <w:widowControl w:val="0"/>
              <w:autoSpaceDE w:val="0"/>
              <w:autoSpaceDN w:val="0"/>
              <w:adjustRightInd w:val="0"/>
              <w:jc w:val="right"/>
              <w:rPr>
                <w:sz w:val="14"/>
                <w:szCs w:val="14"/>
              </w:rPr>
            </w:pPr>
            <w:r>
              <w:rPr>
                <w:sz w:val="14"/>
                <w:szCs w:val="14"/>
              </w:rPr>
              <w:t xml:space="preserve">539.89 </w:t>
            </w:r>
          </w:p>
        </w:tc>
        <w:tc>
          <w:tcPr>
            <w:tcW w:w="359" w:type="pct"/>
            <w:tcBorders>
              <w:top w:val="single" w:sz="2" w:space="0" w:color="auto"/>
              <w:left w:val="single" w:sz="2" w:space="0" w:color="auto"/>
              <w:bottom w:val="single" w:sz="2" w:space="0" w:color="auto"/>
              <w:right w:val="single" w:sz="2" w:space="0" w:color="auto"/>
            </w:tcBorders>
          </w:tcPr>
          <w:p w14:paraId="516A9437" w14:textId="77777777" w:rsidR="00F22950" w:rsidRDefault="00F22950" w:rsidP="000C69EF">
            <w:pPr>
              <w:widowControl w:val="0"/>
              <w:autoSpaceDE w:val="0"/>
              <w:autoSpaceDN w:val="0"/>
              <w:adjustRightInd w:val="0"/>
              <w:jc w:val="right"/>
              <w:rPr>
                <w:sz w:val="14"/>
                <w:szCs w:val="14"/>
              </w:rPr>
            </w:pPr>
          </w:p>
          <w:p w14:paraId="00C4EB55" w14:textId="77777777" w:rsidR="00F22950" w:rsidRDefault="00F22950" w:rsidP="000C69EF">
            <w:pPr>
              <w:widowControl w:val="0"/>
              <w:autoSpaceDE w:val="0"/>
              <w:autoSpaceDN w:val="0"/>
              <w:adjustRightInd w:val="0"/>
              <w:jc w:val="right"/>
              <w:rPr>
                <w:sz w:val="14"/>
                <w:szCs w:val="14"/>
              </w:rPr>
            </w:pPr>
            <w:r>
              <w:rPr>
                <w:sz w:val="14"/>
                <w:szCs w:val="14"/>
              </w:rPr>
              <w:t xml:space="preserve">2008.39 </w:t>
            </w:r>
          </w:p>
        </w:tc>
        <w:tc>
          <w:tcPr>
            <w:tcW w:w="359" w:type="pct"/>
            <w:tcBorders>
              <w:top w:val="single" w:sz="2" w:space="0" w:color="auto"/>
              <w:left w:val="single" w:sz="2" w:space="0" w:color="auto"/>
              <w:bottom w:val="single" w:sz="2" w:space="0" w:color="auto"/>
              <w:right w:val="single" w:sz="2" w:space="0" w:color="auto"/>
            </w:tcBorders>
          </w:tcPr>
          <w:p w14:paraId="1D84DE31" w14:textId="77777777" w:rsidR="00F22950" w:rsidRDefault="00F22950" w:rsidP="000C69EF">
            <w:pPr>
              <w:widowControl w:val="0"/>
              <w:autoSpaceDE w:val="0"/>
              <w:autoSpaceDN w:val="0"/>
              <w:adjustRightInd w:val="0"/>
              <w:jc w:val="right"/>
              <w:rPr>
                <w:sz w:val="14"/>
                <w:szCs w:val="14"/>
              </w:rPr>
            </w:pPr>
          </w:p>
          <w:p w14:paraId="0D4CCE21" w14:textId="77777777" w:rsidR="00F22950" w:rsidRDefault="00F22950" w:rsidP="000C69EF">
            <w:pPr>
              <w:widowControl w:val="0"/>
              <w:autoSpaceDE w:val="0"/>
              <w:autoSpaceDN w:val="0"/>
              <w:adjustRightInd w:val="0"/>
              <w:jc w:val="right"/>
              <w:rPr>
                <w:sz w:val="14"/>
                <w:szCs w:val="14"/>
              </w:rPr>
            </w:pPr>
            <w:r>
              <w:rPr>
                <w:sz w:val="14"/>
                <w:szCs w:val="14"/>
              </w:rPr>
              <w:t xml:space="preserve">17573.41 </w:t>
            </w:r>
          </w:p>
        </w:tc>
      </w:tr>
      <w:tr w:rsidR="00F22950" w14:paraId="6F8285D5" w14:textId="77777777" w:rsidTr="000C69EF">
        <w:tc>
          <w:tcPr>
            <w:tcW w:w="1413" w:type="pct"/>
            <w:vMerge/>
            <w:tcBorders>
              <w:top w:val="single" w:sz="2" w:space="0" w:color="auto"/>
              <w:left w:val="single" w:sz="2" w:space="0" w:color="auto"/>
              <w:bottom w:val="single" w:sz="2" w:space="0" w:color="auto"/>
              <w:right w:val="single" w:sz="2" w:space="0" w:color="auto"/>
            </w:tcBorders>
          </w:tcPr>
          <w:p w14:paraId="6684A4AC" w14:textId="77777777" w:rsidR="00F22950" w:rsidRDefault="00F22950" w:rsidP="000C69EF">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09AE463C" w14:textId="77777777" w:rsidR="00F22950" w:rsidRDefault="00F22950" w:rsidP="000C69EF">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7DC926E9" w14:textId="77777777" w:rsidR="00F22950" w:rsidRDefault="00F22950" w:rsidP="000C69EF">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28E6C4E9" w14:textId="77777777" w:rsidR="00F22950" w:rsidRDefault="00F22950" w:rsidP="000C69EF">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381CF9AF" w14:textId="77777777" w:rsidR="00F22950" w:rsidRDefault="00F22950" w:rsidP="000C69EF">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4AA37CA6" w14:textId="77777777" w:rsidR="00F22950" w:rsidRDefault="00F22950" w:rsidP="000C69EF">
            <w:pPr>
              <w:widowControl w:val="0"/>
              <w:autoSpaceDE w:val="0"/>
              <w:autoSpaceDN w:val="0"/>
              <w:adjustRightInd w:val="0"/>
              <w:jc w:val="right"/>
              <w:rPr>
                <w:sz w:val="14"/>
                <w:szCs w:val="14"/>
              </w:rPr>
            </w:pPr>
            <w:r>
              <w:rPr>
                <w:sz w:val="14"/>
                <w:szCs w:val="14"/>
              </w:rPr>
              <w:t xml:space="preserve">539.89 </w:t>
            </w:r>
          </w:p>
        </w:tc>
        <w:tc>
          <w:tcPr>
            <w:tcW w:w="359" w:type="pct"/>
            <w:tcBorders>
              <w:top w:val="single" w:sz="2" w:space="0" w:color="auto"/>
              <w:left w:val="single" w:sz="2" w:space="0" w:color="auto"/>
              <w:bottom w:val="single" w:sz="2" w:space="0" w:color="auto"/>
              <w:right w:val="single" w:sz="2" w:space="0" w:color="auto"/>
            </w:tcBorders>
          </w:tcPr>
          <w:p w14:paraId="7CF1D07B" w14:textId="77777777" w:rsidR="00F22950" w:rsidRDefault="00F22950" w:rsidP="000C69EF">
            <w:pPr>
              <w:widowControl w:val="0"/>
              <w:autoSpaceDE w:val="0"/>
              <w:autoSpaceDN w:val="0"/>
              <w:adjustRightInd w:val="0"/>
              <w:jc w:val="right"/>
              <w:rPr>
                <w:sz w:val="14"/>
                <w:szCs w:val="14"/>
              </w:rPr>
            </w:pPr>
            <w:r>
              <w:rPr>
                <w:sz w:val="14"/>
                <w:szCs w:val="14"/>
              </w:rPr>
              <w:t xml:space="preserve">2008.39 </w:t>
            </w:r>
          </w:p>
        </w:tc>
        <w:tc>
          <w:tcPr>
            <w:tcW w:w="359" w:type="pct"/>
            <w:tcBorders>
              <w:top w:val="single" w:sz="2" w:space="0" w:color="auto"/>
              <w:left w:val="single" w:sz="2" w:space="0" w:color="auto"/>
              <w:bottom w:val="single" w:sz="2" w:space="0" w:color="auto"/>
              <w:right w:val="single" w:sz="2" w:space="0" w:color="auto"/>
            </w:tcBorders>
          </w:tcPr>
          <w:p w14:paraId="63D7F944" w14:textId="77777777" w:rsidR="00F22950" w:rsidRDefault="00F22950" w:rsidP="000C69EF">
            <w:pPr>
              <w:widowControl w:val="0"/>
              <w:autoSpaceDE w:val="0"/>
              <w:autoSpaceDN w:val="0"/>
              <w:adjustRightInd w:val="0"/>
              <w:jc w:val="right"/>
              <w:rPr>
                <w:sz w:val="14"/>
                <w:szCs w:val="14"/>
              </w:rPr>
            </w:pPr>
            <w:r>
              <w:rPr>
                <w:sz w:val="14"/>
                <w:szCs w:val="14"/>
              </w:rPr>
              <w:t xml:space="preserve">17573.41 </w:t>
            </w:r>
          </w:p>
        </w:tc>
      </w:tr>
      <w:tr w:rsidR="00F22950" w14:paraId="20BD1B21" w14:textId="77777777" w:rsidTr="000C69EF">
        <w:tc>
          <w:tcPr>
            <w:tcW w:w="1413" w:type="pct"/>
            <w:vMerge/>
            <w:tcBorders>
              <w:top w:val="single" w:sz="2" w:space="0" w:color="auto"/>
              <w:left w:val="single" w:sz="2" w:space="0" w:color="auto"/>
              <w:bottom w:val="single" w:sz="2" w:space="0" w:color="auto"/>
              <w:right w:val="single" w:sz="2" w:space="0" w:color="auto"/>
            </w:tcBorders>
          </w:tcPr>
          <w:p w14:paraId="7D553E4D" w14:textId="77777777" w:rsidR="00F22950" w:rsidRDefault="00F22950" w:rsidP="000C69EF">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4A440EFA" w14:textId="77777777" w:rsidR="00F22950" w:rsidRDefault="00F22950" w:rsidP="000C69EF">
            <w:pPr>
              <w:widowControl w:val="0"/>
              <w:autoSpaceDE w:val="0"/>
              <w:autoSpaceDN w:val="0"/>
              <w:adjustRightInd w:val="0"/>
              <w:jc w:val="center"/>
              <w:rPr>
                <w:b/>
                <w:bCs/>
                <w:sz w:val="14"/>
                <w:szCs w:val="14"/>
              </w:rPr>
            </w:pPr>
            <w:r>
              <w:rPr>
                <w:b/>
                <w:bCs/>
                <w:sz w:val="14"/>
                <w:szCs w:val="14"/>
              </w:rPr>
              <w:t xml:space="preserve">Area Total: 539.89 </w:t>
            </w:r>
          </w:p>
          <w:p w14:paraId="2FFF622A" w14:textId="77777777" w:rsidR="00F22950" w:rsidRDefault="00F22950" w:rsidP="000C69EF">
            <w:pPr>
              <w:widowControl w:val="0"/>
              <w:autoSpaceDE w:val="0"/>
              <w:autoSpaceDN w:val="0"/>
              <w:adjustRightInd w:val="0"/>
              <w:jc w:val="center"/>
              <w:rPr>
                <w:b/>
                <w:bCs/>
                <w:sz w:val="14"/>
                <w:szCs w:val="14"/>
              </w:rPr>
            </w:pPr>
            <w:r>
              <w:rPr>
                <w:b/>
                <w:bCs/>
                <w:sz w:val="14"/>
                <w:szCs w:val="14"/>
              </w:rPr>
              <w:t xml:space="preserve"> Valor Total ($): 2008.39 </w:t>
            </w:r>
          </w:p>
          <w:p w14:paraId="7365BAD3" w14:textId="77777777" w:rsidR="00F22950" w:rsidRDefault="00F22950" w:rsidP="000C69EF">
            <w:pPr>
              <w:widowControl w:val="0"/>
              <w:autoSpaceDE w:val="0"/>
              <w:autoSpaceDN w:val="0"/>
              <w:adjustRightInd w:val="0"/>
              <w:jc w:val="center"/>
              <w:rPr>
                <w:b/>
                <w:bCs/>
                <w:sz w:val="14"/>
                <w:szCs w:val="14"/>
              </w:rPr>
            </w:pPr>
            <w:r>
              <w:rPr>
                <w:b/>
                <w:bCs/>
                <w:sz w:val="14"/>
                <w:szCs w:val="14"/>
              </w:rPr>
              <w:t xml:space="preserve"> Valor Total (¢): 17573.41 </w:t>
            </w:r>
          </w:p>
        </w:tc>
      </w:tr>
    </w:tbl>
    <w:p w14:paraId="49DC69AA" w14:textId="77777777" w:rsidR="00ED780F" w:rsidRDefault="00ED780F" w:rsidP="00F22950">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2612"/>
        <w:gridCol w:w="994"/>
        <w:gridCol w:w="2529"/>
        <w:gridCol w:w="580"/>
        <w:gridCol w:w="580"/>
        <w:gridCol w:w="621"/>
        <w:gridCol w:w="664"/>
        <w:gridCol w:w="662"/>
      </w:tblGrid>
      <w:tr w:rsidR="00F22950" w14:paraId="2B4D5722" w14:textId="77777777" w:rsidTr="000C69EF">
        <w:tc>
          <w:tcPr>
            <w:tcW w:w="1413" w:type="pct"/>
            <w:vMerge w:val="restart"/>
            <w:tcBorders>
              <w:top w:val="single" w:sz="2" w:space="0" w:color="auto"/>
              <w:left w:val="single" w:sz="2" w:space="0" w:color="auto"/>
              <w:bottom w:val="single" w:sz="2" w:space="0" w:color="auto"/>
              <w:right w:val="single" w:sz="2" w:space="0" w:color="auto"/>
            </w:tcBorders>
          </w:tcPr>
          <w:p w14:paraId="6F061040" w14:textId="6AD5E4CC" w:rsidR="00F22950" w:rsidRDefault="0070522E" w:rsidP="000C69EF">
            <w:pPr>
              <w:widowControl w:val="0"/>
              <w:autoSpaceDE w:val="0"/>
              <w:autoSpaceDN w:val="0"/>
              <w:adjustRightInd w:val="0"/>
              <w:rPr>
                <w:sz w:val="14"/>
                <w:szCs w:val="14"/>
              </w:rPr>
            </w:pPr>
            <w:r>
              <w:rPr>
                <w:sz w:val="14"/>
                <w:szCs w:val="14"/>
              </w:rPr>
              <w:t>---</w:t>
            </w:r>
            <w:r w:rsidR="00F22950">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56AA6ABD" w14:textId="77777777" w:rsidR="00F22950" w:rsidRDefault="00F22950" w:rsidP="000C69EF">
            <w:pPr>
              <w:widowControl w:val="0"/>
              <w:autoSpaceDE w:val="0"/>
              <w:autoSpaceDN w:val="0"/>
              <w:adjustRightInd w:val="0"/>
              <w:rPr>
                <w:sz w:val="14"/>
                <w:szCs w:val="14"/>
              </w:rPr>
            </w:pPr>
            <w:r>
              <w:rPr>
                <w:sz w:val="14"/>
                <w:szCs w:val="14"/>
              </w:rPr>
              <w:t xml:space="preserve">Solares: </w:t>
            </w:r>
          </w:p>
          <w:p w14:paraId="62CDBD2F" w14:textId="5630BB96" w:rsidR="00F22950" w:rsidRDefault="0070522E" w:rsidP="000C69EF">
            <w:pPr>
              <w:widowControl w:val="0"/>
              <w:autoSpaceDE w:val="0"/>
              <w:autoSpaceDN w:val="0"/>
              <w:adjustRightInd w:val="0"/>
              <w:rPr>
                <w:sz w:val="14"/>
                <w:szCs w:val="14"/>
              </w:rPr>
            </w:pPr>
            <w:r>
              <w:rPr>
                <w:sz w:val="14"/>
                <w:szCs w:val="14"/>
              </w:rPr>
              <w:t xml:space="preserve">--- </w:t>
            </w:r>
            <w:r w:rsidR="00F22950">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09DF9CD4" w14:textId="77777777" w:rsidR="00F22950" w:rsidRDefault="00F22950" w:rsidP="000C69EF">
            <w:pPr>
              <w:widowControl w:val="0"/>
              <w:autoSpaceDE w:val="0"/>
              <w:autoSpaceDN w:val="0"/>
              <w:adjustRightInd w:val="0"/>
              <w:rPr>
                <w:sz w:val="14"/>
                <w:szCs w:val="14"/>
              </w:rPr>
            </w:pPr>
          </w:p>
          <w:p w14:paraId="629021F1" w14:textId="77777777" w:rsidR="00F22950" w:rsidRDefault="00F22950" w:rsidP="000C69EF">
            <w:pPr>
              <w:widowControl w:val="0"/>
              <w:autoSpaceDE w:val="0"/>
              <w:autoSpaceDN w:val="0"/>
              <w:adjustRightInd w:val="0"/>
              <w:rPr>
                <w:sz w:val="14"/>
                <w:szCs w:val="14"/>
              </w:rPr>
            </w:pPr>
            <w:r>
              <w:rPr>
                <w:sz w:val="14"/>
                <w:szCs w:val="14"/>
              </w:rPr>
              <w:t xml:space="preserve">HACIENDA SANTA CLARA SECTOR EL CASCO PORCION 1 </w:t>
            </w:r>
          </w:p>
        </w:tc>
        <w:tc>
          <w:tcPr>
            <w:tcW w:w="314" w:type="pct"/>
            <w:vMerge w:val="restart"/>
            <w:tcBorders>
              <w:top w:val="single" w:sz="2" w:space="0" w:color="auto"/>
              <w:left w:val="single" w:sz="2" w:space="0" w:color="auto"/>
              <w:bottom w:val="single" w:sz="2" w:space="0" w:color="auto"/>
              <w:right w:val="single" w:sz="2" w:space="0" w:color="auto"/>
            </w:tcBorders>
          </w:tcPr>
          <w:p w14:paraId="4E730BD8" w14:textId="77777777" w:rsidR="00F22950" w:rsidRDefault="00F22950" w:rsidP="000C69EF">
            <w:pPr>
              <w:widowControl w:val="0"/>
              <w:autoSpaceDE w:val="0"/>
              <w:autoSpaceDN w:val="0"/>
              <w:adjustRightInd w:val="0"/>
              <w:rPr>
                <w:sz w:val="14"/>
                <w:szCs w:val="14"/>
              </w:rPr>
            </w:pPr>
          </w:p>
          <w:p w14:paraId="2E9A2986" w14:textId="64F494CB" w:rsidR="00F22950" w:rsidRDefault="0070522E" w:rsidP="000C69EF">
            <w:pPr>
              <w:widowControl w:val="0"/>
              <w:autoSpaceDE w:val="0"/>
              <w:autoSpaceDN w:val="0"/>
              <w:adjustRightInd w:val="0"/>
              <w:rPr>
                <w:sz w:val="14"/>
                <w:szCs w:val="14"/>
              </w:rPr>
            </w:pPr>
            <w:r>
              <w:rPr>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6B37BB2A" w14:textId="77777777" w:rsidR="00F22950" w:rsidRDefault="00F22950" w:rsidP="000C69EF">
            <w:pPr>
              <w:widowControl w:val="0"/>
              <w:autoSpaceDE w:val="0"/>
              <w:autoSpaceDN w:val="0"/>
              <w:adjustRightInd w:val="0"/>
              <w:rPr>
                <w:sz w:val="14"/>
                <w:szCs w:val="14"/>
              </w:rPr>
            </w:pPr>
          </w:p>
          <w:p w14:paraId="54143105" w14:textId="2A3710B4" w:rsidR="00F22950" w:rsidRDefault="0070522E" w:rsidP="000C69EF">
            <w:pPr>
              <w:widowControl w:val="0"/>
              <w:autoSpaceDE w:val="0"/>
              <w:autoSpaceDN w:val="0"/>
              <w:adjustRightInd w:val="0"/>
              <w:rPr>
                <w:sz w:val="14"/>
                <w:szCs w:val="14"/>
              </w:rPr>
            </w:pPr>
            <w:r>
              <w:rPr>
                <w:sz w:val="14"/>
                <w:szCs w:val="14"/>
              </w:rPr>
              <w:t>---</w:t>
            </w:r>
            <w:r w:rsidR="00F22950">
              <w:rPr>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25A962E9" w14:textId="77777777" w:rsidR="00F22950" w:rsidRDefault="00F22950" w:rsidP="000C69EF">
            <w:pPr>
              <w:widowControl w:val="0"/>
              <w:autoSpaceDE w:val="0"/>
              <w:autoSpaceDN w:val="0"/>
              <w:adjustRightInd w:val="0"/>
              <w:jc w:val="right"/>
              <w:rPr>
                <w:sz w:val="14"/>
                <w:szCs w:val="14"/>
              </w:rPr>
            </w:pPr>
          </w:p>
          <w:p w14:paraId="6E44532B" w14:textId="77777777" w:rsidR="00F22950" w:rsidRDefault="00F22950" w:rsidP="000C69EF">
            <w:pPr>
              <w:widowControl w:val="0"/>
              <w:autoSpaceDE w:val="0"/>
              <w:autoSpaceDN w:val="0"/>
              <w:adjustRightInd w:val="0"/>
              <w:jc w:val="right"/>
              <w:rPr>
                <w:sz w:val="14"/>
                <w:szCs w:val="14"/>
              </w:rPr>
            </w:pPr>
            <w:r>
              <w:rPr>
                <w:sz w:val="14"/>
                <w:szCs w:val="14"/>
              </w:rPr>
              <w:t xml:space="preserve">933.11 </w:t>
            </w:r>
          </w:p>
        </w:tc>
        <w:tc>
          <w:tcPr>
            <w:tcW w:w="359" w:type="pct"/>
            <w:tcBorders>
              <w:top w:val="single" w:sz="2" w:space="0" w:color="auto"/>
              <w:left w:val="single" w:sz="2" w:space="0" w:color="auto"/>
              <w:bottom w:val="single" w:sz="2" w:space="0" w:color="auto"/>
              <w:right w:val="single" w:sz="2" w:space="0" w:color="auto"/>
            </w:tcBorders>
          </w:tcPr>
          <w:p w14:paraId="4E37803F" w14:textId="77777777" w:rsidR="00F22950" w:rsidRDefault="00F22950" w:rsidP="000C69EF">
            <w:pPr>
              <w:widowControl w:val="0"/>
              <w:autoSpaceDE w:val="0"/>
              <w:autoSpaceDN w:val="0"/>
              <w:adjustRightInd w:val="0"/>
              <w:jc w:val="right"/>
              <w:rPr>
                <w:sz w:val="14"/>
                <w:szCs w:val="14"/>
              </w:rPr>
            </w:pPr>
          </w:p>
          <w:p w14:paraId="423FD2D1" w14:textId="77777777" w:rsidR="00F22950" w:rsidRDefault="00F22950" w:rsidP="000C69EF">
            <w:pPr>
              <w:widowControl w:val="0"/>
              <w:autoSpaceDE w:val="0"/>
              <w:autoSpaceDN w:val="0"/>
              <w:adjustRightInd w:val="0"/>
              <w:jc w:val="right"/>
              <w:rPr>
                <w:sz w:val="14"/>
                <w:szCs w:val="14"/>
              </w:rPr>
            </w:pPr>
            <w:r>
              <w:rPr>
                <w:sz w:val="14"/>
                <w:szCs w:val="14"/>
              </w:rPr>
              <w:t xml:space="preserve">3461.84 </w:t>
            </w:r>
          </w:p>
        </w:tc>
        <w:tc>
          <w:tcPr>
            <w:tcW w:w="359" w:type="pct"/>
            <w:tcBorders>
              <w:top w:val="single" w:sz="2" w:space="0" w:color="auto"/>
              <w:left w:val="single" w:sz="2" w:space="0" w:color="auto"/>
              <w:bottom w:val="single" w:sz="2" w:space="0" w:color="auto"/>
              <w:right w:val="single" w:sz="2" w:space="0" w:color="auto"/>
            </w:tcBorders>
          </w:tcPr>
          <w:p w14:paraId="25878547" w14:textId="77777777" w:rsidR="00F22950" w:rsidRDefault="00F22950" w:rsidP="000C69EF">
            <w:pPr>
              <w:widowControl w:val="0"/>
              <w:autoSpaceDE w:val="0"/>
              <w:autoSpaceDN w:val="0"/>
              <w:adjustRightInd w:val="0"/>
              <w:jc w:val="right"/>
              <w:rPr>
                <w:sz w:val="14"/>
                <w:szCs w:val="14"/>
              </w:rPr>
            </w:pPr>
          </w:p>
          <w:p w14:paraId="5B10B71A" w14:textId="77777777" w:rsidR="00F22950" w:rsidRDefault="00F22950" w:rsidP="000C69EF">
            <w:pPr>
              <w:widowControl w:val="0"/>
              <w:autoSpaceDE w:val="0"/>
              <w:autoSpaceDN w:val="0"/>
              <w:adjustRightInd w:val="0"/>
              <w:jc w:val="right"/>
              <w:rPr>
                <w:sz w:val="14"/>
                <w:szCs w:val="14"/>
              </w:rPr>
            </w:pPr>
            <w:r>
              <w:rPr>
                <w:sz w:val="14"/>
                <w:szCs w:val="14"/>
              </w:rPr>
              <w:t xml:space="preserve">30291.10 </w:t>
            </w:r>
          </w:p>
        </w:tc>
      </w:tr>
      <w:tr w:rsidR="00F22950" w14:paraId="13E0A55B" w14:textId="77777777" w:rsidTr="000C69EF">
        <w:tc>
          <w:tcPr>
            <w:tcW w:w="1413" w:type="pct"/>
            <w:vMerge/>
            <w:tcBorders>
              <w:top w:val="single" w:sz="2" w:space="0" w:color="auto"/>
              <w:left w:val="single" w:sz="2" w:space="0" w:color="auto"/>
              <w:bottom w:val="single" w:sz="2" w:space="0" w:color="auto"/>
              <w:right w:val="single" w:sz="2" w:space="0" w:color="auto"/>
            </w:tcBorders>
          </w:tcPr>
          <w:p w14:paraId="51148266" w14:textId="77777777" w:rsidR="00F22950" w:rsidRDefault="00F22950" w:rsidP="000C69EF">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1ADB7519" w14:textId="77777777" w:rsidR="00F22950" w:rsidRDefault="00F22950" w:rsidP="000C69EF">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70280517" w14:textId="77777777" w:rsidR="00F22950" w:rsidRDefault="00F22950" w:rsidP="000C69EF">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4A58285C" w14:textId="77777777" w:rsidR="00F22950" w:rsidRDefault="00F22950" w:rsidP="000C69EF">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33112591" w14:textId="77777777" w:rsidR="00F22950" w:rsidRDefault="00F22950" w:rsidP="000C69EF">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33DB04D7" w14:textId="77777777" w:rsidR="00F22950" w:rsidRDefault="00F22950" w:rsidP="000C69EF">
            <w:pPr>
              <w:widowControl w:val="0"/>
              <w:autoSpaceDE w:val="0"/>
              <w:autoSpaceDN w:val="0"/>
              <w:adjustRightInd w:val="0"/>
              <w:jc w:val="right"/>
              <w:rPr>
                <w:sz w:val="14"/>
                <w:szCs w:val="14"/>
              </w:rPr>
            </w:pPr>
            <w:r>
              <w:rPr>
                <w:sz w:val="14"/>
                <w:szCs w:val="14"/>
              </w:rPr>
              <w:t xml:space="preserve">933.11 </w:t>
            </w:r>
          </w:p>
        </w:tc>
        <w:tc>
          <w:tcPr>
            <w:tcW w:w="359" w:type="pct"/>
            <w:tcBorders>
              <w:top w:val="single" w:sz="2" w:space="0" w:color="auto"/>
              <w:left w:val="single" w:sz="2" w:space="0" w:color="auto"/>
              <w:bottom w:val="single" w:sz="2" w:space="0" w:color="auto"/>
              <w:right w:val="single" w:sz="2" w:space="0" w:color="auto"/>
            </w:tcBorders>
          </w:tcPr>
          <w:p w14:paraId="74558BC9" w14:textId="77777777" w:rsidR="00F22950" w:rsidRDefault="00F22950" w:rsidP="000C69EF">
            <w:pPr>
              <w:widowControl w:val="0"/>
              <w:autoSpaceDE w:val="0"/>
              <w:autoSpaceDN w:val="0"/>
              <w:adjustRightInd w:val="0"/>
              <w:jc w:val="right"/>
              <w:rPr>
                <w:sz w:val="14"/>
                <w:szCs w:val="14"/>
              </w:rPr>
            </w:pPr>
            <w:r>
              <w:rPr>
                <w:sz w:val="14"/>
                <w:szCs w:val="14"/>
              </w:rPr>
              <w:t xml:space="preserve">3461.84 </w:t>
            </w:r>
          </w:p>
        </w:tc>
        <w:tc>
          <w:tcPr>
            <w:tcW w:w="359" w:type="pct"/>
            <w:tcBorders>
              <w:top w:val="single" w:sz="2" w:space="0" w:color="auto"/>
              <w:left w:val="single" w:sz="2" w:space="0" w:color="auto"/>
              <w:bottom w:val="single" w:sz="2" w:space="0" w:color="auto"/>
              <w:right w:val="single" w:sz="2" w:space="0" w:color="auto"/>
            </w:tcBorders>
          </w:tcPr>
          <w:p w14:paraId="10E09C80" w14:textId="77777777" w:rsidR="00F22950" w:rsidRDefault="00F22950" w:rsidP="000C69EF">
            <w:pPr>
              <w:widowControl w:val="0"/>
              <w:autoSpaceDE w:val="0"/>
              <w:autoSpaceDN w:val="0"/>
              <w:adjustRightInd w:val="0"/>
              <w:jc w:val="right"/>
              <w:rPr>
                <w:sz w:val="14"/>
                <w:szCs w:val="14"/>
              </w:rPr>
            </w:pPr>
            <w:r>
              <w:rPr>
                <w:sz w:val="14"/>
                <w:szCs w:val="14"/>
              </w:rPr>
              <w:t xml:space="preserve">30291.10 </w:t>
            </w:r>
          </w:p>
        </w:tc>
      </w:tr>
      <w:tr w:rsidR="00F22950" w14:paraId="63108842" w14:textId="77777777" w:rsidTr="000C69EF">
        <w:tc>
          <w:tcPr>
            <w:tcW w:w="1413" w:type="pct"/>
            <w:vMerge/>
            <w:tcBorders>
              <w:top w:val="single" w:sz="2" w:space="0" w:color="auto"/>
              <w:left w:val="single" w:sz="2" w:space="0" w:color="auto"/>
              <w:bottom w:val="single" w:sz="2" w:space="0" w:color="auto"/>
              <w:right w:val="single" w:sz="2" w:space="0" w:color="auto"/>
            </w:tcBorders>
          </w:tcPr>
          <w:p w14:paraId="2C345925" w14:textId="77777777" w:rsidR="00F22950" w:rsidRDefault="00F22950" w:rsidP="000C69EF">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6F4CA60C" w14:textId="77777777" w:rsidR="00F22950" w:rsidRDefault="00F22950" w:rsidP="000C69EF">
            <w:pPr>
              <w:widowControl w:val="0"/>
              <w:autoSpaceDE w:val="0"/>
              <w:autoSpaceDN w:val="0"/>
              <w:adjustRightInd w:val="0"/>
              <w:jc w:val="center"/>
              <w:rPr>
                <w:b/>
                <w:bCs/>
                <w:sz w:val="14"/>
                <w:szCs w:val="14"/>
              </w:rPr>
            </w:pPr>
            <w:r>
              <w:rPr>
                <w:b/>
                <w:bCs/>
                <w:sz w:val="14"/>
                <w:szCs w:val="14"/>
              </w:rPr>
              <w:t xml:space="preserve">Area Total: 933.11 </w:t>
            </w:r>
          </w:p>
          <w:p w14:paraId="6A8B10BE" w14:textId="77777777" w:rsidR="00F22950" w:rsidRDefault="00F22950" w:rsidP="000C69EF">
            <w:pPr>
              <w:widowControl w:val="0"/>
              <w:autoSpaceDE w:val="0"/>
              <w:autoSpaceDN w:val="0"/>
              <w:adjustRightInd w:val="0"/>
              <w:jc w:val="center"/>
              <w:rPr>
                <w:b/>
                <w:bCs/>
                <w:sz w:val="14"/>
                <w:szCs w:val="14"/>
              </w:rPr>
            </w:pPr>
            <w:r>
              <w:rPr>
                <w:b/>
                <w:bCs/>
                <w:sz w:val="14"/>
                <w:szCs w:val="14"/>
              </w:rPr>
              <w:t xml:space="preserve"> Valor Total ($): 3461.84 </w:t>
            </w:r>
          </w:p>
          <w:p w14:paraId="740E48EC" w14:textId="77777777" w:rsidR="00F22950" w:rsidRDefault="00F22950" w:rsidP="000C69EF">
            <w:pPr>
              <w:widowControl w:val="0"/>
              <w:autoSpaceDE w:val="0"/>
              <w:autoSpaceDN w:val="0"/>
              <w:adjustRightInd w:val="0"/>
              <w:jc w:val="center"/>
              <w:rPr>
                <w:b/>
                <w:bCs/>
                <w:sz w:val="14"/>
                <w:szCs w:val="14"/>
              </w:rPr>
            </w:pPr>
            <w:r>
              <w:rPr>
                <w:b/>
                <w:bCs/>
                <w:sz w:val="14"/>
                <w:szCs w:val="14"/>
              </w:rPr>
              <w:t xml:space="preserve"> Valor Total (¢): 30291.10 </w:t>
            </w:r>
          </w:p>
        </w:tc>
      </w:tr>
    </w:tbl>
    <w:p w14:paraId="0C483601" w14:textId="77777777" w:rsidR="00F22950" w:rsidRPr="002A3675" w:rsidRDefault="00F22950" w:rsidP="00F22950">
      <w:pPr>
        <w:widowControl w:val="0"/>
        <w:autoSpaceDE w:val="0"/>
        <w:autoSpaceDN w:val="0"/>
        <w:adjustRightInd w:val="0"/>
        <w:rPr>
          <w:sz w:val="4"/>
          <w:szCs w:val="14"/>
        </w:rPr>
      </w:pPr>
    </w:p>
    <w:p w14:paraId="494C78AA" w14:textId="77777777" w:rsidR="00F22950" w:rsidRDefault="00F22950" w:rsidP="00F22950">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2612"/>
        <w:gridCol w:w="994"/>
        <w:gridCol w:w="2529"/>
        <w:gridCol w:w="580"/>
        <w:gridCol w:w="580"/>
        <w:gridCol w:w="621"/>
        <w:gridCol w:w="664"/>
        <w:gridCol w:w="662"/>
      </w:tblGrid>
      <w:tr w:rsidR="00F22950" w14:paraId="31BAE41D" w14:textId="77777777" w:rsidTr="000C69EF">
        <w:tc>
          <w:tcPr>
            <w:tcW w:w="1413" w:type="pct"/>
            <w:vMerge w:val="restart"/>
            <w:tcBorders>
              <w:top w:val="single" w:sz="2" w:space="0" w:color="auto"/>
              <w:left w:val="single" w:sz="2" w:space="0" w:color="auto"/>
              <w:bottom w:val="single" w:sz="2" w:space="0" w:color="auto"/>
              <w:right w:val="single" w:sz="2" w:space="0" w:color="auto"/>
            </w:tcBorders>
          </w:tcPr>
          <w:p w14:paraId="1342E74A" w14:textId="1E103E6D" w:rsidR="00F22950" w:rsidRDefault="0070522E" w:rsidP="000C69EF">
            <w:pPr>
              <w:widowControl w:val="0"/>
              <w:autoSpaceDE w:val="0"/>
              <w:autoSpaceDN w:val="0"/>
              <w:adjustRightInd w:val="0"/>
              <w:rPr>
                <w:sz w:val="14"/>
                <w:szCs w:val="14"/>
              </w:rPr>
            </w:pPr>
            <w:r>
              <w:rPr>
                <w:sz w:val="14"/>
                <w:szCs w:val="14"/>
              </w:rPr>
              <w:t>---</w:t>
            </w:r>
          </w:p>
        </w:tc>
        <w:tc>
          <w:tcPr>
            <w:tcW w:w="538" w:type="pct"/>
            <w:vMerge w:val="restart"/>
            <w:tcBorders>
              <w:top w:val="single" w:sz="2" w:space="0" w:color="auto"/>
              <w:left w:val="single" w:sz="2" w:space="0" w:color="auto"/>
              <w:bottom w:val="single" w:sz="2" w:space="0" w:color="auto"/>
              <w:right w:val="single" w:sz="2" w:space="0" w:color="auto"/>
            </w:tcBorders>
          </w:tcPr>
          <w:p w14:paraId="08AFAB06" w14:textId="77777777" w:rsidR="00F22950" w:rsidRDefault="00F22950" w:rsidP="000C69EF">
            <w:pPr>
              <w:widowControl w:val="0"/>
              <w:autoSpaceDE w:val="0"/>
              <w:autoSpaceDN w:val="0"/>
              <w:adjustRightInd w:val="0"/>
              <w:rPr>
                <w:sz w:val="14"/>
                <w:szCs w:val="14"/>
              </w:rPr>
            </w:pPr>
            <w:r>
              <w:rPr>
                <w:sz w:val="14"/>
                <w:szCs w:val="14"/>
              </w:rPr>
              <w:t xml:space="preserve">Solares: </w:t>
            </w:r>
          </w:p>
          <w:p w14:paraId="5640B971" w14:textId="21DF9664" w:rsidR="00F22950" w:rsidRDefault="0070522E" w:rsidP="000C69EF">
            <w:pPr>
              <w:widowControl w:val="0"/>
              <w:autoSpaceDE w:val="0"/>
              <w:autoSpaceDN w:val="0"/>
              <w:adjustRightInd w:val="0"/>
              <w:rPr>
                <w:sz w:val="14"/>
                <w:szCs w:val="14"/>
              </w:rPr>
            </w:pPr>
            <w:r>
              <w:rPr>
                <w:sz w:val="14"/>
                <w:szCs w:val="14"/>
              </w:rPr>
              <w:t xml:space="preserve">--- </w:t>
            </w:r>
            <w:r w:rsidR="00F22950">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0C170559" w14:textId="77777777" w:rsidR="00F22950" w:rsidRDefault="00F22950" w:rsidP="000C69EF">
            <w:pPr>
              <w:widowControl w:val="0"/>
              <w:autoSpaceDE w:val="0"/>
              <w:autoSpaceDN w:val="0"/>
              <w:adjustRightInd w:val="0"/>
              <w:rPr>
                <w:sz w:val="14"/>
                <w:szCs w:val="14"/>
              </w:rPr>
            </w:pPr>
          </w:p>
          <w:p w14:paraId="6A34E8AB" w14:textId="77777777" w:rsidR="00F22950" w:rsidRDefault="00F22950" w:rsidP="000C69EF">
            <w:pPr>
              <w:widowControl w:val="0"/>
              <w:autoSpaceDE w:val="0"/>
              <w:autoSpaceDN w:val="0"/>
              <w:adjustRightInd w:val="0"/>
              <w:rPr>
                <w:sz w:val="14"/>
                <w:szCs w:val="14"/>
              </w:rPr>
            </w:pPr>
            <w:r>
              <w:rPr>
                <w:sz w:val="14"/>
                <w:szCs w:val="14"/>
              </w:rPr>
              <w:t xml:space="preserve">HACIENDA SANTA CLARA SECTOR EL CASCO PORCION 1 </w:t>
            </w:r>
          </w:p>
        </w:tc>
        <w:tc>
          <w:tcPr>
            <w:tcW w:w="314" w:type="pct"/>
            <w:vMerge w:val="restart"/>
            <w:tcBorders>
              <w:top w:val="single" w:sz="2" w:space="0" w:color="auto"/>
              <w:left w:val="single" w:sz="2" w:space="0" w:color="auto"/>
              <w:bottom w:val="single" w:sz="2" w:space="0" w:color="auto"/>
              <w:right w:val="single" w:sz="2" w:space="0" w:color="auto"/>
            </w:tcBorders>
          </w:tcPr>
          <w:p w14:paraId="0ACED0F3" w14:textId="77777777" w:rsidR="00F22950" w:rsidRDefault="00F22950" w:rsidP="000C69EF">
            <w:pPr>
              <w:widowControl w:val="0"/>
              <w:autoSpaceDE w:val="0"/>
              <w:autoSpaceDN w:val="0"/>
              <w:adjustRightInd w:val="0"/>
              <w:rPr>
                <w:sz w:val="14"/>
                <w:szCs w:val="14"/>
              </w:rPr>
            </w:pPr>
          </w:p>
          <w:p w14:paraId="3B32B22D" w14:textId="2708AC48" w:rsidR="00F22950" w:rsidRDefault="0070522E" w:rsidP="000C69EF">
            <w:pPr>
              <w:widowControl w:val="0"/>
              <w:autoSpaceDE w:val="0"/>
              <w:autoSpaceDN w:val="0"/>
              <w:adjustRightInd w:val="0"/>
              <w:rPr>
                <w:sz w:val="14"/>
                <w:szCs w:val="14"/>
              </w:rPr>
            </w:pPr>
            <w:r>
              <w:rPr>
                <w:sz w:val="14"/>
                <w:szCs w:val="14"/>
              </w:rPr>
              <w:t>---</w:t>
            </w:r>
            <w:r w:rsidR="00F22950">
              <w:rPr>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22EA2F28" w14:textId="77777777" w:rsidR="00F22950" w:rsidRDefault="00F22950" w:rsidP="000C69EF">
            <w:pPr>
              <w:widowControl w:val="0"/>
              <w:autoSpaceDE w:val="0"/>
              <w:autoSpaceDN w:val="0"/>
              <w:adjustRightInd w:val="0"/>
              <w:rPr>
                <w:sz w:val="14"/>
                <w:szCs w:val="14"/>
              </w:rPr>
            </w:pPr>
          </w:p>
          <w:p w14:paraId="0D1FDDF6" w14:textId="541CDE73" w:rsidR="00F22950" w:rsidRDefault="0070522E" w:rsidP="000C69EF">
            <w:pPr>
              <w:widowControl w:val="0"/>
              <w:autoSpaceDE w:val="0"/>
              <w:autoSpaceDN w:val="0"/>
              <w:adjustRightInd w:val="0"/>
              <w:rPr>
                <w:sz w:val="14"/>
                <w:szCs w:val="14"/>
              </w:rPr>
            </w:pPr>
            <w:r>
              <w:rPr>
                <w:sz w:val="14"/>
                <w:szCs w:val="14"/>
              </w:rPr>
              <w:t>---</w:t>
            </w:r>
            <w:r w:rsidR="00F22950">
              <w:rPr>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1A92E456" w14:textId="77777777" w:rsidR="00F22950" w:rsidRDefault="00F22950" w:rsidP="000C69EF">
            <w:pPr>
              <w:widowControl w:val="0"/>
              <w:autoSpaceDE w:val="0"/>
              <w:autoSpaceDN w:val="0"/>
              <w:adjustRightInd w:val="0"/>
              <w:jc w:val="right"/>
              <w:rPr>
                <w:sz w:val="14"/>
                <w:szCs w:val="14"/>
              </w:rPr>
            </w:pPr>
          </w:p>
          <w:p w14:paraId="104E730A" w14:textId="77777777" w:rsidR="00F22950" w:rsidRDefault="00F22950" w:rsidP="000C69EF">
            <w:pPr>
              <w:widowControl w:val="0"/>
              <w:autoSpaceDE w:val="0"/>
              <w:autoSpaceDN w:val="0"/>
              <w:adjustRightInd w:val="0"/>
              <w:jc w:val="right"/>
              <w:rPr>
                <w:sz w:val="14"/>
                <w:szCs w:val="14"/>
              </w:rPr>
            </w:pPr>
            <w:r>
              <w:rPr>
                <w:sz w:val="14"/>
                <w:szCs w:val="14"/>
              </w:rPr>
              <w:t xml:space="preserve">421.54 </w:t>
            </w:r>
          </w:p>
        </w:tc>
        <w:tc>
          <w:tcPr>
            <w:tcW w:w="359" w:type="pct"/>
            <w:tcBorders>
              <w:top w:val="single" w:sz="2" w:space="0" w:color="auto"/>
              <w:left w:val="single" w:sz="2" w:space="0" w:color="auto"/>
              <w:bottom w:val="single" w:sz="2" w:space="0" w:color="auto"/>
              <w:right w:val="single" w:sz="2" w:space="0" w:color="auto"/>
            </w:tcBorders>
          </w:tcPr>
          <w:p w14:paraId="2C9FF829" w14:textId="77777777" w:rsidR="00F22950" w:rsidRDefault="00F22950" w:rsidP="000C69EF">
            <w:pPr>
              <w:widowControl w:val="0"/>
              <w:autoSpaceDE w:val="0"/>
              <w:autoSpaceDN w:val="0"/>
              <w:adjustRightInd w:val="0"/>
              <w:jc w:val="right"/>
              <w:rPr>
                <w:sz w:val="14"/>
                <w:szCs w:val="14"/>
              </w:rPr>
            </w:pPr>
          </w:p>
          <w:p w14:paraId="10001936" w14:textId="77777777" w:rsidR="00F22950" w:rsidRDefault="00F22950" w:rsidP="000C69EF">
            <w:pPr>
              <w:widowControl w:val="0"/>
              <w:autoSpaceDE w:val="0"/>
              <w:autoSpaceDN w:val="0"/>
              <w:adjustRightInd w:val="0"/>
              <w:jc w:val="right"/>
              <w:rPr>
                <w:sz w:val="14"/>
                <w:szCs w:val="14"/>
              </w:rPr>
            </w:pPr>
            <w:r>
              <w:rPr>
                <w:sz w:val="14"/>
                <w:szCs w:val="14"/>
              </w:rPr>
              <w:t xml:space="preserve">1622.93 </w:t>
            </w:r>
          </w:p>
        </w:tc>
        <w:tc>
          <w:tcPr>
            <w:tcW w:w="359" w:type="pct"/>
            <w:tcBorders>
              <w:top w:val="single" w:sz="2" w:space="0" w:color="auto"/>
              <w:left w:val="single" w:sz="2" w:space="0" w:color="auto"/>
              <w:bottom w:val="single" w:sz="2" w:space="0" w:color="auto"/>
              <w:right w:val="single" w:sz="2" w:space="0" w:color="auto"/>
            </w:tcBorders>
          </w:tcPr>
          <w:p w14:paraId="6ED3D7B3" w14:textId="77777777" w:rsidR="00F22950" w:rsidRDefault="00F22950" w:rsidP="000C69EF">
            <w:pPr>
              <w:widowControl w:val="0"/>
              <w:autoSpaceDE w:val="0"/>
              <w:autoSpaceDN w:val="0"/>
              <w:adjustRightInd w:val="0"/>
              <w:jc w:val="right"/>
              <w:rPr>
                <w:sz w:val="14"/>
                <w:szCs w:val="14"/>
              </w:rPr>
            </w:pPr>
          </w:p>
          <w:p w14:paraId="5006D8E0" w14:textId="77777777" w:rsidR="00F22950" w:rsidRDefault="00F22950" w:rsidP="000C69EF">
            <w:pPr>
              <w:widowControl w:val="0"/>
              <w:autoSpaceDE w:val="0"/>
              <w:autoSpaceDN w:val="0"/>
              <w:adjustRightInd w:val="0"/>
              <w:jc w:val="right"/>
              <w:rPr>
                <w:sz w:val="14"/>
                <w:szCs w:val="14"/>
              </w:rPr>
            </w:pPr>
            <w:r>
              <w:rPr>
                <w:sz w:val="14"/>
                <w:szCs w:val="14"/>
              </w:rPr>
              <w:t xml:space="preserve">14200.64 </w:t>
            </w:r>
          </w:p>
        </w:tc>
      </w:tr>
      <w:tr w:rsidR="00F22950" w14:paraId="7578EE20" w14:textId="77777777" w:rsidTr="000C69EF">
        <w:tc>
          <w:tcPr>
            <w:tcW w:w="1413" w:type="pct"/>
            <w:vMerge/>
            <w:tcBorders>
              <w:top w:val="single" w:sz="2" w:space="0" w:color="auto"/>
              <w:left w:val="single" w:sz="2" w:space="0" w:color="auto"/>
              <w:bottom w:val="single" w:sz="2" w:space="0" w:color="auto"/>
              <w:right w:val="single" w:sz="2" w:space="0" w:color="auto"/>
            </w:tcBorders>
          </w:tcPr>
          <w:p w14:paraId="69CE0519" w14:textId="77777777" w:rsidR="00F22950" w:rsidRDefault="00F22950" w:rsidP="000C69EF">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1FA684BF" w14:textId="77777777" w:rsidR="00F22950" w:rsidRDefault="00F22950" w:rsidP="000C69EF">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523F661B" w14:textId="77777777" w:rsidR="00F22950" w:rsidRDefault="00F22950" w:rsidP="000C69EF">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653D0807" w14:textId="77777777" w:rsidR="00F22950" w:rsidRDefault="00F22950" w:rsidP="000C69EF">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7169D5CC" w14:textId="77777777" w:rsidR="00F22950" w:rsidRDefault="00F22950" w:rsidP="000C69EF">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043BEA79" w14:textId="77777777" w:rsidR="00F22950" w:rsidRDefault="00F22950" w:rsidP="000C69EF">
            <w:pPr>
              <w:widowControl w:val="0"/>
              <w:autoSpaceDE w:val="0"/>
              <w:autoSpaceDN w:val="0"/>
              <w:adjustRightInd w:val="0"/>
              <w:jc w:val="right"/>
              <w:rPr>
                <w:sz w:val="14"/>
                <w:szCs w:val="14"/>
              </w:rPr>
            </w:pPr>
            <w:r>
              <w:rPr>
                <w:sz w:val="14"/>
                <w:szCs w:val="14"/>
              </w:rPr>
              <w:t xml:space="preserve">421.54 </w:t>
            </w:r>
          </w:p>
        </w:tc>
        <w:tc>
          <w:tcPr>
            <w:tcW w:w="359" w:type="pct"/>
            <w:tcBorders>
              <w:top w:val="single" w:sz="2" w:space="0" w:color="auto"/>
              <w:left w:val="single" w:sz="2" w:space="0" w:color="auto"/>
              <w:bottom w:val="single" w:sz="2" w:space="0" w:color="auto"/>
              <w:right w:val="single" w:sz="2" w:space="0" w:color="auto"/>
            </w:tcBorders>
          </w:tcPr>
          <w:p w14:paraId="099EE513" w14:textId="77777777" w:rsidR="00F22950" w:rsidRDefault="00F22950" w:rsidP="000C69EF">
            <w:pPr>
              <w:widowControl w:val="0"/>
              <w:autoSpaceDE w:val="0"/>
              <w:autoSpaceDN w:val="0"/>
              <w:adjustRightInd w:val="0"/>
              <w:jc w:val="right"/>
              <w:rPr>
                <w:sz w:val="14"/>
                <w:szCs w:val="14"/>
              </w:rPr>
            </w:pPr>
            <w:r>
              <w:rPr>
                <w:sz w:val="14"/>
                <w:szCs w:val="14"/>
              </w:rPr>
              <w:t xml:space="preserve">1622.93 </w:t>
            </w:r>
          </w:p>
        </w:tc>
        <w:tc>
          <w:tcPr>
            <w:tcW w:w="359" w:type="pct"/>
            <w:tcBorders>
              <w:top w:val="single" w:sz="2" w:space="0" w:color="auto"/>
              <w:left w:val="single" w:sz="2" w:space="0" w:color="auto"/>
              <w:bottom w:val="single" w:sz="2" w:space="0" w:color="auto"/>
              <w:right w:val="single" w:sz="2" w:space="0" w:color="auto"/>
            </w:tcBorders>
          </w:tcPr>
          <w:p w14:paraId="2FC6B776" w14:textId="77777777" w:rsidR="00F22950" w:rsidRDefault="00F22950" w:rsidP="000C69EF">
            <w:pPr>
              <w:widowControl w:val="0"/>
              <w:autoSpaceDE w:val="0"/>
              <w:autoSpaceDN w:val="0"/>
              <w:adjustRightInd w:val="0"/>
              <w:jc w:val="right"/>
              <w:rPr>
                <w:sz w:val="14"/>
                <w:szCs w:val="14"/>
              </w:rPr>
            </w:pPr>
            <w:r>
              <w:rPr>
                <w:sz w:val="14"/>
                <w:szCs w:val="14"/>
              </w:rPr>
              <w:t xml:space="preserve">14200.64 </w:t>
            </w:r>
          </w:p>
        </w:tc>
      </w:tr>
      <w:tr w:rsidR="00F22950" w14:paraId="0AB0AAED" w14:textId="77777777" w:rsidTr="000C69EF">
        <w:tc>
          <w:tcPr>
            <w:tcW w:w="1413" w:type="pct"/>
            <w:vMerge/>
            <w:tcBorders>
              <w:top w:val="single" w:sz="2" w:space="0" w:color="auto"/>
              <w:left w:val="single" w:sz="2" w:space="0" w:color="auto"/>
              <w:bottom w:val="single" w:sz="2" w:space="0" w:color="auto"/>
              <w:right w:val="single" w:sz="2" w:space="0" w:color="auto"/>
            </w:tcBorders>
          </w:tcPr>
          <w:p w14:paraId="3B542DAC" w14:textId="77777777" w:rsidR="00F22950" w:rsidRDefault="00F22950" w:rsidP="000C69EF">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2768F6A1" w14:textId="77777777" w:rsidR="00F22950" w:rsidRDefault="00F22950" w:rsidP="000C69EF">
            <w:pPr>
              <w:widowControl w:val="0"/>
              <w:autoSpaceDE w:val="0"/>
              <w:autoSpaceDN w:val="0"/>
              <w:adjustRightInd w:val="0"/>
              <w:jc w:val="center"/>
              <w:rPr>
                <w:b/>
                <w:bCs/>
                <w:sz w:val="14"/>
                <w:szCs w:val="14"/>
              </w:rPr>
            </w:pPr>
            <w:r>
              <w:rPr>
                <w:b/>
                <w:bCs/>
                <w:sz w:val="14"/>
                <w:szCs w:val="14"/>
              </w:rPr>
              <w:t xml:space="preserve">Area Total: 421.54 </w:t>
            </w:r>
          </w:p>
          <w:p w14:paraId="00CA3B7C" w14:textId="77777777" w:rsidR="00F22950" w:rsidRDefault="00F22950" w:rsidP="000C69EF">
            <w:pPr>
              <w:widowControl w:val="0"/>
              <w:autoSpaceDE w:val="0"/>
              <w:autoSpaceDN w:val="0"/>
              <w:adjustRightInd w:val="0"/>
              <w:jc w:val="center"/>
              <w:rPr>
                <w:b/>
                <w:bCs/>
                <w:sz w:val="14"/>
                <w:szCs w:val="14"/>
              </w:rPr>
            </w:pPr>
            <w:r>
              <w:rPr>
                <w:b/>
                <w:bCs/>
                <w:sz w:val="14"/>
                <w:szCs w:val="14"/>
              </w:rPr>
              <w:t xml:space="preserve"> Valor Total ($): 1622.93 </w:t>
            </w:r>
          </w:p>
          <w:p w14:paraId="6958B1FA" w14:textId="77777777" w:rsidR="00F22950" w:rsidRDefault="00F22950" w:rsidP="000C69EF">
            <w:pPr>
              <w:widowControl w:val="0"/>
              <w:autoSpaceDE w:val="0"/>
              <w:autoSpaceDN w:val="0"/>
              <w:adjustRightInd w:val="0"/>
              <w:jc w:val="center"/>
              <w:rPr>
                <w:b/>
                <w:bCs/>
                <w:sz w:val="14"/>
                <w:szCs w:val="14"/>
              </w:rPr>
            </w:pPr>
            <w:r>
              <w:rPr>
                <w:b/>
                <w:bCs/>
                <w:sz w:val="14"/>
                <w:szCs w:val="14"/>
              </w:rPr>
              <w:t xml:space="preserve"> Valor Total (¢): 14200.64 </w:t>
            </w:r>
          </w:p>
        </w:tc>
      </w:tr>
    </w:tbl>
    <w:p w14:paraId="369A02A4" w14:textId="77777777" w:rsidR="00F22950" w:rsidRDefault="00F22950" w:rsidP="00F22950">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2612"/>
        <w:gridCol w:w="994"/>
        <w:gridCol w:w="2529"/>
        <w:gridCol w:w="580"/>
        <w:gridCol w:w="580"/>
        <w:gridCol w:w="621"/>
        <w:gridCol w:w="664"/>
        <w:gridCol w:w="662"/>
      </w:tblGrid>
      <w:tr w:rsidR="00F22950" w14:paraId="1AC4B847" w14:textId="77777777" w:rsidTr="00F22950">
        <w:tc>
          <w:tcPr>
            <w:tcW w:w="1413" w:type="pct"/>
            <w:vMerge w:val="restart"/>
            <w:tcBorders>
              <w:top w:val="single" w:sz="2" w:space="0" w:color="auto"/>
              <w:left w:val="single" w:sz="2" w:space="0" w:color="auto"/>
              <w:bottom w:val="single" w:sz="2" w:space="0" w:color="auto"/>
              <w:right w:val="single" w:sz="2" w:space="0" w:color="auto"/>
            </w:tcBorders>
          </w:tcPr>
          <w:p w14:paraId="277EBF29" w14:textId="6819B592" w:rsidR="00F22950" w:rsidRDefault="0070522E" w:rsidP="000C69EF">
            <w:pPr>
              <w:widowControl w:val="0"/>
              <w:autoSpaceDE w:val="0"/>
              <w:autoSpaceDN w:val="0"/>
              <w:adjustRightInd w:val="0"/>
              <w:rPr>
                <w:sz w:val="14"/>
                <w:szCs w:val="14"/>
              </w:rPr>
            </w:pPr>
            <w:r>
              <w:rPr>
                <w:sz w:val="14"/>
                <w:szCs w:val="14"/>
              </w:rPr>
              <w:t>---</w:t>
            </w:r>
            <w:r w:rsidR="00F22950">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44785F69" w14:textId="77777777" w:rsidR="00F22950" w:rsidRDefault="00F22950" w:rsidP="000C69EF">
            <w:pPr>
              <w:widowControl w:val="0"/>
              <w:autoSpaceDE w:val="0"/>
              <w:autoSpaceDN w:val="0"/>
              <w:adjustRightInd w:val="0"/>
              <w:rPr>
                <w:sz w:val="14"/>
                <w:szCs w:val="14"/>
              </w:rPr>
            </w:pPr>
            <w:r>
              <w:rPr>
                <w:sz w:val="14"/>
                <w:szCs w:val="14"/>
              </w:rPr>
              <w:t xml:space="preserve">Solares: </w:t>
            </w:r>
          </w:p>
          <w:p w14:paraId="58F11EFA" w14:textId="26A7414A" w:rsidR="00F22950" w:rsidRDefault="0070522E" w:rsidP="000C69EF">
            <w:pPr>
              <w:widowControl w:val="0"/>
              <w:autoSpaceDE w:val="0"/>
              <w:autoSpaceDN w:val="0"/>
              <w:adjustRightInd w:val="0"/>
              <w:rPr>
                <w:sz w:val="14"/>
                <w:szCs w:val="14"/>
              </w:rPr>
            </w:pPr>
            <w:r>
              <w:rPr>
                <w:sz w:val="14"/>
                <w:szCs w:val="14"/>
              </w:rPr>
              <w:t xml:space="preserve">--- </w:t>
            </w:r>
            <w:r w:rsidR="00F22950">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353E42E0" w14:textId="77777777" w:rsidR="00F22950" w:rsidRDefault="00F22950" w:rsidP="000C69EF">
            <w:pPr>
              <w:widowControl w:val="0"/>
              <w:autoSpaceDE w:val="0"/>
              <w:autoSpaceDN w:val="0"/>
              <w:adjustRightInd w:val="0"/>
              <w:rPr>
                <w:sz w:val="14"/>
                <w:szCs w:val="14"/>
              </w:rPr>
            </w:pPr>
          </w:p>
          <w:p w14:paraId="30984DFD" w14:textId="77777777" w:rsidR="00F22950" w:rsidRDefault="00F22950" w:rsidP="000C69EF">
            <w:pPr>
              <w:widowControl w:val="0"/>
              <w:autoSpaceDE w:val="0"/>
              <w:autoSpaceDN w:val="0"/>
              <w:adjustRightInd w:val="0"/>
              <w:rPr>
                <w:sz w:val="14"/>
                <w:szCs w:val="14"/>
              </w:rPr>
            </w:pPr>
            <w:r>
              <w:rPr>
                <w:sz w:val="14"/>
                <w:szCs w:val="14"/>
              </w:rPr>
              <w:t xml:space="preserve">HACIENDA SANTA CLARA SECTOR EL CASCO PORCION 2 </w:t>
            </w:r>
          </w:p>
        </w:tc>
        <w:tc>
          <w:tcPr>
            <w:tcW w:w="314" w:type="pct"/>
            <w:vMerge w:val="restart"/>
            <w:tcBorders>
              <w:top w:val="single" w:sz="2" w:space="0" w:color="auto"/>
              <w:left w:val="single" w:sz="2" w:space="0" w:color="auto"/>
              <w:bottom w:val="single" w:sz="2" w:space="0" w:color="auto"/>
              <w:right w:val="single" w:sz="2" w:space="0" w:color="auto"/>
            </w:tcBorders>
          </w:tcPr>
          <w:p w14:paraId="5DF4A8BE" w14:textId="77777777" w:rsidR="00F22950" w:rsidRDefault="00F22950" w:rsidP="000C69EF">
            <w:pPr>
              <w:widowControl w:val="0"/>
              <w:autoSpaceDE w:val="0"/>
              <w:autoSpaceDN w:val="0"/>
              <w:adjustRightInd w:val="0"/>
              <w:rPr>
                <w:sz w:val="14"/>
                <w:szCs w:val="14"/>
              </w:rPr>
            </w:pPr>
          </w:p>
          <w:p w14:paraId="0DFA65F5" w14:textId="529631B7" w:rsidR="00F22950" w:rsidRDefault="0070522E" w:rsidP="000C69EF">
            <w:pPr>
              <w:widowControl w:val="0"/>
              <w:autoSpaceDE w:val="0"/>
              <w:autoSpaceDN w:val="0"/>
              <w:adjustRightInd w:val="0"/>
              <w:rPr>
                <w:sz w:val="14"/>
                <w:szCs w:val="14"/>
              </w:rPr>
            </w:pPr>
            <w:r>
              <w:rPr>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5A260ED1" w14:textId="77777777" w:rsidR="00F22950" w:rsidRDefault="00F22950" w:rsidP="000C69EF">
            <w:pPr>
              <w:widowControl w:val="0"/>
              <w:autoSpaceDE w:val="0"/>
              <w:autoSpaceDN w:val="0"/>
              <w:adjustRightInd w:val="0"/>
              <w:rPr>
                <w:sz w:val="14"/>
                <w:szCs w:val="14"/>
              </w:rPr>
            </w:pPr>
          </w:p>
          <w:p w14:paraId="01134537" w14:textId="3F00E263" w:rsidR="00F22950" w:rsidRDefault="0070522E" w:rsidP="000C69EF">
            <w:pPr>
              <w:widowControl w:val="0"/>
              <w:autoSpaceDE w:val="0"/>
              <w:autoSpaceDN w:val="0"/>
              <w:adjustRightInd w:val="0"/>
              <w:rPr>
                <w:sz w:val="14"/>
                <w:szCs w:val="14"/>
              </w:rPr>
            </w:pPr>
            <w:r>
              <w:rPr>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5B5307ED" w14:textId="77777777" w:rsidR="00F22950" w:rsidRDefault="00F22950" w:rsidP="000C69EF">
            <w:pPr>
              <w:widowControl w:val="0"/>
              <w:autoSpaceDE w:val="0"/>
              <w:autoSpaceDN w:val="0"/>
              <w:adjustRightInd w:val="0"/>
              <w:jc w:val="right"/>
              <w:rPr>
                <w:sz w:val="14"/>
                <w:szCs w:val="14"/>
              </w:rPr>
            </w:pPr>
          </w:p>
          <w:p w14:paraId="1B63EABD" w14:textId="77777777" w:rsidR="00F22950" w:rsidRDefault="00F22950" w:rsidP="000C69EF">
            <w:pPr>
              <w:widowControl w:val="0"/>
              <w:autoSpaceDE w:val="0"/>
              <w:autoSpaceDN w:val="0"/>
              <w:adjustRightInd w:val="0"/>
              <w:jc w:val="right"/>
              <w:rPr>
                <w:sz w:val="14"/>
                <w:szCs w:val="14"/>
              </w:rPr>
            </w:pPr>
            <w:r>
              <w:rPr>
                <w:sz w:val="14"/>
                <w:szCs w:val="14"/>
              </w:rPr>
              <w:t xml:space="preserve">1077.25 </w:t>
            </w:r>
          </w:p>
        </w:tc>
        <w:tc>
          <w:tcPr>
            <w:tcW w:w="359" w:type="pct"/>
            <w:tcBorders>
              <w:top w:val="single" w:sz="2" w:space="0" w:color="auto"/>
              <w:left w:val="single" w:sz="2" w:space="0" w:color="auto"/>
              <w:bottom w:val="single" w:sz="2" w:space="0" w:color="auto"/>
              <w:right w:val="single" w:sz="2" w:space="0" w:color="auto"/>
            </w:tcBorders>
          </w:tcPr>
          <w:p w14:paraId="63311938" w14:textId="77777777" w:rsidR="00F22950" w:rsidRDefault="00F22950" w:rsidP="000C69EF">
            <w:pPr>
              <w:widowControl w:val="0"/>
              <w:autoSpaceDE w:val="0"/>
              <w:autoSpaceDN w:val="0"/>
              <w:adjustRightInd w:val="0"/>
              <w:jc w:val="right"/>
              <w:rPr>
                <w:sz w:val="14"/>
                <w:szCs w:val="14"/>
              </w:rPr>
            </w:pPr>
          </w:p>
          <w:p w14:paraId="6DA15AE6" w14:textId="77777777" w:rsidR="00F22950" w:rsidRDefault="00F22950" w:rsidP="000C69EF">
            <w:pPr>
              <w:widowControl w:val="0"/>
              <w:autoSpaceDE w:val="0"/>
              <w:autoSpaceDN w:val="0"/>
              <w:adjustRightInd w:val="0"/>
              <w:jc w:val="right"/>
              <w:rPr>
                <w:sz w:val="14"/>
                <w:szCs w:val="14"/>
              </w:rPr>
            </w:pPr>
            <w:r>
              <w:rPr>
                <w:sz w:val="14"/>
                <w:szCs w:val="14"/>
              </w:rPr>
              <w:t xml:space="preserve">3027.07 </w:t>
            </w:r>
          </w:p>
        </w:tc>
        <w:tc>
          <w:tcPr>
            <w:tcW w:w="358" w:type="pct"/>
            <w:tcBorders>
              <w:top w:val="single" w:sz="2" w:space="0" w:color="auto"/>
              <w:left w:val="single" w:sz="2" w:space="0" w:color="auto"/>
              <w:bottom w:val="single" w:sz="2" w:space="0" w:color="auto"/>
              <w:right w:val="single" w:sz="2" w:space="0" w:color="auto"/>
            </w:tcBorders>
          </w:tcPr>
          <w:p w14:paraId="6229166C" w14:textId="77777777" w:rsidR="00F22950" w:rsidRDefault="00F22950" w:rsidP="000C69EF">
            <w:pPr>
              <w:widowControl w:val="0"/>
              <w:autoSpaceDE w:val="0"/>
              <w:autoSpaceDN w:val="0"/>
              <w:adjustRightInd w:val="0"/>
              <w:jc w:val="right"/>
              <w:rPr>
                <w:sz w:val="14"/>
                <w:szCs w:val="14"/>
              </w:rPr>
            </w:pPr>
          </w:p>
          <w:p w14:paraId="5D4E2A97" w14:textId="77777777" w:rsidR="00F22950" w:rsidRDefault="00F22950" w:rsidP="000C69EF">
            <w:pPr>
              <w:widowControl w:val="0"/>
              <w:autoSpaceDE w:val="0"/>
              <w:autoSpaceDN w:val="0"/>
              <w:adjustRightInd w:val="0"/>
              <w:jc w:val="right"/>
              <w:rPr>
                <w:sz w:val="14"/>
                <w:szCs w:val="14"/>
              </w:rPr>
            </w:pPr>
            <w:r>
              <w:rPr>
                <w:sz w:val="14"/>
                <w:szCs w:val="14"/>
              </w:rPr>
              <w:t xml:space="preserve">26486.86 </w:t>
            </w:r>
          </w:p>
        </w:tc>
      </w:tr>
      <w:tr w:rsidR="00F22950" w14:paraId="581C4A72" w14:textId="77777777" w:rsidTr="00F22950">
        <w:tc>
          <w:tcPr>
            <w:tcW w:w="1413" w:type="pct"/>
            <w:vMerge/>
            <w:tcBorders>
              <w:top w:val="single" w:sz="2" w:space="0" w:color="auto"/>
              <w:left w:val="single" w:sz="2" w:space="0" w:color="auto"/>
              <w:bottom w:val="single" w:sz="2" w:space="0" w:color="auto"/>
              <w:right w:val="single" w:sz="2" w:space="0" w:color="auto"/>
            </w:tcBorders>
          </w:tcPr>
          <w:p w14:paraId="07DE31F8" w14:textId="77777777" w:rsidR="00F22950" w:rsidRDefault="00F22950" w:rsidP="000C69EF">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722FB714" w14:textId="77777777" w:rsidR="00F22950" w:rsidRDefault="00F22950" w:rsidP="000C69EF">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2B8F7F1D" w14:textId="77777777" w:rsidR="00F22950" w:rsidRDefault="00F22950" w:rsidP="000C69EF">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3B0C5753" w14:textId="77777777" w:rsidR="00F22950" w:rsidRDefault="00F22950" w:rsidP="000C69EF">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637ED22F" w14:textId="77777777" w:rsidR="00F22950" w:rsidRDefault="00F22950" w:rsidP="000C69EF">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13523669" w14:textId="77777777" w:rsidR="00F22950" w:rsidRDefault="00F22950" w:rsidP="000C69EF">
            <w:pPr>
              <w:widowControl w:val="0"/>
              <w:autoSpaceDE w:val="0"/>
              <w:autoSpaceDN w:val="0"/>
              <w:adjustRightInd w:val="0"/>
              <w:jc w:val="right"/>
              <w:rPr>
                <w:sz w:val="14"/>
                <w:szCs w:val="14"/>
              </w:rPr>
            </w:pPr>
            <w:r>
              <w:rPr>
                <w:sz w:val="14"/>
                <w:szCs w:val="14"/>
              </w:rPr>
              <w:t xml:space="preserve">1077.25 </w:t>
            </w:r>
          </w:p>
        </w:tc>
        <w:tc>
          <w:tcPr>
            <w:tcW w:w="359" w:type="pct"/>
            <w:tcBorders>
              <w:top w:val="single" w:sz="2" w:space="0" w:color="auto"/>
              <w:left w:val="single" w:sz="2" w:space="0" w:color="auto"/>
              <w:bottom w:val="single" w:sz="2" w:space="0" w:color="auto"/>
              <w:right w:val="single" w:sz="2" w:space="0" w:color="auto"/>
            </w:tcBorders>
          </w:tcPr>
          <w:p w14:paraId="53FE0BBF" w14:textId="77777777" w:rsidR="00F22950" w:rsidRDefault="00F22950" w:rsidP="000C69EF">
            <w:pPr>
              <w:widowControl w:val="0"/>
              <w:autoSpaceDE w:val="0"/>
              <w:autoSpaceDN w:val="0"/>
              <w:adjustRightInd w:val="0"/>
              <w:jc w:val="right"/>
              <w:rPr>
                <w:sz w:val="14"/>
                <w:szCs w:val="14"/>
              </w:rPr>
            </w:pPr>
            <w:r>
              <w:rPr>
                <w:sz w:val="14"/>
                <w:szCs w:val="14"/>
              </w:rPr>
              <w:t xml:space="preserve">3027.07 </w:t>
            </w:r>
          </w:p>
        </w:tc>
        <w:tc>
          <w:tcPr>
            <w:tcW w:w="358" w:type="pct"/>
            <w:tcBorders>
              <w:top w:val="single" w:sz="2" w:space="0" w:color="auto"/>
              <w:left w:val="single" w:sz="2" w:space="0" w:color="auto"/>
              <w:bottom w:val="single" w:sz="2" w:space="0" w:color="auto"/>
              <w:right w:val="single" w:sz="2" w:space="0" w:color="auto"/>
            </w:tcBorders>
          </w:tcPr>
          <w:p w14:paraId="541581AA" w14:textId="77777777" w:rsidR="00F22950" w:rsidRDefault="00F22950" w:rsidP="000C69EF">
            <w:pPr>
              <w:widowControl w:val="0"/>
              <w:autoSpaceDE w:val="0"/>
              <w:autoSpaceDN w:val="0"/>
              <w:adjustRightInd w:val="0"/>
              <w:jc w:val="right"/>
              <w:rPr>
                <w:sz w:val="14"/>
                <w:szCs w:val="14"/>
              </w:rPr>
            </w:pPr>
            <w:r>
              <w:rPr>
                <w:sz w:val="14"/>
                <w:szCs w:val="14"/>
              </w:rPr>
              <w:t xml:space="preserve">26486.86 </w:t>
            </w:r>
          </w:p>
        </w:tc>
      </w:tr>
      <w:tr w:rsidR="00F22950" w14:paraId="15F37960" w14:textId="77777777" w:rsidTr="000C69EF">
        <w:tc>
          <w:tcPr>
            <w:tcW w:w="1413" w:type="pct"/>
            <w:vMerge/>
            <w:tcBorders>
              <w:top w:val="single" w:sz="2" w:space="0" w:color="auto"/>
              <w:left w:val="single" w:sz="2" w:space="0" w:color="auto"/>
              <w:bottom w:val="single" w:sz="2" w:space="0" w:color="auto"/>
              <w:right w:val="single" w:sz="2" w:space="0" w:color="auto"/>
            </w:tcBorders>
          </w:tcPr>
          <w:p w14:paraId="5060E2A3" w14:textId="77777777" w:rsidR="00F22950" w:rsidRDefault="00F22950" w:rsidP="000C69EF">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2FE35E48" w14:textId="77777777" w:rsidR="00F22950" w:rsidRDefault="00F22950" w:rsidP="000C69EF">
            <w:pPr>
              <w:widowControl w:val="0"/>
              <w:autoSpaceDE w:val="0"/>
              <w:autoSpaceDN w:val="0"/>
              <w:adjustRightInd w:val="0"/>
              <w:jc w:val="center"/>
              <w:rPr>
                <w:b/>
                <w:bCs/>
                <w:sz w:val="14"/>
                <w:szCs w:val="14"/>
              </w:rPr>
            </w:pPr>
            <w:r>
              <w:rPr>
                <w:b/>
                <w:bCs/>
                <w:sz w:val="14"/>
                <w:szCs w:val="14"/>
              </w:rPr>
              <w:t xml:space="preserve">Area Total: 1077.25 </w:t>
            </w:r>
          </w:p>
          <w:p w14:paraId="40A4CC8B" w14:textId="77777777" w:rsidR="00F22950" w:rsidRDefault="00F22950" w:rsidP="000C69EF">
            <w:pPr>
              <w:widowControl w:val="0"/>
              <w:autoSpaceDE w:val="0"/>
              <w:autoSpaceDN w:val="0"/>
              <w:adjustRightInd w:val="0"/>
              <w:jc w:val="center"/>
              <w:rPr>
                <w:b/>
                <w:bCs/>
                <w:sz w:val="14"/>
                <w:szCs w:val="14"/>
              </w:rPr>
            </w:pPr>
            <w:r>
              <w:rPr>
                <w:b/>
                <w:bCs/>
                <w:sz w:val="14"/>
                <w:szCs w:val="14"/>
              </w:rPr>
              <w:t xml:space="preserve"> Valor Total ($): 3027.07 </w:t>
            </w:r>
          </w:p>
          <w:p w14:paraId="0D47C8EA" w14:textId="77777777" w:rsidR="00F22950" w:rsidRDefault="00F22950" w:rsidP="000C69EF">
            <w:pPr>
              <w:widowControl w:val="0"/>
              <w:autoSpaceDE w:val="0"/>
              <w:autoSpaceDN w:val="0"/>
              <w:adjustRightInd w:val="0"/>
              <w:jc w:val="center"/>
              <w:rPr>
                <w:b/>
                <w:bCs/>
                <w:sz w:val="14"/>
                <w:szCs w:val="14"/>
              </w:rPr>
            </w:pPr>
            <w:r>
              <w:rPr>
                <w:b/>
                <w:bCs/>
                <w:sz w:val="14"/>
                <w:szCs w:val="14"/>
              </w:rPr>
              <w:t xml:space="preserve"> Valor Total (¢): 26486.86 </w:t>
            </w:r>
          </w:p>
        </w:tc>
      </w:tr>
    </w:tbl>
    <w:p w14:paraId="38840C7A" w14:textId="77777777" w:rsidR="00F22950" w:rsidRDefault="00F22950" w:rsidP="00F22950">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3605"/>
        <w:gridCol w:w="2529"/>
        <w:gridCol w:w="1782"/>
        <w:gridCol w:w="664"/>
        <w:gridCol w:w="662"/>
      </w:tblGrid>
      <w:tr w:rsidR="00F22950" w14:paraId="4DEA865A" w14:textId="77777777" w:rsidTr="000C69EF">
        <w:tc>
          <w:tcPr>
            <w:tcW w:w="1951" w:type="pct"/>
            <w:vMerge w:val="restart"/>
            <w:tcBorders>
              <w:top w:val="single" w:sz="2" w:space="0" w:color="auto"/>
              <w:left w:val="single" w:sz="2" w:space="0" w:color="auto"/>
              <w:bottom w:val="single" w:sz="2" w:space="0" w:color="auto"/>
              <w:right w:val="single" w:sz="2" w:space="0" w:color="auto"/>
            </w:tcBorders>
            <w:shd w:val="clear" w:color="auto" w:fill="DCDCDC"/>
          </w:tcPr>
          <w:p w14:paraId="3CDF6B6E" w14:textId="77777777" w:rsidR="00F22950" w:rsidRDefault="00F22950" w:rsidP="000C69EF">
            <w:pPr>
              <w:widowControl w:val="0"/>
              <w:autoSpaceDE w:val="0"/>
              <w:autoSpaceDN w:val="0"/>
              <w:adjustRightInd w:val="0"/>
              <w:jc w:val="center"/>
              <w:rPr>
                <w:b/>
                <w:bCs/>
                <w:sz w:val="14"/>
                <w:szCs w:val="14"/>
              </w:rPr>
            </w:pPr>
            <w:r>
              <w:rPr>
                <w:b/>
                <w:bCs/>
                <w:sz w:val="14"/>
                <w:szCs w:val="14"/>
              </w:rPr>
              <w:t xml:space="preserve">TOTAL SOLARES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62291CE5" w14:textId="77777777" w:rsidR="00F22950" w:rsidRDefault="00F22950" w:rsidP="000C69EF">
            <w:pPr>
              <w:widowControl w:val="0"/>
              <w:autoSpaceDE w:val="0"/>
              <w:autoSpaceDN w:val="0"/>
              <w:adjustRightInd w:val="0"/>
              <w:jc w:val="center"/>
              <w:rPr>
                <w:b/>
                <w:bCs/>
                <w:sz w:val="14"/>
                <w:szCs w:val="14"/>
              </w:rPr>
            </w:pPr>
            <w:r>
              <w:rPr>
                <w:b/>
                <w:bCs/>
                <w:sz w:val="14"/>
                <w:szCs w:val="14"/>
              </w:rPr>
              <w:t xml:space="preserve">4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5E467766" w14:textId="77777777" w:rsidR="00F22950" w:rsidRDefault="00F22950" w:rsidP="000C69EF">
            <w:pPr>
              <w:widowControl w:val="0"/>
              <w:autoSpaceDE w:val="0"/>
              <w:autoSpaceDN w:val="0"/>
              <w:adjustRightInd w:val="0"/>
              <w:jc w:val="right"/>
              <w:rPr>
                <w:b/>
                <w:bCs/>
                <w:sz w:val="14"/>
                <w:szCs w:val="14"/>
              </w:rPr>
            </w:pPr>
            <w:r>
              <w:rPr>
                <w:b/>
                <w:bCs/>
                <w:sz w:val="14"/>
                <w:szCs w:val="14"/>
              </w:rPr>
              <w:t xml:space="preserve">2971.79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505F67B5" w14:textId="77777777" w:rsidR="00F22950" w:rsidRDefault="00F22950" w:rsidP="000C69EF">
            <w:pPr>
              <w:widowControl w:val="0"/>
              <w:autoSpaceDE w:val="0"/>
              <w:autoSpaceDN w:val="0"/>
              <w:adjustRightInd w:val="0"/>
              <w:jc w:val="right"/>
              <w:rPr>
                <w:b/>
                <w:bCs/>
                <w:sz w:val="14"/>
                <w:szCs w:val="14"/>
              </w:rPr>
            </w:pPr>
            <w:r>
              <w:rPr>
                <w:b/>
                <w:bCs/>
                <w:sz w:val="14"/>
                <w:szCs w:val="14"/>
              </w:rPr>
              <w:t xml:space="preserve">10120.23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771A7AEB" w14:textId="77777777" w:rsidR="00F22950" w:rsidRDefault="00F22950" w:rsidP="000C69EF">
            <w:pPr>
              <w:widowControl w:val="0"/>
              <w:autoSpaceDE w:val="0"/>
              <w:autoSpaceDN w:val="0"/>
              <w:adjustRightInd w:val="0"/>
              <w:jc w:val="right"/>
              <w:rPr>
                <w:b/>
                <w:bCs/>
                <w:sz w:val="14"/>
                <w:szCs w:val="14"/>
              </w:rPr>
            </w:pPr>
            <w:r>
              <w:rPr>
                <w:b/>
                <w:bCs/>
                <w:sz w:val="14"/>
                <w:szCs w:val="14"/>
              </w:rPr>
              <w:t xml:space="preserve">88552.01 </w:t>
            </w:r>
          </w:p>
        </w:tc>
      </w:tr>
      <w:tr w:rsidR="00F22950" w14:paraId="4864A0F6" w14:textId="77777777" w:rsidTr="000C69EF">
        <w:tc>
          <w:tcPr>
            <w:tcW w:w="1951" w:type="pct"/>
            <w:tcBorders>
              <w:top w:val="single" w:sz="2" w:space="0" w:color="auto"/>
              <w:left w:val="single" w:sz="2" w:space="0" w:color="auto"/>
              <w:bottom w:val="single" w:sz="2" w:space="0" w:color="auto"/>
              <w:right w:val="single" w:sz="2" w:space="0" w:color="auto"/>
            </w:tcBorders>
            <w:shd w:val="clear" w:color="auto" w:fill="DCDCDC"/>
          </w:tcPr>
          <w:p w14:paraId="393103A3" w14:textId="77777777" w:rsidR="00F22950" w:rsidRDefault="00F22950" w:rsidP="000C69EF">
            <w:pPr>
              <w:widowControl w:val="0"/>
              <w:autoSpaceDE w:val="0"/>
              <w:autoSpaceDN w:val="0"/>
              <w:adjustRightInd w:val="0"/>
              <w:jc w:val="center"/>
              <w:rPr>
                <w:b/>
                <w:bCs/>
                <w:sz w:val="14"/>
                <w:szCs w:val="14"/>
              </w:rPr>
            </w:pPr>
            <w:r>
              <w:rPr>
                <w:b/>
                <w:bCs/>
                <w:sz w:val="14"/>
                <w:szCs w:val="14"/>
              </w:rPr>
              <w:t xml:space="preserve">TOTAL LOTES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28654EFF" w14:textId="77777777" w:rsidR="00F22950" w:rsidRDefault="00F22950" w:rsidP="000C69EF">
            <w:pPr>
              <w:widowControl w:val="0"/>
              <w:autoSpaceDE w:val="0"/>
              <w:autoSpaceDN w:val="0"/>
              <w:adjustRightInd w:val="0"/>
              <w:jc w:val="center"/>
              <w:rPr>
                <w:b/>
                <w:bCs/>
                <w:sz w:val="14"/>
                <w:szCs w:val="14"/>
              </w:rPr>
            </w:pPr>
            <w:r>
              <w:rPr>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51944AC0" w14:textId="77777777" w:rsidR="00F22950" w:rsidRDefault="00F22950" w:rsidP="000C69EF">
            <w:pPr>
              <w:widowControl w:val="0"/>
              <w:autoSpaceDE w:val="0"/>
              <w:autoSpaceDN w:val="0"/>
              <w:adjustRightInd w:val="0"/>
              <w:jc w:val="right"/>
              <w:rPr>
                <w:b/>
                <w:bCs/>
                <w:sz w:val="14"/>
                <w:szCs w:val="14"/>
              </w:rPr>
            </w:pPr>
            <w:r>
              <w:rPr>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410497D8" w14:textId="77777777" w:rsidR="00F22950" w:rsidRDefault="00F22950" w:rsidP="000C69EF">
            <w:pPr>
              <w:widowControl w:val="0"/>
              <w:autoSpaceDE w:val="0"/>
              <w:autoSpaceDN w:val="0"/>
              <w:adjustRightInd w:val="0"/>
              <w:jc w:val="right"/>
              <w:rPr>
                <w:b/>
                <w:bCs/>
                <w:sz w:val="14"/>
                <w:szCs w:val="14"/>
              </w:rPr>
            </w:pPr>
            <w:r>
              <w:rPr>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6842091E" w14:textId="77777777" w:rsidR="00F22950" w:rsidRDefault="00F22950" w:rsidP="000C69EF">
            <w:pPr>
              <w:widowControl w:val="0"/>
              <w:autoSpaceDE w:val="0"/>
              <w:autoSpaceDN w:val="0"/>
              <w:adjustRightInd w:val="0"/>
              <w:jc w:val="right"/>
              <w:rPr>
                <w:b/>
                <w:bCs/>
                <w:sz w:val="14"/>
                <w:szCs w:val="14"/>
              </w:rPr>
            </w:pPr>
            <w:r>
              <w:rPr>
                <w:b/>
                <w:bCs/>
                <w:sz w:val="14"/>
                <w:szCs w:val="14"/>
              </w:rPr>
              <w:t xml:space="preserve">0 </w:t>
            </w:r>
          </w:p>
        </w:tc>
      </w:tr>
    </w:tbl>
    <w:p w14:paraId="02FAE58A" w14:textId="1177BDAC" w:rsidR="00EA126A" w:rsidRPr="009D7C1E" w:rsidRDefault="00EA126A" w:rsidP="00EA126A">
      <w:pPr>
        <w:jc w:val="both"/>
        <w:rPr>
          <w:rFonts w:ascii="Museo Sans 300" w:hAnsi="Museo Sans 300"/>
          <w:color w:val="000000" w:themeColor="text1"/>
          <w:lang w:val="es-ES"/>
        </w:rPr>
      </w:pPr>
      <w:r w:rsidRPr="008938FE">
        <w:rPr>
          <w:rFonts w:ascii="Museo Sans 300" w:hAnsi="Museo Sans 300"/>
          <w:lang w:val="es-ES"/>
        </w:rPr>
        <w:t xml:space="preserve">   </w:t>
      </w:r>
    </w:p>
    <w:p w14:paraId="6E448FAF" w14:textId="77777777" w:rsidR="00EA126A" w:rsidRPr="00B9557C" w:rsidRDefault="00EA126A" w:rsidP="00EA126A">
      <w:pPr>
        <w:jc w:val="both"/>
        <w:rPr>
          <w:rFonts w:ascii="Museo Sans 300" w:hAnsi="Museo Sans 300"/>
          <w:lang w:eastAsia="es-ES"/>
        </w:rPr>
      </w:pPr>
      <w:r w:rsidRPr="00F57FF4">
        <w:rPr>
          <w:rFonts w:ascii="Museo Sans 300" w:hAnsi="Museo Sans 300"/>
          <w:b/>
          <w:color w:val="000000" w:themeColor="text1"/>
          <w:u w:val="single"/>
        </w:rPr>
        <w:t>SEGUNDO:</w:t>
      </w:r>
      <w:r w:rsidRPr="00183A51">
        <w:rPr>
          <w:rFonts w:ascii="Museo Sans 300" w:hAnsi="Museo Sans 300"/>
          <w:b/>
          <w:color w:val="000000" w:themeColor="text1"/>
        </w:rPr>
        <w:t xml:space="preserve"> </w:t>
      </w:r>
      <w:r w:rsidRPr="003B7991">
        <w:rPr>
          <w:rFonts w:ascii="Museo Sans 300" w:hAnsi="Museo Sans 300"/>
          <w:color w:val="000000" w:themeColor="text1"/>
          <w:lang w:val="es-ES" w:eastAsia="es-ES"/>
        </w:rPr>
        <w:t xml:space="preserve">Advertir </w:t>
      </w:r>
      <w:r>
        <w:rPr>
          <w:rFonts w:ascii="Museo Sans 300" w:hAnsi="Museo Sans 300"/>
          <w:color w:val="000000" w:themeColor="text1"/>
          <w:lang w:val="es-ES" w:eastAsia="es-ES"/>
        </w:rPr>
        <w:t>a los solicitantes</w:t>
      </w:r>
      <w:r w:rsidRPr="003B7991">
        <w:rPr>
          <w:rFonts w:ascii="Museo Sans 300" w:hAnsi="Museo Sans 300"/>
          <w:color w:val="000000" w:themeColor="text1"/>
          <w:lang w:val="es-ES" w:eastAsia="es-ES"/>
        </w:rPr>
        <w:t>, a través de una cláusula especial en la</w:t>
      </w:r>
      <w:r>
        <w:rPr>
          <w:rFonts w:ascii="Museo Sans 300" w:hAnsi="Museo Sans 300"/>
          <w:color w:val="000000" w:themeColor="text1"/>
          <w:lang w:val="es-ES" w:eastAsia="es-ES"/>
        </w:rPr>
        <w:t>s</w:t>
      </w:r>
      <w:r w:rsidRPr="003B7991">
        <w:rPr>
          <w:rFonts w:ascii="Museo Sans 300" w:hAnsi="Museo Sans 300"/>
          <w:color w:val="000000" w:themeColor="text1"/>
          <w:lang w:val="es-ES" w:eastAsia="es-ES"/>
        </w:rPr>
        <w:t xml:space="preserve"> escritura</w:t>
      </w:r>
      <w:r>
        <w:rPr>
          <w:rFonts w:ascii="Museo Sans 300" w:hAnsi="Museo Sans 300"/>
          <w:color w:val="000000" w:themeColor="text1"/>
          <w:lang w:val="es-ES" w:eastAsia="es-ES"/>
        </w:rPr>
        <w:t>s</w:t>
      </w:r>
      <w:r w:rsidRPr="003B7991">
        <w:rPr>
          <w:rFonts w:ascii="Museo Sans 300" w:hAnsi="Museo Sans 300"/>
          <w:color w:val="000000" w:themeColor="text1"/>
          <w:lang w:val="es-ES" w:eastAsia="es-ES"/>
        </w:rPr>
        <w:t xml:space="preserve"> de compraventa</w:t>
      </w:r>
      <w:r>
        <w:rPr>
          <w:rFonts w:ascii="Museo Sans 300" w:hAnsi="Museo Sans 300"/>
          <w:color w:val="000000" w:themeColor="text1"/>
          <w:lang w:val="es-ES" w:eastAsia="es-ES"/>
        </w:rPr>
        <w:t xml:space="preserve"> de los</w:t>
      </w:r>
      <w:r w:rsidRPr="003B7991">
        <w:rPr>
          <w:rFonts w:ascii="Museo Sans 300" w:hAnsi="Museo Sans 300"/>
          <w:color w:val="000000" w:themeColor="text1"/>
          <w:lang w:val="es-ES" w:eastAsia="es-ES"/>
        </w:rPr>
        <w:t xml:space="preserve"> inmueble</w:t>
      </w:r>
      <w:r>
        <w:rPr>
          <w:rFonts w:ascii="Museo Sans 300" w:hAnsi="Museo Sans 300"/>
          <w:color w:val="000000" w:themeColor="text1"/>
          <w:lang w:val="es-ES" w:eastAsia="es-ES"/>
        </w:rPr>
        <w:t>s</w:t>
      </w:r>
      <w:r w:rsidRPr="003B7991">
        <w:rPr>
          <w:rFonts w:ascii="Museo Sans 300" w:hAnsi="Museo Sans 300"/>
          <w:color w:val="000000" w:themeColor="text1"/>
          <w:lang w:val="es-ES" w:eastAsia="es-ES"/>
        </w:rPr>
        <w:t xml:space="preserve">, que </w:t>
      </w:r>
      <w:r w:rsidRPr="003B7991">
        <w:rPr>
          <w:rFonts w:ascii="Museo Sans 300" w:hAnsi="Museo Sans 300"/>
          <w:color w:val="000000" w:themeColor="text1"/>
        </w:rPr>
        <w:t>deberá</w:t>
      </w:r>
      <w:r>
        <w:rPr>
          <w:rFonts w:ascii="Museo Sans 300" w:hAnsi="Museo Sans 300"/>
          <w:color w:val="000000" w:themeColor="text1"/>
        </w:rPr>
        <w:t>n</w:t>
      </w:r>
      <w:r w:rsidRPr="003B7991">
        <w:rPr>
          <w:rFonts w:ascii="Museo Sans 300" w:hAnsi="Museo Sans 300"/>
          <w:color w:val="000000" w:themeColor="text1"/>
        </w:rPr>
        <w:t xml:space="preserve"> implementar las medidas </w:t>
      </w:r>
      <w:r w:rsidRPr="003B7991">
        <w:rPr>
          <w:rFonts w:ascii="Museo Sans 300" w:hAnsi="Museo Sans 300"/>
          <w:color w:val="000000" w:themeColor="text1"/>
          <w:lang w:val="es-ES" w:eastAsia="es-ES"/>
        </w:rPr>
        <w:t>emitidas por la Unidad Ambiental Institucional, relacionadas en el romano III del presente</w:t>
      </w:r>
      <w:r>
        <w:rPr>
          <w:rFonts w:ascii="Museo Sans 300" w:hAnsi="Museo Sans 300"/>
          <w:color w:val="000000" w:themeColor="text1"/>
          <w:lang w:val="es-ES" w:eastAsia="es-ES"/>
        </w:rPr>
        <w:t xml:space="preserve"> punto de acta</w:t>
      </w:r>
      <w:r w:rsidRPr="003B7991">
        <w:rPr>
          <w:rFonts w:ascii="Museo Sans 300" w:hAnsi="Museo Sans 300"/>
          <w:color w:val="000000" w:themeColor="text1"/>
          <w:lang w:val="es-ES" w:eastAsia="es-ES"/>
        </w:rPr>
        <w:t>.</w:t>
      </w:r>
      <w:r>
        <w:rPr>
          <w:rFonts w:ascii="Museo Sans 300" w:hAnsi="Museo Sans 300"/>
          <w:color w:val="000000" w:themeColor="text1"/>
          <w:lang w:val="es-ES" w:eastAsia="es-ES"/>
        </w:rPr>
        <w:t xml:space="preserve"> </w:t>
      </w:r>
      <w:r>
        <w:rPr>
          <w:rFonts w:ascii="Museo Sans 300" w:hAnsi="Museo Sans 300"/>
          <w:b/>
          <w:color w:val="000000" w:themeColor="text1"/>
          <w:u w:val="single"/>
          <w:lang w:val="es-ES"/>
        </w:rPr>
        <w:t>TERCER</w:t>
      </w:r>
      <w:r w:rsidRPr="00A040E5">
        <w:rPr>
          <w:rFonts w:ascii="Museo Sans 300" w:hAnsi="Museo Sans 300"/>
          <w:b/>
          <w:color w:val="000000" w:themeColor="text1"/>
          <w:u w:val="single"/>
        </w:rPr>
        <w:t>O:</w:t>
      </w:r>
      <w:r w:rsidRPr="00E9793F">
        <w:rPr>
          <w:rFonts w:ascii="Museo Sans 300" w:hAnsi="Museo Sans 300"/>
        </w:rPr>
        <w:t xml:space="preserve"> </w:t>
      </w:r>
      <w:ins w:id="90" w:author="Nery de Leiva" w:date="2021-02-26T08:06:00Z">
        <w:r w:rsidRPr="00A6563D">
          <w:rPr>
            <w:rFonts w:ascii="Museo Sans 300" w:hAnsi="Museo Sans 300"/>
          </w:rPr>
          <w:t>Comisionar al Departamento de Créditos de este Instituto, para que haga efectivas las aplicaciones de precios, plazos y forma de pago de conformidad al Acuerdo contenido en el Punto VII del Acta de Sesión Ordinaria Nº 39-99 de fecha 2 de diciembre del año 1999.</w:t>
        </w:r>
        <w:r w:rsidRPr="00A6563D">
          <w:rPr>
            <w:rFonts w:ascii="Museo Sans 300" w:hAnsi="Museo Sans 300" w:cs="Arial"/>
          </w:rPr>
          <w:t xml:space="preserve"> </w:t>
        </w:r>
      </w:ins>
      <w:r>
        <w:rPr>
          <w:rFonts w:ascii="Museo Sans 300" w:hAnsi="Museo Sans 300"/>
          <w:b/>
          <w:color w:val="000000" w:themeColor="text1"/>
          <w:u w:val="single"/>
          <w:lang w:eastAsia="es-ES"/>
        </w:rPr>
        <w:t>CUART</w:t>
      </w:r>
      <w:r w:rsidRPr="007A0DE8">
        <w:rPr>
          <w:rFonts w:ascii="Museo Sans 300" w:hAnsi="Museo Sans 300"/>
          <w:b/>
          <w:color w:val="000000" w:themeColor="text1"/>
          <w:u w:val="single"/>
          <w:lang w:eastAsia="es-ES"/>
        </w:rPr>
        <w:t>O:</w:t>
      </w:r>
      <w:r w:rsidRPr="00A6563D">
        <w:rPr>
          <w:rFonts w:ascii="Museo Sans 300" w:hAnsi="Museo Sans 300"/>
        </w:rPr>
        <w:t xml:space="preserve"> </w:t>
      </w:r>
      <w:ins w:id="91" w:author="Nery de Leiva" w:date="2021-02-26T08:06:00Z">
        <w:r w:rsidRPr="00A6563D">
          <w:rPr>
            <w:rFonts w:ascii="Museo Sans 300" w:hAnsi="Museo Sans 300"/>
          </w:rPr>
          <w:t xml:space="preserve">Instruir a la Gerencia de Desarrollo Rural para que, a través de la Sección de Cobros, realice las gestiones correspondientes para el cobro en concepto de gastos administrativos y de escrituración. </w:t>
        </w:r>
      </w:ins>
      <w:r>
        <w:rPr>
          <w:rFonts w:ascii="Museo Sans 300" w:hAnsi="Museo Sans 300"/>
          <w:b/>
          <w:u w:val="single"/>
        </w:rPr>
        <w:t>QUINT</w:t>
      </w:r>
      <w:r w:rsidRPr="00A6563D">
        <w:rPr>
          <w:rFonts w:ascii="Museo Sans 300" w:hAnsi="Museo Sans 300"/>
          <w:b/>
          <w:u w:val="single"/>
        </w:rPr>
        <w:t>O:</w:t>
      </w:r>
      <w:r w:rsidRPr="00A6563D">
        <w:rPr>
          <w:rFonts w:ascii="Museo Sans 300" w:hAnsi="Museo Sans 300"/>
        </w:rPr>
        <w:t xml:space="preserve"> Autorizar</w:t>
      </w:r>
      <w:ins w:id="92" w:author="Nery de Leiva" w:date="2021-02-26T08:06:00Z">
        <w:r w:rsidRPr="00A6563D">
          <w:rPr>
            <w:rFonts w:ascii="Museo Sans 300" w:hAnsi="Museo Sans 300"/>
          </w:rPr>
          <w:t xml:space="preserve"> a la Gerencia Legal para que a través del Departamento de Escrituración elabore las respectivas escrituras y del Departamento de Registro para que realice los trámites de inscripción de las mismas.</w:t>
        </w:r>
      </w:ins>
      <w:r w:rsidRPr="00A6563D">
        <w:rPr>
          <w:rFonts w:ascii="Museo Sans 300" w:hAnsi="Museo Sans 300"/>
        </w:rPr>
        <w:t xml:space="preserve"> </w:t>
      </w:r>
      <w:r>
        <w:rPr>
          <w:rFonts w:ascii="Museo Sans 300" w:hAnsi="Museo Sans 300"/>
          <w:b/>
          <w:u w:val="single"/>
          <w:lang w:eastAsia="es-ES"/>
        </w:rPr>
        <w:t>SEXT</w:t>
      </w:r>
      <w:ins w:id="93" w:author="Nery de Leiva" w:date="2021-02-26T08:22:00Z">
        <w:r w:rsidRPr="00A6563D">
          <w:rPr>
            <w:rFonts w:ascii="Museo Sans 300" w:hAnsi="Museo Sans 300"/>
            <w:b/>
            <w:u w:val="single"/>
            <w:lang w:eastAsia="es-ES"/>
            <w:rPrChange w:id="94" w:author="Nery de Leiva" w:date="2021-02-26T08:23:00Z">
              <w:rPr>
                <w:b/>
                <w:lang w:eastAsia="es-ES"/>
              </w:rPr>
            </w:rPrChange>
          </w:rPr>
          <w:t>O:</w:t>
        </w:r>
      </w:ins>
      <w:r w:rsidRPr="00A6563D">
        <w:rPr>
          <w:rFonts w:ascii="Museo Sans 300" w:hAnsi="Museo Sans 300"/>
        </w:rPr>
        <w:t xml:space="preserve"> </w:t>
      </w:r>
      <w:ins w:id="95" w:author="Nery de Leiva" w:date="2021-02-26T08:06:00Z">
        <w:r w:rsidRPr="00A6563D">
          <w:rPr>
            <w:rFonts w:ascii="Museo Sans 300" w:hAnsi="Museo Sans 300"/>
          </w:rPr>
          <w:t>Facultar al señor Presidente para que por sí, o por medio de Apoderado Especial, comparezca al otorgamiento de las correspondientes escrituras. Este Acuerdo, queda aprobado y ratificado</w:t>
        </w:r>
        <w:r w:rsidRPr="00A6563D">
          <w:rPr>
            <w:rFonts w:ascii="Museo Sans 300" w:hAnsi="Museo Sans 300"/>
            <w:lang w:eastAsia="es-ES"/>
          </w:rPr>
          <w:t>. NOTIFÍQUESE. “””””</w:t>
        </w:r>
      </w:ins>
    </w:p>
    <w:p w14:paraId="57492163" w14:textId="77777777" w:rsidR="00EA126A" w:rsidRDefault="00EA126A" w:rsidP="00EA126A">
      <w:pPr>
        <w:jc w:val="center"/>
        <w:rPr>
          <w:rFonts w:ascii="Museo Sans 100" w:hAnsi="Museo Sans 100"/>
        </w:rPr>
      </w:pPr>
    </w:p>
    <w:p w14:paraId="2B92CAA0" w14:textId="77777777" w:rsidR="00EA126A" w:rsidRDefault="00EA126A" w:rsidP="00EA126A">
      <w:pPr>
        <w:jc w:val="center"/>
        <w:rPr>
          <w:rFonts w:ascii="Museo Sans 100" w:hAnsi="Museo Sans 100"/>
        </w:rPr>
      </w:pPr>
    </w:p>
    <w:p w14:paraId="3B73D92F" w14:textId="36ED9610" w:rsidR="00DA3AF2" w:rsidRPr="002D0485" w:rsidRDefault="0070522E" w:rsidP="002D0485">
      <w:pPr>
        <w:jc w:val="both"/>
        <w:rPr>
          <w:rFonts w:ascii="Museo Sans 300" w:hAnsi="Museo Sans 300"/>
          <w:lang w:eastAsia="es-ES"/>
        </w:rPr>
      </w:pPr>
      <w:r w:rsidRPr="002D0485">
        <w:rPr>
          <w:rFonts w:ascii="Museo Sans 300" w:hAnsi="Museo Sans 300"/>
        </w:rPr>
        <w:t xml:space="preserve"> </w:t>
      </w:r>
      <w:r w:rsidR="00DA3AF2" w:rsidRPr="002D0485">
        <w:rPr>
          <w:rFonts w:ascii="Museo Sans 300" w:hAnsi="Museo Sans 300"/>
        </w:rPr>
        <w:t xml:space="preserve">“”””XV) El señor Presidente somete a consideración de Junta Directiva, dictamen técnico 15, presentado por el Departamento de Asignación Individual y Avalúos, referente a la </w:t>
      </w:r>
      <w:r w:rsidR="00DA3AF2" w:rsidRPr="002D0485">
        <w:rPr>
          <w:rFonts w:ascii="Museo Sans 300" w:hAnsi="Museo Sans 300"/>
          <w:b/>
          <w:lang w:eastAsia="es-ES"/>
        </w:rPr>
        <w:t>modificación del</w:t>
      </w:r>
      <w:r w:rsidR="00DA3AF2" w:rsidRPr="002D0485">
        <w:rPr>
          <w:rFonts w:ascii="Museo Sans 300" w:hAnsi="Museo Sans 300"/>
          <w:lang w:eastAsia="es-ES"/>
        </w:rPr>
        <w:t xml:space="preserve"> </w:t>
      </w:r>
      <w:r w:rsidR="00DA3AF2" w:rsidRPr="002D0485">
        <w:rPr>
          <w:rFonts w:ascii="Museo Sans 300" w:hAnsi="Museo Sans 300"/>
          <w:b/>
          <w:lang w:eastAsia="es-ES"/>
        </w:rPr>
        <w:t>Punto XIX del Acta de Sesión Ordinaria 25-2012, de fecha 18 de julio de 2012,</w:t>
      </w:r>
      <w:r w:rsidR="00DA3AF2" w:rsidRPr="002D0485">
        <w:rPr>
          <w:rFonts w:ascii="Museo Sans 300" w:hAnsi="Museo Sans 300"/>
          <w:lang w:eastAsia="es-ES"/>
        </w:rPr>
        <w:t xml:space="preserve"> mediante el cual se adjudicó el inmueble identificado como Lote </w:t>
      </w:r>
      <w:r>
        <w:rPr>
          <w:rFonts w:ascii="Museo Sans 300" w:hAnsi="Museo Sans 300"/>
          <w:lang w:eastAsia="es-ES"/>
        </w:rPr>
        <w:t>--</w:t>
      </w:r>
      <w:r w:rsidR="00DA3AF2" w:rsidRPr="002D0485">
        <w:rPr>
          <w:rFonts w:ascii="Museo Sans 300" w:hAnsi="Museo Sans 300"/>
          <w:lang w:eastAsia="es-ES"/>
        </w:rPr>
        <w:t>, Polígono “</w:t>
      </w:r>
      <w:r>
        <w:rPr>
          <w:rFonts w:ascii="Museo Sans 300" w:hAnsi="Museo Sans 300"/>
          <w:lang w:eastAsia="es-ES"/>
        </w:rPr>
        <w:t>---</w:t>
      </w:r>
      <w:r w:rsidR="00DA3AF2" w:rsidRPr="002D0485">
        <w:rPr>
          <w:rFonts w:ascii="Museo Sans 300" w:hAnsi="Museo Sans 300"/>
          <w:lang w:eastAsia="es-ES"/>
        </w:rPr>
        <w:t xml:space="preserve"> de la</w:t>
      </w:r>
      <w:r w:rsidR="00DA3AF2" w:rsidRPr="002D0485">
        <w:rPr>
          <w:rFonts w:ascii="Museo Sans 300" w:hAnsi="Museo Sans 300"/>
          <w:lang w:val="es-ES" w:eastAsia="es-ES"/>
        </w:rPr>
        <w:t xml:space="preserve"> </w:t>
      </w:r>
      <w:r w:rsidR="00DA3AF2" w:rsidRPr="002D0485">
        <w:rPr>
          <w:rFonts w:ascii="Museo Sans 300" w:hAnsi="Museo Sans 300"/>
          <w:b/>
          <w:lang w:val="es-ES" w:eastAsia="es-ES"/>
        </w:rPr>
        <w:t>HACIENDA LA JOYA, COOPERATIVA LOS DECIDIDOS,</w:t>
      </w:r>
      <w:r w:rsidR="00DA3AF2" w:rsidRPr="002D0485">
        <w:rPr>
          <w:rFonts w:ascii="Museo Sans 300" w:hAnsi="Museo Sans 300"/>
          <w:lang w:val="es-ES" w:eastAsia="es-ES"/>
        </w:rPr>
        <w:t xml:space="preserve"> situada en cantón El Callejón, jurisdicción de Zacatecoluca, departamento de La Paz</w:t>
      </w:r>
      <w:r w:rsidR="00DA3AF2" w:rsidRPr="002D0485">
        <w:rPr>
          <w:rFonts w:ascii="Museo Sans 300" w:hAnsi="Museo Sans 300"/>
          <w:lang w:eastAsia="es-ES"/>
        </w:rPr>
        <w:t xml:space="preserve">, a favor del señor </w:t>
      </w:r>
      <w:r w:rsidR="00DA3AF2" w:rsidRPr="002D0485">
        <w:rPr>
          <w:rFonts w:ascii="Museo Sans 300" w:hAnsi="Museo Sans 300"/>
          <w:b/>
          <w:bCs/>
          <w:lang w:eastAsia="es-ES"/>
        </w:rPr>
        <w:t xml:space="preserve">Jose del Carmen Romero Sorto y su grupo familiar, </w:t>
      </w:r>
      <w:r w:rsidR="00DA3AF2" w:rsidRPr="002D0485">
        <w:rPr>
          <w:rFonts w:ascii="Museo Sans 300" w:hAnsi="Museo Sans 300"/>
          <w:b/>
          <w:lang w:eastAsia="es-ES"/>
        </w:rPr>
        <w:t>código SIIE 082193, SSE 2112, entrega 01</w:t>
      </w:r>
      <w:r w:rsidR="00DA3AF2" w:rsidRPr="002D0485">
        <w:rPr>
          <w:rFonts w:ascii="Museo Sans 300" w:hAnsi="Museo Sans 300"/>
          <w:lang w:eastAsia="es-ES"/>
        </w:rPr>
        <w:t>; al respecto se hacen las siguientes consideraciones:</w:t>
      </w:r>
    </w:p>
    <w:p w14:paraId="665FAD19" w14:textId="77777777" w:rsidR="00DA3AF2" w:rsidRPr="002D0485" w:rsidRDefault="00DA3AF2" w:rsidP="002D0485">
      <w:pPr>
        <w:ind w:left="180"/>
        <w:jc w:val="both"/>
        <w:rPr>
          <w:rFonts w:ascii="Museo Sans 300" w:hAnsi="Museo Sans 300"/>
          <w:lang w:eastAsia="en-US"/>
        </w:rPr>
      </w:pPr>
    </w:p>
    <w:p w14:paraId="7F808DCA" w14:textId="7EF55251" w:rsidR="00DA3AF2" w:rsidRPr="002D0485" w:rsidRDefault="00DA3AF2" w:rsidP="00646378">
      <w:pPr>
        <w:pStyle w:val="Prrafodelista"/>
        <w:numPr>
          <w:ilvl w:val="0"/>
          <w:numId w:val="16"/>
        </w:numPr>
        <w:spacing w:after="0" w:line="240" w:lineRule="auto"/>
        <w:ind w:left="1134" w:hanging="708"/>
        <w:jc w:val="both"/>
        <w:rPr>
          <w:rFonts w:ascii="Museo Sans 300" w:hAnsi="Museo Sans 300"/>
          <w:sz w:val="24"/>
          <w:szCs w:val="24"/>
          <w:lang w:val="es-MX"/>
        </w:rPr>
      </w:pPr>
      <w:r w:rsidRPr="002D0485">
        <w:rPr>
          <w:rFonts w:ascii="Museo Sans 300" w:hAnsi="Museo Sans 300"/>
          <w:sz w:val="24"/>
          <w:szCs w:val="24"/>
        </w:rPr>
        <w:t xml:space="preserve">Según Escritura Pública de Compraventa N° </w:t>
      </w:r>
      <w:r w:rsidR="0070522E">
        <w:rPr>
          <w:rFonts w:ascii="Museo Sans 300" w:hAnsi="Museo Sans 300"/>
          <w:sz w:val="24"/>
          <w:szCs w:val="24"/>
        </w:rPr>
        <w:t xml:space="preserve">--- </w:t>
      </w:r>
      <w:r w:rsidRPr="002D0485">
        <w:rPr>
          <w:rFonts w:ascii="Museo Sans 300" w:hAnsi="Museo Sans 300"/>
          <w:sz w:val="24"/>
          <w:szCs w:val="24"/>
        </w:rPr>
        <w:t xml:space="preserve">del Libro </w:t>
      </w:r>
      <w:r w:rsidR="0070522E">
        <w:rPr>
          <w:rFonts w:ascii="Museo Sans 300" w:hAnsi="Museo Sans 300"/>
          <w:sz w:val="24"/>
          <w:szCs w:val="24"/>
        </w:rPr>
        <w:t>---</w:t>
      </w:r>
      <w:r w:rsidRPr="002D0485">
        <w:rPr>
          <w:rFonts w:ascii="Museo Sans 300" w:hAnsi="Museo Sans 300"/>
          <w:sz w:val="24"/>
          <w:szCs w:val="24"/>
        </w:rPr>
        <w:t xml:space="preserve"> otorgada ante los oficios notariales de Salvador Iraheta Romero, de fecha </w:t>
      </w:r>
      <w:r w:rsidR="0070522E">
        <w:rPr>
          <w:rFonts w:ascii="Museo Sans 300" w:hAnsi="Museo Sans 300"/>
          <w:sz w:val="24"/>
          <w:szCs w:val="24"/>
        </w:rPr>
        <w:t>--</w:t>
      </w:r>
      <w:r w:rsidRPr="002D0485">
        <w:rPr>
          <w:rFonts w:ascii="Museo Sans 300" w:hAnsi="Museo Sans 300"/>
          <w:sz w:val="24"/>
          <w:szCs w:val="24"/>
        </w:rPr>
        <w:t xml:space="preserve"> de </w:t>
      </w:r>
      <w:r w:rsidR="0070522E">
        <w:rPr>
          <w:rFonts w:ascii="Museo Sans 300" w:hAnsi="Museo Sans 300"/>
          <w:sz w:val="24"/>
          <w:szCs w:val="24"/>
        </w:rPr>
        <w:t>---</w:t>
      </w:r>
      <w:r w:rsidRPr="002D0485">
        <w:rPr>
          <w:rFonts w:ascii="Museo Sans 300" w:hAnsi="Museo Sans 300"/>
          <w:sz w:val="24"/>
          <w:szCs w:val="24"/>
        </w:rPr>
        <w:t xml:space="preserve"> de </w:t>
      </w:r>
      <w:r w:rsidR="0070522E">
        <w:rPr>
          <w:rFonts w:ascii="Museo Sans 300" w:hAnsi="Museo Sans 300"/>
          <w:sz w:val="24"/>
          <w:szCs w:val="24"/>
        </w:rPr>
        <w:t>---</w:t>
      </w:r>
      <w:r w:rsidRPr="002D0485">
        <w:rPr>
          <w:rFonts w:ascii="Museo Sans 300" w:hAnsi="Museo Sans 300"/>
          <w:sz w:val="24"/>
          <w:szCs w:val="24"/>
        </w:rPr>
        <w:t xml:space="preserve">, la Sociedad Colectiva Mercantil Agrícola “COLORADO HERMANOS”, vendió al ISTA un inmueble rustico sin denominación, situada en jurisdicción de Zacatecoluca, departamento de La Paz con un área de 159 Hás. 19 Ás. 94 Cás. La cual se modificó según datos del Instituto Geográfico Nacional quedando un área de 136 Hás. 30 Ás. 90.00 Cás., que fue la que se vendió al ISTA  por un precio de ¢700,000.00, equivalentes a $80,000, a razón de $586.90 por hectárea y de $0.058690 por metro cuadrado; inmueble inscrito al número </w:t>
      </w:r>
      <w:r w:rsidR="0070522E">
        <w:rPr>
          <w:rFonts w:ascii="Museo Sans 300" w:hAnsi="Museo Sans 300"/>
          <w:sz w:val="24"/>
          <w:szCs w:val="24"/>
        </w:rPr>
        <w:t>--</w:t>
      </w:r>
      <w:r w:rsidRPr="002D0485">
        <w:rPr>
          <w:rFonts w:ascii="Museo Sans 300" w:hAnsi="Museo Sans 300"/>
          <w:sz w:val="24"/>
          <w:szCs w:val="24"/>
        </w:rPr>
        <w:t xml:space="preserve"> del Libro </w:t>
      </w:r>
      <w:r w:rsidR="0070522E">
        <w:rPr>
          <w:rFonts w:ascii="Museo Sans 300" w:hAnsi="Museo Sans 300"/>
          <w:sz w:val="24"/>
          <w:szCs w:val="24"/>
        </w:rPr>
        <w:t>---</w:t>
      </w:r>
      <w:r w:rsidRPr="002D0485">
        <w:rPr>
          <w:rFonts w:ascii="Museo Sans 300" w:hAnsi="Museo Sans 300"/>
          <w:sz w:val="24"/>
          <w:szCs w:val="24"/>
        </w:rPr>
        <w:t xml:space="preserve"> de Propiedad del departamento de La Paz, traslada a la Matrícula </w:t>
      </w:r>
      <w:r w:rsidR="0070522E">
        <w:rPr>
          <w:rFonts w:ascii="Museo Sans 300" w:hAnsi="Museo Sans 300"/>
          <w:sz w:val="24"/>
          <w:szCs w:val="24"/>
        </w:rPr>
        <w:t>---</w:t>
      </w:r>
      <w:r w:rsidRPr="002D0485">
        <w:rPr>
          <w:rFonts w:ascii="Museo Sans 300" w:hAnsi="Museo Sans 300"/>
          <w:sz w:val="24"/>
          <w:szCs w:val="24"/>
        </w:rPr>
        <w:t xml:space="preserve">, y posteriormente a SIRyC bajo la Matrícula </w:t>
      </w:r>
      <w:r w:rsidR="0070522E">
        <w:rPr>
          <w:rFonts w:ascii="Museo Sans 300" w:hAnsi="Museo Sans 300"/>
          <w:sz w:val="24"/>
          <w:szCs w:val="24"/>
        </w:rPr>
        <w:t xml:space="preserve">--- </w:t>
      </w:r>
      <w:r w:rsidRPr="002D0485">
        <w:rPr>
          <w:rFonts w:ascii="Museo Sans 300" w:hAnsi="Museo Sans 300"/>
          <w:sz w:val="24"/>
          <w:szCs w:val="24"/>
        </w:rPr>
        <w:t>-00000, del Registro de la Propiedad Raíz e Hipotecas de la Tercera Sección del Centro departamento de la Paz.</w:t>
      </w:r>
    </w:p>
    <w:p w14:paraId="10EB5530" w14:textId="77777777" w:rsidR="00DA3AF2" w:rsidRPr="002D0485" w:rsidRDefault="00DA3AF2" w:rsidP="002D0485">
      <w:pPr>
        <w:pStyle w:val="Prrafodelista"/>
        <w:spacing w:after="0" w:line="240" w:lineRule="auto"/>
        <w:ind w:left="1134"/>
        <w:jc w:val="both"/>
        <w:rPr>
          <w:rFonts w:ascii="Museo Sans 300" w:hAnsi="Museo Sans 300"/>
          <w:sz w:val="24"/>
          <w:szCs w:val="24"/>
          <w:lang w:val="es-MX"/>
        </w:rPr>
      </w:pPr>
    </w:p>
    <w:p w14:paraId="01CC8C4D" w14:textId="7394D8F8" w:rsidR="00DA3AF2" w:rsidRPr="002D0485" w:rsidRDefault="00DA3AF2" w:rsidP="00646378">
      <w:pPr>
        <w:pStyle w:val="Prrafodelista"/>
        <w:numPr>
          <w:ilvl w:val="0"/>
          <w:numId w:val="16"/>
        </w:numPr>
        <w:spacing w:after="0" w:line="240" w:lineRule="auto"/>
        <w:ind w:left="1134" w:hanging="774"/>
        <w:jc w:val="both"/>
        <w:rPr>
          <w:rFonts w:ascii="Museo Sans 300" w:hAnsi="Museo Sans 300"/>
          <w:sz w:val="24"/>
          <w:szCs w:val="24"/>
          <w:lang w:val="es-MX"/>
        </w:rPr>
      </w:pPr>
      <w:r w:rsidRPr="002D0485">
        <w:rPr>
          <w:rFonts w:ascii="Museo Sans 300" w:hAnsi="Museo Sans 300"/>
          <w:sz w:val="24"/>
          <w:szCs w:val="24"/>
        </w:rPr>
        <w:t>En la HACIENDA LA JOYA, situada en cantones La Joya y El Callejón, jurisdicción de Zacatecoluca, departamento de La Paz, se aprobó un Proyecto de Lotificación Agrícola y Asentamiento Comunitario en un área de 114 Hás. 94 Ás. 36.68 Cás., según consta en el Acuerdo contenido en el Punto VIII-11 del Acta Ordinaria 43-93 de fecha 25 de noviembre de 1993,</w:t>
      </w:r>
      <w:r w:rsidRPr="002D0485">
        <w:rPr>
          <w:rFonts w:ascii="Museo Sans 300" w:hAnsi="Museo Sans 300"/>
          <w:sz w:val="24"/>
          <w:szCs w:val="24"/>
          <w:lang w:val="es-MX"/>
        </w:rPr>
        <w:t xml:space="preserve"> que comprende </w:t>
      </w:r>
      <w:r w:rsidR="0070522E">
        <w:rPr>
          <w:rFonts w:ascii="Museo Sans 300" w:hAnsi="Museo Sans 300"/>
          <w:sz w:val="24"/>
          <w:szCs w:val="24"/>
          <w:lang w:val="es-MX"/>
        </w:rPr>
        <w:t>---</w:t>
      </w:r>
      <w:r w:rsidRPr="002D0485">
        <w:rPr>
          <w:rFonts w:ascii="Museo Sans 300" w:hAnsi="Museo Sans 300"/>
          <w:sz w:val="24"/>
          <w:szCs w:val="24"/>
          <w:lang w:val="es-MX"/>
        </w:rPr>
        <w:t xml:space="preserve"> lotes agrícolas, área de calles, área de protección, área de bosque, área de quebrada, </w:t>
      </w:r>
      <w:r w:rsidR="0070522E">
        <w:rPr>
          <w:rFonts w:ascii="Museo Sans 300" w:hAnsi="Museo Sans 300"/>
          <w:sz w:val="24"/>
          <w:szCs w:val="24"/>
          <w:lang w:val="es-MX"/>
        </w:rPr>
        <w:t>---</w:t>
      </w:r>
      <w:r w:rsidRPr="002D0485">
        <w:rPr>
          <w:rFonts w:ascii="Museo Sans 300" w:hAnsi="Museo Sans 300"/>
          <w:sz w:val="24"/>
          <w:szCs w:val="24"/>
          <w:lang w:val="es-MX"/>
        </w:rPr>
        <w:t xml:space="preserve"> solares para vivienda, área de calles, área de zona comunal, área de zona verde. </w:t>
      </w:r>
    </w:p>
    <w:p w14:paraId="539AC2C3" w14:textId="77777777" w:rsidR="002D0485" w:rsidRDefault="002D0485" w:rsidP="002D0485">
      <w:pPr>
        <w:pStyle w:val="Prrafodelista"/>
        <w:spacing w:after="0" w:line="240" w:lineRule="auto"/>
        <w:ind w:left="1134"/>
        <w:jc w:val="both"/>
        <w:rPr>
          <w:rFonts w:ascii="Museo Sans 300" w:hAnsi="Museo Sans 300"/>
          <w:sz w:val="24"/>
          <w:szCs w:val="24"/>
          <w:lang w:val="es-MX"/>
        </w:rPr>
      </w:pPr>
    </w:p>
    <w:p w14:paraId="1F2F1AA6" w14:textId="33EBBFD7" w:rsidR="00DA3AF2" w:rsidRPr="0070522E" w:rsidRDefault="00DA3AF2" w:rsidP="0070522E">
      <w:pPr>
        <w:pStyle w:val="Prrafodelista"/>
        <w:spacing w:after="0" w:line="240" w:lineRule="auto"/>
        <w:ind w:left="1134"/>
        <w:jc w:val="both"/>
        <w:rPr>
          <w:rFonts w:ascii="Museo Sans 300" w:hAnsi="Museo Sans 300"/>
          <w:sz w:val="24"/>
          <w:szCs w:val="24"/>
          <w:lang w:val="es-MX"/>
        </w:rPr>
      </w:pPr>
      <w:r w:rsidRPr="002D0485">
        <w:rPr>
          <w:rFonts w:ascii="Museo Sans 300" w:hAnsi="Museo Sans 300"/>
          <w:sz w:val="24"/>
          <w:szCs w:val="24"/>
          <w:lang w:val="es-MX"/>
        </w:rPr>
        <w:t xml:space="preserve">Es importante mencionar que en el plano antiguo existen áreas que no fueron incluidas dentro del proyecto aprobado siendo las siguientes. Bosque Teca Coop. 1, 2 y 3, Cancha de Futbol, y </w:t>
      </w:r>
      <w:r w:rsidRPr="002D0485">
        <w:rPr>
          <w:rFonts w:ascii="Museo Sans 300" w:hAnsi="Museo Sans 300"/>
          <w:b/>
          <w:bCs/>
          <w:sz w:val="24"/>
          <w:szCs w:val="24"/>
          <w:lang w:val="es-MX"/>
        </w:rPr>
        <w:t>Áreas de Cooperativas</w:t>
      </w:r>
      <w:r w:rsidRPr="002D0485">
        <w:rPr>
          <w:rFonts w:ascii="Museo Sans 300" w:hAnsi="Museo Sans 300"/>
          <w:sz w:val="24"/>
          <w:szCs w:val="24"/>
          <w:lang w:val="es-MX"/>
        </w:rPr>
        <w:t xml:space="preserve">, que de estas áreas se desmembraron dos porciones identificados como lote </w:t>
      </w:r>
      <w:r w:rsidR="0070522E">
        <w:rPr>
          <w:rFonts w:ascii="Museo Sans 300" w:hAnsi="Museo Sans 300"/>
          <w:sz w:val="24"/>
          <w:szCs w:val="24"/>
          <w:lang w:val="es-MX"/>
        </w:rPr>
        <w:t>--</w:t>
      </w:r>
      <w:r w:rsidRPr="002D0485">
        <w:rPr>
          <w:rFonts w:ascii="Museo Sans 300" w:hAnsi="Museo Sans 300"/>
          <w:sz w:val="24"/>
          <w:szCs w:val="24"/>
          <w:lang w:val="es-MX"/>
        </w:rPr>
        <w:t xml:space="preserve"> polígono </w:t>
      </w:r>
      <w:r w:rsidR="0070522E">
        <w:rPr>
          <w:rFonts w:ascii="Museo Sans 300" w:hAnsi="Museo Sans 300"/>
          <w:sz w:val="24"/>
          <w:szCs w:val="24"/>
          <w:lang w:val="es-MX"/>
        </w:rPr>
        <w:t>---</w:t>
      </w:r>
      <w:r w:rsidRPr="002D0485">
        <w:rPr>
          <w:rFonts w:ascii="Museo Sans 300" w:hAnsi="Museo Sans 300"/>
          <w:sz w:val="24"/>
          <w:szCs w:val="24"/>
          <w:lang w:val="es-MX"/>
        </w:rPr>
        <w:t>, con un área de</w:t>
      </w:r>
      <w:r w:rsidRPr="002D0485">
        <w:rPr>
          <w:rFonts w:ascii="Museo Sans 300" w:hAnsi="Museo Sans 300"/>
          <w:sz w:val="24"/>
          <w:szCs w:val="24"/>
        </w:rPr>
        <w:t xml:space="preserve">26,408.79 Mts.² </w:t>
      </w:r>
      <w:r w:rsidRPr="002D0485">
        <w:rPr>
          <w:rFonts w:ascii="Museo Sans 300" w:hAnsi="Museo Sans 300"/>
          <w:sz w:val="24"/>
          <w:szCs w:val="24"/>
          <w:lang w:val="es-MX"/>
        </w:rPr>
        <w:t>y zona de protección con un área de 5, 585.06</w:t>
      </w:r>
      <w:r w:rsidRPr="002D0485">
        <w:rPr>
          <w:rFonts w:ascii="Museo Sans 300" w:hAnsi="Museo Sans 300"/>
          <w:sz w:val="24"/>
          <w:szCs w:val="24"/>
        </w:rPr>
        <w:t xml:space="preserve"> Mts.² </w:t>
      </w:r>
      <w:r w:rsidRPr="002D0485">
        <w:rPr>
          <w:rFonts w:ascii="Museo Sans 300" w:hAnsi="Museo Sans 300"/>
          <w:sz w:val="24"/>
          <w:szCs w:val="24"/>
          <w:lang w:val="es-MX"/>
        </w:rPr>
        <w:t xml:space="preserve"> inscritos a favor de </w:t>
      </w:r>
      <w:r w:rsidR="00331CAC" w:rsidRPr="002D0485">
        <w:rPr>
          <w:rFonts w:ascii="Museo Sans 300" w:hAnsi="Museo Sans 300"/>
          <w:sz w:val="24"/>
          <w:szCs w:val="24"/>
          <w:lang w:val="es-MX"/>
        </w:rPr>
        <w:t>este Instituto</w:t>
      </w:r>
      <w:r w:rsidR="0070522E">
        <w:rPr>
          <w:rFonts w:ascii="Museo Sans 300" w:hAnsi="Museo Sans 300"/>
          <w:sz w:val="24"/>
          <w:szCs w:val="24"/>
          <w:lang w:val="es-MX"/>
        </w:rPr>
        <w:t xml:space="preserve"> </w:t>
      </w:r>
      <w:r w:rsidRPr="0070522E">
        <w:rPr>
          <w:rFonts w:ascii="Museo Sans 300" w:hAnsi="Museo Sans 300"/>
          <w:sz w:val="24"/>
          <w:szCs w:val="24"/>
          <w:lang w:val="es-MX"/>
        </w:rPr>
        <w:t xml:space="preserve">a las matrículas </w:t>
      </w:r>
      <w:r w:rsidR="0070522E">
        <w:rPr>
          <w:rFonts w:ascii="Museo Sans 300" w:hAnsi="Museo Sans 300"/>
          <w:sz w:val="24"/>
          <w:szCs w:val="24"/>
          <w:lang w:val="es-MX"/>
        </w:rPr>
        <w:t xml:space="preserve">--- </w:t>
      </w:r>
      <w:r w:rsidRPr="0070522E">
        <w:rPr>
          <w:rFonts w:ascii="Museo Sans 300" w:hAnsi="Museo Sans 300"/>
          <w:sz w:val="24"/>
          <w:szCs w:val="24"/>
          <w:lang w:val="es-MX"/>
        </w:rPr>
        <w:t xml:space="preserve">-00000 y </w:t>
      </w:r>
      <w:r w:rsidR="0070522E">
        <w:rPr>
          <w:rFonts w:ascii="Museo Sans 300" w:hAnsi="Museo Sans 300"/>
          <w:sz w:val="24"/>
          <w:szCs w:val="24"/>
          <w:lang w:val="es-MX"/>
        </w:rPr>
        <w:t xml:space="preserve">--- </w:t>
      </w:r>
      <w:r w:rsidRPr="0070522E">
        <w:rPr>
          <w:rFonts w:ascii="Museo Sans 300" w:hAnsi="Museo Sans 300"/>
          <w:sz w:val="24"/>
          <w:szCs w:val="24"/>
          <w:lang w:val="es-MX"/>
        </w:rPr>
        <w:t>-00000 respectivamente.</w:t>
      </w:r>
    </w:p>
    <w:p w14:paraId="6D1E2061" w14:textId="77777777" w:rsidR="00DA3AF2" w:rsidRPr="002D0485" w:rsidRDefault="00DA3AF2" w:rsidP="002D0485">
      <w:pPr>
        <w:pStyle w:val="Prrafodelista"/>
        <w:spacing w:after="0" w:line="240" w:lineRule="auto"/>
        <w:ind w:left="360"/>
        <w:jc w:val="both"/>
        <w:rPr>
          <w:rFonts w:ascii="Museo Sans 300" w:hAnsi="Museo Sans 300"/>
          <w:sz w:val="24"/>
          <w:szCs w:val="24"/>
        </w:rPr>
      </w:pPr>
    </w:p>
    <w:p w14:paraId="37CD246C" w14:textId="35186B4C" w:rsidR="00DA3AF2" w:rsidRPr="002D0485" w:rsidRDefault="00DA3AF2" w:rsidP="00646378">
      <w:pPr>
        <w:pStyle w:val="Prrafodelista"/>
        <w:numPr>
          <w:ilvl w:val="0"/>
          <w:numId w:val="16"/>
        </w:numPr>
        <w:spacing w:after="0" w:line="240" w:lineRule="auto"/>
        <w:ind w:left="1134" w:hanging="708"/>
        <w:jc w:val="both"/>
        <w:rPr>
          <w:rFonts w:ascii="Museo Sans 300" w:hAnsi="Museo Sans 300"/>
          <w:sz w:val="24"/>
          <w:szCs w:val="24"/>
        </w:rPr>
      </w:pPr>
      <w:r w:rsidRPr="002D0485">
        <w:rPr>
          <w:rFonts w:ascii="Museo Sans 300" w:hAnsi="Museo Sans 300"/>
          <w:sz w:val="24"/>
          <w:szCs w:val="24"/>
        </w:rPr>
        <w:t xml:space="preserve">En el </w:t>
      </w:r>
      <w:r w:rsidRPr="002D0485">
        <w:rPr>
          <w:rFonts w:ascii="Museo Sans 300" w:hAnsi="Museo Sans 300"/>
          <w:b/>
          <w:sz w:val="24"/>
          <w:szCs w:val="24"/>
        </w:rPr>
        <w:t>Punto XIX del Acta Ordinaria 25-2012, de fecha 18 de julio de 2012</w:t>
      </w:r>
      <w:r w:rsidRPr="002D0485">
        <w:rPr>
          <w:rFonts w:ascii="Museo Sans 300" w:hAnsi="Museo Sans 300"/>
          <w:sz w:val="24"/>
          <w:szCs w:val="24"/>
        </w:rPr>
        <w:t xml:space="preserve">, se adjudicó el </w:t>
      </w:r>
      <w:r w:rsidR="00460421" w:rsidRPr="002D0485">
        <w:rPr>
          <w:rFonts w:ascii="Museo Sans 300" w:hAnsi="Museo Sans 300"/>
          <w:sz w:val="24"/>
          <w:szCs w:val="24"/>
        </w:rPr>
        <w:t xml:space="preserve">Lote </w:t>
      </w:r>
      <w:r w:rsidR="0070522E">
        <w:rPr>
          <w:rFonts w:ascii="Museo Sans 300" w:hAnsi="Museo Sans 300"/>
          <w:sz w:val="24"/>
          <w:szCs w:val="24"/>
        </w:rPr>
        <w:t>---</w:t>
      </w:r>
      <w:r w:rsidR="00460421" w:rsidRPr="002D0485">
        <w:rPr>
          <w:rFonts w:ascii="Museo Sans 300" w:hAnsi="Museo Sans 300"/>
          <w:sz w:val="24"/>
          <w:szCs w:val="24"/>
        </w:rPr>
        <w:t>, P</w:t>
      </w:r>
      <w:r w:rsidRPr="002D0485">
        <w:rPr>
          <w:rFonts w:ascii="Museo Sans 300" w:hAnsi="Museo Sans 300"/>
          <w:sz w:val="24"/>
          <w:szCs w:val="24"/>
        </w:rPr>
        <w:t xml:space="preserve">olígono </w:t>
      </w:r>
      <w:r w:rsidR="0070522E">
        <w:rPr>
          <w:rFonts w:ascii="Museo Sans 300" w:hAnsi="Museo Sans 300"/>
          <w:sz w:val="24"/>
          <w:szCs w:val="24"/>
        </w:rPr>
        <w:t>---</w:t>
      </w:r>
      <w:r w:rsidRPr="002D0485">
        <w:rPr>
          <w:rFonts w:ascii="Museo Sans 300" w:hAnsi="Museo Sans 300"/>
          <w:sz w:val="24"/>
          <w:szCs w:val="24"/>
        </w:rPr>
        <w:t>, con un área de 21,530.70 metros cuadrados, y un precio de $26,828.10, a favor de los señores: José del Carmen Romero Sorto, Carlos Humberto Romero Ayala y José Ángel Romero Ayala.</w:t>
      </w:r>
    </w:p>
    <w:p w14:paraId="53FB0E63" w14:textId="77777777" w:rsidR="00DA3AF2" w:rsidRPr="002D0485" w:rsidRDefault="00DA3AF2" w:rsidP="002D0485">
      <w:pPr>
        <w:pStyle w:val="Prrafodelista"/>
        <w:spacing w:after="0" w:line="240" w:lineRule="auto"/>
        <w:ind w:left="360"/>
        <w:jc w:val="both"/>
        <w:rPr>
          <w:rFonts w:ascii="Museo Sans 300" w:hAnsi="Museo Sans 300"/>
          <w:sz w:val="24"/>
          <w:szCs w:val="24"/>
        </w:rPr>
      </w:pPr>
    </w:p>
    <w:p w14:paraId="6163CCEC" w14:textId="77777777" w:rsidR="00DA3AF2" w:rsidRDefault="00DA3AF2" w:rsidP="00646378">
      <w:pPr>
        <w:pStyle w:val="Prrafodelista"/>
        <w:numPr>
          <w:ilvl w:val="0"/>
          <w:numId w:val="16"/>
        </w:numPr>
        <w:spacing w:after="0" w:line="240" w:lineRule="auto"/>
        <w:ind w:left="1134" w:hanging="774"/>
        <w:jc w:val="both"/>
        <w:rPr>
          <w:rFonts w:ascii="Museo Sans 300" w:hAnsi="Museo Sans 300"/>
          <w:sz w:val="24"/>
          <w:szCs w:val="24"/>
        </w:rPr>
      </w:pPr>
      <w:r w:rsidRPr="002D0485">
        <w:rPr>
          <w:rFonts w:ascii="Museo Sans 300" w:hAnsi="Museo Sans 300"/>
          <w:sz w:val="24"/>
          <w:szCs w:val="24"/>
        </w:rPr>
        <w:t>Habiéndose actualizado la información de la adjudicación del inmueble, se hace necesaria la modificación del punto citado anteriormente por la siguiente causal:</w:t>
      </w:r>
    </w:p>
    <w:p w14:paraId="00C93CAD" w14:textId="77777777" w:rsidR="00331CAC" w:rsidRPr="002D0485" w:rsidRDefault="00331CAC" w:rsidP="00331CAC">
      <w:pPr>
        <w:pStyle w:val="Prrafodelista"/>
        <w:spacing w:after="0" w:line="240" w:lineRule="auto"/>
        <w:ind w:left="1134"/>
        <w:jc w:val="both"/>
        <w:rPr>
          <w:rFonts w:ascii="Museo Sans 300" w:hAnsi="Museo Sans 300"/>
          <w:sz w:val="24"/>
          <w:szCs w:val="24"/>
        </w:rPr>
      </w:pPr>
    </w:p>
    <w:p w14:paraId="4CB95539" w14:textId="3708CA4E" w:rsidR="00DA3AF2" w:rsidRPr="002D0485" w:rsidRDefault="00460421" w:rsidP="00646378">
      <w:pPr>
        <w:pStyle w:val="Prrafodelista"/>
        <w:numPr>
          <w:ilvl w:val="0"/>
          <w:numId w:val="18"/>
        </w:numPr>
        <w:spacing w:after="0" w:line="240" w:lineRule="auto"/>
        <w:ind w:left="1418" w:hanging="284"/>
        <w:jc w:val="both"/>
        <w:rPr>
          <w:rFonts w:ascii="Museo Sans 300" w:hAnsi="Museo Sans 300"/>
          <w:sz w:val="24"/>
          <w:szCs w:val="24"/>
          <w:lang w:eastAsia="es-ES"/>
        </w:rPr>
      </w:pPr>
      <w:r w:rsidRPr="002D0485">
        <w:rPr>
          <w:rFonts w:ascii="Museo Sans 300" w:hAnsi="Museo Sans 300"/>
          <w:sz w:val="24"/>
          <w:szCs w:val="24"/>
        </w:rPr>
        <w:t xml:space="preserve">Corregir  área y precio, del Lote </w:t>
      </w:r>
      <w:r w:rsidR="0070522E">
        <w:rPr>
          <w:rFonts w:ascii="Museo Sans 300" w:hAnsi="Museo Sans 300"/>
          <w:sz w:val="24"/>
          <w:szCs w:val="24"/>
        </w:rPr>
        <w:t>--</w:t>
      </w:r>
      <w:r w:rsidRPr="002D0485">
        <w:rPr>
          <w:rFonts w:ascii="Museo Sans 300" w:hAnsi="Museo Sans 300"/>
          <w:sz w:val="24"/>
          <w:szCs w:val="24"/>
        </w:rPr>
        <w:t xml:space="preserve">, Polígono </w:t>
      </w:r>
      <w:r w:rsidR="0070522E">
        <w:rPr>
          <w:rFonts w:ascii="Museo Sans 300" w:hAnsi="Museo Sans 300"/>
          <w:sz w:val="24"/>
          <w:szCs w:val="24"/>
        </w:rPr>
        <w:t>--</w:t>
      </w:r>
      <w:r w:rsidRPr="002D0485">
        <w:rPr>
          <w:rFonts w:ascii="Museo Sans 300" w:hAnsi="Museo Sans 300"/>
          <w:sz w:val="24"/>
          <w:szCs w:val="24"/>
        </w:rPr>
        <w:t xml:space="preserve">, </w:t>
      </w:r>
      <w:r w:rsidR="00DA3AF2" w:rsidRPr="002D0485">
        <w:rPr>
          <w:rFonts w:ascii="Museo Sans 300" w:hAnsi="Museo Sans 300"/>
          <w:sz w:val="24"/>
          <w:szCs w:val="24"/>
        </w:rPr>
        <w:t>con un área de 21,530.70 Mts.², y con un precio de $26,828.10, sin embargo, al reprocesar el plano e inscribir la Desmembración en Cabeza de su Dueño a favor de ISTA, resultó que el área y precio han variado, siendo</w:t>
      </w:r>
      <w:r w:rsidR="00DA3AF2" w:rsidRPr="002D0485">
        <w:rPr>
          <w:rFonts w:ascii="Museo Sans 300" w:hAnsi="Museo Sans 300"/>
          <w:b/>
          <w:sz w:val="24"/>
          <w:szCs w:val="24"/>
        </w:rPr>
        <w:t xml:space="preserve"> </w:t>
      </w:r>
      <w:r w:rsidR="00DA3AF2" w:rsidRPr="002D0485">
        <w:rPr>
          <w:rFonts w:ascii="Museo Sans 300" w:hAnsi="Museo Sans 300"/>
          <w:sz w:val="24"/>
          <w:szCs w:val="24"/>
        </w:rPr>
        <w:t xml:space="preserve">la identificación correcta </w:t>
      </w:r>
      <w:r w:rsidR="00DA3AF2" w:rsidRPr="002D0485">
        <w:rPr>
          <w:rFonts w:ascii="Museo Sans 300" w:hAnsi="Museo Sans 300"/>
          <w:b/>
          <w:sz w:val="24"/>
          <w:szCs w:val="24"/>
        </w:rPr>
        <w:t xml:space="preserve">LOTE </w:t>
      </w:r>
      <w:r w:rsidR="0070522E">
        <w:rPr>
          <w:rFonts w:ascii="Museo Sans 300" w:hAnsi="Museo Sans 300"/>
          <w:b/>
          <w:sz w:val="24"/>
          <w:szCs w:val="24"/>
        </w:rPr>
        <w:t>--</w:t>
      </w:r>
      <w:r w:rsidR="00DA3AF2" w:rsidRPr="002D0485">
        <w:rPr>
          <w:rFonts w:ascii="Museo Sans 300" w:hAnsi="Museo Sans 300"/>
          <w:b/>
          <w:sz w:val="24"/>
          <w:szCs w:val="24"/>
        </w:rPr>
        <w:t xml:space="preserve">, POLÍGONO </w:t>
      </w:r>
      <w:r w:rsidR="0070522E">
        <w:rPr>
          <w:rFonts w:ascii="Museo Sans 300" w:hAnsi="Museo Sans 300"/>
          <w:b/>
          <w:sz w:val="24"/>
          <w:szCs w:val="24"/>
        </w:rPr>
        <w:t>---</w:t>
      </w:r>
      <w:r w:rsidR="00DA3AF2" w:rsidRPr="002D0485">
        <w:rPr>
          <w:rFonts w:ascii="Museo Sans 300" w:hAnsi="Museo Sans 300"/>
          <w:b/>
          <w:sz w:val="24"/>
          <w:szCs w:val="24"/>
        </w:rPr>
        <w:t xml:space="preserve">, </w:t>
      </w:r>
      <w:r w:rsidR="00DA3AF2" w:rsidRPr="002D0485">
        <w:rPr>
          <w:rFonts w:ascii="Museo Sans 300" w:hAnsi="Museo Sans 300"/>
          <w:sz w:val="24"/>
          <w:szCs w:val="24"/>
        </w:rPr>
        <w:t>con un área de 26,408.79 Mts.² y un precio de $32,906.39, según valúo de fecha 25 de enero  de 2022; existiendo un aumento de área de 4,878.09 Mts.²; por lo tanto, el titular de la adjudicación tendrá que cancelar la cantidad de $6,078.29 adicionales a su deuda agraria a quien se le notificó previamente, manifestando estar de acuerdo con tal situación, constando en el Acta de Reconocimiento de Pago, por Área que Excede a la Adjudicada, de fecha 17 de noviembre de 2021, la cual se encuentra anexa al expediente respectivo.</w:t>
      </w:r>
      <w:r w:rsidR="00DA3AF2" w:rsidRPr="002D0485">
        <w:rPr>
          <w:rFonts w:ascii="Museo Sans 300" w:hAnsi="Museo Sans 300"/>
          <w:sz w:val="24"/>
          <w:szCs w:val="24"/>
          <w:lang w:eastAsia="es-ES"/>
        </w:rPr>
        <w:t xml:space="preserve"> </w:t>
      </w:r>
    </w:p>
    <w:p w14:paraId="7D073D3A" w14:textId="77777777" w:rsidR="00DA3AF2" w:rsidRPr="002D0485" w:rsidRDefault="00DA3AF2" w:rsidP="002D0485">
      <w:pPr>
        <w:pStyle w:val="Prrafodelista"/>
        <w:spacing w:after="0" w:line="240" w:lineRule="auto"/>
        <w:ind w:left="360"/>
        <w:jc w:val="both"/>
        <w:rPr>
          <w:rFonts w:ascii="Museo Sans 300" w:hAnsi="Museo Sans 300"/>
          <w:sz w:val="24"/>
          <w:szCs w:val="24"/>
          <w:lang w:eastAsia="es-ES"/>
        </w:rPr>
      </w:pPr>
    </w:p>
    <w:p w14:paraId="19C4CBE4" w14:textId="004F1A06" w:rsidR="00DA3AF2" w:rsidRPr="002D0485" w:rsidRDefault="00DA3AF2" w:rsidP="00646378">
      <w:pPr>
        <w:pStyle w:val="Prrafodelista"/>
        <w:numPr>
          <w:ilvl w:val="0"/>
          <w:numId w:val="16"/>
        </w:numPr>
        <w:spacing w:after="0" w:line="240" w:lineRule="auto"/>
        <w:ind w:left="1134" w:hanging="708"/>
        <w:jc w:val="both"/>
        <w:rPr>
          <w:rFonts w:ascii="Museo Sans 300" w:hAnsi="Museo Sans 300"/>
          <w:sz w:val="24"/>
          <w:szCs w:val="24"/>
        </w:rPr>
      </w:pPr>
      <w:r w:rsidRPr="002D0485">
        <w:rPr>
          <w:rFonts w:ascii="Museo Sans 300" w:hAnsi="Museo Sans 300"/>
          <w:sz w:val="24"/>
          <w:szCs w:val="24"/>
        </w:rPr>
        <w:t xml:space="preserve">En nota con referencia UAM-00-0092-20 de fecha 03 de marzo de 2020, de la Unidad Ambiental Institucional, se emitió el informe técnico </w:t>
      </w:r>
      <w:r w:rsidR="00460421" w:rsidRPr="002D0485">
        <w:rPr>
          <w:rFonts w:ascii="Museo Sans 300" w:hAnsi="Museo Sans 300"/>
          <w:sz w:val="24"/>
          <w:szCs w:val="24"/>
        </w:rPr>
        <w:t>sobre el L</w:t>
      </w:r>
      <w:r w:rsidRPr="002D0485">
        <w:rPr>
          <w:rFonts w:ascii="Museo Sans 300" w:hAnsi="Museo Sans 300"/>
          <w:sz w:val="24"/>
          <w:szCs w:val="24"/>
        </w:rPr>
        <w:t xml:space="preserve">ote </w:t>
      </w:r>
      <w:r w:rsidR="0070522E">
        <w:rPr>
          <w:rFonts w:ascii="Museo Sans 300" w:hAnsi="Museo Sans 300"/>
          <w:sz w:val="24"/>
          <w:szCs w:val="24"/>
        </w:rPr>
        <w:t>--</w:t>
      </w:r>
      <w:r w:rsidRPr="002D0485">
        <w:rPr>
          <w:rFonts w:ascii="Museo Sans 300" w:hAnsi="Museo Sans 300"/>
          <w:sz w:val="24"/>
          <w:szCs w:val="24"/>
        </w:rPr>
        <w:t xml:space="preserve"> </w:t>
      </w:r>
      <w:r w:rsidR="00460421" w:rsidRPr="002D0485">
        <w:rPr>
          <w:rFonts w:ascii="Museo Sans 300" w:hAnsi="Museo Sans 300"/>
          <w:sz w:val="24"/>
          <w:szCs w:val="24"/>
        </w:rPr>
        <w:t>P</w:t>
      </w:r>
      <w:r w:rsidRPr="002D0485">
        <w:rPr>
          <w:rFonts w:ascii="Museo Sans 300" w:hAnsi="Museo Sans 300"/>
          <w:sz w:val="24"/>
          <w:szCs w:val="24"/>
        </w:rPr>
        <w:t>olígono “</w:t>
      </w:r>
      <w:r w:rsidR="0070522E">
        <w:rPr>
          <w:rFonts w:ascii="Museo Sans 300" w:hAnsi="Museo Sans 300"/>
          <w:sz w:val="24"/>
          <w:szCs w:val="24"/>
        </w:rPr>
        <w:t>--</w:t>
      </w:r>
      <w:r w:rsidRPr="002D0485">
        <w:rPr>
          <w:rFonts w:ascii="Museo Sans 300" w:hAnsi="Museo Sans 300"/>
          <w:sz w:val="24"/>
          <w:szCs w:val="24"/>
        </w:rPr>
        <w:t xml:space="preserve">” y se tomó en consideración que no se están afectando significativamente los recursos naturales; recomendando: </w:t>
      </w:r>
    </w:p>
    <w:p w14:paraId="2DCE9A02" w14:textId="77777777" w:rsidR="00DA3AF2" w:rsidRPr="00662998" w:rsidRDefault="00DA3AF2" w:rsidP="00DA3AF2">
      <w:pPr>
        <w:pStyle w:val="Prrafodelista"/>
        <w:spacing w:line="360" w:lineRule="auto"/>
        <w:ind w:left="0"/>
        <w:jc w:val="both"/>
        <w:rPr>
          <w:rFonts w:ascii="Museo Sans 300" w:hAnsi="Museo Sans 300"/>
          <w:sz w:val="24"/>
          <w:szCs w:val="24"/>
        </w:rPr>
      </w:pPr>
    </w:p>
    <w:p w14:paraId="69F710B2" w14:textId="77777777" w:rsidR="00DA3AF2" w:rsidRPr="00460421" w:rsidRDefault="00DA3AF2" w:rsidP="00646378">
      <w:pPr>
        <w:pStyle w:val="Prrafodelista"/>
        <w:numPr>
          <w:ilvl w:val="0"/>
          <w:numId w:val="17"/>
        </w:numPr>
        <w:spacing w:after="0" w:line="240" w:lineRule="auto"/>
        <w:ind w:left="1418" w:hanging="284"/>
        <w:jc w:val="both"/>
        <w:rPr>
          <w:rFonts w:ascii="Museo Sans 300" w:hAnsi="Museo Sans 300"/>
          <w:sz w:val="20"/>
          <w:szCs w:val="20"/>
        </w:rPr>
      </w:pPr>
      <w:r w:rsidRPr="00460421">
        <w:rPr>
          <w:rFonts w:ascii="Museo Sans 300" w:hAnsi="Museo Sans 300"/>
          <w:sz w:val="20"/>
          <w:szCs w:val="20"/>
        </w:rPr>
        <w:t>que el beneficiario se abstenga a talar la vegetación (bosque de galería con árboles, arbustos y matorrales) existente en la zona de protección del rio y quebrada colindante.</w:t>
      </w:r>
    </w:p>
    <w:p w14:paraId="464871ED" w14:textId="77777777" w:rsidR="00DA3AF2" w:rsidRPr="00460421" w:rsidRDefault="00DA3AF2" w:rsidP="00646378">
      <w:pPr>
        <w:pStyle w:val="Prrafodelista"/>
        <w:numPr>
          <w:ilvl w:val="0"/>
          <w:numId w:val="17"/>
        </w:numPr>
        <w:spacing w:after="0" w:line="240" w:lineRule="auto"/>
        <w:ind w:left="1418" w:hanging="284"/>
        <w:jc w:val="both"/>
        <w:rPr>
          <w:rFonts w:ascii="Museo Sans 300" w:hAnsi="Museo Sans 300"/>
          <w:sz w:val="20"/>
          <w:szCs w:val="20"/>
        </w:rPr>
      </w:pPr>
      <w:r w:rsidRPr="00460421">
        <w:rPr>
          <w:rFonts w:ascii="Museo Sans 300" w:hAnsi="Museo Sans 300"/>
          <w:sz w:val="20"/>
          <w:szCs w:val="20"/>
        </w:rPr>
        <w:t>Minimizar el uso de agroquímicos que puedan contaminar las aguas de ríos y quebradas colindantes.</w:t>
      </w:r>
    </w:p>
    <w:p w14:paraId="64477533" w14:textId="77777777" w:rsidR="00DA3AF2" w:rsidRPr="00460421" w:rsidRDefault="00DA3AF2" w:rsidP="00646378">
      <w:pPr>
        <w:pStyle w:val="Prrafodelista"/>
        <w:numPr>
          <w:ilvl w:val="0"/>
          <w:numId w:val="17"/>
        </w:numPr>
        <w:spacing w:after="0" w:line="240" w:lineRule="auto"/>
        <w:ind w:left="1418" w:hanging="284"/>
        <w:jc w:val="both"/>
        <w:rPr>
          <w:rFonts w:ascii="Museo Sans 300" w:hAnsi="Museo Sans 300"/>
          <w:sz w:val="20"/>
          <w:szCs w:val="20"/>
        </w:rPr>
      </w:pPr>
      <w:r w:rsidRPr="00460421">
        <w:rPr>
          <w:rFonts w:ascii="Museo Sans 300" w:hAnsi="Museo Sans 300"/>
          <w:sz w:val="20"/>
          <w:szCs w:val="20"/>
        </w:rPr>
        <w:t xml:space="preserve">Evitar la quema de rastrojos. </w:t>
      </w:r>
    </w:p>
    <w:p w14:paraId="6CE6E774" w14:textId="77777777" w:rsidR="002D0485" w:rsidRPr="0070522E" w:rsidRDefault="002D0485" w:rsidP="0070522E">
      <w:pPr>
        <w:spacing w:line="360" w:lineRule="auto"/>
        <w:jc w:val="both"/>
        <w:rPr>
          <w:rFonts w:ascii="Museo Sans 300" w:hAnsi="Museo Sans 300"/>
        </w:rPr>
      </w:pPr>
    </w:p>
    <w:p w14:paraId="48995E55" w14:textId="77777777" w:rsidR="00DA3AF2" w:rsidRPr="00662998" w:rsidRDefault="00DA3AF2" w:rsidP="00646378">
      <w:pPr>
        <w:pStyle w:val="Prrafodelista"/>
        <w:numPr>
          <w:ilvl w:val="0"/>
          <w:numId w:val="15"/>
        </w:numPr>
        <w:tabs>
          <w:tab w:val="left" w:pos="1134"/>
        </w:tabs>
        <w:spacing w:after="0" w:line="240" w:lineRule="auto"/>
        <w:ind w:left="1134" w:hanging="708"/>
        <w:contextualSpacing w:val="0"/>
        <w:jc w:val="both"/>
        <w:rPr>
          <w:rFonts w:ascii="Museo Sans 300" w:hAnsi="Museo Sans 300"/>
          <w:sz w:val="24"/>
          <w:szCs w:val="24"/>
        </w:rPr>
      </w:pPr>
      <w:r w:rsidRPr="00662998">
        <w:rPr>
          <w:rFonts w:ascii="Museo Sans 300" w:hAnsi="Museo Sans 300"/>
          <w:sz w:val="24"/>
          <w:szCs w:val="24"/>
        </w:rPr>
        <w:t xml:space="preserve">Conforme acta de posesión material de fecha 19 de noviembre de 2021, elaborada por el técnico </w:t>
      </w:r>
      <w:r w:rsidRPr="00662998">
        <w:rPr>
          <w:rFonts w:ascii="Museo Sans 300" w:hAnsi="Museo Sans 300"/>
          <w:sz w:val="24"/>
          <w:szCs w:val="24"/>
          <w:lang w:eastAsia="es-ES"/>
        </w:rPr>
        <w:t>del Centro Estratégico de Transformación e Innovación Agropecuaria CETIA III, Sección de Transferencia de Tierras</w:t>
      </w:r>
      <w:r w:rsidRPr="00662998">
        <w:rPr>
          <w:rFonts w:ascii="Museo Sans 300" w:hAnsi="Museo Sans 300"/>
          <w:sz w:val="24"/>
          <w:szCs w:val="24"/>
        </w:rPr>
        <w:t xml:space="preserve">, </w:t>
      </w:r>
      <w:r w:rsidRPr="00662998">
        <w:rPr>
          <w:rFonts w:ascii="Museo Sans 300" w:hAnsi="Museo Sans 300"/>
          <w:sz w:val="24"/>
          <w:szCs w:val="24"/>
        </w:rPr>
        <w:lastRenderedPageBreak/>
        <w:t>Andrés Palacios, el beneficiario se encuentra en posesión material del inmueble de forma quieta, pacífica y sin interrupción desde hace 17 años.</w:t>
      </w:r>
    </w:p>
    <w:p w14:paraId="3EC4BE11" w14:textId="77777777" w:rsidR="00DA3AF2" w:rsidRPr="00662998" w:rsidRDefault="00DA3AF2" w:rsidP="002D0485">
      <w:pPr>
        <w:ind w:left="142"/>
        <w:contextualSpacing/>
        <w:jc w:val="both"/>
        <w:rPr>
          <w:rFonts w:ascii="Museo Sans 300" w:hAnsi="Museo Sans 300"/>
          <w:lang w:val="es-ES" w:eastAsia="en-US"/>
        </w:rPr>
      </w:pPr>
    </w:p>
    <w:p w14:paraId="1CBC6E31" w14:textId="5565BB11" w:rsidR="00DA3AF2" w:rsidRPr="00662998" w:rsidRDefault="00DA3AF2" w:rsidP="00646378">
      <w:pPr>
        <w:numPr>
          <w:ilvl w:val="0"/>
          <w:numId w:val="15"/>
        </w:numPr>
        <w:ind w:left="1134" w:hanging="708"/>
        <w:contextualSpacing/>
        <w:jc w:val="both"/>
        <w:rPr>
          <w:rFonts w:ascii="Museo Sans 300" w:hAnsi="Museo Sans 300"/>
          <w:lang w:eastAsia="en-US"/>
        </w:rPr>
      </w:pPr>
      <w:r w:rsidRPr="00662998">
        <w:rPr>
          <w:rFonts w:ascii="Museo Sans 300" w:hAnsi="Museo Sans 300"/>
          <w:lang w:eastAsia="en-US"/>
        </w:rPr>
        <w:t xml:space="preserve">De acuerdo a declaración simple contenida en la Solicitud de Adjudicación de Inmueble de fecha 17 de noviembre de 2021, el adjudicatario manifiesta que ni él ni los integrantes de su grupo familiar son empleadas del ISTA; situación verificada en el Sistema de Consulta de Solicitantes para Adjudicaciones que contiene en la Base de Datos de Empleados de este Instituto. </w:t>
      </w:r>
    </w:p>
    <w:p w14:paraId="03DC0361" w14:textId="77777777" w:rsidR="00DA3AF2" w:rsidRPr="00662998" w:rsidRDefault="00DA3AF2" w:rsidP="002D0485">
      <w:pPr>
        <w:jc w:val="both"/>
        <w:rPr>
          <w:rFonts w:ascii="Museo Sans 300" w:hAnsi="Museo Sans 300"/>
          <w:lang w:eastAsia="en-US"/>
        </w:rPr>
      </w:pPr>
    </w:p>
    <w:p w14:paraId="2A7A4ED8" w14:textId="6D284BF8" w:rsidR="00DA3AF2" w:rsidRPr="00662998" w:rsidRDefault="00DA3AF2" w:rsidP="002D0485">
      <w:pPr>
        <w:jc w:val="both"/>
        <w:rPr>
          <w:rFonts w:ascii="Museo Sans 300" w:hAnsi="Museo Sans 300"/>
          <w:lang w:eastAsia="en-US"/>
        </w:rPr>
      </w:pPr>
      <w:r w:rsidRPr="00662998">
        <w:rPr>
          <w:rFonts w:ascii="Museo Sans 300" w:hAnsi="Museo Sans 300"/>
          <w:lang w:eastAsia="en-US"/>
        </w:rPr>
        <w:t>Tomando en cuenta lo expuesto y habiendo tenido a la vista: cuadro de causales, listado de valores y extensiones, reporte de valúo del lote, Solicitud de Adjudicación de Inmueble, copias de Documentos Únicos de Identidad y Tarjetas de Identificación Tributaria, Acta de Posesión Material, constancia de cancelación,</w:t>
      </w:r>
      <w:r>
        <w:rPr>
          <w:rFonts w:ascii="Museo Sans 300" w:hAnsi="Museo Sans 300"/>
          <w:lang w:eastAsia="en-US"/>
        </w:rPr>
        <w:t xml:space="preserve"> copia de recibo de pago, Copia de Escritura Pública de Desmembración en Cabeza de su dueño,</w:t>
      </w:r>
      <w:r w:rsidRPr="00662998">
        <w:rPr>
          <w:rFonts w:ascii="Museo Sans 300" w:hAnsi="Museo Sans 300"/>
          <w:lang w:eastAsia="en-US"/>
        </w:rPr>
        <w:t xml:space="preserve"> </w:t>
      </w:r>
      <w:r w:rsidRPr="00662998">
        <w:rPr>
          <w:rFonts w:ascii="Museo Sans 300" w:hAnsi="Museo Sans 300"/>
        </w:rPr>
        <w:t xml:space="preserve">Acta de Reconocimiento de Pago, por Área que Excede a la Adjudicada,  </w:t>
      </w:r>
      <w:r w:rsidRPr="00662998">
        <w:rPr>
          <w:rFonts w:ascii="Museo Sans 300" w:hAnsi="Museo Sans 300"/>
          <w:lang w:eastAsia="en-US"/>
        </w:rPr>
        <w:t xml:space="preserve">reporte de inmueble pendiente de escriturar, copia de acuerdo de Junta Directiva, copia de Razón y Constancia de Inscripción de Desmembración en Cabeza de su Dueño a favor de ISTA, reportes de búsqueda de solicitantes para adjudicaciones emitidos por el </w:t>
      </w:r>
      <w:r w:rsidRPr="00662998">
        <w:rPr>
          <w:rFonts w:ascii="Museo Sans 300" w:hAnsi="Museo Sans 300"/>
          <w:lang w:val="es-ES" w:eastAsia="es-ES"/>
        </w:rPr>
        <w:t>Centro Estratégico de Transformación e Innovación Agropecuaria CETIA III, Sección de Transferencia de Tierras</w:t>
      </w:r>
      <w:r w:rsidRPr="00662998">
        <w:rPr>
          <w:rFonts w:ascii="Museo Sans 300" w:hAnsi="Museo Sans 300"/>
          <w:lang w:eastAsia="en-US"/>
        </w:rPr>
        <w:t xml:space="preserve">, y </w:t>
      </w:r>
      <w:r w:rsidR="00460421">
        <w:rPr>
          <w:rFonts w:ascii="Museo Sans 300" w:hAnsi="Museo Sans 300"/>
          <w:lang w:eastAsia="en-US"/>
        </w:rPr>
        <w:t xml:space="preserve">el </w:t>
      </w:r>
      <w:r w:rsidRPr="00662998">
        <w:rPr>
          <w:rFonts w:ascii="Museo Sans 300" w:hAnsi="Museo Sans 300"/>
          <w:lang w:eastAsia="en-US"/>
        </w:rPr>
        <w:t>Departamento</w:t>
      </w:r>
      <w:r w:rsidR="00460421">
        <w:rPr>
          <w:rFonts w:ascii="Museo Sans 300" w:hAnsi="Museo Sans 300"/>
          <w:lang w:eastAsia="en-US"/>
        </w:rPr>
        <w:t xml:space="preserve"> de Asignación Individual y Avalúos</w:t>
      </w:r>
      <w:r w:rsidRPr="00662998">
        <w:rPr>
          <w:rFonts w:ascii="Museo Sans 300" w:hAnsi="Museo Sans 300"/>
          <w:lang w:eastAsia="en-US"/>
        </w:rPr>
        <w:t xml:space="preserve">, se estima procedente resolver favorablemente a lo solicitado. </w:t>
      </w:r>
    </w:p>
    <w:p w14:paraId="59C2F5AF" w14:textId="77777777" w:rsidR="002D0485" w:rsidRDefault="002D0485" w:rsidP="002D0485">
      <w:pPr>
        <w:tabs>
          <w:tab w:val="left" w:pos="1134"/>
        </w:tabs>
        <w:jc w:val="both"/>
        <w:rPr>
          <w:rFonts w:ascii="Museo Sans 300" w:hAnsi="Museo Sans 300"/>
          <w:lang w:eastAsia="es-ES"/>
        </w:rPr>
      </w:pPr>
    </w:p>
    <w:p w14:paraId="312F8D8F" w14:textId="19173C9B" w:rsidR="00DA3AF2" w:rsidRDefault="00460421" w:rsidP="002D0485">
      <w:pPr>
        <w:tabs>
          <w:tab w:val="left" w:pos="1134"/>
        </w:tabs>
        <w:jc w:val="both"/>
        <w:rPr>
          <w:rFonts w:ascii="Museo Sans 300" w:hAnsi="Museo Sans 300"/>
          <w:lang w:eastAsia="es-ES"/>
        </w:rPr>
      </w:pPr>
      <w:r>
        <w:rPr>
          <w:rFonts w:ascii="Museo Sans 300" w:hAnsi="Museo Sans 300"/>
          <w:lang w:eastAsia="es-ES"/>
        </w:rPr>
        <w:t xml:space="preserve">Estando conforme a derecho la documentación correspondiente, </w:t>
      </w:r>
      <w:r w:rsidRPr="00662998">
        <w:rPr>
          <w:rFonts w:ascii="Museo Sans 300" w:hAnsi="Museo Sans 300"/>
          <w:lang w:eastAsia="es-ES"/>
        </w:rPr>
        <w:t>el Departamento de Asignación Individual y Avalúos con la aprobación de la Gerencia de Desarrollo Rural, recomienda</w:t>
      </w:r>
      <w:r>
        <w:rPr>
          <w:rFonts w:ascii="Museo Sans 300" w:hAnsi="Museo Sans 300"/>
          <w:lang w:eastAsia="es-ES"/>
        </w:rPr>
        <w:t xml:space="preserve"> aprobar lo solicitado, por lo que la Junta Directiva en uso de sus facultades y de</w:t>
      </w:r>
      <w:r w:rsidR="00DA3AF2" w:rsidRPr="00662998">
        <w:rPr>
          <w:rFonts w:ascii="Museo Sans 300" w:hAnsi="Museo Sans 300"/>
          <w:lang w:eastAsia="es-ES"/>
        </w:rPr>
        <w:t xml:space="preserve"> conformidad al Artículo 18 letras “g” y “h” de la Ley de Creación del Instituto Salvadoreño de Transformación Agraria, </w:t>
      </w:r>
      <w:r w:rsidRPr="00460421">
        <w:rPr>
          <w:rFonts w:ascii="Museo Sans 300" w:hAnsi="Museo Sans 300"/>
          <w:b/>
          <w:u w:val="single"/>
          <w:lang w:eastAsia="es-ES"/>
        </w:rPr>
        <w:t>ACUERDA</w:t>
      </w:r>
      <w:r w:rsidR="00DA3AF2" w:rsidRPr="00460421">
        <w:rPr>
          <w:rFonts w:ascii="Museo Sans 300" w:hAnsi="Museo Sans 300"/>
          <w:b/>
          <w:u w:val="single"/>
          <w:lang w:eastAsia="es-ES"/>
        </w:rPr>
        <w:t>: PRIMERO:</w:t>
      </w:r>
      <w:r w:rsidR="00DA3AF2" w:rsidRPr="00662998">
        <w:rPr>
          <w:rFonts w:ascii="Museo Sans 300" w:hAnsi="Museo Sans 300"/>
          <w:b/>
          <w:lang w:eastAsia="es-ES"/>
        </w:rPr>
        <w:t xml:space="preserve"> </w:t>
      </w:r>
      <w:r w:rsidR="00DA3AF2" w:rsidRPr="00662998">
        <w:rPr>
          <w:rFonts w:ascii="Museo Sans 300" w:hAnsi="Museo Sans 300"/>
          <w:bCs/>
          <w:lang w:eastAsia="es-ES"/>
        </w:rPr>
        <w:t>Modificar el</w:t>
      </w:r>
      <w:r w:rsidR="00DA3AF2" w:rsidRPr="00662998">
        <w:rPr>
          <w:rFonts w:ascii="Museo Sans 300" w:hAnsi="Museo Sans 300"/>
          <w:b/>
          <w:lang w:eastAsia="es-ES"/>
        </w:rPr>
        <w:t xml:space="preserve"> Punto XIX del Acta de Sesión Ordinaria 25-2012, de fecha 18 de julio de 2012, </w:t>
      </w:r>
      <w:r w:rsidR="00DA3AF2" w:rsidRPr="00662998">
        <w:rPr>
          <w:rFonts w:ascii="Museo Sans 300" w:hAnsi="Museo Sans 300"/>
          <w:lang w:eastAsia="es-ES"/>
        </w:rPr>
        <w:t xml:space="preserve">en el cual se aprobó la adjudicación del LOTE  </w:t>
      </w:r>
      <w:r w:rsidR="006B50A9">
        <w:rPr>
          <w:rFonts w:ascii="Museo Sans 300" w:hAnsi="Museo Sans 300"/>
          <w:lang w:eastAsia="es-ES"/>
        </w:rPr>
        <w:t>---</w:t>
      </w:r>
      <w:r w:rsidR="00DA3AF2" w:rsidRPr="00662998">
        <w:rPr>
          <w:rFonts w:ascii="Museo Sans 300" w:hAnsi="Museo Sans 300"/>
          <w:lang w:eastAsia="es-ES"/>
        </w:rPr>
        <w:t xml:space="preserve">, POLÍGONO </w:t>
      </w:r>
      <w:r w:rsidR="006B50A9">
        <w:rPr>
          <w:rFonts w:ascii="Museo Sans 300" w:hAnsi="Museo Sans 300"/>
          <w:lang w:eastAsia="es-ES"/>
        </w:rPr>
        <w:t>---</w:t>
      </w:r>
      <w:r w:rsidR="00DA3AF2" w:rsidRPr="00662998">
        <w:rPr>
          <w:rFonts w:ascii="Museo Sans 300" w:hAnsi="Museo Sans 300"/>
          <w:lang w:eastAsia="es-ES"/>
        </w:rPr>
        <w:t>, en lo referente a</w:t>
      </w:r>
      <w:r w:rsidR="00DA3AF2" w:rsidRPr="00662998">
        <w:rPr>
          <w:rFonts w:ascii="Museo Sans 300" w:hAnsi="Museo Sans 300"/>
          <w:b/>
          <w:lang w:eastAsia="es-ES"/>
        </w:rPr>
        <w:t xml:space="preserve">: </w:t>
      </w:r>
      <w:r w:rsidR="00DA3AF2" w:rsidRPr="00662998">
        <w:rPr>
          <w:rFonts w:ascii="Museo Sans 300" w:hAnsi="Museo Sans 300"/>
          <w:bCs/>
        </w:rPr>
        <w:t xml:space="preserve">Corregir área y precio, del Lote </w:t>
      </w:r>
      <w:r w:rsidR="006B50A9">
        <w:rPr>
          <w:rFonts w:ascii="Museo Sans 300" w:hAnsi="Museo Sans 300"/>
          <w:bCs/>
        </w:rPr>
        <w:t>--</w:t>
      </w:r>
      <w:r w:rsidR="00DA3AF2" w:rsidRPr="00662998">
        <w:rPr>
          <w:rFonts w:ascii="Museo Sans 300" w:hAnsi="Museo Sans 300"/>
          <w:bCs/>
        </w:rPr>
        <w:t xml:space="preserve">, Polígono </w:t>
      </w:r>
      <w:r w:rsidR="006B50A9">
        <w:rPr>
          <w:rFonts w:ascii="Museo Sans 300" w:hAnsi="Museo Sans 300"/>
          <w:bCs/>
        </w:rPr>
        <w:t>---,</w:t>
      </w:r>
      <w:r w:rsidR="00DA3AF2" w:rsidRPr="00662998">
        <w:rPr>
          <w:rFonts w:ascii="Museo Sans 300" w:hAnsi="Museo Sans 300"/>
          <w:bCs/>
        </w:rPr>
        <w:t xml:space="preserve"> </w:t>
      </w:r>
      <w:r w:rsidR="00DA3AF2" w:rsidRPr="00662998">
        <w:rPr>
          <w:rFonts w:ascii="Museo Sans 300" w:hAnsi="Museo Sans 300"/>
        </w:rPr>
        <w:t>con un área de 21,530.70 Mts.², y  un precio de $26,828.10</w:t>
      </w:r>
      <w:r w:rsidR="00DA3AF2" w:rsidRPr="00662998">
        <w:rPr>
          <w:rFonts w:ascii="Museo Sans 300" w:hAnsi="Museo Sans 300"/>
          <w:bCs/>
        </w:rPr>
        <w:t xml:space="preserve">, </w:t>
      </w:r>
      <w:r w:rsidR="00F5614E">
        <w:rPr>
          <w:rFonts w:ascii="Museo Sans 300" w:hAnsi="Museo Sans 300"/>
          <w:bCs/>
        </w:rPr>
        <w:t xml:space="preserve">siendo lo correcto </w:t>
      </w:r>
      <w:r w:rsidR="00DA3AF2" w:rsidRPr="00A344B9">
        <w:rPr>
          <w:rFonts w:ascii="Museo Sans 300" w:hAnsi="Museo Sans 300"/>
        </w:rPr>
        <w:t xml:space="preserve"> u</w:t>
      </w:r>
      <w:r w:rsidR="00DA3AF2" w:rsidRPr="00662998">
        <w:rPr>
          <w:rFonts w:ascii="Museo Sans 300" w:hAnsi="Museo Sans 300"/>
        </w:rPr>
        <w:t>n área de 26,408.79 Mts.² y un precio de $32,906.39</w:t>
      </w:r>
      <w:r w:rsidR="00DA3AF2" w:rsidRPr="00662998">
        <w:rPr>
          <w:rFonts w:ascii="Museo Sans 300" w:hAnsi="Museo Sans 300"/>
          <w:bCs/>
        </w:rPr>
        <w:t xml:space="preserve">; existiendo un área de 4.878.09 Mts.², </w:t>
      </w:r>
      <w:r w:rsidR="00DA3AF2" w:rsidRPr="00662998">
        <w:rPr>
          <w:rFonts w:ascii="Museo Sans 300" w:hAnsi="Museo Sans 300"/>
        </w:rPr>
        <w:t>más de lo aprobado</w:t>
      </w:r>
      <w:r w:rsidR="00DA3AF2" w:rsidRPr="00662998">
        <w:rPr>
          <w:rFonts w:ascii="Museo Sans 300" w:hAnsi="Museo Sans 300"/>
          <w:lang w:eastAsia="es-ES"/>
        </w:rPr>
        <w:t xml:space="preserve">; inmueble situado en </w:t>
      </w:r>
      <w:r w:rsidR="00DA3AF2" w:rsidRPr="00662998">
        <w:rPr>
          <w:rFonts w:ascii="Museo Sans 300" w:hAnsi="Museo Sans 300"/>
          <w:b/>
          <w:bCs/>
          <w:lang w:eastAsia="es-ES"/>
        </w:rPr>
        <w:t>HACIENDA JOYA DE LA PAZ,</w:t>
      </w:r>
      <w:r w:rsidR="00DA3AF2" w:rsidRPr="00662998">
        <w:rPr>
          <w:rFonts w:ascii="Museo Sans 300" w:hAnsi="Museo Sans 300"/>
          <w:lang w:eastAsia="es-ES"/>
        </w:rPr>
        <w:t xml:space="preserve"> </w:t>
      </w:r>
      <w:r w:rsidR="00331CAC" w:rsidRPr="00662998">
        <w:rPr>
          <w:rFonts w:ascii="Museo Sans 300" w:hAnsi="Museo Sans 300"/>
          <w:lang w:eastAsia="es-ES"/>
        </w:rPr>
        <w:t>ubicada en</w:t>
      </w:r>
      <w:r w:rsidR="00331CAC" w:rsidRPr="00662998">
        <w:rPr>
          <w:rFonts w:ascii="Museo Sans 300" w:hAnsi="Museo Sans 300"/>
          <w:lang w:val="es-ES" w:eastAsia="es-ES"/>
        </w:rPr>
        <w:t xml:space="preserve"> </w:t>
      </w:r>
      <w:r w:rsidR="00331CAC">
        <w:rPr>
          <w:rFonts w:ascii="Museo Sans 300" w:hAnsi="Museo Sans 300"/>
          <w:lang w:val="es-ES" w:eastAsia="es-ES"/>
        </w:rPr>
        <w:t xml:space="preserve">cantón </w:t>
      </w:r>
      <w:r w:rsidR="00331CAC" w:rsidRPr="00662998">
        <w:rPr>
          <w:rFonts w:ascii="Museo Sans 300" w:hAnsi="Museo Sans 300"/>
          <w:lang w:val="es-ES" w:eastAsia="es-ES"/>
        </w:rPr>
        <w:t>El Callejón, jurisdicción de Zacatecoluca, departamento de La Paz</w:t>
      </w:r>
      <w:r w:rsidR="00331CAC" w:rsidRPr="00662998">
        <w:rPr>
          <w:rFonts w:ascii="Museo Sans 300" w:hAnsi="Museo Sans 300" w:cs="Arial"/>
          <w:lang w:eastAsia="en-US"/>
        </w:rPr>
        <w:t>,</w:t>
      </w:r>
      <w:r w:rsidR="00331CAC">
        <w:rPr>
          <w:rFonts w:ascii="Museo Sans 300" w:hAnsi="Museo Sans 300" w:cs="Arial"/>
          <w:lang w:eastAsia="en-US"/>
        </w:rPr>
        <w:t xml:space="preserve"> </w:t>
      </w:r>
      <w:r w:rsidR="00331CAC" w:rsidRPr="00662998">
        <w:rPr>
          <w:rFonts w:ascii="Museo Sans 300" w:hAnsi="Museo Sans 300"/>
          <w:lang w:eastAsia="es-ES"/>
        </w:rPr>
        <w:t>quedando la adjudicación</w:t>
      </w:r>
      <w:r w:rsidR="00331CAC">
        <w:rPr>
          <w:rFonts w:ascii="Museo Sans 300" w:hAnsi="Museo Sans 300"/>
          <w:lang w:eastAsia="es-ES"/>
        </w:rPr>
        <w:t xml:space="preserve"> </w:t>
      </w:r>
      <w:r w:rsidR="00DA3AF2" w:rsidRPr="00662998">
        <w:rPr>
          <w:rFonts w:ascii="Museo Sans 300" w:hAnsi="Museo Sans 300"/>
          <w:lang w:eastAsia="es-ES"/>
        </w:rPr>
        <w:t>conforme al listado de valores y extensiones siguiente:</w:t>
      </w:r>
    </w:p>
    <w:p w14:paraId="0C55915E" w14:textId="77777777" w:rsidR="00613225" w:rsidRDefault="00613225" w:rsidP="002D0485">
      <w:pPr>
        <w:tabs>
          <w:tab w:val="left" w:pos="1134"/>
        </w:tabs>
        <w:jc w:val="both"/>
        <w:rPr>
          <w:rFonts w:ascii="Museo Sans 300" w:hAnsi="Museo Sans 300"/>
          <w:lang w:eastAsia="es-ES"/>
        </w:rPr>
      </w:pPr>
    </w:p>
    <w:p w14:paraId="49B67B1F" w14:textId="77777777" w:rsidR="00613225" w:rsidRDefault="00613225" w:rsidP="002D0485">
      <w:pPr>
        <w:tabs>
          <w:tab w:val="left" w:pos="1134"/>
        </w:tabs>
        <w:jc w:val="both"/>
        <w:rPr>
          <w:rFonts w:ascii="Museo Sans 300" w:hAnsi="Museo Sans 300"/>
          <w:lang w:eastAsia="es-ES"/>
        </w:rPr>
      </w:pPr>
    </w:p>
    <w:p w14:paraId="789E2209" w14:textId="77777777" w:rsidR="00613225" w:rsidRDefault="00613225" w:rsidP="002D0485">
      <w:pPr>
        <w:tabs>
          <w:tab w:val="left" w:pos="1134"/>
        </w:tabs>
        <w:jc w:val="both"/>
        <w:rPr>
          <w:rFonts w:ascii="Museo Sans 300" w:hAnsi="Museo Sans 300"/>
          <w:lang w:eastAsia="es-ES"/>
        </w:rPr>
      </w:pPr>
    </w:p>
    <w:p w14:paraId="658CA1F0" w14:textId="77777777" w:rsidR="00613225" w:rsidRDefault="00613225" w:rsidP="002D0485">
      <w:pPr>
        <w:tabs>
          <w:tab w:val="left" w:pos="1134"/>
        </w:tabs>
        <w:jc w:val="both"/>
        <w:rPr>
          <w:rFonts w:ascii="Museo Sans 300" w:hAnsi="Museo Sans 300"/>
          <w:lang w:eastAsia="es-ES"/>
        </w:rPr>
      </w:pPr>
    </w:p>
    <w:p w14:paraId="5F2D58F7" w14:textId="77777777" w:rsidR="00613225" w:rsidRDefault="00613225" w:rsidP="002D0485">
      <w:pPr>
        <w:tabs>
          <w:tab w:val="left" w:pos="1134"/>
        </w:tabs>
        <w:jc w:val="both"/>
        <w:rPr>
          <w:rFonts w:ascii="Museo Sans 300" w:hAnsi="Museo Sans 300"/>
          <w:lang w:eastAsia="es-ES"/>
        </w:rPr>
      </w:pPr>
    </w:p>
    <w:p w14:paraId="69BAE155" w14:textId="77777777" w:rsidR="00613225" w:rsidRDefault="00613225" w:rsidP="002D0485">
      <w:pPr>
        <w:tabs>
          <w:tab w:val="left" w:pos="1134"/>
        </w:tabs>
        <w:jc w:val="both"/>
        <w:rPr>
          <w:rFonts w:ascii="Museo Sans 300" w:hAnsi="Museo Sans 300"/>
          <w:lang w:eastAsia="es-ES"/>
        </w:rPr>
      </w:pPr>
    </w:p>
    <w:p w14:paraId="796C78FE" w14:textId="77777777" w:rsidR="00DA3AF2" w:rsidRPr="00662998" w:rsidRDefault="00DA3AF2" w:rsidP="00DA3AF2">
      <w:pPr>
        <w:widowControl w:val="0"/>
        <w:autoSpaceDE w:val="0"/>
        <w:autoSpaceDN w:val="0"/>
        <w:adjustRightInd w:val="0"/>
        <w:rPr>
          <w:rFonts w:ascii="Arial" w:hAnsi="Arial" w:cs="Arial"/>
          <w:sz w:val="16"/>
          <w:szCs w:val="16"/>
        </w:rPr>
      </w:pPr>
    </w:p>
    <w:tbl>
      <w:tblPr>
        <w:tblStyle w:val="Tablaconcuadrcula"/>
        <w:tblW w:w="5000" w:type="pct"/>
        <w:tblCellMar>
          <w:left w:w="25" w:type="dxa"/>
          <w:right w:w="0" w:type="dxa"/>
        </w:tblCellMar>
        <w:tblLook w:val="0000" w:firstRow="0" w:lastRow="0" w:firstColumn="0" w:lastColumn="0" w:noHBand="0" w:noVBand="0"/>
      </w:tblPr>
      <w:tblGrid>
        <w:gridCol w:w="2612"/>
        <w:gridCol w:w="994"/>
        <w:gridCol w:w="2529"/>
        <w:gridCol w:w="580"/>
        <w:gridCol w:w="580"/>
        <w:gridCol w:w="621"/>
        <w:gridCol w:w="664"/>
        <w:gridCol w:w="662"/>
      </w:tblGrid>
      <w:tr w:rsidR="00DA3AF2" w:rsidRPr="00662998" w14:paraId="70C68B94" w14:textId="77777777" w:rsidTr="000C69EF">
        <w:tc>
          <w:tcPr>
            <w:tcW w:w="1413" w:type="pct"/>
            <w:vMerge w:val="restart"/>
            <w:tcBorders>
              <w:top w:val="single" w:sz="2" w:space="0" w:color="auto"/>
              <w:left w:val="single" w:sz="2" w:space="0" w:color="auto"/>
              <w:bottom w:val="single" w:sz="2" w:space="0" w:color="auto"/>
              <w:right w:val="single" w:sz="2" w:space="0" w:color="auto"/>
            </w:tcBorders>
            <w:shd w:val="clear" w:color="auto" w:fill="DCDCDC"/>
          </w:tcPr>
          <w:p w14:paraId="516A991D" w14:textId="77777777" w:rsidR="00DA3AF2" w:rsidRPr="00662998" w:rsidRDefault="00DA3AF2" w:rsidP="000C69EF">
            <w:pPr>
              <w:widowControl w:val="0"/>
              <w:autoSpaceDE w:val="0"/>
              <w:autoSpaceDN w:val="0"/>
              <w:adjustRightInd w:val="0"/>
              <w:rPr>
                <w:b/>
                <w:bCs/>
                <w:sz w:val="14"/>
                <w:szCs w:val="14"/>
              </w:rPr>
            </w:pPr>
            <w:r w:rsidRPr="00662998">
              <w:rPr>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14:paraId="0180DCA8" w14:textId="77777777" w:rsidR="00DA3AF2" w:rsidRPr="00662998" w:rsidRDefault="00DA3AF2" w:rsidP="000C69EF">
            <w:pPr>
              <w:widowControl w:val="0"/>
              <w:autoSpaceDE w:val="0"/>
              <w:autoSpaceDN w:val="0"/>
              <w:adjustRightInd w:val="0"/>
              <w:jc w:val="center"/>
              <w:rPr>
                <w:b/>
                <w:bCs/>
                <w:sz w:val="14"/>
                <w:szCs w:val="14"/>
              </w:rPr>
            </w:pPr>
            <w:r w:rsidRPr="00662998">
              <w:rPr>
                <w:b/>
                <w:bCs/>
                <w:sz w:val="14"/>
                <w:szCs w:val="14"/>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479DDAD1" w14:textId="77777777" w:rsidR="00DA3AF2" w:rsidRPr="00662998" w:rsidRDefault="00DA3AF2" w:rsidP="000C69EF">
            <w:pPr>
              <w:widowControl w:val="0"/>
              <w:autoSpaceDE w:val="0"/>
              <w:autoSpaceDN w:val="0"/>
              <w:adjustRightInd w:val="0"/>
              <w:rPr>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14:paraId="0DE07034" w14:textId="77777777" w:rsidR="00DA3AF2" w:rsidRPr="00662998" w:rsidRDefault="00DA3AF2" w:rsidP="000C69EF">
            <w:pPr>
              <w:widowControl w:val="0"/>
              <w:autoSpaceDE w:val="0"/>
              <w:autoSpaceDN w:val="0"/>
              <w:adjustRightInd w:val="0"/>
              <w:jc w:val="center"/>
              <w:rPr>
                <w:b/>
                <w:bCs/>
                <w:sz w:val="14"/>
                <w:szCs w:val="14"/>
              </w:rPr>
            </w:pPr>
            <w:r w:rsidRPr="00662998">
              <w:rPr>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763D2586" w14:textId="77777777" w:rsidR="00DA3AF2" w:rsidRPr="00662998" w:rsidRDefault="00DA3AF2" w:rsidP="000C69EF">
            <w:pPr>
              <w:widowControl w:val="0"/>
              <w:autoSpaceDE w:val="0"/>
              <w:autoSpaceDN w:val="0"/>
              <w:adjustRightInd w:val="0"/>
              <w:jc w:val="center"/>
              <w:rPr>
                <w:b/>
                <w:bCs/>
                <w:sz w:val="14"/>
                <w:szCs w:val="14"/>
              </w:rPr>
            </w:pPr>
            <w:r w:rsidRPr="00662998">
              <w:rPr>
                <w:b/>
                <w:bCs/>
                <w:sz w:val="14"/>
                <w:szCs w:val="14"/>
              </w:rPr>
              <w:t xml:space="preserve">VALOR ($)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22D56D15" w14:textId="77777777" w:rsidR="00DA3AF2" w:rsidRPr="00662998" w:rsidRDefault="00DA3AF2" w:rsidP="000C69EF">
            <w:pPr>
              <w:widowControl w:val="0"/>
              <w:autoSpaceDE w:val="0"/>
              <w:autoSpaceDN w:val="0"/>
              <w:adjustRightInd w:val="0"/>
              <w:jc w:val="center"/>
              <w:rPr>
                <w:b/>
                <w:bCs/>
                <w:sz w:val="14"/>
                <w:szCs w:val="14"/>
              </w:rPr>
            </w:pPr>
            <w:r w:rsidRPr="00662998">
              <w:rPr>
                <w:b/>
                <w:bCs/>
                <w:sz w:val="14"/>
                <w:szCs w:val="14"/>
              </w:rPr>
              <w:t xml:space="preserve">VALOR (¢) </w:t>
            </w:r>
          </w:p>
        </w:tc>
      </w:tr>
      <w:tr w:rsidR="00DA3AF2" w:rsidRPr="00662998" w14:paraId="3A1A45A1" w14:textId="77777777" w:rsidTr="000C69EF">
        <w:tc>
          <w:tcPr>
            <w:tcW w:w="1413" w:type="pct"/>
            <w:tcBorders>
              <w:top w:val="single" w:sz="2" w:space="0" w:color="auto"/>
              <w:left w:val="single" w:sz="2" w:space="0" w:color="auto"/>
              <w:bottom w:val="single" w:sz="2" w:space="0" w:color="auto"/>
              <w:right w:val="single" w:sz="2" w:space="0" w:color="auto"/>
            </w:tcBorders>
            <w:shd w:val="clear" w:color="auto" w:fill="DCDCDC"/>
          </w:tcPr>
          <w:p w14:paraId="0BE59B83" w14:textId="77777777" w:rsidR="00DA3AF2" w:rsidRPr="00662998" w:rsidRDefault="00DA3AF2" w:rsidP="000C69EF">
            <w:pPr>
              <w:widowControl w:val="0"/>
              <w:autoSpaceDE w:val="0"/>
              <w:autoSpaceDN w:val="0"/>
              <w:adjustRightInd w:val="0"/>
              <w:rPr>
                <w:b/>
                <w:bCs/>
                <w:sz w:val="14"/>
                <w:szCs w:val="14"/>
              </w:rPr>
            </w:pPr>
            <w:r w:rsidRPr="00662998">
              <w:rPr>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14:paraId="028BB60D" w14:textId="77777777" w:rsidR="00DA3AF2" w:rsidRPr="00662998" w:rsidRDefault="00DA3AF2" w:rsidP="000C69EF">
            <w:pPr>
              <w:widowControl w:val="0"/>
              <w:autoSpaceDE w:val="0"/>
              <w:autoSpaceDN w:val="0"/>
              <w:adjustRightInd w:val="0"/>
              <w:rPr>
                <w:b/>
                <w:bCs/>
                <w:sz w:val="14"/>
                <w:szCs w:val="14"/>
              </w:rPr>
            </w:pPr>
            <w:r w:rsidRPr="00662998">
              <w:rPr>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44D3D2CF" w14:textId="77777777" w:rsidR="00DA3AF2" w:rsidRPr="00662998" w:rsidRDefault="00DA3AF2" w:rsidP="000C69EF">
            <w:pPr>
              <w:widowControl w:val="0"/>
              <w:autoSpaceDE w:val="0"/>
              <w:autoSpaceDN w:val="0"/>
              <w:adjustRightInd w:val="0"/>
              <w:rPr>
                <w:b/>
                <w:bCs/>
                <w:sz w:val="14"/>
                <w:szCs w:val="14"/>
              </w:rPr>
            </w:pPr>
            <w:r w:rsidRPr="00662998">
              <w:rPr>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0D4B30FD" w14:textId="77777777" w:rsidR="00DA3AF2" w:rsidRPr="00662998" w:rsidRDefault="00DA3AF2" w:rsidP="000C69EF">
            <w:pPr>
              <w:widowControl w:val="0"/>
              <w:autoSpaceDE w:val="0"/>
              <w:autoSpaceDN w:val="0"/>
              <w:adjustRightInd w:val="0"/>
              <w:rPr>
                <w:b/>
                <w:bCs/>
                <w:sz w:val="14"/>
                <w:szCs w:val="14"/>
              </w:rPr>
            </w:pPr>
            <w:r w:rsidRPr="00662998">
              <w:rPr>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18A2FF9A" w14:textId="77777777" w:rsidR="00DA3AF2" w:rsidRPr="00662998" w:rsidRDefault="00DA3AF2" w:rsidP="000C69EF">
            <w:pPr>
              <w:widowControl w:val="0"/>
              <w:autoSpaceDE w:val="0"/>
              <w:autoSpaceDN w:val="0"/>
              <w:adjustRightInd w:val="0"/>
              <w:rPr>
                <w:b/>
                <w:bCs/>
                <w:sz w:val="14"/>
                <w:szCs w:val="14"/>
              </w:rPr>
            </w:pPr>
            <w:r w:rsidRPr="00662998">
              <w:rPr>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14:paraId="4034786F" w14:textId="77777777" w:rsidR="00DA3AF2" w:rsidRPr="00662998" w:rsidRDefault="00DA3AF2" w:rsidP="000C69EF">
            <w:pPr>
              <w:widowControl w:val="0"/>
              <w:autoSpaceDE w:val="0"/>
              <w:autoSpaceDN w:val="0"/>
              <w:adjustRightInd w:val="0"/>
              <w:rPr>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37FD0AB9" w14:textId="77777777" w:rsidR="00DA3AF2" w:rsidRPr="00662998" w:rsidRDefault="00DA3AF2" w:rsidP="000C69EF">
            <w:pPr>
              <w:widowControl w:val="0"/>
              <w:autoSpaceDE w:val="0"/>
              <w:autoSpaceDN w:val="0"/>
              <w:adjustRightInd w:val="0"/>
              <w:rPr>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0191313B" w14:textId="77777777" w:rsidR="00DA3AF2" w:rsidRPr="00662998" w:rsidRDefault="00DA3AF2" w:rsidP="000C69EF">
            <w:pPr>
              <w:widowControl w:val="0"/>
              <w:autoSpaceDE w:val="0"/>
              <w:autoSpaceDN w:val="0"/>
              <w:adjustRightInd w:val="0"/>
              <w:rPr>
                <w:b/>
                <w:bCs/>
                <w:sz w:val="14"/>
                <w:szCs w:val="14"/>
              </w:rPr>
            </w:pPr>
          </w:p>
        </w:tc>
      </w:tr>
    </w:tbl>
    <w:p w14:paraId="1CEDF6E0" w14:textId="77777777" w:rsidR="00DA3AF2" w:rsidRPr="00662998" w:rsidRDefault="00DA3AF2" w:rsidP="00DA3AF2">
      <w:pPr>
        <w:widowControl w:val="0"/>
        <w:autoSpaceDE w:val="0"/>
        <w:autoSpaceDN w:val="0"/>
        <w:adjustRightInd w:val="0"/>
        <w:rPr>
          <w:sz w:val="14"/>
          <w:szCs w:val="14"/>
        </w:rPr>
      </w:pPr>
    </w:p>
    <w:tbl>
      <w:tblPr>
        <w:tblStyle w:val="Tablaconcuadrcula"/>
        <w:tblW w:w="0" w:type="auto"/>
        <w:tblInd w:w="25" w:type="dxa"/>
        <w:tblLayout w:type="fixed"/>
        <w:tblCellMar>
          <w:left w:w="25" w:type="dxa"/>
          <w:right w:w="0" w:type="dxa"/>
        </w:tblCellMar>
        <w:tblLook w:val="0000" w:firstRow="0" w:lastRow="0" w:firstColumn="0" w:lastColumn="0" w:noHBand="0" w:noVBand="0"/>
      </w:tblPr>
      <w:tblGrid>
        <w:gridCol w:w="2600"/>
      </w:tblGrid>
      <w:tr w:rsidR="00DA3AF2" w:rsidRPr="00662998" w14:paraId="4B6555E4" w14:textId="77777777" w:rsidTr="000C69EF">
        <w:tc>
          <w:tcPr>
            <w:tcW w:w="2600" w:type="dxa"/>
            <w:tcBorders>
              <w:top w:val="single" w:sz="2" w:space="0" w:color="auto"/>
              <w:left w:val="single" w:sz="2" w:space="0" w:color="auto"/>
              <w:bottom w:val="single" w:sz="2" w:space="0" w:color="auto"/>
              <w:right w:val="single" w:sz="2" w:space="0" w:color="auto"/>
            </w:tcBorders>
          </w:tcPr>
          <w:p w14:paraId="7024B5F4" w14:textId="77777777" w:rsidR="00DA3AF2" w:rsidRPr="00662998" w:rsidRDefault="00DA3AF2" w:rsidP="000C69EF">
            <w:pPr>
              <w:widowControl w:val="0"/>
              <w:autoSpaceDE w:val="0"/>
              <w:autoSpaceDN w:val="0"/>
              <w:adjustRightInd w:val="0"/>
              <w:rPr>
                <w:b/>
                <w:bCs/>
                <w:sz w:val="14"/>
                <w:szCs w:val="14"/>
              </w:rPr>
            </w:pPr>
            <w:r w:rsidRPr="00662998">
              <w:rPr>
                <w:b/>
                <w:bCs/>
                <w:sz w:val="14"/>
                <w:szCs w:val="14"/>
              </w:rPr>
              <w:t xml:space="preserve">No DE ENTREGA: 01 </w:t>
            </w:r>
          </w:p>
        </w:tc>
      </w:tr>
    </w:tbl>
    <w:p w14:paraId="099CD63C" w14:textId="77777777" w:rsidR="00DA3AF2" w:rsidRPr="00662998" w:rsidRDefault="00DA3AF2" w:rsidP="00DA3AF2">
      <w:pPr>
        <w:widowControl w:val="0"/>
        <w:autoSpaceDE w:val="0"/>
        <w:autoSpaceDN w:val="0"/>
        <w:adjustRightInd w:val="0"/>
        <w:jc w:val="center"/>
        <w:rPr>
          <w:b/>
          <w:bCs/>
          <w:sz w:val="14"/>
          <w:szCs w:val="14"/>
        </w:rPr>
      </w:pPr>
      <w:r w:rsidRPr="00662998">
        <w:rPr>
          <w:b/>
          <w:bCs/>
          <w:sz w:val="14"/>
          <w:szCs w:val="14"/>
        </w:rPr>
        <w:t xml:space="preserve"> </w:t>
      </w:r>
    </w:p>
    <w:tbl>
      <w:tblPr>
        <w:tblStyle w:val="Tablaconcuadrcula"/>
        <w:tblW w:w="5000" w:type="pct"/>
        <w:tblCellMar>
          <w:left w:w="25" w:type="dxa"/>
          <w:right w:w="0" w:type="dxa"/>
        </w:tblCellMar>
        <w:tblLook w:val="0000" w:firstRow="0" w:lastRow="0" w:firstColumn="0" w:lastColumn="0" w:noHBand="0" w:noVBand="0"/>
      </w:tblPr>
      <w:tblGrid>
        <w:gridCol w:w="2612"/>
        <w:gridCol w:w="994"/>
        <w:gridCol w:w="2529"/>
        <w:gridCol w:w="580"/>
        <w:gridCol w:w="580"/>
        <w:gridCol w:w="621"/>
        <w:gridCol w:w="664"/>
        <w:gridCol w:w="662"/>
      </w:tblGrid>
      <w:tr w:rsidR="00DA3AF2" w:rsidRPr="00662998" w14:paraId="15B38F14" w14:textId="77777777" w:rsidTr="000C69EF">
        <w:tc>
          <w:tcPr>
            <w:tcW w:w="1413" w:type="pct"/>
            <w:vMerge w:val="restart"/>
            <w:tcBorders>
              <w:top w:val="single" w:sz="2" w:space="0" w:color="auto"/>
              <w:left w:val="single" w:sz="2" w:space="0" w:color="auto"/>
              <w:bottom w:val="single" w:sz="2" w:space="0" w:color="auto"/>
              <w:right w:val="single" w:sz="2" w:space="0" w:color="auto"/>
            </w:tcBorders>
          </w:tcPr>
          <w:p w14:paraId="3F365196" w14:textId="6E823C90" w:rsidR="00DA3AF2" w:rsidRPr="00662998" w:rsidRDefault="006B50A9" w:rsidP="000C69EF">
            <w:pPr>
              <w:widowControl w:val="0"/>
              <w:autoSpaceDE w:val="0"/>
              <w:autoSpaceDN w:val="0"/>
              <w:adjustRightInd w:val="0"/>
              <w:rPr>
                <w:sz w:val="14"/>
                <w:szCs w:val="14"/>
              </w:rPr>
            </w:pPr>
            <w:r>
              <w:rPr>
                <w:sz w:val="14"/>
                <w:szCs w:val="14"/>
              </w:rPr>
              <w:t>---</w:t>
            </w:r>
            <w:r w:rsidR="00DA3AF2" w:rsidRPr="00662998">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21E4C621" w14:textId="77777777" w:rsidR="00DA3AF2" w:rsidRPr="00662998" w:rsidRDefault="00DA3AF2" w:rsidP="000C69EF">
            <w:pPr>
              <w:widowControl w:val="0"/>
              <w:autoSpaceDE w:val="0"/>
              <w:autoSpaceDN w:val="0"/>
              <w:adjustRightInd w:val="0"/>
              <w:rPr>
                <w:sz w:val="14"/>
                <w:szCs w:val="14"/>
              </w:rPr>
            </w:pPr>
            <w:r w:rsidRPr="00662998">
              <w:rPr>
                <w:sz w:val="14"/>
                <w:szCs w:val="14"/>
              </w:rPr>
              <w:t xml:space="preserve">Lotes: </w:t>
            </w:r>
          </w:p>
          <w:p w14:paraId="6091A346" w14:textId="46388515" w:rsidR="00DA3AF2" w:rsidRPr="00662998" w:rsidRDefault="006B50A9" w:rsidP="000C69EF">
            <w:pPr>
              <w:widowControl w:val="0"/>
              <w:autoSpaceDE w:val="0"/>
              <w:autoSpaceDN w:val="0"/>
              <w:adjustRightInd w:val="0"/>
              <w:rPr>
                <w:sz w:val="14"/>
                <w:szCs w:val="14"/>
              </w:rPr>
            </w:pPr>
            <w:r>
              <w:rPr>
                <w:sz w:val="14"/>
                <w:szCs w:val="14"/>
              </w:rPr>
              <w:t xml:space="preserve">--- </w:t>
            </w:r>
            <w:r w:rsidR="00DA3AF2" w:rsidRPr="00662998">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4E31929D" w14:textId="77777777" w:rsidR="00DA3AF2" w:rsidRPr="00662998" w:rsidRDefault="00DA3AF2" w:rsidP="000C69EF">
            <w:pPr>
              <w:widowControl w:val="0"/>
              <w:autoSpaceDE w:val="0"/>
              <w:autoSpaceDN w:val="0"/>
              <w:adjustRightInd w:val="0"/>
              <w:rPr>
                <w:sz w:val="14"/>
                <w:szCs w:val="14"/>
              </w:rPr>
            </w:pPr>
          </w:p>
          <w:p w14:paraId="5ED2773C" w14:textId="77777777" w:rsidR="00DA3AF2" w:rsidRPr="00662998" w:rsidRDefault="00DA3AF2" w:rsidP="000C69EF">
            <w:pPr>
              <w:widowControl w:val="0"/>
              <w:autoSpaceDE w:val="0"/>
              <w:autoSpaceDN w:val="0"/>
              <w:adjustRightInd w:val="0"/>
              <w:rPr>
                <w:sz w:val="14"/>
                <w:szCs w:val="14"/>
              </w:rPr>
            </w:pPr>
            <w:r w:rsidRPr="00662998">
              <w:rPr>
                <w:sz w:val="14"/>
                <w:szCs w:val="14"/>
              </w:rPr>
              <w:t xml:space="preserve">HDA.JOYA DE LA PAZ, LOTE 1 POLIGONO 7 </w:t>
            </w:r>
          </w:p>
        </w:tc>
        <w:tc>
          <w:tcPr>
            <w:tcW w:w="314" w:type="pct"/>
            <w:vMerge w:val="restart"/>
            <w:tcBorders>
              <w:top w:val="single" w:sz="2" w:space="0" w:color="auto"/>
              <w:left w:val="single" w:sz="2" w:space="0" w:color="auto"/>
              <w:bottom w:val="single" w:sz="2" w:space="0" w:color="auto"/>
              <w:right w:val="single" w:sz="2" w:space="0" w:color="auto"/>
            </w:tcBorders>
          </w:tcPr>
          <w:p w14:paraId="4B352FB5" w14:textId="77777777" w:rsidR="00DA3AF2" w:rsidRPr="00662998" w:rsidRDefault="00DA3AF2" w:rsidP="000C69EF">
            <w:pPr>
              <w:widowControl w:val="0"/>
              <w:autoSpaceDE w:val="0"/>
              <w:autoSpaceDN w:val="0"/>
              <w:adjustRightInd w:val="0"/>
              <w:rPr>
                <w:sz w:val="14"/>
                <w:szCs w:val="14"/>
              </w:rPr>
            </w:pPr>
          </w:p>
          <w:p w14:paraId="527416B5" w14:textId="652F1639" w:rsidR="00DA3AF2" w:rsidRPr="00662998" w:rsidRDefault="006B50A9" w:rsidP="000C69EF">
            <w:pPr>
              <w:widowControl w:val="0"/>
              <w:autoSpaceDE w:val="0"/>
              <w:autoSpaceDN w:val="0"/>
              <w:adjustRightInd w:val="0"/>
              <w:rPr>
                <w:sz w:val="14"/>
                <w:szCs w:val="14"/>
              </w:rPr>
            </w:pPr>
            <w:r>
              <w:rPr>
                <w:sz w:val="14"/>
                <w:szCs w:val="14"/>
              </w:rPr>
              <w:t>---</w:t>
            </w:r>
            <w:r w:rsidR="00DA3AF2" w:rsidRPr="00662998">
              <w:rPr>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4A98036E" w14:textId="77777777" w:rsidR="00DA3AF2" w:rsidRPr="00662998" w:rsidRDefault="00DA3AF2" w:rsidP="000C69EF">
            <w:pPr>
              <w:widowControl w:val="0"/>
              <w:autoSpaceDE w:val="0"/>
              <w:autoSpaceDN w:val="0"/>
              <w:adjustRightInd w:val="0"/>
              <w:rPr>
                <w:sz w:val="14"/>
                <w:szCs w:val="14"/>
              </w:rPr>
            </w:pPr>
          </w:p>
          <w:p w14:paraId="44C87F75" w14:textId="421A2246" w:rsidR="00DA3AF2" w:rsidRPr="00662998" w:rsidRDefault="006B50A9" w:rsidP="000C69EF">
            <w:pPr>
              <w:widowControl w:val="0"/>
              <w:autoSpaceDE w:val="0"/>
              <w:autoSpaceDN w:val="0"/>
              <w:adjustRightInd w:val="0"/>
              <w:rPr>
                <w:sz w:val="14"/>
                <w:szCs w:val="14"/>
              </w:rPr>
            </w:pPr>
            <w:r>
              <w:rPr>
                <w:sz w:val="14"/>
                <w:szCs w:val="14"/>
              </w:rPr>
              <w:t>---</w:t>
            </w:r>
            <w:r w:rsidR="00DA3AF2" w:rsidRPr="00662998">
              <w:rPr>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5ACE85F1" w14:textId="77777777" w:rsidR="00DA3AF2" w:rsidRPr="00662998" w:rsidRDefault="00DA3AF2" w:rsidP="000C69EF">
            <w:pPr>
              <w:widowControl w:val="0"/>
              <w:autoSpaceDE w:val="0"/>
              <w:autoSpaceDN w:val="0"/>
              <w:adjustRightInd w:val="0"/>
              <w:jc w:val="right"/>
              <w:rPr>
                <w:sz w:val="14"/>
                <w:szCs w:val="14"/>
              </w:rPr>
            </w:pPr>
          </w:p>
          <w:p w14:paraId="3FF5519B" w14:textId="77777777" w:rsidR="00DA3AF2" w:rsidRPr="00662998" w:rsidRDefault="00DA3AF2" w:rsidP="000C69EF">
            <w:pPr>
              <w:widowControl w:val="0"/>
              <w:autoSpaceDE w:val="0"/>
              <w:autoSpaceDN w:val="0"/>
              <w:adjustRightInd w:val="0"/>
              <w:jc w:val="right"/>
              <w:rPr>
                <w:sz w:val="14"/>
                <w:szCs w:val="14"/>
              </w:rPr>
            </w:pPr>
            <w:r w:rsidRPr="00662998">
              <w:rPr>
                <w:sz w:val="14"/>
                <w:szCs w:val="14"/>
              </w:rPr>
              <w:t xml:space="preserve">26408.79 </w:t>
            </w:r>
          </w:p>
        </w:tc>
        <w:tc>
          <w:tcPr>
            <w:tcW w:w="359" w:type="pct"/>
            <w:tcBorders>
              <w:top w:val="single" w:sz="2" w:space="0" w:color="auto"/>
              <w:left w:val="single" w:sz="2" w:space="0" w:color="auto"/>
              <w:bottom w:val="single" w:sz="2" w:space="0" w:color="auto"/>
              <w:right w:val="single" w:sz="2" w:space="0" w:color="auto"/>
            </w:tcBorders>
          </w:tcPr>
          <w:p w14:paraId="41488618" w14:textId="77777777" w:rsidR="00DA3AF2" w:rsidRPr="00662998" w:rsidRDefault="00DA3AF2" w:rsidP="000C69EF">
            <w:pPr>
              <w:widowControl w:val="0"/>
              <w:autoSpaceDE w:val="0"/>
              <w:autoSpaceDN w:val="0"/>
              <w:adjustRightInd w:val="0"/>
              <w:jc w:val="right"/>
              <w:rPr>
                <w:sz w:val="14"/>
                <w:szCs w:val="14"/>
              </w:rPr>
            </w:pPr>
          </w:p>
          <w:p w14:paraId="164D17F2" w14:textId="77777777" w:rsidR="00DA3AF2" w:rsidRPr="00662998" w:rsidRDefault="00DA3AF2" w:rsidP="000C69EF">
            <w:pPr>
              <w:widowControl w:val="0"/>
              <w:autoSpaceDE w:val="0"/>
              <w:autoSpaceDN w:val="0"/>
              <w:adjustRightInd w:val="0"/>
              <w:jc w:val="right"/>
              <w:rPr>
                <w:sz w:val="14"/>
                <w:szCs w:val="14"/>
              </w:rPr>
            </w:pPr>
            <w:r w:rsidRPr="00662998">
              <w:rPr>
                <w:sz w:val="14"/>
                <w:szCs w:val="14"/>
              </w:rPr>
              <w:t xml:space="preserve">32906.39 </w:t>
            </w:r>
          </w:p>
        </w:tc>
        <w:tc>
          <w:tcPr>
            <w:tcW w:w="359" w:type="pct"/>
            <w:tcBorders>
              <w:top w:val="single" w:sz="2" w:space="0" w:color="auto"/>
              <w:left w:val="single" w:sz="2" w:space="0" w:color="auto"/>
              <w:bottom w:val="single" w:sz="2" w:space="0" w:color="auto"/>
              <w:right w:val="single" w:sz="2" w:space="0" w:color="auto"/>
            </w:tcBorders>
          </w:tcPr>
          <w:p w14:paraId="269C4E7F" w14:textId="77777777" w:rsidR="00DA3AF2" w:rsidRPr="00662998" w:rsidRDefault="00DA3AF2" w:rsidP="000C69EF">
            <w:pPr>
              <w:widowControl w:val="0"/>
              <w:autoSpaceDE w:val="0"/>
              <w:autoSpaceDN w:val="0"/>
              <w:adjustRightInd w:val="0"/>
              <w:jc w:val="right"/>
              <w:rPr>
                <w:sz w:val="14"/>
                <w:szCs w:val="14"/>
              </w:rPr>
            </w:pPr>
          </w:p>
          <w:p w14:paraId="557C1EB9" w14:textId="77777777" w:rsidR="00DA3AF2" w:rsidRPr="00662998" w:rsidRDefault="00DA3AF2" w:rsidP="000C69EF">
            <w:pPr>
              <w:widowControl w:val="0"/>
              <w:autoSpaceDE w:val="0"/>
              <w:autoSpaceDN w:val="0"/>
              <w:adjustRightInd w:val="0"/>
              <w:jc w:val="right"/>
              <w:rPr>
                <w:sz w:val="14"/>
                <w:szCs w:val="14"/>
              </w:rPr>
            </w:pPr>
            <w:r w:rsidRPr="00662998">
              <w:rPr>
                <w:sz w:val="14"/>
                <w:szCs w:val="14"/>
              </w:rPr>
              <w:t xml:space="preserve">287930.91 </w:t>
            </w:r>
          </w:p>
        </w:tc>
      </w:tr>
      <w:tr w:rsidR="00DA3AF2" w:rsidRPr="00662998" w14:paraId="2D90634F" w14:textId="77777777" w:rsidTr="000C69EF">
        <w:tc>
          <w:tcPr>
            <w:tcW w:w="1413" w:type="pct"/>
            <w:vMerge/>
            <w:tcBorders>
              <w:top w:val="single" w:sz="2" w:space="0" w:color="auto"/>
              <w:left w:val="single" w:sz="2" w:space="0" w:color="auto"/>
              <w:bottom w:val="single" w:sz="2" w:space="0" w:color="auto"/>
              <w:right w:val="single" w:sz="2" w:space="0" w:color="auto"/>
            </w:tcBorders>
          </w:tcPr>
          <w:p w14:paraId="2484AD03" w14:textId="77777777" w:rsidR="00DA3AF2" w:rsidRPr="00662998" w:rsidRDefault="00DA3AF2" w:rsidP="000C69EF">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10EE0F27" w14:textId="77777777" w:rsidR="00DA3AF2" w:rsidRPr="00662998" w:rsidRDefault="00DA3AF2" w:rsidP="000C69EF">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17C81473" w14:textId="77777777" w:rsidR="00DA3AF2" w:rsidRPr="00662998" w:rsidRDefault="00DA3AF2" w:rsidP="000C69EF">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71C54BFA" w14:textId="77777777" w:rsidR="00DA3AF2" w:rsidRPr="00662998" w:rsidRDefault="00DA3AF2" w:rsidP="000C69EF">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3900AB9C" w14:textId="77777777" w:rsidR="00DA3AF2" w:rsidRPr="00662998" w:rsidRDefault="00DA3AF2" w:rsidP="000C69EF">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69C447D3" w14:textId="77777777" w:rsidR="00DA3AF2" w:rsidRPr="00662998" w:rsidRDefault="00DA3AF2" w:rsidP="000C69EF">
            <w:pPr>
              <w:widowControl w:val="0"/>
              <w:autoSpaceDE w:val="0"/>
              <w:autoSpaceDN w:val="0"/>
              <w:adjustRightInd w:val="0"/>
              <w:jc w:val="right"/>
              <w:rPr>
                <w:sz w:val="14"/>
                <w:szCs w:val="14"/>
              </w:rPr>
            </w:pPr>
            <w:r w:rsidRPr="00662998">
              <w:rPr>
                <w:sz w:val="14"/>
                <w:szCs w:val="14"/>
              </w:rPr>
              <w:t xml:space="preserve">26408.79 </w:t>
            </w:r>
          </w:p>
        </w:tc>
        <w:tc>
          <w:tcPr>
            <w:tcW w:w="359" w:type="pct"/>
            <w:tcBorders>
              <w:top w:val="single" w:sz="2" w:space="0" w:color="auto"/>
              <w:left w:val="single" w:sz="2" w:space="0" w:color="auto"/>
              <w:bottom w:val="single" w:sz="2" w:space="0" w:color="auto"/>
              <w:right w:val="single" w:sz="2" w:space="0" w:color="auto"/>
            </w:tcBorders>
          </w:tcPr>
          <w:p w14:paraId="2A0466C9" w14:textId="77777777" w:rsidR="00DA3AF2" w:rsidRPr="00662998" w:rsidRDefault="00DA3AF2" w:rsidP="000C69EF">
            <w:pPr>
              <w:widowControl w:val="0"/>
              <w:autoSpaceDE w:val="0"/>
              <w:autoSpaceDN w:val="0"/>
              <w:adjustRightInd w:val="0"/>
              <w:jc w:val="right"/>
              <w:rPr>
                <w:sz w:val="14"/>
                <w:szCs w:val="14"/>
              </w:rPr>
            </w:pPr>
            <w:r w:rsidRPr="00662998">
              <w:rPr>
                <w:sz w:val="14"/>
                <w:szCs w:val="14"/>
              </w:rPr>
              <w:t xml:space="preserve">32906.39 </w:t>
            </w:r>
          </w:p>
        </w:tc>
        <w:tc>
          <w:tcPr>
            <w:tcW w:w="359" w:type="pct"/>
            <w:tcBorders>
              <w:top w:val="single" w:sz="2" w:space="0" w:color="auto"/>
              <w:left w:val="single" w:sz="2" w:space="0" w:color="auto"/>
              <w:bottom w:val="single" w:sz="2" w:space="0" w:color="auto"/>
              <w:right w:val="single" w:sz="2" w:space="0" w:color="auto"/>
            </w:tcBorders>
          </w:tcPr>
          <w:p w14:paraId="05E7ED89" w14:textId="77777777" w:rsidR="00DA3AF2" w:rsidRPr="00662998" w:rsidRDefault="00DA3AF2" w:rsidP="000C69EF">
            <w:pPr>
              <w:widowControl w:val="0"/>
              <w:autoSpaceDE w:val="0"/>
              <w:autoSpaceDN w:val="0"/>
              <w:adjustRightInd w:val="0"/>
              <w:jc w:val="right"/>
              <w:rPr>
                <w:sz w:val="14"/>
                <w:szCs w:val="14"/>
              </w:rPr>
            </w:pPr>
            <w:r w:rsidRPr="00662998">
              <w:rPr>
                <w:sz w:val="14"/>
                <w:szCs w:val="14"/>
              </w:rPr>
              <w:t xml:space="preserve">287930.91 </w:t>
            </w:r>
          </w:p>
        </w:tc>
      </w:tr>
      <w:tr w:rsidR="00DA3AF2" w:rsidRPr="00662998" w14:paraId="23F4BF87" w14:textId="77777777" w:rsidTr="000C69EF">
        <w:tc>
          <w:tcPr>
            <w:tcW w:w="1413" w:type="pct"/>
            <w:vMerge/>
            <w:tcBorders>
              <w:top w:val="single" w:sz="2" w:space="0" w:color="auto"/>
              <w:left w:val="single" w:sz="2" w:space="0" w:color="auto"/>
              <w:bottom w:val="single" w:sz="2" w:space="0" w:color="auto"/>
              <w:right w:val="single" w:sz="2" w:space="0" w:color="auto"/>
            </w:tcBorders>
          </w:tcPr>
          <w:p w14:paraId="173E8C91" w14:textId="77777777" w:rsidR="00DA3AF2" w:rsidRPr="00662998" w:rsidRDefault="00DA3AF2" w:rsidP="000C69EF">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55A3595C" w14:textId="77777777" w:rsidR="00DA3AF2" w:rsidRPr="00662998" w:rsidRDefault="00DA3AF2" w:rsidP="000C69EF">
            <w:pPr>
              <w:widowControl w:val="0"/>
              <w:autoSpaceDE w:val="0"/>
              <w:autoSpaceDN w:val="0"/>
              <w:adjustRightInd w:val="0"/>
              <w:jc w:val="center"/>
              <w:rPr>
                <w:b/>
                <w:bCs/>
                <w:sz w:val="14"/>
                <w:szCs w:val="14"/>
              </w:rPr>
            </w:pPr>
            <w:r w:rsidRPr="00662998">
              <w:rPr>
                <w:b/>
                <w:bCs/>
                <w:sz w:val="14"/>
                <w:szCs w:val="14"/>
              </w:rPr>
              <w:t xml:space="preserve">Area Total: 26408.79 </w:t>
            </w:r>
          </w:p>
          <w:p w14:paraId="76A81195" w14:textId="77777777" w:rsidR="00DA3AF2" w:rsidRPr="00662998" w:rsidRDefault="00DA3AF2" w:rsidP="000C69EF">
            <w:pPr>
              <w:widowControl w:val="0"/>
              <w:autoSpaceDE w:val="0"/>
              <w:autoSpaceDN w:val="0"/>
              <w:adjustRightInd w:val="0"/>
              <w:jc w:val="center"/>
              <w:rPr>
                <w:b/>
                <w:bCs/>
                <w:sz w:val="14"/>
                <w:szCs w:val="14"/>
              </w:rPr>
            </w:pPr>
            <w:r w:rsidRPr="00662998">
              <w:rPr>
                <w:b/>
                <w:bCs/>
                <w:sz w:val="14"/>
                <w:szCs w:val="14"/>
              </w:rPr>
              <w:t xml:space="preserve"> Valor Total ($): 32906.39 </w:t>
            </w:r>
          </w:p>
          <w:p w14:paraId="28B7884D" w14:textId="77777777" w:rsidR="00DA3AF2" w:rsidRPr="00662998" w:rsidRDefault="00DA3AF2" w:rsidP="000C69EF">
            <w:pPr>
              <w:widowControl w:val="0"/>
              <w:autoSpaceDE w:val="0"/>
              <w:autoSpaceDN w:val="0"/>
              <w:adjustRightInd w:val="0"/>
              <w:jc w:val="center"/>
              <w:rPr>
                <w:b/>
                <w:bCs/>
                <w:sz w:val="14"/>
                <w:szCs w:val="14"/>
              </w:rPr>
            </w:pPr>
            <w:r w:rsidRPr="00662998">
              <w:rPr>
                <w:b/>
                <w:bCs/>
                <w:sz w:val="14"/>
                <w:szCs w:val="14"/>
              </w:rPr>
              <w:t xml:space="preserve"> Valor Total (¢): 287930.91 </w:t>
            </w:r>
          </w:p>
        </w:tc>
      </w:tr>
    </w:tbl>
    <w:p w14:paraId="7F645171" w14:textId="77777777" w:rsidR="00DA3AF2" w:rsidRPr="00662998" w:rsidRDefault="00DA3AF2" w:rsidP="00DA3AF2">
      <w:pPr>
        <w:widowControl w:val="0"/>
        <w:autoSpaceDE w:val="0"/>
        <w:autoSpaceDN w:val="0"/>
        <w:adjustRightInd w:val="0"/>
        <w:rPr>
          <w:sz w:val="14"/>
          <w:szCs w:val="14"/>
        </w:rPr>
      </w:pPr>
    </w:p>
    <w:tbl>
      <w:tblPr>
        <w:tblStyle w:val="Tablaconcuadrcula"/>
        <w:tblW w:w="5000" w:type="pct"/>
        <w:tblCellMar>
          <w:left w:w="25" w:type="dxa"/>
          <w:right w:w="0" w:type="dxa"/>
        </w:tblCellMar>
        <w:tblLook w:val="0000" w:firstRow="0" w:lastRow="0" w:firstColumn="0" w:lastColumn="0" w:noHBand="0" w:noVBand="0"/>
      </w:tblPr>
      <w:tblGrid>
        <w:gridCol w:w="3761"/>
        <w:gridCol w:w="2373"/>
        <w:gridCol w:w="1782"/>
        <w:gridCol w:w="664"/>
        <w:gridCol w:w="662"/>
      </w:tblGrid>
      <w:tr w:rsidR="00DA3AF2" w:rsidRPr="00662998" w14:paraId="00802574" w14:textId="77777777" w:rsidTr="000C69EF">
        <w:tc>
          <w:tcPr>
            <w:tcW w:w="2035" w:type="pct"/>
            <w:tcBorders>
              <w:top w:val="single" w:sz="2" w:space="0" w:color="auto"/>
              <w:left w:val="single" w:sz="2" w:space="0" w:color="auto"/>
              <w:bottom w:val="single" w:sz="2" w:space="0" w:color="auto"/>
              <w:right w:val="single" w:sz="2" w:space="0" w:color="auto"/>
            </w:tcBorders>
            <w:shd w:val="clear" w:color="auto" w:fill="DCDCDC"/>
          </w:tcPr>
          <w:p w14:paraId="46954D1E" w14:textId="77777777" w:rsidR="00DA3AF2" w:rsidRPr="00662998" w:rsidRDefault="00DA3AF2" w:rsidP="000C69EF">
            <w:pPr>
              <w:widowControl w:val="0"/>
              <w:autoSpaceDE w:val="0"/>
              <w:autoSpaceDN w:val="0"/>
              <w:adjustRightInd w:val="0"/>
              <w:jc w:val="center"/>
              <w:rPr>
                <w:b/>
                <w:bCs/>
                <w:sz w:val="14"/>
                <w:szCs w:val="14"/>
              </w:rPr>
            </w:pPr>
            <w:r w:rsidRPr="00662998">
              <w:rPr>
                <w:b/>
                <w:bCs/>
                <w:sz w:val="14"/>
                <w:szCs w:val="14"/>
              </w:rPr>
              <w:t xml:space="preserve">TOTAL SOLARES  </w:t>
            </w:r>
          </w:p>
        </w:tc>
        <w:tc>
          <w:tcPr>
            <w:tcW w:w="1284" w:type="pct"/>
            <w:tcBorders>
              <w:top w:val="single" w:sz="2" w:space="0" w:color="auto"/>
              <w:left w:val="single" w:sz="2" w:space="0" w:color="auto"/>
              <w:bottom w:val="single" w:sz="2" w:space="0" w:color="auto"/>
              <w:right w:val="single" w:sz="2" w:space="0" w:color="auto"/>
            </w:tcBorders>
            <w:shd w:val="clear" w:color="auto" w:fill="DCDCDC"/>
          </w:tcPr>
          <w:p w14:paraId="68BC557B" w14:textId="77777777" w:rsidR="00DA3AF2" w:rsidRPr="00662998" w:rsidRDefault="00DA3AF2" w:rsidP="000C69EF">
            <w:pPr>
              <w:widowControl w:val="0"/>
              <w:autoSpaceDE w:val="0"/>
              <w:autoSpaceDN w:val="0"/>
              <w:adjustRightInd w:val="0"/>
              <w:jc w:val="center"/>
              <w:rPr>
                <w:b/>
                <w:bCs/>
                <w:sz w:val="14"/>
                <w:szCs w:val="14"/>
              </w:rPr>
            </w:pPr>
            <w:r w:rsidRPr="00662998">
              <w:rPr>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1C284ADE" w14:textId="77777777" w:rsidR="00DA3AF2" w:rsidRPr="00662998" w:rsidRDefault="00DA3AF2" w:rsidP="000C69EF">
            <w:pPr>
              <w:widowControl w:val="0"/>
              <w:autoSpaceDE w:val="0"/>
              <w:autoSpaceDN w:val="0"/>
              <w:adjustRightInd w:val="0"/>
              <w:jc w:val="right"/>
              <w:rPr>
                <w:b/>
                <w:bCs/>
                <w:sz w:val="14"/>
                <w:szCs w:val="14"/>
              </w:rPr>
            </w:pPr>
            <w:r w:rsidRPr="00662998">
              <w:rPr>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50CCF1CD" w14:textId="77777777" w:rsidR="00DA3AF2" w:rsidRPr="00662998" w:rsidRDefault="00DA3AF2" w:rsidP="000C69EF">
            <w:pPr>
              <w:widowControl w:val="0"/>
              <w:autoSpaceDE w:val="0"/>
              <w:autoSpaceDN w:val="0"/>
              <w:adjustRightInd w:val="0"/>
              <w:jc w:val="right"/>
              <w:rPr>
                <w:b/>
                <w:bCs/>
                <w:sz w:val="14"/>
                <w:szCs w:val="14"/>
              </w:rPr>
            </w:pPr>
            <w:r w:rsidRPr="00662998">
              <w:rPr>
                <w:b/>
                <w:bCs/>
                <w:sz w:val="14"/>
                <w:szCs w:val="14"/>
              </w:rPr>
              <w:t xml:space="preserve">0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14:paraId="6165266E" w14:textId="77777777" w:rsidR="00DA3AF2" w:rsidRPr="00662998" w:rsidRDefault="00DA3AF2" w:rsidP="000C69EF">
            <w:pPr>
              <w:widowControl w:val="0"/>
              <w:autoSpaceDE w:val="0"/>
              <w:autoSpaceDN w:val="0"/>
              <w:adjustRightInd w:val="0"/>
              <w:jc w:val="right"/>
              <w:rPr>
                <w:b/>
                <w:bCs/>
                <w:sz w:val="14"/>
                <w:szCs w:val="14"/>
              </w:rPr>
            </w:pPr>
            <w:r w:rsidRPr="00662998">
              <w:rPr>
                <w:b/>
                <w:bCs/>
                <w:sz w:val="14"/>
                <w:szCs w:val="14"/>
              </w:rPr>
              <w:t xml:space="preserve">0 </w:t>
            </w:r>
          </w:p>
        </w:tc>
      </w:tr>
      <w:tr w:rsidR="00DA3AF2" w:rsidRPr="00662998" w14:paraId="575289AF" w14:textId="77777777" w:rsidTr="000C69EF">
        <w:tc>
          <w:tcPr>
            <w:tcW w:w="2035" w:type="pct"/>
            <w:tcBorders>
              <w:top w:val="single" w:sz="2" w:space="0" w:color="auto"/>
              <w:left w:val="single" w:sz="2" w:space="0" w:color="auto"/>
              <w:bottom w:val="single" w:sz="2" w:space="0" w:color="auto"/>
              <w:right w:val="single" w:sz="2" w:space="0" w:color="auto"/>
            </w:tcBorders>
            <w:shd w:val="clear" w:color="auto" w:fill="DCDCDC"/>
          </w:tcPr>
          <w:p w14:paraId="4F297E4C" w14:textId="77777777" w:rsidR="00DA3AF2" w:rsidRPr="00662998" w:rsidRDefault="00DA3AF2" w:rsidP="000C69EF">
            <w:pPr>
              <w:widowControl w:val="0"/>
              <w:autoSpaceDE w:val="0"/>
              <w:autoSpaceDN w:val="0"/>
              <w:adjustRightInd w:val="0"/>
              <w:jc w:val="center"/>
              <w:rPr>
                <w:b/>
                <w:bCs/>
                <w:sz w:val="14"/>
                <w:szCs w:val="14"/>
              </w:rPr>
            </w:pPr>
            <w:r w:rsidRPr="00662998">
              <w:rPr>
                <w:b/>
                <w:bCs/>
                <w:sz w:val="14"/>
                <w:szCs w:val="14"/>
              </w:rPr>
              <w:t xml:space="preserve">TOTAL LOTES  </w:t>
            </w:r>
          </w:p>
        </w:tc>
        <w:tc>
          <w:tcPr>
            <w:tcW w:w="1284" w:type="pct"/>
            <w:tcBorders>
              <w:top w:val="single" w:sz="2" w:space="0" w:color="auto"/>
              <w:left w:val="single" w:sz="2" w:space="0" w:color="auto"/>
              <w:bottom w:val="single" w:sz="2" w:space="0" w:color="auto"/>
              <w:right w:val="single" w:sz="2" w:space="0" w:color="auto"/>
            </w:tcBorders>
            <w:shd w:val="clear" w:color="auto" w:fill="DCDCDC"/>
          </w:tcPr>
          <w:p w14:paraId="05DF1B6E" w14:textId="77777777" w:rsidR="00DA3AF2" w:rsidRPr="00662998" w:rsidRDefault="00DA3AF2" w:rsidP="000C69EF">
            <w:pPr>
              <w:widowControl w:val="0"/>
              <w:autoSpaceDE w:val="0"/>
              <w:autoSpaceDN w:val="0"/>
              <w:adjustRightInd w:val="0"/>
              <w:jc w:val="center"/>
              <w:rPr>
                <w:b/>
                <w:bCs/>
                <w:sz w:val="14"/>
                <w:szCs w:val="14"/>
              </w:rPr>
            </w:pPr>
            <w:r w:rsidRPr="00662998">
              <w:rPr>
                <w:b/>
                <w:bCs/>
                <w:sz w:val="14"/>
                <w:szCs w:val="14"/>
              </w:rPr>
              <w:t xml:space="preserve">1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5B2C0687" w14:textId="77777777" w:rsidR="00DA3AF2" w:rsidRPr="00662998" w:rsidRDefault="00DA3AF2" w:rsidP="000C69EF">
            <w:pPr>
              <w:widowControl w:val="0"/>
              <w:autoSpaceDE w:val="0"/>
              <w:autoSpaceDN w:val="0"/>
              <w:adjustRightInd w:val="0"/>
              <w:jc w:val="right"/>
              <w:rPr>
                <w:b/>
                <w:bCs/>
                <w:sz w:val="14"/>
                <w:szCs w:val="14"/>
              </w:rPr>
            </w:pPr>
            <w:r w:rsidRPr="00662998">
              <w:rPr>
                <w:b/>
                <w:bCs/>
                <w:sz w:val="14"/>
                <w:szCs w:val="14"/>
              </w:rPr>
              <w:t xml:space="preserve">26408.79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43035264" w14:textId="77777777" w:rsidR="00DA3AF2" w:rsidRPr="00662998" w:rsidRDefault="00DA3AF2" w:rsidP="000C69EF">
            <w:pPr>
              <w:widowControl w:val="0"/>
              <w:autoSpaceDE w:val="0"/>
              <w:autoSpaceDN w:val="0"/>
              <w:adjustRightInd w:val="0"/>
              <w:jc w:val="right"/>
              <w:rPr>
                <w:b/>
                <w:bCs/>
                <w:sz w:val="14"/>
                <w:szCs w:val="14"/>
              </w:rPr>
            </w:pPr>
            <w:r w:rsidRPr="00662998">
              <w:rPr>
                <w:b/>
                <w:bCs/>
                <w:sz w:val="14"/>
                <w:szCs w:val="14"/>
              </w:rPr>
              <w:t xml:space="preserve">32906.39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14:paraId="717CAF00" w14:textId="77777777" w:rsidR="00DA3AF2" w:rsidRPr="00662998" w:rsidRDefault="00DA3AF2" w:rsidP="000C69EF">
            <w:pPr>
              <w:widowControl w:val="0"/>
              <w:autoSpaceDE w:val="0"/>
              <w:autoSpaceDN w:val="0"/>
              <w:adjustRightInd w:val="0"/>
              <w:jc w:val="right"/>
              <w:rPr>
                <w:b/>
                <w:bCs/>
                <w:sz w:val="14"/>
                <w:szCs w:val="14"/>
              </w:rPr>
            </w:pPr>
            <w:r w:rsidRPr="00662998">
              <w:rPr>
                <w:b/>
                <w:bCs/>
                <w:sz w:val="14"/>
                <w:szCs w:val="14"/>
              </w:rPr>
              <w:t xml:space="preserve">287930.91 </w:t>
            </w:r>
          </w:p>
        </w:tc>
      </w:tr>
    </w:tbl>
    <w:p w14:paraId="1478F3FD" w14:textId="77777777" w:rsidR="00DA3AF2" w:rsidRPr="00662998" w:rsidRDefault="00DA3AF2" w:rsidP="00DA3AF2"/>
    <w:p w14:paraId="7F34FC96" w14:textId="2E97266A" w:rsidR="00DA3AF2" w:rsidRPr="002D0485" w:rsidRDefault="00DA3AF2" w:rsidP="002D0485">
      <w:pPr>
        <w:jc w:val="both"/>
        <w:rPr>
          <w:rFonts w:ascii="Museo Sans 300" w:hAnsi="Museo Sans 300"/>
        </w:rPr>
      </w:pPr>
      <w:r w:rsidRPr="002D0485">
        <w:rPr>
          <w:rFonts w:ascii="Museo Sans 300" w:hAnsi="Museo Sans 300"/>
          <w:b/>
          <w:u w:val="single"/>
        </w:rPr>
        <w:t>SEGUNDO:</w:t>
      </w:r>
      <w:r w:rsidRPr="002D0485">
        <w:rPr>
          <w:rFonts w:ascii="Museo Sans 300" w:hAnsi="Museo Sans 300"/>
        </w:rPr>
        <w:t xml:space="preserve"> Advertir al adjudicatario, a través de una cláusula especial en la escritura correspondiente de compraventa del inmueble, que deberá implementar la medida emitida por la Unidad Ambiental Institucional, relacionadas en el romano V del presente</w:t>
      </w:r>
      <w:r w:rsidR="002D0485" w:rsidRPr="002D0485">
        <w:rPr>
          <w:rFonts w:ascii="Museo Sans 300" w:hAnsi="Museo Sans 300"/>
        </w:rPr>
        <w:t xml:space="preserve"> punto de acta</w:t>
      </w:r>
      <w:r w:rsidRPr="002D0485">
        <w:rPr>
          <w:rFonts w:ascii="Museo Sans 300" w:hAnsi="Museo Sans 300"/>
        </w:rPr>
        <w:t xml:space="preserve">. </w:t>
      </w:r>
      <w:r w:rsidRPr="002D0485">
        <w:rPr>
          <w:rFonts w:ascii="Museo Sans 300" w:hAnsi="Museo Sans 300"/>
          <w:b/>
          <w:bCs/>
          <w:u w:val="single"/>
        </w:rPr>
        <w:t>TERCERO</w:t>
      </w:r>
      <w:r w:rsidRPr="002D0485">
        <w:rPr>
          <w:rFonts w:ascii="Museo Sans 300" w:hAnsi="Museo Sans 300"/>
          <w:b/>
          <w:bCs/>
        </w:rPr>
        <w:t>:</w:t>
      </w:r>
      <w:r w:rsidRPr="002D0485">
        <w:rPr>
          <w:rFonts w:ascii="Museo Sans 300" w:hAnsi="Museo Sans 300"/>
        </w:rPr>
        <w:t xml:space="preserve"> Comisionar al Departamento de Créditos de este Instituto, para que realice los cambios correspondientes en la Base de Datos. </w:t>
      </w:r>
      <w:r w:rsidRPr="002D0485">
        <w:rPr>
          <w:rFonts w:ascii="Museo Sans 300" w:hAnsi="Museo Sans 300"/>
          <w:b/>
          <w:u w:val="single"/>
        </w:rPr>
        <w:t>CUARTO:</w:t>
      </w:r>
      <w:r w:rsidRPr="002D0485">
        <w:rPr>
          <w:rFonts w:ascii="Museo Sans 300" w:hAnsi="Museo Sans 300"/>
        </w:rPr>
        <w:t xml:space="preserve"> Instruir a la Gerencia de Desarrollo Rural para que, a través de la Sección de Cobros, realice las gestiones correspondientes para el cobro en concepto de: excedente de área del inmueble, así como de gastos administrativos y de escrituración. </w:t>
      </w:r>
      <w:r w:rsidRPr="002D0485">
        <w:rPr>
          <w:rFonts w:ascii="Museo Sans 300" w:hAnsi="Museo Sans 300"/>
          <w:b/>
          <w:u w:val="single"/>
        </w:rPr>
        <w:t>QUINTO:</w:t>
      </w:r>
      <w:r w:rsidRPr="002D0485">
        <w:rPr>
          <w:rFonts w:ascii="Museo Sans 300" w:hAnsi="Museo Sans 300"/>
        </w:rPr>
        <w:t xml:space="preserve"> Autorizar a la Gerencia Legal para que a través del Departamento de Escrituración elabore la respectiva escritura y del Departamento de Registro para que realice los trámites de inscripción de la misma. </w:t>
      </w:r>
      <w:r w:rsidRPr="002D0485">
        <w:rPr>
          <w:rFonts w:ascii="Museo Sans 300" w:hAnsi="Museo Sans 300"/>
          <w:b/>
          <w:u w:val="single"/>
        </w:rPr>
        <w:t>SEXTO:</w:t>
      </w:r>
      <w:r w:rsidRPr="002D0485">
        <w:rPr>
          <w:rFonts w:ascii="Museo Sans 300" w:hAnsi="Museo Sans 300"/>
        </w:rPr>
        <w:t xml:space="preserve"> Facultar al señor Presidente para que por sí o por medio de Apoderado Especial, comparezca al otorgamiento de la correspondiente escritura. </w:t>
      </w:r>
      <w:r w:rsidR="002D0485" w:rsidRPr="002D0485">
        <w:rPr>
          <w:rFonts w:ascii="Museo Sans 300" w:hAnsi="Museo Sans 300"/>
        </w:rPr>
        <w:t>Este Acuerdo, queda aprobado y ratificado. NOTIFÍQUESE. “”””””</w:t>
      </w:r>
    </w:p>
    <w:p w14:paraId="282833A1" w14:textId="77777777" w:rsidR="003C28FA" w:rsidRDefault="003C28FA" w:rsidP="006B50A9">
      <w:pPr>
        <w:tabs>
          <w:tab w:val="left" w:pos="1080"/>
        </w:tabs>
        <w:rPr>
          <w:rFonts w:ascii="Museo Sans 300" w:hAnsi="Museo Sans 300"/>
        </w:rPr>
      </w:pPr>
    </w:p>
    <w:p w14:paraId="761B683E" w14:textId="77777777" w:rsidR="008642AD" w:rsidRDefault="008642AD" w:rsidP="008642AD">
      <w:pPr>
        <w:jc w:val="center"/>
        <w:rPr>
          <w:rFonts w:ascii="Museo Sans 300" w:eastAsia="Calibri" w:hAnsi="Museo Sans 300"/>
          <w:lang w:val="es-SV" w:eastAsia="en-US"/>
        </w:rPr>
      </w:pPr>
    </w:p>
    <w:p w14:paraId="4F9555CF" w14:textId="7F17A2CC" w:rsidR="009F59A9" w:rsidRPr="00E4402E" w:rsidRDefault="009F59A9" w:rsidP="00E4402E">
      <w:pPr>
        <w:tabs>
          <w:tab w:val="left" w:pos="1080"/>
        </w:tabs>
        <w:jc w:val="both"/>
        <w:rPr>
          <w:rFonts w:ascii="Museo Sans 300" w:hAnsi="Museo Sans 300"/>
        </w:rPr>
      </w:pPr>
      <w:r w:rsidRPr="00E4402E">
        <w:rPr>
          <w:rFonts w:ascii="Museo Sans 300" w:hAnsi="Museo Sans 300"/>
        </w:rPr>
        <w:t xml:space="preserve">No habiendo más que hacer constar, se levanta la sesión ordinaria número </w:t>
      </w:r>
      <w:del w:id="96" w:author="Nery de Leiva" w:date="2021-03-02T10:22:00Z">
        <w:r w:rsidRPr="00E4402E" w:rsidDel="00A508A1">
          <w:rPr>
            <w:rFonts w:ascii="Museo Sans 300" w:hAnsi="Museo Sans 300"/>
          </w:rPr>
          <w:delText xml:space="preserve">eis – </w:delText>
        </w:r>
      </w:del>
      <w:r w:rsidR="00331CAC">
        <w:rPr>
          <w:rFonts w:ascii="Museo Sans 300" w:hAnsi="Museo Sans 300"/>
        </w:rPr>
        <w:t>dos</w:t>
      </w:r>
      <w:ins w:id="97" w:author="Nery de Leiva" w:date="2021-03-02T10:22:00Z">
        <w:r w:rsidRPr="00E4402E">
          <w:rPr>
            <w:rFonts w:ascii="Museo Sans 300" w:hAnsi="Museo Sans 300"/>
          </w:rPr>
          <w:t xml:space="preserve">  - </w:t>
        </w:r>
      </w:ins>
      <w:r w:rsidRPr="00E4402E">
        <w:rPr>
          <w:rFonts w:ascii="Museo Sans 300" w:hAnsi="Museo Sans 300"/>
        </w:rPr>
        <w:t xml:space="preserve">dos mil </w:t>
      </w:r>
      <w:r w:rsidR="0045205F" w:rsidRPr="00E4402E">
        <w:rPr>
          <w:rFonts w:ascii="Museo Sans 300" w:hAnsi="Museo Sans 300"/>
        </w:rPr>
        <w:t>veintidós</w:t>
      </w:r>
      <w:r w:rsidRPr="00E4402E">
        <w:rPr>
          <w:rFonts w:ascii="Museo Sans 300" w:hAnsi="Museo Sans 300"/>
        </w:rPr>
        <w:t>, de fecha</w:t>
      </w:r>
      <w:r w:rsidR="00876104" w:rsidRPr="00E4402E">
        <w:rPr>
          <w:rFonts w:ascii="Museo Sans 300" w:hAnsi="Museo Sans 300"/>
        </w:rPr>
        <w:t xml:space="preserve"> </w:t>
      </w:r>
      <w:r w:rsidR="00331CAC">
        <w:rPr>
          <w:rFonts w:ascii="Museo Sans 300" w:hAnsi="Museo Sans 300"/>
        </w:rPr>
        <w:t>tres</w:t>
      </w:r>
      <w:r w:rsidRPr="00E4402E">
        <w:rPr>
          <w:rFonts w:ascii="Museo Sans 300" w:hAnsi="Museo Sans 300"/>
        </w:rPr>
        <w:t xml:space="preserve"> </w:t>
      </w:r>
      <w:del w:id="98" w:author="Nery de Leiva" w:date="2021-03-02T10:25:00Z">
        <w:r w:rsidRPr="00E4402E" w:rsidDel="00A508A1">
          <w:rPr>
            <w:rFonts w:ascii="Museo Sans 300" w:hAnsi="Museo Sans 300"/>
          </w:rPr>
          <w:delText>d</w:delText>
        </w:r>
      </w:del>
      <w:del w:id="99" w:author="Nery de Leiva" w:date="2021-03-02T10:22:00Z">
        <w:r w:rsidRPr="00E4402E" w:rsidDel="00A508A1">
          <w:rPr>
            <w:rFonts w:ascii="Museo Sans 300" w:hAnsi="Museo Sans 300"/>
          </w:rPr>
          <w:delText xml:space="preserve">ieciocho </w:delText>
        </w:r>
      </w:del>
      <w:del w:id="100" w:author="Nery de Leiva" w:date="2021-03-02T10:25:00Z">
        <w:r w:rsidRPr="00E4402E" w:rsidDel="00A508A1">
          <w:rPr>
            <w:rFonts w:ascii="Museo Sans 300" w:hAnsi="Museo Sans 300"/>
          </w:rPr>
          <w:delText>de</w:delText>
        </w:r>
      </w:del>
      <w:ins w:id="101" w:author="Nery de Leiva" w:date="2021-03-02T10:25:00Z">
        <w:r w:rsidRPr="00E4402E">
          <w:rPr>
            <w:rFonts w:ascii="Museo Sans 300" w:hAnsi="Museo Sans 300"/>
          </w:rPr>
          <w:t>de</w:t>
        </w:r>
      </w:ins>
      <w:r w:rsidRPr="00E4402E">
        <w:rPr>
          <w:rFonts w:ascii="Museo Sans 300" w:hAnsi="Museo Sans 300"/>
        </w:rPr>
        <w:t xml:space="preserve"> </w:t>
      </w:r>
      <w:r w:rsidR="00331CAC">
        <w:rPr>
          <w:rFonts w:ascii="Museo Sans 300" w:hAnsi="Museo Sans 300"/>
        </w:rPr>
        <w:t>febrero</w:t>
      </w:r>
      <w:r w:rsidR="0045205F" w:rsidRPr="00E4402E">
        <w:rPr>
          <w:rFonts w:ascii="Museo Sans 300" w:hAnsi="Museo Sans 300"/>
        </w:rPr>
        <w:t xml:space="preserve"> </w:t>
      </w:r>
      <w:r w:rsidRPr="00E4402E">
        <w:rPr>
          <w:rFonts w:ascii="Museo Sans 300" w:hAnsi="Museo Sans 300"/>
        </w:rPr>
        <w:t xml:space="preserve">de dos mil </w:t>
      </w:r>
      <w:r w:rsidR="0045205F" w:rsidRPr="00E4402E">
        <w:rPr>
          <w:rFonts w:ascii="Museo Sans 300" w:hAnsi="Museo Sans 300"/>
        </w:rPr>
        <w:t>veintidós</w:t>
      </w:r>
      <w:r w:rsidRPr="00E4402E">
        <w:rPr>
          <w:rFonts w:ascii="Museo Sans 300" w:hAnsi="Museo Sans 300"/>
        </w:rPr>
        <w:t xml:space="preserve">, a las </w:t>
      </w:r>
      <w:r w:rsidR="00331CAC">
        <w:rPr>
          <w:rFonts w:ascii="Museo Sans 300" w:hAnsi="Museo Sans 300"/>
        </w:rPr>
        <w:t>nueve</w:t>
      </w:r>
      <w:r w:rsidR="004441C9" w:rsidRPr="00E4402E">
        <w:rPr>
          <w:rFonts w:ascii="Museo Sans 300" w:hAnsi="Museo Sans 300"/>
        </w:rPr>
        <w:t xml:space="preserve"> </w:t>
      </w:r>
      <w:del w:id="102" w:author="Nery de Leiva" w:date="2021-03-02T10:25:00Z">
        <w:r w:rsidRPr="00E4402E" w:rsidDel="00A508A1">
          <w:rPr>
            <w:rFonts w:ascii="Museo Sans 300" w:hAnsi="Museo Sans 300"/>
          </w:rPr>
          <w:delText>o</w:delText>
        </w:r>
      </w:del>
      <w:del w:id="103" w:author="Nery de Leiva" w:date="2021-03-02T10:24:00Z">
        <w:r w:rsidRPr="00E4402E" w:rsidDel="00A508A1">
          <w:rPr>
            <w:rFonts w:ascii="Museo Sans 300" w:hAnsi="Museo Sans 300"/>
          </w:rPr>
          <w:delText xml:space="preserve">nce </w:delText>
        </w:r>
      </w:del>
      <w:del w:id="104" w:author="Nery de Leiva" w:date="2021-03-02T10:25:00Z">
        <w:r w:rsidRPr="00E4402E" w:rsidDel="00A508A1">
          <w:rPr>
            <w:rFonts w:ascii="Museo Sans 300" w:hAnsi="Museo Sans 300"/>
          </w:rPr>
          <w:delText>horas</w:delText>
        </w:r>
      </w:del>
      <w:ins w:id="105" w:author="Nery de Leiva" w:date="2021-03-02T10:25:00Z">
        <w:r w:rsidRPr="00E4402E">
          <w:rPr>
            <w:rFonts w:ascii="Museo Sans 300" w:hAnsi="Museo Sans 300"/>
          </w:rPr>
          <w:t>horas</w:t>
        </w:r>
      </w:ins>
      <w:r w:rsidRPr="00E4402E">
        <w:rPr>
          <w:rFonts w:ascii="Museo Sans 300" w:hAnsi="Museo Sans 300"/>
        </w:rPr>
        <w:t xml:space="preserve"> con </w:t>
      </w:r>
      <w:r w:rsidR="00331CAC">
        <w:rPr>
          <w:rFonts w:ascii="Museo Sans 300" w:hAnsi="Museo Sans 300"/>
        </w:rPr>
        <w:t>cincuenta y tres</w:t>
      </w:r>
      <w:r w:rsidR="0049770A" w:rsidRPr="00E4402E">
        <w:rPr>
          <w:rFonts w:ascii="Museo Sans 300" w:hAnsi="Museo Sans 300"/>
        </w:rPr>
        <w:t xml:space="preserve"> </w:t>
      </w:r>
      <w:r w:rsidRPr="00E4402E">
        <w:rPr>
          <w:rFonts w:ascii="Museo Sans 300" w:hAnsi="Museo Sans 300"/>
        </w:rPr>
        <w:t>m</w:t>
      </w:r>
      <w:del w:id="106" w:author="Nery de Leiva" w:date="2021-03-02T10:25:00Z">
        <w:r w:rsidRPr="00E4402E" w:rsidDel="00A508A1">
          <w:rPr>
            <w:rFonts w:ascii="Museo Sans 300" w:hAnsi="Museo Sans 300"/>
          </w:rPr>
          <w:delText>os m</w:delText>
        </w:r>
      </w:del>
      <w:r w:rsidRPr="00E4402E">
        <w:rPr>
          <w:rFonts w:ascii="Museo Sans 300" w:hAnsi="Museo Sans 300"/>
        </w:rPr>
        <w:t xml:space="preserve">inutos, firmando los presentes: </w:t>
      </w:r>
    </w:p>
    <w:p w14:paraId="2F09B9F8" w14:textId="77777777" w:rsidR="009F59A9" w:rsidRPr="00E4402E" w:rsidRDefault="009F59A9" w:rsidP="00E4402E">
      <w:pPr>
        <w:tabs>
          <w:tab w:val="left" w:pos="1080"/>
        </w:tabs>
        <w:jc w:val="center"/>
        <w:rPr>
          <w:rFonts w:ascii="Museo Sans 300" w:hAnsi="Museo Sans 300"/>
        </w:rPr>
      </w:pPr>
    </w:p>
    <w:p w14:paraId="23303BC8" w14:textId="77777777" w:rsidR="009F59A9" w:rsidRPr="00E4402E" w:rsidRDefault="009F59A9" w:rsidP="00E4402E">
      <w:pPr>
        <w:tabs>
          <w:tab w:val="left" w:pos="1080"/>
        </w:tabs>
        <w:jc w:val="center"/>
        <w:rPr>
          <w:rFonts w:ascii="Museo Sans 300" w:hAnsi="Museo Sans 300"/>
        </w:rPr>
      </w:pPr>
    </w:p>
    <w:p w14:paraId="170A4D75" w14:textId="77777777" w:rsidR="009F59A9" w:rsidRPr="00190127" w:rsidRDefault="009F59A9" w:rsidP="009F59A9">
      <w:pPr>
        <w:tabs>
          <w:tab w:val="left" w:pos="1080"/>
        </w:tabs>
        <w:jc w:val="center"/>
        <w:rPr>
          <w:rFonts w:ascii="Museo Sans 300" w:hAnsi="Museo Sans 300"/>
        </w:rPr>
      </w:pPr>
    </w:p>
    <w:p w14:paraId="014A452B" w14:textId="77777777" w:rsidR="009F59A9" w:rsidRPr="00190127" w:rsidRDefault="009F59A9" w:rsidP="009F59A9">
      <w:pPr>
        <w:tabs>
          <w:tab w:val="left" w:pos="1080"/>
        </w:tabs>
        <w:jc w:val="center"/>
        <w:rPr>
          <w:rFonts w:ascii="Museo Sans 300" w:hAnsi="Museo Sans 300"/>
        </w:rPr>
      </w:pPr>
      <w:r w:rsidRPr="00190127">
        <w:rPr>
          <w:rFonts w:ascii="Museo Sans 300" w:hAnsi="Museo Sans 300"/>
        </w:rPr>
        <w:t xml:space="preserve">     LIC. OSCAR ENRIQUE GUARDADO CALDERON</w:t>
      </w:r>
    </w:p>
    <w:p w14:paraId="194C36EC" w14:textId="77777777" w:rsidR="009F59A9" w:rsidRPr="00190127" w:rsidRDefault="009F59A9" w:rsidP="009F59A9">
      <w:pPr>
        <w:tabs>
          <w:tab w:val="left" w:pos="1080"/>
        </w:tabs>
        <w:jc w:val="center"/>
        <w:rPr>
          <w:rFonts w:ascii="Museo Sans 300" w:hAnsi="Museo Sans 300"/>
        </w:rPr>
      </w:pPr>
      <w:r w:rsidRPr="00190127">
        <w:rPr>
          <w:rFonts w:ascii="Museo Sans 300" w:hAnsi="Museo Sans 300"/>
        </w:rPr>
        <w:t xml:space="preserve">   PRESIDENTE</w:t>
      </w:r>
    </w:p>
    <w:p w14:paraId="35495D35" w14:textId="77777777" w:rsidR="009F59A9" w:rsidRDefault="009F59A9" w:rsidP="006B50A9">
      <w:pPr>
        <w:tabs>
          <w:tab w:val="left" w:pos="1080"/>
        </w:tabs>
        <w:rPr>
          <w:rFonts w:ascii="Museo Sans 300" w:hAnsi="Museo Sans 300"/>
        </w:rPr>
      </w:pPr>
    </w:p>
    <w:p w14:paraId="41635F68" w14:textId="77777777" w:rsidR="00613225" w:rsidRDefault="00613225" w:rsidP="006B50A9">
      <w:pPr>
        <w:tabs>
          <w:tab w:val="left" w:pos="1080"/>
        </w:tabs>
        <w:rPr>
          <w:rFonts w:ascii="Museo Sans 300" w:hAnsi="Museo Sans 300"/>
        </w:rPr>
      </w:pPr>
    </w:p>
    <w:p w14:paraId="5A899597" w14:textId="77777777" w:rsidR="009F59A9" w:rsidRDefault="009F59A9" w:rsidP="009F59A9">
      <w:pPr>
        <w:tabs>
          <w:tab w:val="left" w:pos="1080"/>
        </w:tabs>
        <w:jc w:val="center"/>
        <w:rPr>
          <w:rFonts w:ascii="Museo Sans 300" w:hAnsi="Museo Sans 300"/>
        </w:rPr>
      </w:pPr>
    </w:p>
    <w:p w14:paraId="64B06600" w14:textId="77777777" w:rsidR="0045205F" w:rsidRPr="00190127" w:rsidRDefault="0045205F" w:rsidP="009F59A9">
      <w:pPr>
        <w:tabs>
          <w:tab w:val="left" w:pos="1080"/>
        </w:tabs>
        <w:jc w:val="center"/>
        <w:rPr>
          <w:rFonts w:ascii="Museo Sans 300" w:hAnsi="Museo Sans 300"/>
        </w:rPr>
      </w:pPr>
    </w:p>
    <w:p w14:paraId="6B3CB74E" w14:textId="77777777" w:rsidR="009F59A9" w:rsidRPr="00B214E7" w:rsidRDefault="009F59A9" w:rsidP="009F59A9">
      <w:pPr>
        <w:jc w:val="center"/>
        <w:rPr>
          <w:rFonts w:ascii="Museo Sans 300" w:hAnsi="Museo Sans 300"/>
        </w:rPr>
      </w:pPr>
      <w:r>
        <w:rPr>
          <w:rFonts w:ascii="Museo Sans 300" w:hAnsi="Museo Sans 300"/>
        </w:rPr>
        <w:t xml:space="preserve">       ING. </w:t>
      </w:r>
      <w:r w:rsidR="00876104">
        <w:rPr>
          <w:rFonts w:ascii="Museo Sans 300" w:hAnsi="Museo Sans 300"/>
        </w:rPr>
        <w:t>RODRIGO DE JESÚS SOLÓRZANO ARÉVALO</w:t>
      </w:r>
    </w:p>
    <w:p w14:paraId="13510DA5" w14:textId="77777777" w:rsidR="009F59A9" w:rsidRPr="00190127" w:rsidRDefault="009F59A9" w:rsidP="009F59A9">
      <w:pPr>
        <w:tabs>
          <w:tab w:val="left" w:pos="1080"/>
        </w:tabs>
        <w:jc w:val="center"/>
        <w:rPr>
          <w:rFonts w:ascii="Museo Sans 300" w:hAnsi="Museo Sans 300"/>
        </w:rPr>
      </w:pPr>
      <w:r>
        <w:rPr>
          <w:rFonts w:ascii="Museo Sans 300" w:hAnsi="Museo Sans 300"/>
        </w:rPr>
        <w:t xml:space="preserve">      SECRETARIO INTERINO</w:t>
      </w:r>
    </w:p>
    <w:p w14:paraId="27853268" w14:textId="77777777" w:rsidR="009F59A9" w:rsidRDefault="009F59A9" w:rsidP="009F59A9">
      <w:pPr>
        <w:tabs>
          <w:tab w:val="left" w:pos="1080"/>
        </w:tabs>
        <w:jc w:val="center"/>
        <w:rPr>
          <w:rFonts w:ascii="Museo Sans 300" w:hAnsi="Museo Sans 300"/>
        </w:rPr>
      </w:pPr>
    </w:p>
    <w:p w14:paraId="3BEB93DA" w14:textId="77777777" w:rsidR="00876104" w:rsidRDefault="00876104" w:rsidP="009F59A9">
      <w:pPr>
        <w:tabs>
          <w:tab w:val="left" w:pos="1080"/>
        </w:tabs>
        <w:jc w:val="center"/>
        <w:rPr>
          <w:rFonts w:ascii="Museo Sans 300" w:hAnsi="Museo Sans 300"/>
        </w:rPr>
      </w:pPr>
    </w:p>
    <w:p w14:paraId="1C4FF758" w14:textId="77777777" w:rsidR="00613225" w:rsidRDefault="00613225" w:rsidP="009F59A9">
      <w:pPr>
        <w:tabs>
          <w:tab w:val="left" w:pos="1080"/>
        </w:tabs>
        <w:jc w:val="center"/>
        <w:rPr>
          <w:rFonts w:ascii="Museo Sans 300" w:hAnsi="Museo Sans 300"/>
        </w:rPr>
      </w:pPr>
    </w:p>
    <w:p w14:paraId="42D0A749" w14:textId="77777777" w:rsidR="00613225" w:rsidRPr="00190127" w:rsidRDefault="00613225" w:rsidP="009F59A9">
      <w:pPr>
        <w:tabs>
          <w:tab w:val="left" w:pos="1080"/>
        </w:tabs>
        <w:jc w:val="center"/>
        <w:rPr>
          <w:rFonts w:ascii="Museo Sans 300" w:hAnsi="Museo Sans 300"/>
        </w:rPr>
      </w:pPr>
    </w:p>
    <w:p w14:paraId="5793E464" w14:textId="77777777" w:rsidR="009F59A9" w:rsidRPr="00190127" w:rsidRDefault="009F59A9" w:rsidP="009F59A9">
      <w:pPr>
        <w:tabs>
          <w:tab w:val="left" w:pos="1080"/>
        </w:tabs>
        <w:jc w:val="center"/>
        <w:rPr>
          <w:rFonts w:ascii="Museo Sans 300" w:hAnsi="Museo Sans 300"/>
          <w:b/>
        </w:rPr>
      </w:pPr>
      <w:r w:rsidRPr="00190127">
        <w:rPr>
          <w:rFonts w:ascii="Museo Sans 300" w:hAnsi="Museo Sans 300"/>
          <w:b/>
        </w:rPr>
        <w:t xml:space="preserve">   DIRECTORES </w:t>
      </w:r>
    </w:p>
    <w:p w14:paraId="5FADB422" w14:textId="77777777" w:rsidR="009F59A9" w:rsidRPr="00190127" w:rsidRDefault="009F59A9" w:rsidP="009F59A9">
      <w:pPr>
        <w:tabs>
          <w:tab w:val="left" w:pos="1080"/>
        </w:tabs>
        <w:jc w:val="center"/>
        <w:rPr>
          <w:rFonts w:ascii="Museo Sans 300" w:hAnsi="Museo Sans 300"/>
        </w:rPr>
      </w:pPr>
    </w:p>
    <w:p w14:paraId="3E325EE2" w14:textId="77777777" w:rsidR="0045205F" w:rsidRPr="00B214E7" w:rsidRDefault="0045205F" w:rsidP="006B50A9">
      <w:pPr>
        <w:rPr>
          <w:rFonts w:ascii="Museo Sans 300" w:hAnsi="Museo Sans 300"/>
        </w:rPr>
      </w:pPr>
    </w:p>
    <w:p w14:paraId="71036CE1" w14:textId="77777777" w:rsidR="009F59A9" w:rsidRPr="00B214E7" w:rsidRDefault="009F59A9" w:rsidP="009F59A9">
      <w:pPr>
        <w:jc w:val="center"/>
        <w:rPr>
          <w:rFonts w:ascii="Museo Sans 300" w:hAnsi="Museo Sans 300"/>
        </w:rPr>
      </w:pPr>
    </w:p>
    <w:p w14:paraId="2B74D55F" w14:textId="77777777" w:rsidR="009F59A9" w:rsidRPr="00B214E7" w:rsidRDefault="009F59A9" w:rsidP="009F59A9">
      <w:pPr>
        <w:jc w:val="center"/>
        <w:rPr>
          <w:rFonts w:ascii="Museo Sans 300" w:hAnsi="Museo Sans 300"/>
        </w:rPr>
      </w:pPr>
    </w:p>
    <w:p w14:paraId="425A1E94" w14:textId="101275A1" w:rsidR="009F59A9" w:rsidRPr="00B214E7" w:rsidRDefault="009F59A9" w:rsidP="009F59A9">
      <w:pPr>
        <w:jc w:val="center"/>
        <w:rPr>
          <w:rFonts w:ascii="Museo Sans 300" w:hAnsi="Museo Sans 300"/>
        </w:rPr>
      </w:pPr>
      <w:r>
        <w:rPr>
          <w:rFonts w:ascii="Museo Sans 300" w:hAnsi="Museo Sans 300"/>
        </w:rPr>
        <w:t xml:space="preserve">    </w:t>
      </w:r>
      <w:r w:rsidR="00331CAC">
        <w:rPr>
          <w:rFonts w:ascii="Museo Sans 300" w:hAnsi="Museo Sans 300"/>
        </w:rPr>
        <w:t xml:space="preserve">   </w:t>
      </w:r>
      <w:r>
        <w:rPr>
          <w:rFonts w:ascii="Museo Sans 300" w:hAnsi="Museo Sans 300"/>
        </w:rPr>
        <w:t xml:space="preserve"> </w:t>
      </w:r>
      <w:r w:rsidR="00331CAC">
        <w:rPr>
          <w:rFonts w:ascii="Museo Sans 300" w:hAnsi="Museo Sans 300"/>
        </w:rPr>
        <w:t>LIC</w:t>
      </w:r>
      <w:r w:rsidRPr="00B214E7">
        <w:rPr>
          <w:rFonts w:ascii="Museo Sans 300" w:hAnsi="Museo Sans 300"/>
        </w:rPr>
        <w:t xml:space="preserve">. </w:t>
      </w:r>
      <w:r w:rsidR="00331CAC">
        <w:rPr>
          <w:rFonts w:ascii="Museo Sans 300" w:hAnsi="Museo Sans 300"/>
        </w:rPr>
        <w:t>JOSUE VLADIMIR ORTIZ DÍAZ</w:t>
      </w:r>
    </w:p>
    <w:p w14:paraId="1653DE79" w14:textId="77777777" w:rsidR="009F59A9" w:rsidRDefault="009F59A9" w:rsidP="009F59A9">
      <w:pPr>
        <w:jc w:val="center"/>
        <w:rPr>
          <w:rFonts w:ascii="Museo Sans 300" w:hAnsi="Museo Sans 300"/>
        </w:rPr>
      </w:pPr>
    </w:p>
    <w:p w14:paraId="2A8A7F1B" w14:textId="77777777" w:rsidR="00147641" w:rsidRPr="00B214E7" w:rsidRDefault="00147641" w:rsidP="009F59A9">
      <w:pPr>
        <w:jc w:val="center"/>
        <w:rPr>
          <w:rFonts w:ascii="Museo Sans 300" w:hAnsi="Museo Sans 300"/>
        </w:rPr>
      </w:pPr>
    </w:p>
    <w:p w14:paraId="2D6ED9E5" w14:textId="77777777" w:rsidR="0045205F" w:rsidRDefault="0045205F" w:rsidP="009F59A9">
      <w:pPr>
        <w:rPr>
          <w:rFonts w:ascii="Museo Sans 300" w:hAnsi="Museo Sans 300"/>
        </w:rPr>
      </w:pPr>
    </w:p>
    <w:p w14:paraId="10A9FF36" w14:textId="77777777" w:rsidR="0045205F" w:rsidRPr="00B214E7" w:rsidRDefault="0045205F" w:rsidP="009F59A9">
      <w:pPr>
        <w:rPr>
          <w:rFonts w:ascii="Museo Sans 300" w:hAnsi="Museo Sans 300"/>
        </w:rPr>
      </w:pPr>
    </w:p>
    <w:p w14:paraId="57FBAEAB" w14:textId="77777777" w:rsidR="009F59A9" w:rsidRPr="00B214E7" w:rsidRDefault="009F59A9" w:rsidP="009F59A9">
      <w:pPr>
        <w:rPr>
          <w:rFonts w:ascii="Museo Sans 300" w:hAnsi="Museo Sans 300"/>
        </w:rPr>
      </w:pPr>
    </w:p>
    <w:p w14:paraId="6D68B6B4" w14:textId="2F3750D8" w:rsidR="009F59A9" w:rsidRDefault="009F59A9" w:rsidP="009F59A9">
      <w:pPr>
        <w:jc w:val="center"/>
        <w:rPr>
          <w:rFonts w:ascii="Museo Sans 300" w:hAnsi="Museo Sans 300"/>
          <w:sz w:val="26"/>
          <w:szCs w:val="26"/>
        </w:rPr>
      </w:pPr>
      <w:r>
        <w:rPr>
          <w:rFonts w:ascii="Museo Sans 300" w:hAnsi="Museo Sans 300"/>
          <w:sz w:val="26"/>
          <w:szCs w:val="26"/>
        </w:rPr>
        <w:t xml:space="preserve">   </w:t>
      </w:r>
      <w:r w:rsidR="0045205F">
        <w:rPr>
          <w:rFonts w:ascii="Museo Sans 300" w:hAnsi="Museo Sans 300"/>
          <w:sz w:val="26"/>
          <w:szCs w:val="26"/>
        </w:rPr>
        <w:t xml:space="preserve">  </w:t>
      </w:r>
      <w:r>
        <w:rPr>
          <w:rFonts w:ascii="Museo Sans 300" w:hAnsi="Museo Sans 300"/>
          <w:sz w:val="26"/>
          <w:szCs w:val="26"/>
        </w:rPr>
        <w:t xml:space="preserve"> </w:t>
      </w:r>
      <w:r w:rsidR="00331CAC">
        <w:rPr>
          <w:rFonts w:ascii="Museo Sans 300" w:hAnsi="Museo Sans 300"/>
          <w:sz w:val="26"/>
          <w:szCs w:val="26"/>
        </w:rPr>
        <w:t xml:space="preserve">   </w:t>
      </w:r>
      <w:r>
        <w:rPr>
          <w:rFonts w:ascii="Museo Sans 300" w:hAnsi="Museo Sans 300"/>
          <w:sz w:val="26"/>
          <w:szCs w:val="26"/>
        </w:rPr>
        <w:t xml:space="preserve"> LCDA. BLANCA ESTELA PARADA BARRERA</w:t>
      </w:r>
    </w:p>
    <w:p w14:paraId="6535F666" w14:textId="77777777" w:rsidR="009F59A9" w:rsidRDefault="009F59A9" w:rsidP="009F59A9">
      <w:pPr>
        <w:jc w:val="center"/>
        <w:rPr>
          <w:rFonts w:ascii="Museo Sans 300" w:hAnsi="Museo Sans 300"/>
          <w:sz w:val="26"/>
          <w:szCs w:val="26"/>
        </w:rPr>
      </w:pPr>
    </w:p>
    <w:p w14:paraId="7B470DA7" w14:textId="77777777" w:rsidR="009F59A9" w:rsidRDefault="009F59A9" w:rsidP="009F59A9">
      <w:pPr>
        <w:jc w:val="center"/>
        <w:rPr>
          <w:rFonts w:ascii="Museo Sans 300" w:hAnsi="Museo Sans 300"/>
          <w:sz w:val="26"/>
          <w:szCs w:val="26"/>
        </w:rPr>
      </w:pPr>
    </w:p>
    <w:p w14:paraId="08BF47FB" w14:textId="77777777" w:rsidR="00331CAC" w:rsidRDefault="00331CAC" w:rsidP="009F59A9">
      <w:pPr>
        <w:jc w:val="center"/>
        <w:rPr>
          <w:rFonts w:ascii="Museo Sans 300" w:hAnsi="Museo Sans 300"/>
          <w:sz w:val="26"/>
          <w:szCs w:val="26"/>
        </w:rPr>
      </w:pPr>
    </w:p>
    <w:p w14:paraId="2D39246D" w14:textId="77777777" w:rsidR="00331CAC" w:rsidRDefault="00331CAC" w:rsidP="009F59A9">
      <w:pPr>
        <w:jc w:val="center"/>
        <w:rPr>
          <w:rFonts w:ascii="Museo Sans 300" w:hAnsi="Museo Sans 300"/>
          <w:sz w:val="26"/>
          <w:szCs w:val="26"/>
        </w:rPr>
      </w:pPr>
    </w:p>
    <w:p w14:paraId="043744F0" w14:textId="77777777" w:rsidR="00331CAC" w:rsidRDefault="00331CAC" w:rsidP="009F59A9">
      <w:pPr>
        <w:jc w:val="center"/>
        <w:rPr>
          <w:rFonts w:ascii="Museo Sans 300" w:hAnsi="Museo Sans 300"/>
          <w:sz w:val="26"/>
          <w:szCs w:val="26"/>
        </w:rPr>
      </w:pPr>
    </w:p>
    <w:p w14:paraId="6FE3A7BE" w14:textId="78254083" w:rsidR="00147641" w:rsidRDefault="00331CAC" w:rsidP="009F59A9">
      <w:pPr>
        <w:jc w:val="center"/>
        <w:rPr>
          <w:rFonts w:ascii="Museo Sans 300" w:hAnsi="Museo Sans 300"/>
          <w:sz w:val="26"/>
          <w:szCs w:val="26"/>
        </w:rPr>
      </w:pPr>
      <w:r>
        <w:rPr>
          <w:rFonts w:ascii="Museo Sans 300" w:hAnsi="Museo Sans 300"/>
          <w:sz w:val="26"/>
          <w:szCs w:val="26"/>
        </w:rPr>
        <w:t xml:space="preserve">           LIC. GILBERTO ANTONIO LÓPEZ AZCÚNAGA</w:t>
      </w:r>
    </w:p>
    <w:p w14:paraId="0BA70968" w14:textId="77777777" w:rsidR="00147641" w:rsidRDefault="00147641" w:rsidP="009F59A9">
      <w:pPr>
        <w:jc w:val="center"/>
        <w:rPr>
          <w:rFonts w:ascii="Museo Sans 300" w:hAnsi="Museo Sans 300"/>
          <w:sz w:val="26"/>
          <w:szCs w:val="26"/>
        </w:rPr>
      </w:pPr>
      <w:r>
        <w:rPr>
          <w:rFonts w:ascii="Museo Sans 300" w:hAnsi="Museo Sans 300"/>
          <w:sz w:val="26"/>
          <w:szCs w:val="26"/>
        </w:rPr>
        <w:t xml:space="preserve"> </w:t>
      </w:r>
    </w:p>
    <w:p w14:paraId="35FB5A27" w14:textId="77777777" w:rsidR="009F59A9" w:rsidRDefault="009F59A9"/>
    <w:sectPr w:rsidR="009F59A9" w:rsidSect="00071BD2">
      <w:headerReference w:type="default" r:id="rId9"/>
      <w:pgSz w:w="12240" w:h="15840"/>
      <w:pgMar w:top="1417" w:right="1325"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E64C9E" w14:textId="77777777" w:rsidR="004B10E3" w:rsidRDefault="004B10E3" w:rsidP="00433F60">
      <w:r>
        <w:separator/>
      </w:r>
    </w:p>
  </w:endnote>
  <w:endnote w:type="continuationSeparator" w:id="0">
    <w:p w14:paraId="34B1DF96" w14:textId="77777777" w:rsidR="004B10E3" w:rsidRDefault="004B10E3" w:rsidP="00433F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useo Sans 300">
    <w:panose1 w:val="02000000000000000000"/>
    <w:charset w:val="00"/>
    <w:family w:val="modern"/>
    <w:notTrueType/>
    <w:pitch w:val="variable"/>
    <w:sig w:usb0="A00000AF" w:usb1="4000004A" w:usb2="00000000" w:usb3="00000000" w:csb0="00000093"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Bembo Std">
    <w:panose1 w:val="02020605060306020A03"/>
    <w:charset w:val="00"/>
    <w:family w:val="roman"/>
    <w:notTrueType/>
    <w:pitch w:val="variable"/>
    <w:sig w:usb0="800000AF" w:usb1="5000205B"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Museo Sans 100">
    <w:panose1 w:val="02000000000000000000"/>
    <w:charset w:val="00"/>
    <w:family w:val="modern"/>
    <w:notTrueType/>
    <w:pitch w:val="variable"/>
    <w:sig w:usb0="A00000AF" w:usb1="4000004A"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1E3754" w14:textId="77777777" w:rsidR="004B10E3" w:rsidRDefault="004B10E3" w:rsidP="00433F60">
      <w:r>
        <w:separator/>
      </w:r>
    </w:p>
  </w:footnote>
  <w:footnote w:type="continuationSeparator" w:id="0">
    <w:p w14:paraId="7B564F6B" w14:textId="77777777" w:rsidR="004B10E3" w:rsidRDefault="004B10E3" w:rsidP="00433F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CD7E4C" w14:textId="77777777" w:rsidR="00D6388E" w:rsidRDefault="00D6388E" w:rsidP="00433F60">
    <w:pPr>
      <w:pStyle w:val="Encabezado"/>
      <w:jc w:val="both"/>
      <w:rPr>
        <w:sz w:val="18"/>
        <w:szCs w:val="18"/>
        <w:lang w:val="es-ES"/>
      </w:rPr>
    </w:pPr>
    <w:r>
      <w:rPr>
        <w:sz w:val="18"/>
        <w:szCs w:val="18"/>
        <w:lang w:val="es-ES" w:eastAsia="es-SV"/>
      </w:rPr>
      <w:t>Versión pública de conformidad al Art. 30 de la Ley de Acceso a la Información Pública, ha sido suprimida la información confidencial relativa al patrimonio y domicilio-número de lotes, solares y matrículas- e información de los menores de edad (Art. 6 letra a y 24 letra a, c), así como la información reservada relativa a lotes y solares de los proyectos pendientes de escriturar-Declaratorias de la 1 a la 7 del Índice de Información Reservada (Art.19 letra h)</w:t>
    </w:r>
  </w:p>
  <w:p w14:paraId="0372F1FE" w14:textId="77777777" w:rsidR="00D6388E" w:rsidRPr="009E185D" w:rsidRDefault="00D6388E" w:rsidP="00433F60">
    <w:pPr>
      <w:rPr>
        <w:lang w:val="es-ES"/>
      </w:rPr>
    </w:pPr>
  </w:p>
  <w:p w14:paraId="17709930" w14:textId="77777777" w:rsidR="00D6388E" w:rsidRPr="00433F60" w:rsidRDefault="00D6388E">
    <w:pPr>
      <w:pStyle w:val="Encabezado"/>
      <w:rPr>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D229332"/>
    <w:lvl w:ilvl="0">
      <w:start w:val="1"/>
      <w:numFmt w:val="bullet"/>
      <w:pStyle w:val="Listaconvietas"/>
      <w:lvlText w:val=""/>
      <w:lvlJc w:val="left"/>
      <w:pPr>
        <w:tabs>
          <w:tab w:val="num" w:pos="360"/>
        </w:tabs>
        <w:ind w:left="360" w:hanging="360"/>
      </w:pPr>
      <w:rPr>
        <w:rFonts w:ascii="Symbol" w:hAnsi="Symbol" w:hint="default"/>
        <w:lang w:val="es-ES"/>
      </w:rPr>
    </w:lvl>
  </w:abstractNum>
  <w:abstractNum w:abstractNumId="1">
    <w:nsid w:val="02757D34"/>
    <w:multiLevelType w:val="hybridMultilevel"/>
    <w:tmpl w:val="F2762ABA"/>
    <w:lvl w:ilvl="0" w:tplc="440A000B">
      <w:start w:val="1"/>
      <w:numFmt w:val="bullet"/>
      <w:lvlText w:val=""/>
      <w:lvlJc w:val="left"/>
      <w:pPr>
        <w:ind w:left="720" w:hanging="360"/>
      </w:pPr>
      <w:rPr>
        <w:rFonts w:ascii="Wingdings" w:hAnsi="Wingdings" w:hint="default"/>
        <w:b/>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3B73F67"/>
    <w:multiLevelType w:val="hybridMultilevel"/>
    <w:tmpl w:val="3AA8D1E0"/>
    <w:lvl w:ilvl="0" w:tplc="440A0013">
      <w:start w:val="1"/>
      <w:numFmt w:val="upperRoman"/>
      <w:lvlText w:val="%1."/>
      <w:lvlJc w:val="right"/>
      <w:pPr>
        <w:ind w:left="644" w:hanging="360"/>
      </w:pPr>
    </w:lvl>
    <w:lvl w:ilvl="1" w:tplc="440A0019" w:tentative="1">
      <w:start w:val="1"/>
      <w:numFmt w:val="lowerLetter"/>
      <w:lvlText w:val="%2."/>
      <w:lvlJc w:val="left"/>
      <w:pPr>
        <w:ind w:left="1364" w:hanging="360"/>
      </w:pPr>
    </w:lvl>
    <w:lvl w:ilvl="2" w:tplc="440A001B" w:tentative="1">
      <w:start w:val="1"/>
      <w:numFmt w:val="lowerRoman"/>
      <w:lvlText w:val="%3."/>
      <w:lvlJc w:val="right"/>
      <w:pPr>
        <w:ind w:left="2084" w:hanging="180"/>
      </w:pPr>
    </w:lvl>
    <w:lvl w:ilvl="3" w:tplc="440A000F" w:tentative="1">
      <w:start w:val="1"/>
      <w:numFmt w:val="decimal"/>
      <w:lvlText w:val="%4."/>
      <w:lvlJc w:val="left"/>
      <w:pPr>
        <w:ind w:left="2804" w:hanging="360"/>
      </w:pPr>
    </w:lvl>
    <w:lvl w:ilvl="4" w:tplc="440A0019" w:tentative="1">
      <w:start w:val="1"/>
      <w:numFmt w:val="lowerLetter"/>
      <w:lvlText w:val="%5."/>
      <w:lvlJc w:val="left"/>
      <w:pPr>
        <w:ind w:left="3524" w:hanging="360"/>
      </w:pPr>
    </w:lvl>
    <w:lvl w:ilvl="5" w:tplc="440A001B" w:tentative="1">
      <w:start w:val="1"/>
      <w:numFmt w:val="lowerRoman"/>
      <w:lvlText w:val="%6."/>
      <w:lvlJc w:val="right"/>
      <w:pPr>
        <w:ind w:left="4244" w:hanging="180"/>
      </w:pPr>
    </w:lvl>
    <w:lvl w:ilvl="6" w:tplc="440A000F" w:tentative="1">
      <w:start w:val="1"/>
      <w:numFmt w:val="decimal"/>
      <w:lvlText w:val="%7."/>
      <w:lvlJc w:val="left"/>
      <w:pPr>
        <w:ind w:left="4964" w:hanging="360"/>
      </w:pPr>
    </w:lvl>
    <w:lvl w:ilvl="7" w:tplc="440A0019" w:tentative="1">
      <w:start w:val="1"/>
      <w:numFmt w:val="lowerLetter"/>
      <w:lvlText w:val="%8."/>
      <w:lvlJc w:val="left"/>
      <w:pPr>
        <w:ind w:left="5684" w:hanging="360"/>
      </w:pPr>
    </w:lvl>
    <w:lvl w:ilvl="8" w:tplc="440A001B" w:tentative="1">
      <w:start w:val="1"/>
      <w:numFmt w:val="lowerRoman"/>
      <w:lvlText w:val="%9."/>
      <w:lvlJc w:val="right"/>
      <w:pPr>
        <w:ind w:left="6404" w:hanging="180"/>
      </w:pPr>
    </w:lvl>
  </w:abstractNum>
  <w:abstractNum w:abstractNumId="3">
    <w:nsid w:val="053208D4"/>
    <w:multiLevelType w:val="hybridMultilevel"/>
    <w:tmpl w:val="1050235E"/>
    <w:lvl w:ilvl="0" w:tplc="2E5C092C">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0A103944"/>
    <w:multiLevelType w:val="hybridMultilevel"/>
    <w:tmpl w:val="8ACAD9DC"/>
    <w:lvl w:ilvl="0" w:tplc="75CC98EC">
      <w:start w:val="1"/>
      <w:numFmt w:val="lowerLetter"/>
      <w:lvlText w:val="%1)"/>
      <w:lvlJc w:val="left"/>
      <w:pPr>
        <w:ind w:left="1080" w:hanging="360"/>
      </w:pPr>
      <w:rPr>
        <w:b/>
      </w:rPr>
    </w:lvl>
    <w:lvl w:ilvl="1" w:tplc="440A0019">
      <w:start w:val="1"/>
      <w:numFmt w:val="lowerLetter"/>
      <w:lvlText w:val="%2."/>
      <w:lvlJc w:val="left"/>
      <w:pPr>
        <w:ind w:left="1800" w:hanging="360"/>
      </w:pPr>
    </w:lvl>
    <w:lvl w:ilvl="2" w:tplc="440A001B">
      <w:start w:val="1"/>
      <w:numFmt w:val="lowerRoman"/>
      <w:lvlText w:val="%3."/>
      <w:lvlJc w:val="right"/>
      <w:pPr>
        <w:ind w:left="2520" w:hanging="180"/>
      </w:pPr>
    </w:lvl>
    <w:lvl w:ilvl="3" w:tplc="440A000F">
      <w:start w:val="1"/>
      <w:numFmt w:val="decimal"/>
      <w:lvlText w:val="%4."/>
      <w:lvlJc w:val="left"/>
      <w:pPr>
        <w:ind w:left="3240" w:hanging="360"/>
      </w:pPr>
    </w:lvl>
    <w:lvl w:ilvl="4" w:tplc="440A0019">
      <w:start w:val="1"/>
      <w:numFmt w:val="lowerLetter"/>
      <w:lvlText w:val="%5."/>
      <w:lvlJc w:val="left"/>
      <w:pPr>
        <w:ind w:left="3960" w:hanging="360"/>
      </w:pPr>
    </w:lvl>
    <w:lvl w:ilvl="5" w:tplc="440A001B">
      <w:start w:val="1"/>
      <w:numFmt w:val="lowerRoman"/>
      <w:lvlText w:val="%6."/>
      <w:lvlJc w:val="right"/>
      <w:pPr>
        <w:ind w:left="4680" w:hanging="180"/>
      </w:pPr>
    </w:lvl>
    <w:lvl w:ilvl="6" w:tplc="440A000F">
      <w:start w:val="1"/>
      <w:numFmt w:val="decimal"/>
      <w:lvlText w:val="%7."/>
      <w:lvlJc w:val="left"/>
      <w:pPr>
        <w:ind w:left="5400" w:hanging="360"/>
      </w:pPr>
    </w:lvl>
    <w:lvl w:ilvl="7" w:tplc="440A0019">
      <w:start w:val="1"/>
      <w:numFmt w:val="lowerLetter"/>
      <w:lvlText w:val="%8."/>
      <w:lvlJc w:val="left"/>
      <w:pPr>
        <w:ind w:left="6120" w:hanging="360"/>
      </w:pPr>
    </w:lvl>
    <w:lvl w:ilvl="8" w:tplc="440A001B">
      <w:start w:val="1"/>
      <w:numFmt w:val="lowerRoman"/>
      <w:lvlText w:val="%9."/>
      <w:lvlJc w:val="right"/>
      <w:pPr>
        <w:ind w:left="6840" w:hanging="180"/>
      </w:pPr>
    </w:lvl>
  </w:abstractNum>
  <w:abstractNum w:abstractNumId="5">
    <w:nsid w:val="0E976D01"/>
    <w:multiLevelType w:val="hybridMultilevel"/>
    <w:tmpl w:val="206AF8E6"/>
    <w:lvl w:ilvl="0" w:tplc="18EC91B4">
      <w:start w:val="6"/>
      <w:numFmt w:val="upperRoman"/>
      <w:lvlText w:val="%1."/>
      <w:lvlJc w:val="right"/>
      <w:pPr>
        <w:ind w:left="360" w:hanging="360"/>
      </w:pPr>
      <w:rPr>
        <w:rFonts w:cs="Times New Roman"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nsid w:val="0F666112"/>
    <w:multiLevelType w:val="hybridMultilevel"/>
    <w:tmpl w:val="8B2475DE"/>
    <w:lvl w:ilvl="0" w:tplc="440A0001">
      <w:start w:val="1"/>
      <w:numFmt w:val="bullet"/>
      <w:lvlText w:val=""/>
      <w:lvlJc w:val="left"/>
      <w:pPr>
        <w:ind w:left="1287" w:hanging="360"/>
      </w:pPr>
      <w:rPr>
        <w:rFonts w:ascii="Symbol" w:hAnsi="Symbol" w:hint="default"/>
      </w:rPr>
    </w:lvl>
    <w:lvl w:ilvl="1" w:tplc="440A0003" w:tentative="1">
      <w:start w:val="1"/>
      <w:numFmt w:val="bullet"/>
      <w:lvlText w:val="o"/>
      <w:lvlJc w:val="left"/>
      <w:pPr>
        <w:ind w:left="2007" w:hanging="360"/>
      </w:pPr>
      <w:rPr>
        <w:rFonts w:ascii="Courier New" w:hAnsi="Courier New" w:cs="Courier New" w:hint="default"/>
      </w:rPr>
    </w:lvl>
    <w:lvl w:ilvl="2" w:tplc="440A0005" w:tentative="1">
      <w:start w:val="1"/>
      <w:numFmt w:val="bullet"/>
      <w:lvlText w:val=""/>
      <w:lvlJc w:val="left"/>
      <w:pPr>
        <w:ind w:left="2727" w:hanging="360"/>
      </w:pPr>
      <w:rPr>
        <w:rFonts w:ascii="Wingdings" w:hAnsi="Wingdings" w:hint="default"/>
      </w:rPr>
    </w:lvl>
    <w:lvl w:ilvl="3" w:tplc="440A0001" w:tentative="1">
      <w:start w:val="1"/>
      <w:numFmt w:val="bullet"/>
      <w:lvlText w:val=""/>
      <w:lvlJc w:val="left"/>
      <w:pPr>
        <w:ind w:left="3447" w:hanging="360"/>
      </w:pPr>
      <w:rPr>
        <w:rFonts w:ascii="Symbol" w:hAnsi="Symbol" w:hint="default"/>
      </w:rPr>
    </w:lvl>
    <w:lvl w:ilvl="4" w:tplc="440A0003" w:tentative="1">
      <w:start w:val="1"/>
      <w:numFmt w:val="bullet"/>
      <w:lvlText w:val="o"/>
      <w:lvlJc w:val="left"/>
      <w:pPr>
        <w:ind w:left="4167" w:hanging="360"/>
      </w:pPr>
      <w:rPr>
        <w:rFonts w:ascii="Courier New" w:hAnsi="Courier New" w:cs="Courier New" w:hint="default"/>
      </w:rPr>
    </w:lvl>
    <w:lvl w:ilvl="5" w:tplc="440A0005" w:tentative="1">
      <w:start w:val="1"/>
      <w:numFmt w:val="bullet"/>
      <w:lvlText w:val=""/>
      <w:lvlJc w:val="left"/>
      <w:pPr>
        <w:ind w:left="4887" w:hanging="360"/>
      </w:pPr>
      <w:rPr>
        <w:rFonts w:ascii="Wingdings" w:hAnsi="Wingdings" w:hint="default"/>
      </w:rPr>
    </w:lvl>
    <w:lvl w:ilvl="6" w:tplc="440A0001" w:tentative="1">
      <w:start w:val="1"/>
      <w:numFmt w:val="bullet"/>
      <w:lvlText w:val=""/>
      <w:lvlJc w:val="left"/>
      <w:pPr>
        <w:ind w:left="5607" w:hanging="360"/>
      </w:pPr>
      <w:rPr>
        <w:rFonts w:ascii="Symbol" w:hAnsi="Symbol" w:hint="default"/>
      </w:rPr>
    </w:lvl>
    <w:lvl w:ilvl="7" w:tplc="440A0003" w:tentative="1">
      <w:start w:val="1"/>
      <w:numFmt w:val="bullet"/>
      <w:lvlText w:val="o"/>
      <w:lvlJc w:val="left"/>
      <w:pPr>
        <w:ind w:left="6327" w:hanging="360"/>
      </w:pPr>
      <w:rPr>
        <w:rFonts w:ascii="Courier New" w:hAnsi="Courier New" w:cs="Courier New" w:hint="default"/>
      </w:rPr>
    </w:lvl>
    <w:lvl w:ilvl="8" w:tplc="440A0005" w:tentative="1">
      <w:start w:val="1"/>
      <w:numFmt w:val="bullet"/>
      <w:lvlText w:val=""/>
      <w:lvlJc w:val="left"/>
      <w:pPr>
        <w:ind w:left="7047" w:hanging="360"/>
      </w:pPr>
      <w:rPr>
        <w:rFonts w:ascii="Wingdings" w:hAnsi="Wingdings" w:hint="default"/>
      </w:rPr>
    </w:lvl>
  </w:abstractNum>
  <w:abstractNum w:abstractNumId="7">
    <w:nsid w:val="13846A92"/>
    <w:multiLevelType w:val="hybridMultilevel"/>
    <w:tmpl w:val="4CC4487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nsid w:val="161435C6"/>
    <w:multiLevelType w:val="hybridMultilevel"/>
    <w:tmpl w:val="6DC47CB4"/>
    <w:lvl w:ilvl="0" w:tplc="C8E8F902">
      <w:start w:val="1"/>
      <w:numFmt w:val="bullet"/>
      <w:lvlText w:val=""/>
      <w:lvlJc w:val="left"/>
      <w:pPr>
        <w:ind w:left="1004" w:hanging="720"/>
      </w:pPr>
      <w:rPr>
        <w:rFonts w:ascii="Symbol" w:hAnsi="Symbol" w:hint="default"/>
        <w:b w:val="0"/>
        <w:strike w:val="0"/>
        <w:color w:val="auto"/>
        <w:u w:val="none"/>
        <w:lang w:val="es-MX"/>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nsid w:val="182171BC"/>
    <w:multiLevelType w:val="hybridMultilevel"/>
    <w:tmpl w:val="FCE20842"/>
    <w:lvl w:ilvl="0" w:tplc="0ECC1B3A">
      <w:start w:val="1"/>
      <w:numFmt w:val="decimal"/>
      <w:lvlText w:val="%1)"/>
      <w:lvlJc w:val="left"/>
      <w:pPr>
        <w:ind w:left="720" w:hanging="360"/>
      </w:pPr>
      <w:rPr>
        <w:rFonts w:hint="default"/>
        <w:b/>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1B902501"/>
    <w:multiLevelType w:val="hybridMultilevel"/>
    <w:tmpl w:val="4A5E6442"/>
    <w:lvl w:ilvl="0" w:tplc="A7A8821E">
      <w:start w:val="1"/>
      <w:numFmt w:val="upperRoman"/>
      <w:lvlText w:val="%1."/>
      <w:lvlJc w:val="left"/>
      <w:pPr>
        <w:ind w:left="720" w:hanging="360"/>
      </w:pPr>
      <w:rPr>
        <w:b w:val="0"/>
        <w:sz w:val="24"/>
        <w:szCs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nsid w:val="20E9413D"/>
    <w:multiLevelType w:val="hybridMultilevel"/>
    <w:tmpl w:val="6CE87D72"/>
    <w:lvl w:ilvl="0" w:tplc="F89E4C3C">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nsid w:val="216557CA"/>
    <w:multiLevelType w:val="hybridMultilevel"/>
    <w:tmpl w:val="FC3AED4A"/>
    <w:lvl w:ilvl="0" w:tplc="E912EE0C">
      <w:start w:val="1"/>
      <w:numFmt w:val="lowerLetter"/>
      <w:lvlText w:val="%1)"/>
      <w:lvlJc w:val="left"/>
      <w:pPr>
        <w:ind w:left="1069" w:hanging="360"/>
      </w:pPr>
      <w:rPr>
        <w:b/>
        <w:i w:val="0"/>
      </w:r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3">
    <w:nsid w:val="21D10DBB"/>
    <w:multiLevelType w:val="hybridMultilevel"/>
    <w:tmpl w:val="39DABEA0"/>
    <w:lvl w:ilvl="0" w:tplc="440A0017">
      <w:start w:val="1"/>
      <w:numFmt w:val="lowerLetter"/>
      <w:lvlText w:val="%1)"/>
      <w:lvlJc w:val="left"/>
      <w:pPr>
        <w:ind w:left="720" w:hanging="360"/>
      </w:pPr>
      <w:rPr>
        <w:rFonts w:hint="default"/>
        <w:lang w:val="es-SV"/>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4">
    <w:nsid w:val="29154407"/>
    <w:multiLevelType w:val="hybridMultilevel"/>
    <w:tmpl w:val="31C81D2A"/>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nsid w:val="2CDF3182"/>
    <w:multiLevelType w:val="hybridMultilevel"/>
    <w:tmpl w:val="07F20A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2F870E2C"/>
    <w:multiLevelType w:val="hybridMultilevel"/>
    <w:tmpl w:val="CF348B64"/>
    <w:lvl w:ilvl="0" w:tplc="1DE8A6E6">
      <w:start w:val="1"/>
      <w:numFmt w:val="lowerLetter"/>
      <w:lvlText w:val="%1)"/>
      <w:lvlJc w:val="left"/>
      <w:pPr>
        <w:ind w:left="1080" w:hanging="360"/>
      </w:pPr>
      <w:rPr>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7">
    <w:nsid w:val="310417BF"/>
    <w:multiLevelType w:val="hybridMultilevel"/>
    <w:tmpl w:val="4A60D7AE"/>
    <w:lvl w:ilvl="0" w:tplc="B2F28864">
      <w:start w:val="1"/>
      <w:numFmt w:val="decimal"/>
      <w:lvlText w:val="%1."/>
      <w:lvlJc w:val="left"/>
      <w:pPr>
        <w:ind w:left="720" w:hanging="360"/>
      </w:pPr>
      <w:rPr>
        <w:rFonts w:hint="default"/>
        <w:b/>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8">
    <w:nsid w:val="373412A4"/>
    <w:multiLevelType w:val="hybridMultilevel"/>
    <w:tmpl w:val="73D29E7A"/>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nsid w:val="393E3878"/>
    <w:multiLevelType w:val="hybridMultilevel"/>
    <w:tmpl w:val="274E243A"/>
    <w:lvl w:ilvl="0" w:tplc="1FC41D08">
      <w:start w:val="1"/>
      <w:numFmt w:val="decimal"/>
      <w:pStyle w:val="TITULOSINTERMEDIOS"/>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nsid w:val="3AB569C5"/>
    <w:multiLevelType w:val="hybridMultilevel"/>
    <w:tmpl w:val="E30853A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1">
    <w:nsid w:val="3BB552FA"/>
    <w:multiLevelType w:val="hybridMultilevel"/>
    <w:tmpl w:val="6076E984"/>
    <w:lvl w:ilvl="0" w:tplc="FAE6CCEE">
      <w:start w:val="1"/>
      <w:numFmt w:val="upperRoman"/>
      <w:lvlText w:val="%1."/>
      <w:lvlJc w:val="right"/>
      <w:pPr>
        <w:ind w:left="1287" w:hanging="360"/>
      </w:pPr>
      <w:rPr>
        <w:rFonts w:hint="default"/>
        <w:b w:val="0"/>
        <w:i w:val="0"/>
        <w:caps w:val="0"/>
        <w:strike w:val="0"/>
        <w:dstrike w:val="0"/>
        <w:vanish w:val="0"/>
        <w:color w:val="auto"/>
        <w:kern w:val="0"/>
        <w:u w:val="none" w:color="FFFFFF" w:themeColor="background1"/>
        <w:vertAlign w:val="baseline"/>
        <w:lang w:val="es-MX"/>
        <w14:shadow w14:blurRad="0" w14:dist="0" w14:dir="0" w14:sx="0" w14:sy="0" w14:kx="0" w14:ky="0" w14:algn="none">
          <w14:srgbClr w14:val="000000"/>
        </w14:shadow>
        <w14:textOutline w14:w="0" w14:cap="rnd" w14:cmpd="sng" w14:algn="ctr">
          <w14:noFill/>
          <w14:prstDash w14:val="solid"/>
          <w14:bevel/>
        </w14:textOutline>
      </w:rPr>
    </w:lvl>
    <w:lvl w:ilvl="1" w:tplc="440A0019" w:tentative="1">
      <w:start w:val="1"/>
      <w:numFmt w:val="lowerLetter"/>
      <w:lvlText w:val="%2."/>
      <w:lvlJc w:val="left"/>
      <w:pPr>
        <w:ind w:left="2007" w:hanging="360"/>
      </w:pPr>
    </w:lvl>
    <w:lvl w:ilvl="2" w:tplc="440A001B" w:tentative="1">
      <w:start w:val="1"/>
      <w:numFmt w:val="lowerRoman"/>
      <w:lvlText w:val="%3."/>
      <w:lvlJc w:val="right"/>
      <w:pPr>
        <w:ind w:left="2727" w:hanging="180"/>
      </w:pPr>
    </w:lvl>
    <w:lvl w:ilvl="3" w:tplc="440A000F" w:tentative="1">
      <w:start w:val="1"/>
      <w:numFmt w:val="decimal"/>
      <w:lvlText w:val="%4."/>
      <w:lvlJc w:val="left"/>
      <w:pPr>
        <w:ind w:left="3447" w:hanging="360"/>
      </w:pPr>
    </w:lvl>
    <w:lvl w:ilvl="4" w:tplc="440A0019" w:tentative="1">
      <w:start w:val="1"/>
      <w:numFmt w:val="lowerLetter"/>
      <w:lvlText w:val="%5."/>
      <w:lvlJc w:val="left"/>
      <w:pPr>
        <w:ind w:left="4167" w:hanging="360"/>
      </w:pPr>
    </w:lvl>
    <w:lvl w:ilvl="5" w:tplc="440A001B" w:tentative="1">
      <w:start w:val="1"/>
      <w:numFmt w:val="lowerRoman"/>
      <w:lvlText w:val="%6."/>
      <w:lvlJc w:val="right"/>
      <w:pPr>
        <w:ind w:left="4887" w:hanging="180"/>
      </w:pPr>
    </w:lvl>
    <w:lvl w:ilvl="6" w:tplc="440A000F" w:tentative="1">
      <w:start w:val="1"/>
      <w:numFmt w:val="decimal"/>
      <w:lvlText w:val="%7."/>
      <w:lvlJc w:val="left"/>
      <w:pPr>
        <w:ind w:left="5607" w:hanging="360"/>
      </w:pPr>
    </w:lvl>
    <w:lvl w:ilvl="7" w:tplc="440A0019" w:tentative="1">
      <w:start w:val="1"/>
      <w:numFmt w:val="lowerLetter"/>
      <w:lvlText w:val="%8."/>
      <w:lvlJc w:val="left"/>
      <w:pPr>
        <w:ind w:left="6327" w:hanging="360"/>
      </w:pPr>
    </w:lvl>
    <w:lvl w:ilvl="8" w:tplc="440A001B" w:tentative="1">
      <w:start w:val="1"/>
      <w:numFmt w:val="lowerRoman"/>
      <w:lvlText w:val="%9."/>
      <w:lvlJc w:val="right"/>
      <w:pPr>
        <w:ind w:left="7047" w:hanging="180"/>
      </w:pPr>
    </w:lvl>
  </w:abstractNum>
  <w:abstractNum w:abstractNumId="22">
    <w:nsid w:val="3BC47C64"/>
    <w:multiLevelType w:val="hybridMultilevel"/>
    <w:tmpl w:val="6292EC04"/>
    <w:lvl w:ilvl="0" w:tplc="FAE6CCEE">
      <w:start w:val="1"/>
      <w:numFmt w:val="upperRoman"/>
      <w:lvlText w:val="%1."/>
      <w:lvlJc w:val="right"/>
      <w:pPr>
        <w:ind w:left="863" w:hanging="360"/>
      </w:pPr>
      <w:rPr>
        <w:rFonts w:hint="default"/>
        <w:b w:val="0"/>
        <w:i w:val="0"/>
        <w:caps w:val="0"/>
        <w:strike w:val="0"/>
        <w:dstrike w:val="0"/>
        <w:vanish w:val="0"/>
        <w:color w:val="auto"/>
        <w:kern w:val="0"/>
        <w:u w:val="none" w:color="FFFFFF" w:themeColor="background1"/>
        <w:vertAlign w:val="baseline"/>
        <w14:shadow w14:blurRad="0" w14:dist="0" w14:dir="0" w14:sx="0" w14:sy="0" w14:kx="0" w14:ky="0" w14:algn="none">
          <w14:srgbClr w14:val="000000"/>
        </w14:shadow>
        <w14:textOutline w14:w="0" w14:cap="rnd" w14:cmpd="sng" w14:algn="ctr">
          <w14:noFill/>
          <w14:prstDash w14:val="solid"/>
          <w14:bevel/>
        </w14:textOutline>
      </w:rPr>
    </w:lvl>
    <w:lvl w:ilvl="1" w:tplc="440A0019" w:tentative="1">
      <w:start w:val="1"/>
      <w:numFmt w:val="lowerLetter"/>
      <w:lvlText w:val="%2."/>
      <w:lvlJc w:val="left"/>
      <w:pPr>
        <w:ind w:left="1583" w:hanging="360"/>
      </w:pPr>
    </w:lvl>
    <w:lvl w:ilvl="2" w:tplc="440A001B" w:tentative="1">
      <w:start w:val="1"/>
      <w:numFmt w:val="lowerRoman"/>
      <w:lvlText w:val="%3."/>
      <w:lvlJc w:val="right"/>
      <w:pPr>
        <w:ind w:left="2303" w:hanging="180"/>
      </w:pPr>
    </w:lvl>
    <w:lvl w:ilvl="3" w:tplc="440A000F" w:tentative="1">
      <w:start w:val="1"/>
      <w:numFmt w:val="decimal"/>
      <w:lvlText w:val="%4."/>
      <w:lvlJc w:val="left"/>
      <w:pPr>
        <w:ind w:left="3023" w:hanging="360"/>
      </w:pPr>
    </w:lvl>
    <w:lvl w:ilvl="4" w:tplc="440A0019" w:tentative="1">
      <w:start w:val="1"/>
      <w:numFmt w:val="lowerLetter"/>
      <w:lvlText w:val="%5."/>
      <w:lvlJc w:val="left"/>
      <w:pPr>
        <w:ind w:left="3743" w:hanging="360"/>
      </w:pPr>
    </w:lvl>
    <w:lvl w:ilvl="5" w:tplc="440A001B" w:tentative="1">
      <w:start w:val="1"/>
      <w:numFmt w:val="lowerRoman"/>
      <w:lvlText w:val="%6."/>
      <w:lvlJc w:val="right"/>
      <w:pPr>
        <w:ind w:left="4463" w:hanging="180"/>
      </w:pPr>
    </w:lvl>
    <w:lvl w:ilvl="6" w:tplc="440A000F" w:tentative="1">
      <w:start w:val="1"/>
      <w:numFmt w:val="decimal"/>
      <w:lvlText w:val="%7."/>
      <w:lvlJc w:val="left"/>
      <w:pPr>
        <w:ind w:left="5183" w:hanging="360"/>
      </w:pPr>
    </w:lvl>
    <w:lvl w:ilvl="7" w:tplc="440A0019" w:tentative="1">
      <w:start w:val="1"/>
      <w:numFmt w:val="lowerLetter"/>
      <w:lvlText w:val="%8."/>
      <w:lvlJc w:val="left"/>
      <w:pPr>
        <w:ind w:left="5903" w:hanging="360"/>
      </w:pPr>
    </w:lvl>
    <w:lvl w:ilvl="8" w:tplc="440A001B" w:tentative="1">
      <w:start w:val="1"/>
      <w:numFmt w:val="lowerRoman"/>
      <w:lvlText w:val="%9."/>
      <w:lvlJc w:val="right"/>
      <w:pPr>
        <w:ind w:left="6623" w:hanging="180"/>
      </w:pPr>
    </w:lvl>
  </w:abstractNum>
  <w:abstractNum w:abstractNumId="23">
    <w:nsid w:val="3C7C23A4"/>
    <w:multiLevelType w:val="hybridMultilevel"/>
    <w:tmpl w:val="2C122C5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4">
    <w:nsid w:val="3CD20A9C"/>
    <w:multiLevelType w:val="multilevel"/>
    <w:tmpl w:val="D9788B8C"/>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pStyle w:val="Ttulo4"/>
      <w:lvlText w:val="%1.%2.%3.%4."/>
      <w:lvlJc w:val="left"/>
      <w:pPr>
        <w:ind w:left="1728" w:hanging="648"/>
      </w:pPr>
      <w:rPr>
        <w:b/>
      </w:rPr>
    </w:lvl>
    <w:lvl w:ilvl="4">
      <w:start w:val="1"/>
      <w:numFmt w:val="decimal"/>
      <w:pStyle w:val="Ttulo5"/>
      <w:lvlText w:val="%1.%2.%3.%4.%5."/>
      <w:lvlJc w:val="left"/>
      <w:pPr>
        <w:ind w:left="2232" w:hanging="792"/>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404A28D4"/>
    <w:multiLevelType w:val="hybridMultilevel"/>
    <w:tmpl w:val="11D6AC46"/>
    <w:lvl w:ilvl="0" w:tplc="440A0017">
      <w:start w:val="1"/>
      <w:numFmt w:val="lowerLetter"/>
      <w:lvlText w:val="%1)"/>
      <w:lvlJc w:val="left"/>
      <w:pPr>
        <w:ind w:left="644"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nsid w:val="465561D5"/>
    <w:multiLevelType w:val="hybridMultilevel"/>
    <w:tmpl w:val="A768D532"/>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nsid w:val="467B0F60"/>
    <w:multiLevelType w:val="hybridMultilevel"/>
    <w:tmpl w:val="D37AA168"/>
    <w:lvl w:ilvl="0" w:tplc="99B4FDF4">
      <w:start w:val="1"/>
      <w:numFmt w:val="upperRoman"/>
      <w:lvlText w:val="%1."/>
      <w:lvlJc w:val="right"/>
      <w:pPr>
        <w:ind w:left="360" w:hanging="360"/>
      </w:pPr>
      <w:rPr>
        <w:rFonts w:ascii="Museo Sans 300" w:hAnsi="Museo Sans 300" w:cs="Times New Roman" w:hint="default"/>
        <w:b w:val="0"/>
        <w:color w:val="auto"/>
        <w:sz w:val="24"/>
        <w:szCs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nsid w:val="47135662"/>
    <w:multiLevelType w:val="hybridMultilevel"/>
    <w:tmpl w:val="1BEA576A"/>
    <w:lvl w:ilvl="0" w:tplc="FA02CC72">
      <w:start w:val="1"/>
      <w:numFmt w:val="lowerLetter"/>
      <w:lvlText w:val="%1)"/>
      <w:lvlJc w:val="left"/>
      <w:pPr>
        <w:ind w:left="1440" w:hanging="360"/>
      </w:pPr>
      <w:rPr>
        <w:rFonts w:hint="default"/>
        <w:b/>
        <w:color w:val="auto"/>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29">
    <w:nsid w:val="4EBB16AE"/>
    <w:multiLevelType w:val="hybridMultilevel"/>
    <w:tmpl w:val="994093E0"/>
    <w:lvl w:ilvl="0" w:tplc="440A000D">
      <w:start w:val="1"/>
      <w:numFmt w:val="bullet"/>
      <w:lvlText w:val=""/>
      <w:lvlJc w:val="left"/>
      <w:pPr>
        <w:ind w:left="795" w:hanging="360"/>
      </w:pPr>
      <w:rPr>
        <w:rFonts w:ascii="Wingdings" w:hAnsi="Wingdings" w:hint="default"/>
      </w:rPr>
    </w:lvl>
    <w:lvl w:ilvl="1" w:tplc="440A0003" w:tentative="1">
      <w:start w:val="1"/>
      <w:numFmt w:val="bullet"/>
      <w:lvlText w:val="o"/>
      <w:lvlJc w:val="left"/>
      <w:pPr>
        <w:ind w:left="1515" w:hanging="360"/>
      </w:pPr>
      <w:rPr>
        <w:rFonts w:ascii="Courier New" w:hAnsi="Courier New" w:cs="Courier New" w:hint="default"/>
      </w:rPr>
    </w:lvl>
    <w:lvl w:ilvl="2" w:tplc="440A0005" w:tentative="1">
      <w:start w:val="1"/>
      <w:numFmt w:val="bullet"/>
      <w:lvlText w:val=""/>
      <w:lvlJc w:val="left"/>
      <w:pPr>
        <w:ind w:left="2235" w:hanging="360"/>
      </w:pPr>
      <w:rPr>
        <w:rFonts w:ascii="Wingdings" w:hAnsi="Wingdings" w:hint="default"/>
      </w:rPr>
    </w:lvl>
    <w:lvl w:ilvl="3" w:tplc="440A0001" w:tentative="1">
      <w:start w:val="1"/>
      <w:numFmt w:val="bullet"/>
      <w:lvlText w:val=""/>
      <w:lvlJc w:val="left"/>
      <w:pPr>
        <w:ind w:left="2955" w:hanging="360"/>
      </w:pPr>
      <w:rPr>
        <w:rFonts w:ascii="Symbol" w:hAnsi="Symbol" w:hint="default"/>
      </w:rPr>
    </w:lvl>
    <w:lvl w:ilvl="4" w:tplc="440A0003" w:tentative="1">
      <w:start w:val="1"/>
      <w:numFmt w:val="bullet"/>
      <w:lvlText w:val="o"/>
      <w:lvlJc w:val="left"/>
      <w:pPr>
        <w:ind w:left="3675" w:hanging="360"/>
      </w:pPr>
      <w:rPr>
        <w:rFonts w:ascii="Courier New" w:hAnsi="Courier New" w:cs="Courier New" w:hint="default"/>
      </w:rPr>
    </w:lvl>
    <w:lvl w:ilvl="5" w:tplc="440A0005" w:tentative="1">
      <w:start w:val="1"/>
      <w:numFmt w:val="bullet"/>
      <w:lvlText w:val=""/>
      <w:lvlJc w:val="left"/>
      <w:pPr>
        <w:ind w:left="4395" w:hanging="360"/>
      </w:pPr>
      <w:rPr>
        <w:rFonts w:ascii="Wingdings" w:hAnsi="Wingdings" w:hint="default"/>
      </w:rPr>
    </w:lvl>
    <w:lvl w:ilvl="6" w:tplc="440A0001" w:tentative="1">
      <w:start w:val="1"/>
      <w:numFmt w:val="bullet"/>
      <w:lvlText w:val=""/>
      <w:lvlJc w:val="left"/>
      <w:pPr>
        <w:ind w:left="5115" w:hanging="360"/>
      </w:pPr>
      <w:rPr>
        <w:rFonts w:ascii="Symbol" w:hAnsi="Symbol" w:hint="default"/>
      </w:rPr>
    </w:lvl>
    <w:lvl w:ilvl="7" w:tplc="440A0003" w:tentative="1">
      <w:start w:val="1"/>
      <w:numFmt w:val="bullet"/>
      <w:lvlText w:val="o"/>
      <w:lvlJc w:val="left"/>
      <w:pPr>
        <w:ind w:left="5835" w:hanging="360"/>
      </w:pPr>
      <w:rPr>
        <w:rFonts w:ascii="Courier New" w:hAnsi="Courier New" w:cs="Courier New" w:hint="default"/>
      </w:rPr>
    </w:lvl>
    <w:lvl w:ilvl="8" w:tplc="440A0005" w:tentative="1">
      <w:start w:val="1"/>
      <w:numFmt w:val="bullet"/>
      <w:lvlText w:val=""/>
      <w:lvlJc w:val="left"/>
      <w:pPr>
        <w:ind w:left="6555" w:hanging="360"/>
      </w:pPr>
      <w:rPr>
        <w:rFonts w:ascii="Wingdings" w:hAnsi="Wingdings" w:hint="default"/>
      </w:rPr>
    </w:lvl>
  </w:abstractNum>
  <w:abstractNum w:abstractNumId="30">
    <w:nsid w:val="4EBC3DF0"/>
    <w:multiLevelType w:val="hybridMultilevel"/>
    <w:tmpl w:val="0A50ECC4"/>
    <w:lvl w:ilvl="0" w:tplc="A2422BA0">
      <w:start w:val="1"/>
      <w:numFmt w:val="upperRoman"/>
      <w:lvlText w:val="%1."/>
      <w:lvlJc w:val="right"/>
      <w:pPr>
        <w:ind w:left="1004" w:hanging="720"/>
      </w:pPr>
      <w:rPr>
        <w:rFonts w:hint="default"/>
        <w:b w:val="0"/>
        <w:strike w:val="0"/>
        <w:color w:val="auto"/>
        <w:u w:val="none"/>
        <w:lang w:val="es-MX"/>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nsid w:val="50C00DED"/>
    <w:multiLevelType w:val="hybridMultilevel"/>
    <w:tmpl w:val="53F65FEA"/>
    <w:lvl w:ilvl="0" w:tplc="A2422BA0">
      <w:start w:val="1"/>
      <w:numFmt w:val="upperRoman"/>
      <w:lvlText w:val="%1."/>
      <w:lvlJc w:val="right"/>
      <w:pPr>
        <w:ind w:left="360" w:hanging="360"/>
      </w:pPr>
      <w:rPr>
        <w:rFonts w:hint="default"/>
        <w:color w:val="auto"/>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2">
    <w:nsid w:val="50E81A70"/>
    <w:multiLevelType w:val="hybridMultilevel"/>
    <w:tmpl w:val="FDB25DE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3">
    <w:nsid w:val="64C07188"/>
    <w:multiLevelType w:val="hybridMultilevel"/>
    <w:tmpl w:val="E48A0F8C"/>
    <w:lvl w:ilvl="0" w:tplc="B4F83C74">
      <w:start w:val="1"/>
      <w:numFmt w:val="upperRoman"/>
      <w:lvlText w:val="%1."/>
      <w:lvlJc w:val="left"/>
      <w:pPr>
        <w:tabs>
          <w:tab w:val="num" w:pos="862"/>
        </w:tabs>
        <w:ind w:left="862" w:hanging="720"/>
      </w:pPr>
      <w:rPr>
        <w:rFonts w:hint="default"/>
        <w:b w:val="0"/>
      </w:rPr>
    </w:lvl>
    <w:lvl w:ilvl="1" w:tplc="340A0019">
      <w:start w:val="1"/>
      <w:numFmt w:val="lowerLetter"/>
      <w:lvlText w:val="%2."/>
      <w:lvlJc w:val="left"/>
      <w:pPr>
        <w:tabs>
          <w:tab w:val="num" w:pos="1440"/>
        </w:tabs>
        <w:ind w:left="1440" w:hanging="360"/>
      </w:pPr>
    </w:lvl>
    <w:lvl w:ilvl="2" w:tplc="340A001B" w:tentative="1">
      <w:start w:val="1"/>
      <w:numFmt w:val="lowerRoman"/>
      <w:lvlText w:val="%3."/>
      <w:lvlJc w:val="right"/>
      <w:pPr>
        <w:tabs>
          <w:tab w:val="num" w:pos="2160"/>
        </w:tabs>
        <w:ind w:left="2160" w:hanging="180"/>
      </w:pPr>
    </w:lvl>
    <w:lvl w:ilvl="3" w:tplc="340A000F" w:tentative="1">
      <w:start w:val="1"/>
      <w:numFmt w:val="decimal"/>
      <w:lvlText w:val="%4."/>
      <w:lvlJc w:val="left"/>
      <w:pPr>
        <w:tabs>
          <w:tab w:val="num" w:pos="2880"/>
        </w:tabs>
        <w:ind w:left="2880" w:hanging="360"/>
      </w:pPr>
    </w:lvl>
    <w:lvl w:ilvl="4" w:tplc="340A0019" w:tentative="1">
      <w:start w:val="1"/>
      <w:numFmt w:val="lowerLetter"/>
      <w:lvlText w:val="%5."/>
      <w:lvlJc w:val="left"/>
      <w:pPr>
        <w:tabs>
          <w:tab w:val="num" w:pos="3600"/>
        </w:tabs>
        <w:ind w:left="3600" w:hanging="360"/>
      </w:pPr>
    </w:lvl>
    <w:lvl w:ilvl="5" w:tplc="340A001B" w:tentative="1">
      <w:start w:val="1"/>
      <w:numFmt w:val="lowerRoman"/>
      <w:lvlText w:val="%6."/>
      <w:lvlJc w:val="right"/>
      <w:pPr>
        <w:tabs>
          <w:tab w:val="num" w:pos="4320"/>
        </w:tabs>
        <w:ind w:left="4320" w:hanging="180"/>
      </w:pPr>
    </w:lvl>
    <w:lvl w:ilvl="6" w:tplc="340A000F" w:tentative="1">
      <w:start w:val="1"/>
      <w:numFmt w:val="decimal"/>
      <w:lvlText w:val="%7."/>
      <w:lvlJc w:val="left"/>
      <w:pPr>
        <w:tabs>
          <w:tab w:val="num" w:pos="5040"/>
        </w:tabs>
        <w:ind w:left="5040" w:hanging="360"/>
      </w:pPr>
    </w:lvl>
    <w:lvl w:ilvl="7" w:tplc="340A0019" w:tentative="1">
      <w:start w:val="1"/>
      <w:numFmt w:val="lowerLetter"/>
      <w:lvlText w:val="%8."/>
      <w:lvlJc w:val="left"/>
      <w:pPr>
        <w:tabs>
          <w:tab w:val="num" w:pos="5760"/>
        </w:tabs>
        <w:ind w:left="5760" w:hanging="360"/>
      </w:pPr>
    </w:lvl>
    <w:lvl w:ilvl="8" w:tplc="340A001B" w:tentative="1">
      <w:start w:val="1"/>
      <w:numFmt w:val="lowerRoman"/>
      <w:lvlText w:val="%9."/>
      <w:lvlJc w:val="right"/>
      <w:pPr>
        <w:tabs>
          <w:tab w:val="num" w:pos="6480"/>
        </w:tabs>
        <w:ind w:left="6480" w:hanging="180"/>
      </w:pPr>
    </w:lvl>
  </w:abstractNum>
  <w:abstractNum w:abstractNumId="34">
    <w:nsid w:val="662B53B3"/>
    <w:multiLevelType w:val="hybridMultilevel"/>
    <w:tmpl w:val="5AB2CAFC"/>
    <w:lvl w:ilvl="0" w:tplc="A2422BA0">
      <w:start w:val="1"/>
      <w:numFmt w:val="upperRoman"/>
      <w:lvlText w:val="%1."/>
      <w:lvlJc w:val="right"/>
      <w:pPr>
        <w:ind w:left="1004" w:hanging="720"/>
      </w:pPr>
      <w:rPr>
        <w:rFonts w:hint="default"/>
        <w:b w:val="0"/>
        <w:strike w:val="0"/>
        <w:color w:val="auto"/>
        <w:u w:val="none"/>
        <w:lang w:val="es-MX"/>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nsid w:val="66D25AE1"/>
    <w:multiLevelType w:val="hybridMultilevel"/>
    <w:tmpl w:val="882A1C78"/>
    <w:lvl w:ilvl="0" w:tplc="440A0017">
      <w:start w:val="1"/>
      <w:numFmt w:val="lowerLetter"/>
      <w:lvlText w:val="%1)"/>
      <w:lvlJc w:val="left"/>
      <w:pPr>
        <w:ind w:left="720" w:hanging="360"/>
      </w:pPr>
      <w:rPr>
        <w:rFonts w:hint="default"/>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nsid w:val="688B772A"/>
    <w:multiLevelType w:val="hybridMultilevel"/>
    <w:tmpl w:val="6B04D358"/>
    <w:lvl w:ilvl="0" w:tplc="516AC7D8">
      <w:start w:val="1"/>
      <w:numFmt w:val="lowerLetter"/>
      <w:lvlText w:val="%1)"/>
      <w:lvlJc w:val="left"/>
      <w:pPr>
        <w:ind w:left="720" w:hanging="360"/>
      </w:pPr>
      <w:rPr>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7">
    <w:nsid w:val="6D220B6B"/>
    <w:multiLevelType w:val="hybridMultilevel"/>
    <w:tmpl w:val="22848812"/>
    <w:lvl w:ilvl="0" w:tplc="BFF25AF6">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8">
    <w:nsid w:val="6EE04723"/>
    <w:multiLevelType w:val="hybridMultilevel"/>
    <w:tmpl w:val="04F2F3DE"/>
    <w:lvl w:ilvl="0" w:tplc="0BCA880C">
      <w:start w:val="1"/>
      <w:numFmt w:val="lowerLetter"/>
      <w:lvlText w:val="%1."/>
      <w:lvlJc w:val="left"/>
      <w:pPr>
        <w:ind w:left="720" w:hanging="360"/>
      </w:pPr>
      <w:rPr>
        <w:rFonts w:hint="default"/>
        <w:b/>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9">
    <w:nsid w:val="6FCF19BF"/>
    <w:multiLevelType w:val="hybridMultilevel"/>
    <w:tmpl w:val="12E6593A"/>
    <w:lvl w:ilvl="0" w:tplc="97565AC4">
      <w:start w:val="1"/>
      <w:numFmt w:val="lowerLetter"/>
      <w:lvlText w:val="%1)"/>
      <w:lvlJc w:val="left"/>
      <w:pPr>
        <w:ind w:left="1583" w:hanging="360"/>
      </w:pPr>
      <w:rPr>
        <w:b/>
        <w:strike w:val="0"/>
        <w:color w:val="000000" w:themeColor="text1"/>
      </w:rPr>
    </w:lvl>
    <w:lvl w:ilvl="1" w:tplc="440A0019" w:tentative="1">
      <w:start w:val="1"/>
      <w:numFmt w:val="lowerLetter"/>
      <w:lvlText w:val="%2."/>
      <w:lvlJc w:val="left"/>
      <w:pPr>
        <w:ind w:left="2303" w:hanging="360"/>
      </w:pPr>
    </w:lvl>
    <w:lvl w:ilvl="2" w:tplc="440A001B" w:tentative="1">
      <w:start w:val="1"/>
      <w:numFmt w:val="lowerRoman"/>
      <w:lvlText w:val="%3."/>
      <w:lvlJc w:val="right"/>
      <w:pPr>
        <w:ind w:left="3023" w:hanging="180"/>
      </w:pPr>
    </w:lvl>
    <w:lvl w:ilvl="3" w:tplc="440A000F" w:tentative="1">
      <w:start w:val="1"/>
      <w:numFmt w:val="decimal"/>
      <w:lvlText w:val="%4."/>
      <w:lvlJc w:val="left"/>
      <w:pPr>
        <w:ind w:left="3743" w:hanging="360"/>
      </w:pPr>
    </w:lvl>
    <w:lvl w:ilvl="4" w:tplc="440A0019" w:tentative="1">
      <w:start w:val="1"/>
      <w:numFmt w:val="lowerLetter"/>
      <w:lvlText w:val="%5."/>
      <w:lvlJc w:val="left"/>
      <w:pPr>
        <w:ind w:left="4463" w:hanging="360"/>
      </w:pPr>
    </w:lvl>
    <w:lvl w:ilvl="5" w:tplc="440A001B" w:tentative="1">
      <w:start w:val="1"/>
      <w:numFmt w:val="lowerRoman"/>
      <w:lvlText w:val="%6."/>
      <w:lvlJc w:val="right"/>
      <w:pPr>
        <w:ind w:left="5183" w:hanging="180"/>
      </w:pPr>
    </w:lvl>
    <w:lvl w:ilvl="6" w:tplc="440A000F" w:tentative="1">
      <w:start w:val="1"/>
      <w:numFmt w:val="decimal"/>
      <w:lvlText w:val="%7."/>
      <w:lvlJc w:val="left"/>
      <w:pPr>
        <w:ind w:left="5903" w:hanging="360"/>
      </w:pPr>
    </w:lvl>
    <w:lvl w:ilvl="7" w:tplc="440A0019" w:tentative="1">
      <w:start w:val="1"/>
      <w:numFmt w:val="lowerLetter"/>
      <w:lvlText w:val="%8."/>
      <w:lvlJc w:val="left"/>
      <w:pPr>
        <w:ind w:left="6623" w:hanging="360"/>
      </w:pPr>
    </w:lvl>
    <w:lvl w:ilvl="8" w:tplc="440A001B" w:tentative="1">
      <w:start w:val="1"/>
      <w:numFmt w:val="lowerRoman"/>
      <w:lvlText w:val="%9."/>
      <w:lvlJc w:val="right"/>
      <w:pPr>
        <w:ind w:left="7343" w:hanging="180"/>
      </w:pPr>
    </w:lvl>
  </w:abstractNum>
  <w:abstractNum w:abstractNumId="40">
    <w:nsid w:val="73862F2F"/>
    <w:multiLevelType w:val="hybridMultilevel"/>
    <w:tmpl w:val="B948A4C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1">
    <w:nsid w:val="742D2EC2"/>
    <w:multiLevelType w:val="hybridMultilevel"/>
    <w:tmpl w:val="08BA114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2">
    <w:nsid w:val="75035431"/>
    <w:multiLevelType w:val="hybridMultilevel"/>
    <w:tmpl w:val="6C68489A"/>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43">
    <w:nsid w:val="7C5465F2"/>
    <w:multiLevelType w:val="hybridMultilevel"/>
    <w:tmpl w:val="5ECC1848"/>
    <w:lvl w:ilvl="0" w:tplc="440A0013">
      <w:start w:val="1"/>
      <w:numFmt w:val="upperRoman"/>
      <w:lvlText w:val="%1."/>
      <w:lvlJc w:val="righ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4">
    <w:nsid w:val="7CC61391"/>
    <w:multiLevelType w:val="hybridMultilevel"/>
    <w:tmpl w:val="16041718"/>
    <w:lvl w:ilvl="0" w:tplc="FAE6CCEE">
      <w:start w:val="1"/>
      <w:numFmt w:val="upperRoman"/>
      <w:lvlText w:val="%1."/>
      <w:lvlJc w:val="right"/>
      <w:pPr>
        <w:ind w:left="1287" w:hanging="360"/>
      </w:pPr>
      <w:rPr>
        <w:rFonts w:hint="default"/>
        <w:b w:val="0"/>
        <w:i w:val="0"/>
        <w:caps w:val="0"/>
        <w:strike w:val="0"/>
        <w:dstrike w:val="0"/>
        <w:vanish w:val="0"/>
        <w:color w:val="auto"/>
        <w:kern w:val="0"/>
        <w:u w:val="none" w:color="FFFFFF" w:themeColor="background1"/>
        <w:vertAlign w:val="baseline"/>
        <w:lang w:val="es-MX"/>
        <w14:shadow w14:blurRad="0" w14:dist="0" w14:dir="0" w14:sx="0" w14:sy="0" w14:kx="0" w14:ky="0" w14:algn="none">
          <w14:srgbClr w14:val="000000"/>
        </w14:shadow>
        <w14:textOutline w14:w="0" w14:cap="rnd" w14:cmpd="sng" w14:algn="ctr">
          <w14:noFill/>
          <w14:prstDash w14:val="solid"/>
          <w14:bevel/>
        </w14:textOutline>
      </w:rPr>
    </w:lvl>
    <w:lvl w:ilvl="1" w:tplc="440A0019" w:tentative="1">
      <w:start w:val="1"/>
      <w:numFmt w:val="lowerLetter"/>
      <w:lvlText w:val="%2."/>
      <w:lvlJc w:val="left"/>
      <w:pPr>
        <w:ind w:left="2007" w:hanging="360"/>
      </w:pPr>
    </w:lvl>
    <w:lvl w:ilvl="2" w:tplc="440A001B" w:tentative="1">
      <w:start w:val="1"/>
      <w:numFmt w:val="lowerRoman"/>
      <w:lvlText w:val="%3."/>
      <w:lvlJc w:val="right"/>
      <w:pPr>
        <w:ind w:left="2727" w:hanging="180"/>
      </w:pPr>
    </w:lvl>
    <w:lvl w:ilvl="3" w:tplc="440A000F" w:tentative="1">
      <w:start w:val="1"/>
      <w:numFmt w:val="decimal"/>
      <w:lvlText w:val="%4."/>
      <w:lvlJc w:val="left"/>
      <w:pPr>
        <w:ind w:left="3447" w:hanging="360"/>
      </w:pPr>
    </w:lvl>
    <w:lvl w:ilvl="4" w:tplc="440A0019" w:tentative="1">
      <w:start w:val="1"/>
      <w:numFmt w:val="lowerLetter"/>
      <w:lvlText w:val="%5."/>
      <w:lvlJc w:val="left"/>
      <w:pPr>
        <w:ind w:left="4167" w:hanging="360"/>
      </w:pPr>
    </w:lvl>
    <w:lvl w:ilvl="5" w:tplc="440A001B" w:tentative="1">
      <w:start w:val="1"/>
      <w:numFmt w:val="lowerRoman"/>
      <w:lvlText w:val="%6."/>
      <w:lvlJc w:val="right"/>
      <w:pPr>
        <w:ind w:left="4887" w:hanging="180"/>
      </w:pPr>
    </w:lvl>
    <w:lvl w:ilvl="6" w:tplc="440A000F" w:tentative="1">
      <w:start w:val="1"/>
      <w:numFmt w:val="decimal"/>
      <w:lvlText w:val="%7."/>
      <w:lvlJc w:val="left"/>
      <w:pPr>
        <w:ind w:left="5607" w:hanging="360"/>
      </w:pPr>
    </w:lvl>
    <w:lvl w:ilvl="7" w:tplc="440A0019" w:tentative="1">
      <w:start w:val="1"/>
      <w:numFmt w:val="lowerLetter"/>
      <w:lvlText w:val="%8."/>
      <w:lvlJc w:val="left"/>
      <w:pPr>
        <w:ind w:left="6327" w:hanging="360"/>
      </w:pPr>
    </w:lvl>
    <w:lvl w:ilvl="8" w:tplc="440A001B" w:tentative="1">
      <w:start w:val="1"/>
      <w:numFmt w:val="lowerRoman"/>
      <w:lvlText w:val="%9."/>
      <w:lvlJc w:val="right"/>
      <w:pPr>
        <w:ind w:left="7047" w:hanging="180"/>
      </w:pPr>
    </w:lvl>
  </w:abstractNum>
  <w:abstractNum w:abstractNumId="45">
    <w:nsid w:val="7E23519C"/>
    <w:multiLevelType w:val="hybridMultilevel"/>
    <w:tmpl w:val="94CCE088"/>
    <w:lvl w:ilvl="0" w:tplc="944482AC">
      <w:start w:val="1"/>
      <w:numFmt w:val="bullet"/>
      <w:lvlText w:val="-"/>
      <w:lvlJc w:val="left"/>
      <w:pPr>
        <w:ind w:left="720" w:hanging="360"/>
      </w:pPr>
      <w:rPr>
        <w:rFonts w:ascii="Museo Sans 300" w:eastAsia="Times New Roman" w:hAnsi="Museo Sans 300"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19"/>
  </w:num>
  <w:num w:numId="2">
    <w:abstractNumId w:val="0"/>
  </w:num>
  <w:num w:numId="3">
    <w:abstractNumId w:val="24"/>
  </w:num>
  <w:num w:numId="4">
    <w:abstractNumId w:val="31"/>
  </w:num>
  <w:num w:numId="5">
    <w:abstractNumId w:val="15"/>
  </w:num>
  <w:num w:numId="6">
    <w:abstractNumId w:val="26"/>
  </w:num>
  <w:num w:numId="7">
    <w:abstractNumId w:val="12"/>
  </w:num>
  <w:num w:numId="8">
    <w:abstractNumId w:val="22"/>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9"/>
  </w:num>
  <w:num w:numId="11">
    <w:abstractNumId w:val="2"/>
  </w:num>
  <w:num w:numId="12">
    <w:abstractNumId w:val="43"/>
  </w:num>
  <w:num w:numId="13">
    <w:abstractNumId w:val="16"/>
  </w:num>
  <w:num w:numId="14">
    <w:abstractNumId w:val="18"/>
  </w:num>
  <w:num w:numId="15">
    <w:abstractNumId w:val="5"/>
  </w:num>
  <w:num w:numId="16">
    <w:abstractNumId w:val="14"/>
  </w:num>
  <w:num w:numId="17">
    <w:abstractNumId w:val="36"/>
  </w:num>
  <w:num w:numId="18">
    <w:abstractNumId w:val="42"/>
  </w:num>
  <w:num w:numId="19">
    <w:abstractNumId w:val="34"/>
  </w:num>
  <w:num w:numId="20">
    <w:abstractNumId w:val="28"/>
  </w:num>
  <w:num w:numId="21">
    <w:abstractNumId w:val="20"/>
  </w:num>
  <w:num w:numId="22">
    <w:abstractNumId w:val="23"/>
  </w:num>
  <w:num w:numId="23">
    <w:abstractNumId w:val="7"/>
  </w:num>
  <w:num w:numId="24">
    <w:abstractNumId w:val="3"/>
  </w:num>
  <w:num w:numId="25">
    <w:abstractNumId w:val="17"/>
    <w:lvlOverride w:ilvl="0">
      <w:startOverride w:val="1"/>
    </w:lvlOverride>
    <w:lvlOverride w:ilvl="1"/>
    <w:lvlOverride w:ilvl="2"/>
    <w:lvlOverride w:ilvl="3"/>
    <w:lvlOverride w:ilvl="4"/>
    <w:lvlOverride w:ilvl="5"/>
    <w:lvlOverride w:ilvl="6"/>
    <w:lvlOverride w:ilvl="7"/>
    <w:lvlOverride w:ilvl="8"/>
  </w:num>
  <w:num w:numId="26">
    <w:abstractNumId w:val="29"/>
  </w:num>
  <w:num w:numId="27">
    <w:abstractNumId w:val="6"/>
  </w:num>
  <w:num w:numId="28">
    <w:abstractNumId w:val="37"/>
  </w:num>
  <w:num w:numId="29">
    <w:abstractNumId w:val="32"/>
  </w:num>
  <w:num w:numId="30">
    <w:abstractNumId w:val="45"/>
  </w:num>
  <w:num w:numId="31">
    <w:abstractNumId w:val="13"/>
  </w:num>
  <w:num w:numId="32">
    <w:abstractNumId w:val="35"/>
  </w:num>
  <w:num w:numId="33">
    <w:abstractNumId w:val="30"/>
  </w:num>
  <w:num w:numId="34">
    <w:abstractNumId w:val="8"/>
  </w:num>
  <w:num w:numId="35">
    <w:abstractNumId w:val="27"/>
  </w:num>
  <w:num w:numId="36">
    <w:abstractNumId w:val="44"/>
  </w:num>
  <w:num w:numId="37">
    <w:abstractNumId w:val="38"/>
  </w:num>
  <w:num w:numId="38">
    <w:abstractNumId w:val="41"/>
  </w:num>
  <w:num w:numId="39">
    <w:abstractNumId w:val="1"/>
  </w:num>
  <w:num w:numId="40">
    <w:abstractNumId w:val="21"/>
  </w:num>
  <w:num w:numId="41">
    <w:abstractNumId w:val="9"/>
  </w:num>
  <w:num w:numId="42">
    <w:abstractNumId w:val="25"/>
  </w:num>
  <w:num w:numId="43">
    <w:abstractNumId w:val="11"/>
  </w:num>
  <w:num w:numId="44">
    <w:abstractNumId w:val="10"/>
  </w:num>
  <w:num w:numId="45">
    <w:abstractNumId w:val="40"/>
  </w:num>
  <w:num w:numId="46">
    <w:abstractNumId w:val="33"/>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153"/>
    <w:rsid w:val="00000D3E"/>
    <w:rsid w:val="0000557A"/>
    <w:rsid w:val="000067DB"/>
    <w:rsid w:val="00007442"/>
    <w:rsid w:val="000165E1"/>
    <w:rsid w:val="00025F33"/>
    <w:rsid w:val="00027A84"/>
    <w:rsid w:val="0003005C"/>
    <w:rsid w:val="00030A1F"/>
    <w:rsid w:val="00035612"/>
    <w:rsid w:val="00044FD1"/>
    <w:rsid w:val="0004550E"/>
    <w:rsid w:val="00046D7A"/>
    <w:rsid w:val="000478D5"/>
    <w:rsid w:val="0005442B"/>
    <w:rsid w:val="00054757"/>
    <w:rsid w:val="00056A47"/>
    <w:rsid w:val="00061F77"/>
    <w:rsid w:val="00062283"/>
    <w:rsid w:val="00063FD0"/>
    <w:rsid w:val="000700C6"/>
    <w:rsid w:val="00071BD2"/>
    <w:rsid w:val="00082E45"/>
    <w:rsid w:val="00096703"/>
    <w:rsid w:val="000A23CE"/>
    <w:rsid w:val="000A5F22"/>
    <w:rsid w:val="000B368D"/>
    <w:rsid w:val="000C611D"/>
    <w:rsid w:val="000C69EF"/>
    <w:rsid w:val="000D28D6"/>
    <w:rsid w:val="000D2EE0"/>
    <w:rsid w:val="000E23D1"/>
    <w:rsid w:val="000E7153"/>
    <w:rsid w:val="000E7D22"/>
    <w:rsid w:val="000F03F7"/>
    <w:rsid w:val="000F1DAC"/>
    <w:rsid w:val="000F35F1"/>
    <w:rsid w:val="001005A2"/>
    <w:rsid w:val="00100C31"/>
    <w:rsid w:val="001021C9"/>
    <w:rsid w:val="00107386"/>
    <w:rsid w:val="00107AC1"/>
    <w:rsid w:val="0011305B"/>
    <w:rsid w:val="001231FB"/>
    <w:rsid w:val="00126A12"/>
    <w:rsid w:val="001472C2"/>
    <w:rsid w:val="00147641"/>
    <w:rsid w:val="00151666"/>
    <w:rsid w:val="0015168B"/>
    <w:rsid w:val="00154055"/>
    <w:rsid w:val="001554ED"/>
    <w:rsid w:val="00175456"/>
    <w:rsid w:val="00177608"/>
    <w:rsid w:val="00184455"/>
    <w:rsid w:val="0018555C"/>
    <w:rsid w:val="00192485"/>
    <w:rsid w:val="001936BA"/>
    <w:rsid w:val="001A1D46"/>
    <w:rsid w:val="001B16AD"/>
    <w:rsid w:val="001B1720"/>
    <w:rsid w:val="001B1F99"/>
    <w:rsid w:val="001B7083"/>
    <w:rsid w:val="001C2C44"/>
    <w:rsid w:val="001C7875"/>
    <w:rsid w:val="001D1A26"/>
    <w:rsid w:val="001D3A19"/>
    <w:rsid w:val="001D7BFB"/>
    <w:rsid w:val="001E085C"/>
    <w:rsid w:val="001E2712"/>
    <w:rsid w:val="001E2FC0"/>
    <w:rsid w:val="001E77F4"/>
    <w:rsid w:val="001F244B"/>
    <w:rsid w:val="001F72F9"/>
    <w:rsid w:val="001F7C85"/>
    <w:rsid w:val="00207F4C"/>
    <w:rsid w:val="00210048"/>
    <w:rsid w:val="00223B6F"/>
    <w:rsid w:val="00224BA3"/>
    <w:rsid w:val="00241A49"/>
    <w:rsid w:val="0024277E"/>
    <w:rsid w:val="00242BC2"/>
    <w:rsid w:val="0024770A"/>
    <w:rsid w:val="00247E00"/>
    <w:rsid w:val="00253264"/>
    <w:rsid w:val="002541C3"/>
    <w:rsid w:val="00254CC4"/>
    <w:rsid w:val="002556F2"/>
    <w:rsid w:val="002631FA"/>
    <w:rsid w:val="00263DA3"/>
    <w:rsid w:val="00264B71"/>
    <w:rsid w:val="00264BEB"/>
    <w:rsid w:val="0027180D"/>
    <w:rsid w:val="00274403"/>
    <w:rsid w:val="002839BC"/>
    <w:rsid w:val="0028481E"/>
    <w:rsid w:val="00284966"/>
    <w:rsid w:val="002854D1"/>
    <w:rsid w:val="00286DCB"/>
    <w:rsid w:val="00287968"/>
    <w:rsid w:val="0029403C"/>
    <w:rsid w:val="002A071D"/>
    <w:rsid w:val="002A537B"/>
    <w:rsid w:val="002A731A"/>
    <w:rsid w:val="002B375A"/>
    <w:rsid w:val="002B5FE9"/>
    <w:rsid w:val="002C38A3"/>
    <w:rsid w:val="002C7156"/>
    <w:rsid w:val="002D0485"/>
    <w:rsid w:val="002D7919"/>
    <w:rsid w:val="002E01BE"/>
    <w:rsid w:val="002E2B56"/>
    <w:rsid w:val="002F232B"/>
    <w:rsid w:val="002F55FA"/>
    <w:rsid w:val="00300F47"/>
    <w:rsid w:val="003023B8"/>
    <w:rsid w:val="0030369C"/>
    <w:rsid w:val="00307C36"/>
    <w:rsid w:val="00317693"/>
    <w:rsid w:val="0031781A"/>
    <w:rsid w:val="00317B8C"/>
    <w:rsid w:val="00327B41"/>
    <w:rsid w:val="00331CAC"/>
    <w:rsid w:val="003366AE"/>
    <w:rsid w:val="00341A09"/>
    <w:rsid w:val="00346A9A"/>
    <w:rsid w:val="0035051D"/>
    <w:rsid w:val="003537A4"/>
    <w:rsid w:val="003577E5"/>
    <w:rsid w:val="00361194"/>
    <w:rsid w:val="00366786"/>
    <w:rsid w:val="00370F4D"/>
    <w:rsid w:val="003809EA"/>
    <w:rsid w:val="00387DFF"/>
    <w:rsid w:val="00391BCA"/>
    <w:rsid w:val="00391C92"/>
    <w:rsid w:val="00392B6A"/>
    <w:rsid w:val="003A0B7C"/>
    <w:rsid w:val="003A3196"/>
    <w:rsid w:val="003A7CC1"/>
    <w:rsid w:val="003B197E"/>
    <w:rsid w:val="003B3592"/>
    <w:rsid w:val="003C28FA"/>
    <w:rsid w:val="003D2191"/>
    <w:rsid w:val="003D248F"/>
    <w:rsid w:val="003E16E9"/>
    <w:rsid w:val="003E3850"/>
    <w:rsid w:val="003F222F"/>
    <w:rsid w:val="003F424B"/>
    <w:rsid w:val="003F5F0F"/>
    <w:rsid w:val="003F611D"/>
    <w:rsid w:val="003F61BB"/>
    <w:rsid w:val="00403C41"/>
    <w:rsid w:val="0040464F"/>
    <w:rsid w:val="00416D09"/>
    <w:rsid w:val="00417FE1"/>
    <w:rsid w:val="00427442"/>
    <w:rsid w:val="0042757A"/>
    <w:rsid w:val="00433F60"/>
    <w:rsid w:val="004404A8"/>
    <w:rsid w:val="004441C9"/>
    <w:rsid w:val="0045205F"/>
    <w:rsid w:val="0045308D"/>
    <w:rsid w:val="00453447"/>
    <w:rsid w:val="00457126"/>
    <w:rsid w:val="00460421"/>
    <w:rsid w:val="00462D35"/>
    <w:rsid w:val="00463BFA"/>
    <w:rsid w:val="00464436"/>
    <w:rsid w:val="00466273"/>
    <w:rsid w:val="004672C6"/>
    <w:rsid w:val="00467F06"/>
    <w:rsid w:val="00471473"/>
    <w:rsid w:val="004803B1"/>
    <w:rsid w:val="00480F37"/>
    <w:rsid w:val="0048490A"/>
    <w:rsid w:val="004862C3"/>
    <w:rsid w:val="0049770A"/>
    <w:rsid w:val="00497DE7"/>
    <w:rsid w:val="004A14D9"/>
    <w:rsid w:val="004A1F50"/>
    <w:rsid w:val="004B10E3"/>
    <w:rsid w:val="004B6E2C"/>
    <w:rsid w:val="004C1C76"/>
    <w:rsid w:val="004C297A"/>
    <w:rsid w:val="004E67D4"/>
    <w:rsid w:val="004F3D8F"/>
    <w:rsid w:val="004F6E82"/>
    <w:rsid w:val="00500C67"/>
    <w:rsid w:val="0050625D"/>
    <w:rsid w:val="0051084C"/>
    <w:rsid w:val="005108A4"/>
    <w:rsid w:val="00513904"/>
    <w:rsid w:val="005157CA"/>
    <w:rsid w:val="0051719E"/>
    <w:rsid w:val="005239BA"/>
    <w:rsid w:val="0053621B"/>
    <w:rsid w:val="0053797B"/>
    <w:rsid w:val="00537FB3"/>
    <w:rsid w:val="005406BC"/>
    <w:rsid w:val="005422C8"/>
    <w:rsid w:val="005437F3"/>
    <w:rsid w:val="00544ECC"/>
    <w:rsid w:val="00546671"/>
    <w:rsid w:val="00547B5E"/>
    <w:rsid w:val="0055013A"/>
    <w:rsid w:val="00553206"/>
    <w:rsid w:val="00553BF8"/>
    <w:rsid w:val="005564AF"/>
    <w:rsid w:val="00563E5D"/>
    <w:rsid w:val="005655F4"/>
    <w:rsid w:val="00573527"/>
    <w:rsid w:val="00574A59"/>
    <w:rsid w:val="00575592"/>
    <w:rsid w:val="00596415"/>
    <w:rsid w:val="005A7227"/>
    <w:rsid w:val="005B476B"/>
    <w:rsid w:val="005B569F"/>
    <w:rsid w:val="005C15E5"/>
    <w:rsid w:val="005D4463"/>
    <w:rsid w:val="005D653E"/>
    <w:rsid w:val="005E045F"/>
    <w:rsid w:val="005E13F7"/>
    <w:rsid w:val="005E15DD"/>
    <w:rsid w:val="005E3240"/>
    <w:rsid w:val="005F06CD"/>
    <w:rsid w:val="005F08FF"/>
    <w:rsid w:val="005F1F9D"/>
    <w:rsid w:val="005F2B67"/>
    <w:rsid w:val="005F3544"/>
    <w:rsid w:val="005F74DA"/>
    <w:rsid w:val="006126CA"/>
    <w:rsid w:val="00613225"/>
    <w:rsid w:val="00625845"/>
    <w:rsid w:val="00630B66"/>
    <w:rsid w:val="00635DFB"/>
    <w:rsid w:val="00636C4C"/>
    <w:rsid w:val="00644919"/>
    <w:rsid w:val="00646378"/>
    <w:rsid w:val="00654F7C"/>
    <w:rsid w:val="00655624"/>
    <w:rsid w:val="00661229"/>
    <w:rsid w:val="006707A2"/>
    <w:rsid w:val="006747FA"/>
    <w:rsid w:val="00674AD1"/>
    <w:rsid w:val="006812DD"/>
    <w:rsid w:val="00682103"/>
    <w:rsid w:val="006871BC"/>
    <w:rsid w:val="00690BB9"/>
    <w:rsid w:val="006A2F22"/>
    <w:rsid w:val="006B3723"/>
    <w:rsid w:val="006B50A9"/>
    <w:rsid w:val="006C38A2"/>
    <w:rsid w:val="006C6BC9"/>
    <w:rsid w:val="006E0A55"/>
    <w:rsid w:val="006E15B5"/>
    <w:rsid w:val="006E3CB8"/>
    <w:rsid w:val="006E41DC"/>
    <w:rsid w:val="006F322D"/>
    <w:rsid w:val="0070009E"/>
    <w:rsid w:val="00700AC6"/>
    <w:rsid w:val="00700BD3"/>
    <w:rsid w:val="00701854"/>
    <w:rsid w:val="0070522E"/>
    <w:rsid w:val="00713678"/>
    <w:rsid w:val="007237E7"/>
    <w:rsid w:val="00725684"/>
    <w:rsid w:val="00730A8C"/>
    <w:rsid w:val="00735747"/>
    <w:rsid w:val="00744AB3"/>
    <w:rsid w:val="00746E69"/>
    <w:rsid w:val="007542D0"/>
    <w:rsid w:val="00756937"/>
    <w:rsid w:val="00767689"/>
    <w:rsid w:val="007704AE"/>
    <w:rsid w:val="00780D8B"/>
    <w:rsid w:val="007817B9"/>
    <w:rsid w:val="00785073"/>
    <w:rsid w:val="0078566A"/>
    <w:rsid w:val="007868C3"/>
    <w:rsid w:val="0079058C"/>
    <w:rsid w:val="00792B02"/>
    <w:rsid w:val="007A4539"/>
    <w:rsid w:val="007A55BE"/>
    <w:rsid w:val="007A71B9"/>
    <w:rsid w:val="007A78AA"/>
    <w:rsid w:val="007B320D"/>
    <w:rsid w:val="007B3459"/>
    <w:rsid w:val="007C0CA3"/>
    <w:rsid w:val="007C2E4B"/>
    <w:rsid w:val="007C37CF"/>
    <w:rsid w:val="007C58C0"/>
    <w:rsid w:val="007C62FC"/>
    <w:rsid w:val="007D59A1"/>
    <w:rsid w:val="007E031D"/>
    <w:rsid w:val="007E10E5"/>
    <w:rsid w:val="007E4D12"/>
    <w:rsid w:val="007E6B70"/>
    <w:rsid w:val="007E7CE0"/>
    <w:rsid w:val="007F2611"/>
    <w:rsid w:val="007F42D9"/>
    <w:rsid w:val="007F7687"/>
    <w:rsid w:val="00804DCD"/>
    <w:rsid w:val="0080517A"/>
    <w:rsid w:val="00805379"/>
    <w:rsid w:val="00805EDF"/>
    <w:rsid w:val="0080735F"/>
    <w:rsid w:val="00826347"/>
    <w:rsid w:val="00831974"/>
    <w:rsid w:val="008320F9"/>
    <w:rsid w:val="00833D9B"/>
    <w:rsid w:val="00834D31"/>
    <w:rsid w:val="00841BA0"/>
    <w:rsid w:val="0085103C"/>
    <w:rsid w:val="00853F04"/>
    <w:rsid w:val="008548A9"/>
    <w:rsid w:val="00862D7C"/>
    <w:rsid w:val="008642AD"/>
    <w:rsid w:val="008654B4"/>
    <w:rsid w:val="008667B0"/>
    <w:rsid w:val="00867B70"/>
    <w:rsid w:val="0087343B"/>
    <w:rsid w:val="00875153"/>
    <w:rsid w:val="0087608B"/>
    <w:rsid w:val="00876104"/>
    <w:rsid w:val="00881094"/>
    <w:rsid w:val="008821DE"/>
    <w:rsid w:val="008A6346"/>
    <w:rsid w:val="008A73A9"/>
    <w:rsid w:val="008B13C6"/>
    <w:rsid w:val="008B3324"/>
    <w:rsid w:val="008B3599"/>
    <w:rsid w:val="008C257F"/>
    <w:rsid w:val="008C44F9"/>
    <w:rsid w:val="008D45FF"/>
    <w:rsid w:val="008D6EB2"/>
    <w:rsid w:val="008D7BC9"/>
    <w:rsid w:val="008E0424"/>
    <w:rsid w:val="008F1636"/>
    <w:rsid w:val="008F23C0"/>
    <w:rsid w:val="008F34F3"/>
    <w:rsid w:val="008F6119"/>
    <w:rsid w:val="00902D43"/>
    <w:rsid w:val="00906FB4"/>
    <w:rsid w:val="009117BC"/>
    <w:rsid w:val="009169EE"/>
    <w:rsid w:val="009238E5"/>
    <w:rsid w:val="00932821"/>
    <w:rsid w:val="00935E58"/>
    <w:rsid w:val="00941897"/>
    <w:rsid w:val="009419EA"/>
    <w:rsid w:val="00944D0C"/>
    <w:rsid w:val="0094746B"/>
    <w:rsid w:val="00952954"/>
    <w:rsid w:val="009556AC"/>
    <w:rsid w:val="0095702B"/>
    <w:rsid w:val="00957A9A"/>
    <w:rsid w:val="00961313"/>
    <w:rsid w:val="00962B78"/>
    <w:rsid w:val="00963E6B"/>
    <w:rsid w:val="00967A42"/>
    <w:rsid w:val="00967CE3"/>
    <w:rsid w:val="00970C79"/>
    <w:rsid w:val="00975015"/>
    <w:rsid w:val="00981D47"/>
    <w:rsid w:val="009868A8"/>
    <w:rsid w:val="00993FAA"/>
    <w:rsid w:val="00995E4D"/>
    <w:rsid w:val="009962C6"/>
    <w:rsid w:val="0099664A"/>
    <w:rsid w:val="00996E0E"/>
    <w:rsid w:val="009A1619"/>
    <w:rsid w:val="009A60CF"/>
    <w:rsid w:val="009B2DBD"/>
    <w:rsid w:val="009B3370"/>
    <w:rsid w:val="009B611D"/>
    <w:rsid w:val="009C0AAC"/>
    <w:rsid w:val="009C5465"/>
    <w:rsid w:val="009C6262"/>
    <w:rsid w:val="009C6986"/>
    <w:rsid w:val="009D4188"/>
    <w:rsid w:val="009F08BF"/>
    <w:rsid w:val="009F3209"/>
    <w:rsid w:val="009F3B73"/>
    <w:rsid w:val="009F433E"/>
    <w:rsid w:val="009F59A9"/>
    <w:rsid w:val="009F7778"/>
    <w:rsid w:val="009F7CA8"/>
    <w:rsid w:val="00A0129F"/>
    <w:rsid w:val="00A105BC"/>
    <w:rsid w:val="00A32C80"/>
    <w:rsid w:val="00A40DFC"/>
    <w:rsid w:val="00A425A1"/>
    <w:rsid w:val="00A43A7B"/>
    <w:rsid w:val="00A46729"/>
    <w:rsid w:val="00A54324"/>
    <w:rsid w:val="00A61720"/>
    <w:rsid w:val="00A623C3"/>
    <w:rsid w:val="00A643AA"/>
    <w:rsid w:val="00A6714D"/>
    <w:rsid w:val="00A70875"/>
    <w:rsid w:val="00A725CF"/>
    <w:rsid w:val="00A74631"/>
    <w:rsid w:val="00A75961"/>
    <w:rsid w:val="00A80EDF"/>
    <w:rsid w:val="00A82BA4"/>
    <w:rsid w:val="00A82FD4"/>
    <w:rsid w:val="00A86ED7"/>
    <w:rsid w:val="00AA1683"/>
    <w:rsid w:val="00AA6043"/>
    <w:rsid w:val="00AA7195"/>
    <w:rsid w:val="00AB2106"/>
    <w:rsid w:val="00AC1F74"/>
    <w:rsid w:val="00AC3090"/>
    <w:rsid w:val="00AC7F48"/>
    <w:rsid w:val="00AD6F25"/>
    <w:rsid w:val="00AE5B21"/>
    <w:rsid w:val="00AF1096"/>
    <w:rsid w:val="00AF22BB"/>
    <w:rsid w:val="00AF3435"/>
    <w:rsid w:val="00AF5B26"/>
    <w:rsid w:val="00AF7DAA"/>
    <w:rsid w:val="00B03BE9"/>
    <w:rsid w:val="00B046B7"/>
    <w:rsid w:val="00B11F49"/>
    <w:rsid w:val="00B12DBB"/>
    <w:rsid w:val="00B14B66"/>
    <w:rsid w:val="00B16DA2"/>
    <w:rsid w:val="00B200CA"/>
    <w:rsid w:val="00B262C7"/>
    <w:rsid w:val="00B278B5"/>
    <w:rsid w:val="00B327C5"/>
    <w:rsid w:val="00B378CC"/>
    <w:rsid w:val="00B37C01"/>
    <w:rsid w:val="00B40DDD"/>
    <w:rsid w:val="00B4272A"/>
    <w:rsid w:val="00B602C0"/>
    <w:rsid w:val="00B60FBE"/>
    <w:rsid w:val="00B63B2B"/>
    <w:rsid w:val="00B67054"/>
    <w:rsid w:val="00B72E2C"/>
    <w:rsid w:val="00B73A5C"/>
    <w:rsid w:val="00B73DF6"/>
    <w:rsid w:val="00B75F78"/>
    <w:rsid w:val="00B80827"/>
    <w:rsid w:val="00B81872"/>
    <w:rsid w:val="00B8235A"/>
    <w:rsid w:val="00B8734C"/>
    <w:rsid w:val="00B920D6"/>
    <w:rsid w:val="00BA1D8E"/>
    <w:rsid w:val="00BA38DE"/>
    <w:rsid w:val="00BA67DF"/>
    <w:rsid w:val="00BB4FD1"/>
    <w:rsid w:val="00BB6165"/>
    <w:rsid w:val="00BC09A5"/>
    <w:rsid w:val="00BC7CBC"/>
    <w:rsid w:val="00BD21F1"/>
    <w:rsid w:val="00BF1AAE"/>
    <w:rsid w:val="00BF2484"/>
    <w:rsid w:val="00C072BF"/>
    <w:rsid w:val="00C1165E"/>
    <w:rsid w:val="00C23C23"/>
    <w:rsid w:val="00C3000D"/>
    <w:rsid w:val="00C35136"/>
    <w:rsid w:val="00C360D2"/>
    <w:rsid w:val="00C42592"/>
    <w:rsid w:val="00C4312F"/>
    <w:rsid w:val="00C461BC"/>
    <w:rsid w:val="00C4660F"/>
    <w:rsid w:val="00C46F4C"/>
    <w:rsid w:val="00C50D3C"/>
    <w:rsid w:val="00C566BE"/>
    <w:rsid w:val="00C607F0"/>
    <w:rsid w:val="00C654FF"/>
    <w:rsid w:val="00C835ED"/>
    <w:rsid w:val="00C84575"/>
    <w:rsid w:val="00CA221D"/>
    <w:rsid w:val="00CB40A0"/>
    <w:rsid w:val="00CB6C6B"/>
    <w:rsid w:val="00CB7315"/>
    <w:rsid w:val="00CB7696"/>
    <w:rsid w:val="00CB7F7F"/>
    <w:rsid w:val="00CC0F6E"/>
    <w:rsid w:val="00CC3550"/>
    <w:rsid w:val="00CC77BF"/>
    <w:rsid w:val="00CD1761"/>
    <w:rsid w:val="00CD1F78"/>
    <w:rsid w:val="00CD20CF"/>
    <w:rsid w:val="00CD2CCA"/>
    <w:rsid w:val="00CE0E36"/>
    <w:rsid w:val="00CE1B3C"/>
    <w:rsid w:val="00CE5433"/>
    <w:rsid w:val="00CE62A3"/>
    <w:rsid w:val="00CE7DEA"/>
    <w:rsid w:val="00CF232E"/>
    <w:rsid w:val="00CF3E5A"/>
    <w:rsid w:val="00D017A1"/>
    <w:rsid w:val="00D054E4"/>
    <w:rsid w:val="00D07751"/>
    <w:rsid w:val="00D102F4"/>
    <w:rsid w:val="00D11962"/>
    <w:rsid w:val="00D15D70"/>
    <w:rsid w:val="00D342B3"/>
    <w:rsid w:val="00D37123"/>
    <w:rsid w:val="00D50405"/>
    <w:rsid w:val="00D515CC"/>
    <w:rsid w:val="00D6388E"/>
    <w:rsid w:val="00D67048"/>
    <w:rsid w:val="00D67CC3"/>
    <w:rsid w:val="00D705EC"/>
    <w:rsid w:val="00D70AC9"/>
    <w:rsid w:val="00D70B53"/>
    <w:rsid w:val="00D70CF7"/>
    <w:rsid w:val="00D85400"/>
    <w:rsid w:val="00D85677"/>
    <w:rsid w:val="00D85D2B"/>
    <w:rsid w:val="00DA1E67"/>
    <w:rsid w:val="00DA2821"/>
    <w:rsid w:val="00DA3049"/>
    <w:rsid w:val="00DA3AF2"/>
    <w:rsid w:val="00DA63A3"/>
    <w:rsid w:val="00DB33AA"/>
    <w:rsid w:val="00DB3C10"/>
    <w:rsid w:val="00DB4C9E"/>
    <w:rsid w:val="00DC48A6"/>
    <w:rsid w:val="00DC4DA5"/>
    <w:rsid w:val="00DC5EF1"/>
    <w:rsid w:val="00DD5DF2"/>
    <w:rsid w:val="00DD7FE6"/>
    <w:rsid w:val="00DE190B"/>
    <w:rsid w:val="00DF3CB8"/>
    <w:rsid w:val="00DF4556"/>
    <w:rsid w:val="00DF5161"/>
    <w:rsid w:val="00DF65BB"/>
    <w:rsid w:val="00E058AF"/>
    <w:rsid w:val="00E10D2A"/>
    <w:rsid w:val="00E12755"/>
    <w:rsid w:val="00E17B03"/>
    <w:rsid w:val="00E17B96"/>
    <w:rsid w:val="00E20364"/>
    <w:rsid w:val="00E24632"/>
    <w:rsid w:val="00E2733E"/>
    <w:rsid w:val="00E34BAC"/>
    <w:rsid w:val="00E42752"/>
    <w:rsid w:val="00E43649"/>
    <w:rsid w:val="00E4402E"/>
    <w:rsid w:val="00E445F0"/>
    <w:rsid w:val="00E461FA"/>
    <w:rsid w:val="00E52C25"/>
    <w:rsid w:val="00E56623"/>
    <w:rsid w:val="00E61786"/>
    <w:rsid w:val="00E64153"/>
    <w:rsid w:val="00E65124"/>
    <w:rsid w:val="00E71DE4"/>
    <w:rsid w:val="00E738BA"/>
    <w:rsid w:val="00E757D7"/>
    <w:rsid w:val="00E760A7"/>
    <w:rsid w:val="00E76FE3"/>
    <w:rsid w:val="00E82447"/>
    <w:rsid w:val="00E840FE"/>
    <w:rsid w:val="00E85710"/>
    <w:rsid w:val="00E94261"/>
    <w:rsid w:val="00E97F04"/>
    <w:rsid w:val="00EA125B"/>
    <w:rsid w:val="00EA126A"/>
    <w:rsid w:val="00EA4034"/>
    <w:rsid w:val="00EB1460"/>
    <w:rsid w:val="00EB5B4A"/>
    <w:rsid w:val="00EB5BFE"/>
    <w:rsid w:val="00EB6F8F"/>
    <w:rsid w:val="00ED05C8"/>
    <w:rsid w:val="00ED780F"/>
    <w:rsid w:val="00EF0E89"/>
    <w:rsid w:val="00EF2A25"/>
    <w:rsid w:val="00EF7E90"/>
    <w:rsid w:val="00F06363"/>
    <w:rsid w:val="00F15204"/>
    <w:rsid w:val="00F21782"/>
    <w:rsid w:val="00F22950"/>
    <w:rsid w:val="00F27855"/>
    <w:rsid w:val="00F27FFB"/>
    <w:rsid w:val="00F322EC"/>
    <w:rsid w:val="00F3503B"/>
    <w:rsid w:val="00F361FA"/>
    <w:rsid w:val="00F42B9F"/>
    <w:rsid w:val="00F54CE9"/>
    <w:rsid w:val="00F56029"/>
    <w:rsid w:val="00F5614E"/>
    <w:rsid w:val="00F57FF4"/>
    <w:rsid w:val="00F624A1"/>
    <w:rsid w:val="00F725DB"/>
    <w:rsid w:val="00F75289"/>
    <w:rsid w:val="00F75664"/>
    <w:rsid w:val="00F75D8D"/>
    <w:rsid w:val="00F826B1"/>
    <w:rsid w:val="00F827B3"/>
    <w:rsid w:val="00F85CFE"/>
    <w:rsid w:val="00F90302"/>
    <w:rsid w:val="00F964C9"/>
    <w:rsid w:val="00FA4447"/>
    <w:rsid w:val="00FA4700"/>
    <w:rsid w:val="00FB66DA"/>
    <w:rsid w:val="00FC0756"/>
    <w:rsid w:val="00FD2E13"/>
    <w:rsid w:val="00FD38E8"/>
    <w:rsid w:val="00FD633F"/>
    <w:rsid w:val="00FE04A7"/>
    <w:rsid w:val="00FE2751"/>
    <w:rsid w:val="00FE769C"/>
    <w:rsid w:val="00FE76FA"/>
    <w:rsid w:val="00FF3ED8"/>
    <w:rsid w:val="00FF52F2"/>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0A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annotation subject" w:uiPriority="0"/>
    <w:lsdException w:name="Table Grid 1"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B73"/>
    <w:pPr>
      <w:spacing w:after="0" w:line="240" w:lineRule="auto"/>
    </w:pPr>
    <w:rPr>
      <w:rFonts w:ascii="Times New Roman" w:eastAsia="Times New Roman" w:hAnsi="Times New Roman" w:cs="Times New Roman"/>
      <w:sz w:val="24"/>
      <w:szCs w:val="24"/>
      <w:lang w:val="es-MX" w:eastAsia="es-MX"/>
    </w:rPr>
  </w:style>
  <w:style w:type="paragraph" w:styleId="Ttulo1">
    <w:name w:val="heading 1"/>
    <w:aliases w:val="RESUMEN TITULO"/>
    <w:basedOn w:val="Normal"/>
    <w:next w:val="Normal"/>
    <w:link w:val="Ttulo1Car"/>
    <w:qFormat/>
    <w:rsid w:val="00875153"/>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ar"/>
    <w:unhideWhenUsed/>
    <w:qFormat/>
    <w:rsid w:val="00875153"/>
    <w:pPr>
      <w:keepNext/>
      <w:keepLines/>
      <w:spacing w:before="200"/>
      <w:outlineLvl w:val="1"/>
    </w:pPr>
    <w:rPr>
      <w:rFonts w:ascii="Calibri Light" w:hAnsi="Calibri Light"/>
      <w:b/>
      <w:bCs/>
      <w:color w:val="5B9BD5"/>
      <w:sz w:val="26"/>
      <w:szCs w:val="26"/>
    </w:rPr>
  </w:style>
  <w:style w:type="paragraph" w:styleId="Ttulo3">
    <w:name w:val="heading 3"/>
    <w:basedOn w:val="Normal"/>
    <w:next w:val="Normal"/>
    <w:link w:val="Ttulo3Car"/>
    <w:unhideWhenUsed/>
    <w:qFormat/>
    <w:rsid w:val="00875153"/>
    <w:pPr>
      <w:keepNext/>
      <w:keepLines/>
      <w:spacing w:before="40"/>
      <w:outlineLvl w:val="2"/>
    </w:pPr>
    <w:rPr>
      <w:rFonts w:asciiTheme="majorHAnsi" w:eastAsiaTheme="majorEastAsia" w:hAnsiTheme="majorHAnsi" w:cstheme="majorBidi"/>
      <w:color w:val="1F4D78" w:themeColor="accent1" w:themeShade="7F"/>
    </w:rPr>
  </w:style>
  <w:style w:type="paragraph" w:styleId="Ttulo4">
    <w:name w:val="heading 4"/>
    <w:basedOn w:val="Prrafodelista"/>
    <w:next w:val="Normal"/>
    <w:link w:val="Ttulo4Car"/>
    <w:unhideWhenUsed/>
    <w:qFormat/>
    <w:rsid w:val="00AF7DAA"/>
    <w:pPr>
      <w:numPr>
        <w:ilvl w:val="3"/>
        <w:numId w:val="3"/>
      </w:numPr>
      <w:spacing w:after="0" w:line="240" w:lineRule="auto"/>
      <w:jc w:val="both"/>
      <w:outlineLvl w:val="3"/>
    </w:pPr>
    <w:rPr>
      <w:rFonts w:ascii="Arial Narrow" w:eastAsia="Times New Roman" w:hAnsi="Arial Narrow" w:cs="Arial"/>
      <w:b/>
      <w:color w:val="000000" w:themeColor="text1"/>
      <w:sz w:val="20"/>
      <w:szCs w:val="20"/>
      <w:lang w:val="es-ES_tradnl" w:eastAsia="es-SV"/>
    </w:rPr>
  </w:style>
  <w:style w:type="paragraph" w:styleId="Ttulo5">
    <w:name w:val="heading 5"/>
    <w:basedOn w:val="Ttulo4"/>
    <w:next w:val="Normal"/>
    <w:link w:val="Ttulo5Car"/>
    <w:unhideWhenUsed/>
    <w:qFormat/>
    <w:rsid w:val="00AF7DAA"/>
    <w:pPr>
      <w:numPr>
        <w:ilvl w:val="4"/>
      </w:numPr>
      <w:outlineLvl w:val="4"/>
    </w:pPr>
  </w:style>
  <w:style w:type="paragraph" w:styleId="Ttulo6">
    <w:name w:val="heading 6"/>
    <w:basedOn w:val="Normal"/>
    <w:next w:val="Normal"/>
    <w:link w:val="Ttulo6Car"/>
    <w:semiHidden/>
    <w:unhideWhenUsed/>
    <w:qFormat/>
    <w:rsid w:val="00AA6043"/>
    <w:pPr>
      <w:keepNext/>
      <w:keepLines/>
      <w:spacing w:before="40"/>
      <w:ind w:left="3600"/>
      <w:outlineLvl w:val="5"/>
    </w:pPr>
    <w:rPr>
      <w:rFonts w:asciiTheme="majorHAnsi" w:eastAsiaTheme="majorEastAsia" w:hAnsiTheme="majorHAnsi" w:cstheme="majorBidi"/>
      <w:color w:val="1F4D78" w:themeColor="accent1" w:themeShade="7F"/>
      <w:lang w:val="es-ES" w:eastAsia="es-ES"/>
    </w:rPr>
  </w:style>
  <w:style w:type="paragraph" w:styleId="Ttulo7">
    <w:name w:val="heading 7"/>
    <w:basedOn w:val="Normal"/>
    <w:next w:val="Normal"/>
    <w:link w:val="Ttulo7Car"/>
    <w:semiHidden/>
    <w:unhideWhenUsed/>
    <w:qFormat/>
    <w:rsid w:val="00AA6043"/>
    <w:pPr>
      <w:keepNext/>
      <w:keepLines/>
      <w:spacing w:before="40"/>
      <w:ind w:left="4320"/>
      <w:outlineLvl w:val="6"/>
    </w:pPr>
    <w:rPr>
      <w:rFonts w:asciiTheme="majorHAnsi" w:eastAsiaTheme="majorEastAsia" w:hAnsiTheme="majorHAnsi" w:cstheme="majorBidi"/>
      <w:i/>
      <w:iCs/>
      <w:color w:val="1F4D78" w:themeColor="accent1" w:themeShade="7F"/>
      <w:lang w:val="es-ES" w:eastAsia="es-ES"/>
    </w:rPr>
  </w:style>
  <w:style w:type="paragraph" w:styleId="Ttulo8">
    <w:name w:val="heading 8"/>
    <w:basedOn w:val="Normal"/>
    <w:next w:val="Normal"/>
    <w:link w:val="Ttulo8Car"/>
    <w:semiHidden/>
    <w:unhideWhenUsed/>
    <w:qFormat/>
    <w:rsid w:val="00AA6043"/>
    <w:pPr>
      <w:keepNext/>
      <w:keepLines/>
      <w:spacing w:before="40"/>
      <w:ind w:left="5040"/>
      <w:outlineLvl w:val="7"/>
    </w:pPr>
    <w:rPr>
      <w:rFonts w:asciiTheme="majorHAnsi" w:eastAsiaTheme="majorEastAsia" w:hAnsiTheme="majorHAnsi" w:cstheme="majorBidi"/>
      <w:color w:val="272727" w:themeColor="text1" w:themeTint="D8"/>
      <w:sz w:val="21"/>
      <w:szCs w:val="21"/>
      <w:lang w:val="es-ES" w:eastAsia="es-ES"/>
    </w:rPr>
  </w:style>
  <w:style w:type="paragraph" w:styleId="Ttulo9">
    <w:name w:val="heading 9"/>
    <w:basedOn w:val="Normal"/>
    <w:next w:val="Normal"/>
    <w:link w:val="Ttulo9Car"/>
    <w:semiHidden/>
    <w:unhideWhenUsed/>
    <w:qFormat/>
    <w:rsid w:val="00AA6043"/>
    <w:pPr>
      <w:keepNext/>
      <w:keepLines/>
      <w:spacing w:before="40"/>
      <w:ind w:left="5760"/>
      <w:outlineLvl w:val="8"/>
    </w:pPr>
    <w:rPr>
      <w:rFonts w:asciiTheme="majorHAnsi" w:eastAsiaTheme="majorEastAsia" w:hAnsiTheme="majorHAnsi" w:cstheme="majorBidi"/>
      <w:i/>
      <w:iCs/>
      <w:color w:val="272727" w:themeColor="text1" w:themeTint="D8"/>
      <w:sz w:val="21"/>
      <w:szCs w:val="21"/>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RESUMEN TITULO Car"/>
    <w:basedOn w:val="Fuentedeprrafopredeter"/>
    <w:link w:val="Ttulo1"/>
    <w:rsid w:val="00875153"/>
    <w:rPr>
      <w:rFonts w:asciiTheme="majorHAnsi" w:eastAsiaTheme="majorEastAsia" w:hAnsiTheme="majorHAnsi" w:cstheme="majorBidi"/>
      <w:b/>
      <w:bCs/>
      <w:color w:val="2E74B5" w:themeColor="accent1" w:themeShade="BF"/>
      <w:sz w:val="28"/>
      <w:szCs w:val="28"/>
      <w:lang w:val="es-MX" w:eastAsia="es-MX"/>
    </w:rPr>
  </w:style>
  <w:style w:type="character" w:customStyle="1" w:styleId="Ttulo2Car">
    <w:name w:val="Título 2 Car"/>
    <w:basedOn w:val="Fuentedeprrafopredeter"/>
    <w:link w:val="Ttulo2"/>
    <w:rsid w:val="00875153"/>
    <w:rPr>
      <w:rFonts w:ascii="Calibri Light" w:eastAsia="Times New Roman" w:hAnsi="Calibri Light" w:cs="Times New Roman"/>
      <w:b/>
      <w:bCs/>
      <w:color w:val="5B9BD5"/>
      <w:sz w:val="26"/>
      <w:szCs w:val="26"/>
      <w:lang w:val="es-MX" w:eastAsia="es-MX"/>
    </w:rPr>
  </w:style>
  <w:style w:type="character" w:customStyle="1" w:styleId="Ttulo3Car">
    <w:name w:val="Título 3 Car"/>
    <w:basedOn w:val="Fuentedeprrafopredeter"/>
    <w:link w:val="Ttulo3"/>
    <w:rsid w:val="00875153"/>
    <w:rPr>
      <w:rFonts w:asciiTheme="majorHAnsi" w:eastAsiaTheme="majorEastAsia" w:hAnsiTheme="majorHAnsi" w:cstheme="majorBidi"/>
      <w:color w:val="1F4D78" w:themeColor="accent1" w:themeShade="7F"/>
      <w:sz w:val="24"/>
      <w:szCs w:val="24"/>
      <w:lang w:val="es-MX" w:eastAsia="es-MX"/>
    </w:rPr>
  </w:style>
  <w:style w:type="paragraph" w:styleId="Prrafodelista">
    <w:name w:val="List Paragraph"/>
    <w:aliases w:val="titulo 2"/>
    <w:basedOn w:val="Normal"/>
    <w:link w:val="PrrafodelistaCar"/>
    <w:uiPriority w:val="34"/>
    <w:qFormat/>
    <w:rsid w:val="00875153"/>
    <w:pPr>
      <w:spacing w:after="200" w:line="276" w:lineRule="auto"/>
      <w:ind w:left="720"/>
      <w:contextualSpacing/>
    </w:pPr>
    <w:rPr>
      <w:rFonts w:ascii="Calibri" w:eastAsia="Calibri" w:hAnsi="Calibri"/>
      <w:sz w:val="22"/>
      <w:szCs w:val="22"/>
      <w:lang w:val="es-ES" w:eastAsia="en-US"/>
    </w:rPr>
  </w:style>
  <w:style w:type="character" w:customStyle="1" w:styleId="PrrafodelistaCar">
    <w:name w:val="Párrafo de lista Car"/>
    <w:aliases w:val="titulo 2 Car"/>
    <w:link w:val="Prrafodelista"/>
    <w:uiPriority w:val="34"/>
    <w:locked/>
    <w:rsid w:val="00875153"/>
    <w:rPr>
      <w:rFonts w:ascii="Calibri" w:eastAsia="Calibri" w:hAnsi="Calibri" w:cs="Times New Roman"/>
      <w:lang w:val="es-ES"/>
    </w:rPr>
  </w:style>
  <w:style w:type="character" w:customStyle="1" w:styleId="Ttulo4Car">
    <w:name w:val="Título 4 Car"/>
    <w:basedOn w:val="Fuentedeprrafopredeter"/>
    <w:link w:val="Ttulo4"/>
    <w:rsid w:val="00AF7DAA"/>
    <w:rPr>
      <w:rFonts w:ascii="Arial Narrow" w:eastAsia="Times New Roman" w:hAnsi="Arial Narrow" w:cs="Arial"/>
      <w:b/>
      <w:color w:val="000000" w:themeColor="text1"/>
      <w:sz w:val="20"/>
      <w:szCs w:val="20"/>
      <w:lang w:val="es-ES_tradnl" w:eastAsia="es-SV"/>
    </w:rPr>
  </w:style>
  <w:style w:type="character" w:customStyle="1" w:styleId="Ttulo5Car">
    <w:name w:val="Título 5 Car"/>
    <w:basedOn w:val="Fuentedeprrafopredeter"/>
    <w:link w:val="Ttulo5"/>
    <w:rsid w:val="00AF7DAA"/>
    <w:rPr>
      <w:rFonts w:ascii="Arial Narrow" w:eastAsia="Times New Roman" w:hAnsi="Arial Narrow" w:cs="Arial"/>
      <w:b/>
      <w:color w:val="000000" w:themeColor="text1"/>
      <w:sz w:val="20"/>
      <w:szCs w:val="20"/>
      <w:lang w:val="es-ES_tradnl" w:eastAsia="es-SV"/>
    </w:rPr>
  </w:style>
  <w:style w:type="character" w:customStyle="1" w:styleId="Ttulo6Car">
    <w:name w:val="Título 6 Car"/>
    <w:basedOn w:val="Fuentedeprrafopredeter"/>
    <w:link w:val="Ttulo6"/>
    <w:semiHidden/>
    <w:rsid w:val="00AA6043"/>
    <w:rPr>
      <w:rFonts w:asciiTheme="majorHAnsi" w:eastAsiaTheme="majorEastAsia" w:hAnsiTheme="majorHAnsi" w:cstheme="majorBidi"/>
      <w:color w:val="1F4D78" w:themeColor="accent1" w:themeShade="7F"/>
      <w:sz w:val="24"/>
      <w:szCs w:val="24"/>
      <w:lang w:val="es-ES" w:eastAsia="es-ES"/>
    </w:rPr>
  </w:style>
  <w:style w:type="character" w:customStyle="1" w:styleId="Ttulo7Car">
    <w:name w:val="Título 7 Car"/>
    <w:basedOn w:val="Fuentedeprrafopredeter"/>
    <w:link w:val="Ttulo7"/>
    <w:semiHidden/>
    <w:rsid w:val="00AA6043"/>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semiHidden/>
    <w:rsid w:val="00AA6043"/>
    <w:rPr>
      <w:rFonts w:asciiTheme="majorHAnsi" w:eastAsiaTheme="majorEastAsia" w:hAnsiTheme="majorHAnsi" w:cstheme="majorBidi"/>
      <w:color w:val="272727" w:themeColor="text1" w:themeTint="D8"/>
      <w:sz w:val="21"/>
      <w:szCs w:val="21"/>
      <w:lang w:val="es-ES" w:eastAsia="es-ES"/>
    </w:rPr>
  </w:style>
  <w:style w:type="character" w:customStyle="1" w:styleId="Ttulo9Car">
    <w:name w:val="Título 9 Car"/>
    <w:basedOn w:val="Fuentedeprrafopredeter"/>
    <w:link w:val="Ttulo9"/>
    <w:semiHidden/>
    <w:rsid w:val="00AA6043"/>
    <w:rPr>
      <w:rFonts w:asciiTheme="majorHAnsi" w:eastAsiaTheme="majorEastAsia" w:hAnsiTheme="majorHAnsi" w:cstheme="majorBidi"/>
      <w:i/>
      <w:iCs/>
      <w:color w:val="272727" w:themeColor="text1" w:themeTint="D8"/>
      <w:sz w:val="21"/>
      <w:szCs w:val="21"/>
      <w:lang w:val="es-ES" w:eastAsia="es-ES"/>
    </w:rPr>
  </w:style>
  <w:style w:type="paragraph" w:styleId="Piedepgina">
    <w:name w:val="footer"/>
    <w:basedOn w:val="Normal"/>
    <w:link w:val="PiedepginaCar"/>
    <w:uiPriority w:val="99"/>
    <w:unhideWhenUsed/>
    <w:rsid w:val="00875153"/>
    <w:pPr>
      <w:tabs>
        <w:tab w:val="center" w:pos="4419"/>
        <w:tab w:val="right" w:pos="8838"/>
      </w:tabs>
    </w:pPr>
    <w:rPr>
      <w:rFonts w:asciiTheme="minorHAnsi" w:eastAsiaTheme="minorEastAsia" w:hAnsiTheme="minorHAnsi"/>
      <w:sz w:val="22"/>
      <w:szCs w:val="22"/>
      <w:lang w:val="es-SV" w:eastAsia="en-US"/>
    </w:rPr>
  </w:style>
  <w:style w:type="character" w:customStyle="1" w:styleId="PiedepginaCar">
    <w:name w:val="Pie de página Car"/>
    <w:basedOn w:val="Fuentedeprrafopredeter"/>
    <w:link w:val="Piedepgina"/>
    <w:uiPriority w:val="99"/>
    <w:rsid w:val="00875153"/>
    <w:rPr>
      <w:rFonts w:eastAsiaTheme="minorEastAsia" w:cs="Times New Roman"/>
    </w:rPr>
  </w:style>
  <w:style w:type="paragraph" w:styleId="Textocomentario">
    <w:name w:val="annotation text"/>
    <w:basedOn w:val="Normal"/>
    <w:link w:val="TextocomentarioCar"/>
    <w:uiPriority w:val="99"/>
    <w:unhideWhenUsed/>
    <w:rsid w:val="00875153"/>
    <w:pPr>
      <w:spacing w:after="200"/>
    </w:pPr>
    <w:rPr>
      <w:rFonts w:asciiTheme="minorHAnsi" w:eastAsiaTheme="minorEastAsia" w:hAnsiTheme="minorHAnsi"/>
      <w:sz w:val="20"/>
      <w:szCs w:val="20"/>
      <w:lang w:val="es-SV" w:eastAsia="en-US"/>
    </w:rPr>
  </w:style>
  <w:style w:type="character" w:customStyle="1" w:styleId="TextocomentarioCar">
    <w:name w:val="Texto comentario Car"/>
    <w:basedOn w:val="Fuentedeprrafopredeter"/>
    <w:link w:val="Textocomentario"/>
    <w:uiPriority w:val="99"/>
    <w:rsid w:val="00875153"/>
    <w:rPr>
      <w:rFonts w:eastAsiaTheme="minorEastAsia" w:cs="Times New Roman"/>
      <w:sz w:val="20"/>
      <w:szCs w:val="20"/>
    </w:rPr>
  </w:style>
  <w:style w:type="table" w:styleId="Tablaconcuadrcula">
    <w:name w:val="Table Grid"/>
    <w:basedOn w:val="Tablanormal"/>
    <w:uiPriority w:val="59"/>
    <w:rsid w:val="00875153"/>
    <w:pPr>
      <w:spacing w:after="0" w:line="240" w:lineRule="auto"/>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nhideWhenUsed/>
    <w:rsid w:val="00875153"/>
    <w:rPr>
      <w:rFonts w:ascii="Segoe UI" w:eastAsiaTheme="minorEastAsia" w:hAnsi="Segoe UI" w:cs="Segoe UI"/>
      <w:sz w:val="18"/>
      <w:szCs w:val="18"/>
      <w:lang w:val="es-SV" w:eastAsia="en-US"/>
    </w:rPr>
  </w:style>
  <w:style w:type="character" w:customStyle="1" w:styleId="TextodegloboCar">
    <w:name w:val="Texto de globo Car"/>
    <w:basedOn w:val="Fuentedeprrafopredeter"/>
    <w:link w:val="Textodeglobo"/>
    <w:rsid w:val="00875153"/>
    <w:rPr>
      <w:rFonts w:ascii="Segoe UI" w:eastAsiaTheme="minorEastAsia" w:hAnsi="Segoe UI" w:cs="Segoe UI"/>
      <w:sz w:val="18"/>
      <w:szCs w:val="18"/>
    </w:rPr>
  </w:style>
  <w:style w:type="paragraph" w:styleId="Encabezado">
    <w:name w:val="header"/>
    <w:basedOn w:val="Normal"/>
    <w:link w:val="EncabezadoCar"/>
    <w:uiPriority w:val="99"/>
    <w:unhideWhenUsed/>
    <w:rsid w:val="00875153"/>
    <w:pPr>
      <w:tabs>
        <w:tab w:val="center" w:pos="4419"/>
        <w:tab w:val="right" w:pos="8838"/>
      </w:tabs>
    </w:pPr>
    <w:rPr>
      <w:rFonts w:asciiTheme="minorHAnsi" w:eastAsiaTheme="minorEastAsia" w:hAnsiTheme="minorHAnsi"/>
      <w:sz w:val="22"/>
      <w:szCs w:val="22"/>
      <w:lang w:val="es-SV" w:eastAsia="en-US"/>
    </w:rPr>
  </w:style>
  <w:style w:type="character" w:customStyle="1" w:styleId="EncabezadoCar">
    <w:name w:val="Encabezado Car"/>
    <w:basedOn w:val="Fuentedeprrafopredeter"/>
    <w:link w:val="Encabezado"/>
    <w:uiPriority w:val="99"/>
    <w:rsid w:val="00875153"/>
    <w:rPr>
      <w:rFonts w:eastAsiaTheme="minorEastAsia" w:cs="Times New Roman"/>
    </w:rPr>
  </w:style>
  <w:style w:type="character" w:styleId="Refdecomentario">
    <w:name w:val="annotation reference"/>
    <w:basedOn w:val="Fuentedeprrafopredeter"/>
    <w:uiPriority w:val="99"/>
    <w:unhideWhenUsed/>
    <w:rsid w:val="00875153"/>
    <w:rPr>
      <w:sz w:val="16"/>
      <w:szCs w:val="16"/>
    </w:rPr>
  </w:style>
  <w:style w:type="paragraph" w:styleId="Asuntodelcomentario">
    <w:name w:val="annotation subject"/>
    <w:basedOn w:val="Textocomentario"/>
    <w:next w:val="Textocomentario"/>
    <w:link w:val="AsuntodelcomentarioCar"/>
    <w:unhideWhenUsed/>
    <w:rsid w:val="00875153"/>
    <w:pPr>
      <w:spacing w:after="160"/>
    </w:pPr>
    <w:rPr>
      <w:b/>
      <w:bCs/>
      <w:lang w:eastAsia="es-SV"/>
    </w:rPr>
  </w:style>
  <w:style w:type="character" w:customStyle="1" w:styleId="AsuntodelcomentarioCar">
    <w:name w:val="Asunto del comentario Car"/>
    <w:basedOn w:val="TextocomentarioCar"/>
    <w:link w:val="Asuntodelcomentario"/>
    <w:rsid w:val="00875153"/>
    <w:rPr>
      <w:rFonts w:eastAsiaTheme="minorEastAsia" w:cs="Times New Roman"/>
      <w:b/>
      <w:bCs/>
      <w:sz w:val="20"/>
      <w:szCs w:val="20"/>
      <w:lang w:eastAsia="es-SV"/>
    </w:rPr>
  </w:style>
  <w:style w:type="table" w:customStyle="1" w:styleId="Tablaconcuadrcula1">
    <w:name w:val="Tabla con cuadrícula1"/>
    <w:basedOn w:val="Tablanormal"/>
    <w:next w:val="Tablaconcuadrcula"/>
    <w:uiPriority w:val="39"/>
    <w:rsid w:val="008751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875153"/>
    <w:rPr>
      <w:color w:val="0563C1" w:themeColor="hyperlink"/>
      <w:u w:val="single"/>
    </w:rPr>
  </w:style>
  <w:style w:type="paragraph" w:customStyle="1" w:styleId="TableParagraph">
    <w:name w:val="Table Paragraph"/>
    <w:basedOn w:val="Normal"/>
    <w:uiPriority w:val="1"/>
    <w:qFormat/>
    <w:rsid w:val="00875153"/>
    <w:pPr>
      <w:widowControl w:val="0"/>
    </w:pPr>
    <w:rPr>
      <w:rFonts w:asciiTheme="minorHAnsi" w:eastAsiaTheme="minorHAnsi" w:hAnsiTheme="minorHAnsi" w:cstheme="minorBidi"/>
      <w:sz w:val="22"/>
      <w:szCs w:val="22"/>
      <w:lang w:val="en-US" w:eastAsia="en-US"/>
    </w:rPr>
  </w:style>
  <w:style w:type="table" w:customStyle="1" w:styleId="Tabladecuadrcula1clara1">
    <w:name w:val="Tabla de cuadrícula 1 clara1"/>
    <w:basedOn w:val="Tablanormal"/>
    <w:uiPriority w:val="46"/>
    <w:rsid w:val="00875153"/>
    <w:pPr>
      <w:widowControl w:val="0"/>
      <w:spacing w:after="0" w:line="240" w:lineRule="auto"/>
    </w:pPr>
    <w:rPr>
      <w:lang w:val="en-US"/>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adecuadrcula4-nfasis31">
    <w:name w:val="Tabla de cuadrícula 4 - Énfasis 31"/>
    <w:basedOn w:val="Tablanormal"/>
    <w:uiPriority w:val="49"/>
    <w:rsid w:val="00875153"/>
    <w:pPr>
      <w:spacing w:after="0" w:line="240" w:lineRule="auto"/>
    </w:pPr>
    <w:rPr>
      <w:rFonts w:eastAsia="SimSu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31">
    <w:name w:val="Grid Table 4 Accent 31"/>
    <w:basedOn w:val="Tablanormal"/>
    <w:uiPriority w:val="49"/>
    <w:rsid w:val="00875153"/>
    <w:pPr>
      <w:spacing w:after="0" w:line="240" w:lineRule="auto"/>
    </w:pPr>
    <w:rPr>
      <w:rFonts w:eastAsia="SimSu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styleId="Textoindependiente">
    <w:name w:val="Body Text"/>
    <w:basedOn w:val="Normal"/>
    <w:link w:val="TextoindependienteCar"/>
    <w:unhideWhenUsed/>
    <w:rsid w:val="00875153"/>
    <w:pPr>
      <w:spacing w:after="120"/>
    </w:pPr>
    <w:rPr>
      <w:lang w:val="es-SV" w:eastAsia="es-SV"/>
    </w:rPr>
  </w:style>
  <w:style w:type="character" w:customStyle="1" w:styleId="TextoindependienteCar">
    <w:name w:val="Texto independiente Car"/>
    <w:basedOn w:val="Fuentedeprrafopredeter"/>
    <w:link w:val="Textoindependiente"/>
    <w:rsid w:val="00875153"/>
    <w:rPr>
      <w:rFonts w:ascii="Times New Roman" w:eastAsia="Times New Roman" w:hAnsi="Times New Roman" w:cs="Times New Roman"/>
      <w:sz w:val="24"/>
      <w:szCs w:val="24"/>
      <w:lang w:eastAsia="es-SV"/>
    </w:rPr>
  </w:style>
  <w:style w:type="paragraph" w:customStyle="1" w:styleId="xl65">
    <w:name w:val="xl65"/>
    <w:basedOn w:val="Normal"/>
    <w:rsid w:val="00875153"/>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66">
    <w:name w:val="xl66"/>
    <w:basedOn w:val="Normal"/>
    <w:rsid w:val="00875153"/>
    <w:pPr>
      <w:spacing w:before="100" w:beforeAutospacing="1" w:after="100" w:afterAutospacing="1"/>
      <w:jc w:val="center"/>
      <w:textAlignment w:val="center"/>
    </w:pPr>
    <w:rPr>
      <w:lang w:val="es-SV" w:eastAsia="es-SV"/>
    </w:rPr>
  </w:style>
  <w:style w:type="paragraph" w:customStyle="1" w:styleId="xl67">
    <w:name w:val="xl67"/>
    <w:basedOn w:val="Normal"/>
    <w:rsid w:val="008751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68">
    <w:name w:val="xl68"/>
    <w:basedOn w:val="Normal"/>
    <w:rsid w:val="008751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69">
    <w:name w:val="xl69"/>
    <w:basedOn w:val="Normal"/>
    <w:rsid w:val="008751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70">
    <w:name w:val="xl70"/>
    <w:basedOn w:val="Normal"/>
    <w:rsid w:val="008751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71">
    <w:name w:val="xl71"/>
    <w:basedOn w:val="Normal"/>
    <w:rsid w:val="00875153"/>
    <w:pPr>
      <w:pBdr>
        <w:top w:val="single" w:sz="8" w:space="0" w:color="auto"/>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b/>
      <w:bCs/>
      <w:sz w:val="18"/>
      <w:szCs w:val="18"/>
      <w:lang w:val="es-SV" w:eastAsia="es-SV"/>
    </w:rPr>
  </w:style>
  <w:style w:type="paragraph" w:customStyle="1" w:styleId="xl72">
    <w:name w:val="xl72"/>
    <w:basedOn w:val="Normal"/>
    <w:rsid w:val="00875153"/>
    <w:pPr>
      <w:pBdr>
        <w:top w:val="single" w:sz="8" w:space="0" w:color="auto"/>
        <w:left w:val="single" w:sz="4"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sz w:val="18"/>
      <w:szCs w:val="18"/>
      <w:lang w:val="es-SV" w:eastAsia="es-SV"/>
    </w:rPr>
  </w:style>
  <w:style w:type="paragraph" w:customStyle="1" w:styleId="xl73">
    <w:name w:val="xl73"/>
    <w:basedOn w:val="Normal"/>
    <w:rsid w:val="00875153"/>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74">
    <w:name w:val="xl74"/>
    <w:basedOn w:val="Normal"/>
    <w:rsid w:val="00875153"/>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b/>
      <w:bCs/>
      <w:lang w:val="es-SV" w:eastAsia="es-SV"/>
    </w:rPr>
  </w:style>
  <w:style w:type="paragraph" w:customStyle="1" w:styleId="xl75">
    <w:name w:val="xl75"/>
    <w:basedOn w:val="Normal"/>
    <w:rsid w:val="00875153"/>
    <w:pPr>
      <w:pBdr>
        <w:top w:val="single" w:sz="4" w:space="0" w:color="auto"/>
        <w:left w:val="single" w:sz="4"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lang w:val="es-SV" w:eastAsia="es-SV"/>
    </w:rPr>
  </w:style>
  <w:style w:type="paragraph" w:customStyle="1" w:styleId="xl76">
    <w:name w:val="xl76"/>
    <w:basedOn w:val="Normal"/>
    <w:rsid w:val="0087515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lang w:val="es-SV" w:eastAsia="es-SV"/>
    </w:rPr>
  </w:style>
  <w:style w:type="paragraph" w:customStyle="1" w:styleId="xl77">
    <w:name w:val="xl77"/>
    <w:basedOn w:val="Normal"/>
    <w:rsid w:val="0087515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0"/>
      <w:szCs w:val="20"/>
      <w:lang w:val="es-SV" w:eastAsia="es-SV"/>
    </w:rPr>
  </w:style>
  <w:style w:type="paragraph" w:customStyle="1" w:styleId="xl78">
    <w:name w:val="xl78"/>
    <w:basedOn w:val="Normal"/>
    <w:rsid w:val="00875153"/>
    <w:pPr>
      <w:pBdr>
        <w:left w:val="single" w:sz="8" w:space="0" w:color="auto"/>
        <w:bottom w:val="single" w:sz="4" w:space="0" w:color="auto"/>
        <w:right w:val="single" w:sz="4" w:space="0" w:color="auto"/>
      </w:pBdr>
      <w:spacing w:before="100" w:beforeAutospacing="1" w:after="100" w:afterAutospacing="1"/>
      <w:jc w:val="center"/>
      <w:textAlignment w:val="center"/>
    </w:pPr>
    <w:rPr>
      <w:lang w:val="es-SV" w:eastAsia="es-SV"/>
    </w:rPr>
  </w:style>
  <w:style w:type="paragraph" w:customStyle="1" w:styleId="xl79">
    <w:name w:val="xl79"/>
    <w:basedOn w:val="Normal"/>
    <w:rsid w:val="00875153"/>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80">
    <w:name w:val="xl80"/>
    <w:basedOn w:val="Normal"/>
    <w:rsid w:val="00875153"/>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81">
    <w:name w:val="xl81"/>
    <w:basedOn w:val="Normal"/>
    <w:rsid w:val="00875153"/>
    <w:pPr>
      <w:pBdr>
        <w:left w:val="single" w:sz="4" w:space="0" w:color="auto"/>
        <w:bottom w:val="single" w:sz="4" w:space="0" w:color="auto"/>
        <w:right w:val="single" w:sz="8" w:space="0" w:color="auto"/>
      </w:pBdr>
      <w:spacing w:before="100" w:beforeAutospacing="1" w:after="100" w:afterAutospacing="1"/>
      <w:jc w:val="center"/>
      <w:textAlignment w:val="center"/>
    </w:pPr>
    <w:rPr>
      <w:sz w:val="17"/>
      <w:szCs w:val="17"/>
      <w:lang w:val="es-SV" w:eastAsia="es-SV"/>
    </w:rPr>
  </w:style>
  <w:style w:type="paragraph" w:customStyle="1" w:styleId="xl82">
    <w:name w:val="xl82"/>
    <w:basedOn w:val="Normal"/>
    <w:rsid w:val="00875153"/>
    <w:pPr>
      <w:pBdr>
        <w:top w:val="single" w:sz="8" w:space="0" w:color="auto"/>
        <w:left w:val="single" w:sz="8" w:space="0" w:color="auto"/>
        <w:bottom w:val="single" w:sz="8" w:space="0" w:color="auto"/>
        <w:right w:val="single" w:sz="4" w:space="0" w:color="auto"/>
      </w:pBdr>
      <w:shd w:val="clear" w:color="000000" w:fill="D9D9D9"/>
      <w:spacing w:before="100" w:beforeAutospacing="1" w:after="100" w:afterAutospacing="1"/>
      <w:jc w:val="center"/>
      <w:textAlignment w:val="center"/>
    </w:pPr>
    <w:rPr>
      <w:b/>
      <w:bCs/>
      <w:lang w:val="es-SV" w:eastAsia="es-SV"/>
    </w:rPr>
  </w:style>
  <w:style w:type="paragraph" w:customStyle="1" w:styleId="xl83">
    <w:name w:val="xl83"/>
    <w:basedOn w:val="Normal"/>
    <w:rsid w:val="00875153"/>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84">
    <w:name w:val="xl84"/>
    <w:basedOn w:val="Normal"/>
    <w:rsid w:val="00875153"/>
    <w:pPr>
      <w:pBdr>
        <w:left w:val="single" w:sz="4" w:space="0" w:color="auto"/>
        <w:bottom w:val="single" w:sz="4" w:space="0" w:color="auto"/>
        <w:right w:val="single" w:sz="8" w:space="0" w:color="auto"/>
      </w:pBdr>
      <w:spacing w:before="100" w:beforeAutospacing="1" w:after="100" w:afterAutospacing="1"/>
      <w:jc w:val="center"/>
      <w:textAlignment w:val="center"/>
    </w:pPr>
    <w:rPr>
      <w:sz w:val="20"/>
      <w:szCs w:val="20"/>
      <w:lang w:val="es-SV" w:eastAsia="es-SV"/>
    </w:rPr>
  </w:style>
  <w:style w:type="paragraph" w:customStyle="1" w:styleId="xl85">
    <w:name w:val="xl85"/>
    <w:basedOn w:val="Normal"/>
    <w:rsid w:val="00875153"/>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lang w:val="es-SV" w:eastAsia="es-SV"/>
    </w:rPr>
  </w:style>
  <w:style w:type="paragraph" w:customStyle="1" w:styleId="xl86">
    <w:name w:val="xl86"/>
    <w:basedOn w:val="Normal"/>
    <w:rsid w:val="00875153"/>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87">
    <w:name w:val="xl87"/>
    <w:basedOn w:val="Normal"/>
    <w:rsid w:val="00875153"/>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88">
    <w:name w:val="xl88"/>
    <w:basedOn w:val="Normal"/>
    <w:rsid w:val="00875153"/>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89">
    <w:name w:val="xl89"/>
    <w:basedOn w:val="Normal"/>
    <w:rsid w:val="00875153"/>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0"/>
      <w:szCs w:val="20"/>
      <w:lang w:val="es-SV" w:eastAsia="es-SV"/>
    </w:rPr>
  </w:style>
  <w:style w:type="paragraph" w:customStyle="1" w:styleId="xl90">
    <w:name w:val="xl90"/>
    <w:basedOn w:val="Normal"/>
    <w:rsid w:val="00875153"/>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b/>
      <w:bCs/>
      <w:lang w:val="es-SV" w:eastAsia="es-SV"/>
    </w:rPr>
  </w:style>
  <w:style w:type="paragraph" w:customStyle="1" w:styleId="xl91">
    <w:name w:val="xl91"/>
    <w:basedOn w:val="Normal"/>
    <w:rsid w:val="00875153"/>
    <w:pPr>
      <w:pBdr>
        <w:top w:val="single" w:sz="4" w:space="0" w:color="auto"/>
        <w:left w:val="single" w:sz="8" w:space="0" w:color="auto"/>
        <w:bottom w:val="single" w:sz="8" w:space="0" w:color="auto"/>
        <w:right w:val="single" w:sz="4" w:space="0" w:color="auto"/>
      </w:pBdr>
      <w:shd w:val="clear" w:color="000000" w:fill="D9D9D9"/>
      <w:spacing w:before="100" w:beforeAutospacing="1" w:after="100" w:afterAutospacing="1"/>
      <w:jc w:val="center"/>
      <w:textAlignment w:val="center"/>
    </w:pPr>
    <w:rPr>
      <w:b/>
      <w:bCs/>
      <w:lang w:val="es-SV" w:eastAsia="es-SV"/>
    </w:rPr>
  </w:style>
  <w:style w:type="paragraph" w:styleId="Sinespaciado">
    <w:name w:val="No Spacing"/>
    <w:uiPriority w:val="1"/>
    <w:qFormat/>
    <w:rsid w:val="00875153"/>
    <w:pPr>
      <w:spacing w:after="0" w:line="240" w:lineRule="auto"/>
    </w:pPr>
    <w:rPr>
      <w:rFonts w:ascii="Times New Roman" w:eastAsia="Times New Roman" w:hAnsi="Times New Roman" w:cs="Times New Roman"/>
      <w:sz w:val="24"/>
      <w:szCs w:val="24"/>
      <w:lang w:val="es-MX" w:eastAsia="es-MX"/>
    </w:rPr>
  </w:style>
  <w:style w:type="table" w:customStyle="1" w:styleId="Tabladecuadrcula4-nfasis11">
    <w:name w:val="Tabla de cuadrícula 4 - Énfasis 11"/>
    <w:basedOn w:val="Tablanormal"/>
    <w:uiPriority w:val="49"/>
    <w:rsid w:val="00875153"/>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Default">
    <w:name w:val="Default"/>
    <w:rsid w:val="00875153"/>
    <w:pPr>
      <w:autoSpaceDE w:val="0"/>
      <w:autoSpaceDN w:val="0"/>
      <w:adjustRightInd w:val="0"/>
      <w:spacing w:after="0" w:line="240" w:lineRule="auto"/>
    </w:pPr>
    <w:rPr>
      <w:rFonts w:ascii="Arial" w:eastAsia="Times New Roman" w:hAnsi="Arial" w:cs="Arial"/>
      <w:color w:val="000000"/>
      <w:sz w:val="24"/>
      <w:szCs w:val="24"/>
      <w:lang w:eastAsia="es-SV"/>
    </w:rPr>
  </w:style>
  <w:style w:type="character" w:styleId="Nmerodepgina">
    <w:name w:val="page number"/>
    <w:basedOn w:val="Fuentedeprrafopredeter"/>
    <w:rsid w:val="00875153"/>
  </w:style>
  <w:style w:type="character" w:customStyle="1" w:styleId="TITULOSINTERMEDIOSCar">
    <w:name w:val="TITULOS INTERMEDIOS Car"/>
    <w:basedOn w:val="Fuentedeprrafopredeter"/>
    <w:link w:val="TITULOSINTERMEDIOS"/>
    <w:locked/>
    <w:rsid w:val="00875153"/>
    <w:rPr>
      <w:rFonts w:ascii="Museo Sans 300" w:hAnsi="Museo Sans 300"/>
      <w:b/>
      <w:lang w:val="es-MX"/>
    </w:rPr>
  </w:style>
  <w:style w:type="paragraph" w:customStyle="1" w:styleId="TITULOSINTERMEDIOS">
    <w:name w:val="TITULOS INTERMEDIOS"/>
    <w:basedOn w:val="Normal"/>
    <w:next w:val="Normal"/>
    <w:link w:val="TITULOSINTERMEDIOSCar"/>
    <w:autoRedefine/>
    <w:qFormat/>
    <w:rsid w:val="00875153"/>
    <w:pPr>
      <w:numPr>
        <w:numId w:val="1"/>
      </w:numPr>
      <w:spacing w:line="276" w:lineRule="auto"/>
      <w:ind w:left="1418" w:hanging="142"/>
      <w:jc w:val="center"/>
    </w:pPr>
    <w:rPr>
      <w:rFonts w:ascii="Museo Sans 300" w:eastAsiaTheme="minorHAnsi" w:hAnsi="Museo Sans 300" w:cstheme="minorBidi"/>
      <w:b/>
      <w:sz w:val="22"/>
      <w:szCs w:val="22"/>
      <w:lang w:eastAsia="en-US"/>
    </w:rPr>
  </w:style>
  <w:style w:type="paragraph" w:customStyle="1" w:styleId="ENCABEZADO0">
    <w:name w:val="ENCABEZADO"/>
    <w:basedOn w:val="Normal"/>
    <w:link w:val="ENCABEZADOCar0"/>
    <w:qFormat/>
    <w:rsid w:val="00875153"/>
    <w:pPr>
      <w:spacing w:line="360" w:lineRule="auto"/>
    </w:pPr>
    <w:rPr>
      <w:rFonts w:ascii="Bembo Std" w:hAnsi="Bembo Std"/>
      <w:sz w:val="28"/>
    </w:rPr>
  </w:style>
  <w:style w:type="character" w:customStyle="1" w:styleId="ENCABEZADOCar0">
    <w:name w:val="ENCABEZADO Car"/>
    <w:link w:val="ENCABEZADO0"/>
    <w:rsid w:val="00875153"/>
    <w:rPr>
      <w:rFonts w:ascii="Bembo Std" w:eastAsia="Times New Roman" w:hAnsi="Bembo Std" w:cs="Times New Roman"/>
      <w:sz w:val="28"/>
      <w:szCs w:val="24"/>
      <w:lang w:val="es-MX" w:eastAsia="es-MX"/>
    </w:rPr>
  </w:style>
  <w:style w:type="paragraph" w:customStyle="1" w:styleId="xl63">
    <w:name w:val="xl63"/>
    <w:basedOn w:val="Normal"/>
    <w:rsid w:val="00875153"/>
    <w:pPr>
      <w:spacing w:before="100" w:beforeAutospacing="1" w:after="100" w:afterAutospacing="1"/>
    </w:pPr>
    <w:rPr>
      <w:lang w:eastAsia="es-SV"/>
    </w:rPr>
  </w:style>
  <w:style w:type="paragraph" w:customStyle="1" w:styleId="xl64">
    <w:name w:val="xl64"/>
    <w:basedOn w:val="Normal"/>
    <w:rsid w:val="00875153"/>
    <w:pPr>
      <w:pBdr>
        <w:top w:val="single" w:sz="4" w:space="0" w:color="auto"/>
        <w:left w:val="single" w:sz="8" w:space="0" w:color="auto"/>
        <w:bottom w:val="single" w:sz="4" w:space="0" w:color="auto"/>
        <w:right w:val="single" w:sz="4" w:space="0" w:color="auto"/>
      </w:pBdr>
      <w:shd w:val="clear" w:color="000000" w:fill="A6A6A6"/>
      <w:spacing w:before="100" w:beforeAutospacing="1" w:after="100" w:afterAutospacing="1"/>
      <w:jc w:val="center"/>
      <w:textAlignment w:val="center"/>
    </w:pPr>
    <w:rPr>
      <w:b/>
      <w:bCs/>
      <w:lang w:eastAsia="es-SV"/>
    </w:rPr>
  </w:style>
  <w:style w:type="paragraph" w:customStyle="1" w:styleId="xl92">
    <w:name w:val="xl92"/>
    <w:basedOn w:val="Normal"/>
    <w:rsid w:val="00875153"/>
    <w:pPr>
      <w:pBdr>
        <w:top w:val="single" w:sz="4" w:space="0" w:color="auto"/>
        <w:left w:val="single" w:sz="8" w:space="0" w:color="auto"/>
        <w:bottom w:val="single" w:sz="4" w:space="0" w:color="auto"/>
        <w:right w:val="single" w:sz="4" w:space="0" w:color="auto"/>
      </w:pBdr>
      <w:spacing w:before="100" w:beforeAutospacing="1" w:after="100" w:afterAutospacing="1"/>
    </w:pPr>
    <w:rPr>
      <w:b/>
      <w:bCs/>
      <w:lang w:eastAsia="es-SV"/>
    </w:rPr>
  </w:style>
  <w:style w:type="paragraph" w:customStyle="1" w:styleId="xl93">
    <w:name w:val="xl93"/>
    <w:basedOn w:val="Normal"/>
    <w:rsid w:val="00875153"/>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pPr>
    <w:rPr>
      <w:lang w:eastAsia="es-SV"/>
    </w:rPr>
  </w:style>
  <w:style w:type="paragraph" w:customStyle="1" w:styleId="xl94">
    <w:name w:val="xl94"/>
    <w:basedOn w:val="Normal"/>
    <w:rsid w:val="00875153"/>
    <w:pPr>
      <w:pBdr>
        <w:top w:val="single" w:sz="4" w:space="0" w:color="auto"/>
        <w:left w:val="single" w:sz="8" w:space="0" w:color="auto"/>
        <w:bottom w:val="single" w:sz="8" w:space="0" w:color="auto"/>
        <w:right w:val="single" w:sz="4" w:space="0" w:color="auto"/>
      </w:pBdr>
      <w:shd w:val="clear" w:color="000000" w:fill="D9D9D9"/>
      <w:spacing w:before="100" w:beforeAutospacing="1" w:after="100" w:afterAutospacing="1"/>
    </w:pPr>
    <w:rPr>
      <w:lang w:eastAsia="es-SV"/>
    </w:rPr>
  </w:style>
  <w:style w:type="paragraph" w:customStyle="1" w:styleId="xl95">
    <w:name w:val="xl95"/>
    <w:basedOn w:val="Normal"/>
    <w:rsid w:val="00875153"/>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jc w:val="center"/>
    </w:pPr>
    <w:rPr>
      <w:lang w:eastAsia="es-SV"/>
    </w:rPr>
  </w:style>
  <w:style w:type="paragraph" w:customStyle="1" w:styleId="xl96">
    <w:name w:val="xl96"/>
    <w:basedOn w:val="Normal"/>
    <w:rsid w:val="00875153"/>
    <w:pPr>
      <w:pBdr>
        <w:top w:val="single" w:sz="4" w:space="0" w:color="auto"/>
        <w:left w:val="single" w:sz="4" w:space="0" w:color="auto"/>
        <w:bottom w:val="single" w:sz="8" w:space="0" w:color="auto"/>
        <w:right w:val="single" w:sz="8" w:space="0" w:color="auto"/>
      </w:pBdr>
      <w:shd w:val="clear" w:color="000000" w:fill="D9D9D9"/>
      <w:spacing w:before="100" w:beforeAutospacing="1" w:after="100" w:afterAutospacing="1"/>
    </w:pPr>
    <w:rPr>
      <w:lang w:eastAsia="es-SV"/>
    </w:rPr>
  </w:style>
  <w:style w:type="table" w:customStyle="1" w:styleId="Tabladecuadrcula4-nfasis511">
    <w:name w:val="Tabla de cuadrícula 4 - Énfasis 511"/>
    <w:basedOn w:val="Tablanormal"/>
    <w:uiPriority w:val="49"/>
    <w:rsid w:val="00875153"/>
    <w:pPr>
      <w:spacing w:after="0" w:line="240" w:lineRule="auto"/>
    </w:p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adecuadrcula4-nfasis111">
    <w:name w:val="Tabla de cuadrícula 4 - Énfasis 111"/>
    <w:basedOn w:val="Tablanormal"/>
    <w:uiPriority w:val="49"/>
    <w:rsid w:val="00875153"/>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aconcuadrcula4-nfasis11">
    <w:name w:val="Tabla con cuadrícula 4 - Énfasis 11"/>
    <w:basedOn w:val="Tablanormal"/>
    <w:uiPriority w:val="49"/>
    <w:rsid w:val="00875153"/>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adecuadrcula4-nfasis51">
    <w:name w:val="Tabla de cuadrícula 4 - Énfasis 51"/>
    <w:basedOn w:val="Tablanormal"/>
    <w:uiPriority w:val="49"/>
    <w:rsid w:val="00875153"/>
    <w:pPr>
      <w:spacing w:after="0" w:line="240" w:lineRule="auto"/>
    </w:p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Subttulo">
    <w:name w:val="Subtitle"/>
    <w:basedOn w:val="Normal"/>
    <w:next w:val="Normal"/>
    <w:link w:val="SubttuloCar"/>
    <w:qFormat/>
    <w:rsid w:val="00875153"/>
    <w:pPr>
      <w:spacing w:after="60"/>
      <w:jc w:val="center"/>
      <w:outlineLvl w:val="1"/>
    </w:pPr>
    <w:rPr>
      <w:rFonts w:ascii="Cambria" w:hAnsi="Cambria"/>
      <w:lang w:val="es-ES" w:eastAsia="es-ES"/>
    </w:rPr>
  </w:style>
  <w:style w:type="character" w:customStyle="1" w:styleId="SubttuloCar">
    <w:name w:val="Subtítulo Car"/>
    <w:basedOn w:val="Fuentedeprrafopredeter"/>
    <w:link w:val="Subttulo"/>
    <w:rsid w:val="00875153"/>
    <w:rPr>
      <w:rFonts w:ascii="Cambria" w:eastAsia="Times New Roman" w:hAnsi="Cambria" w:cs="Times New Roman"/>
      <w:sz w:val="24"/>
      <w:szCs w:val="24"/>
      <w:lang w:val="es-ES" w:eastAsia="es-ES"/>
    </w:rPr>
  </w:style>
  <w:style w:type="paragraph" w:customStyle="1" w:styleId="Estilo">
    <w:name w:val="Estilo"/>
    <w:rsid w:val="00875153"/>
    <w:pPr>
      <w:widowControl w:val="0"/>
      <w:autoSpaceDE w:val="0"/>
      <w:autoSpaceDN w:val="0"/>
      <w:adjustRightInd w:val="0"/>
      <w:spacing w:after="0" w:line="240" w:lineRule="auto"/>
    </w:pPr>
    <w:rPr>
      <w:rFonts w:ascii="Times New Roman" w:eastAsia="Times New Roman" w:hAnsi="Times New Roman" w:cs="Times New Roman"/>
      <w:sz w:val="24"/>
      <w:szCs w:val="24"/>
      <w:lang w:val="es-ES" w:eastAsia="es-ES"/>
    </w:rPr>
  </w:style>
  <w:style w:type="table" w:customStyle="1" w:styleId="Tablaconcuadrcula4-nfasis51">
    <w:name w:val="Tabla con cuadrícula 4 - Énfasis 51"/>
    <w:basedOn w:val="Tablanormal"/>
    <w:uiPriority w:val="49"/>
    <w:rsid w:val="008654B4"/>
    <w:pPr>
      <w:spacing w:after="0" w:line="240" w:lineRule="auto"/>
    </w:pPr>
    <w:rPr>
      <w:rFonts w:eastAsia="Times New Roman" w:cs="Times New Roman"/>
    </w:rPr>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rFonts w:cs="Times New Roman"/>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rFonts w:cs="Times New Roman"/>
        <w:b/>
        <w:bCs/>
      </w:rPr>
      <w:tblPr/>
      <w:tcPr>
        <w:tcBorders>
          <w:top w:val="double" w:sz="4"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AEEF3"/>
      </w:tcPr>
    </w:tblStylePr>
    <w:tblStylePr w:type="band1Horz">
      <w:rPr>
        <w:rFonts w:cs="Times New Roman"/>
      </w:rPr>
      <w:tblPr/>
      <w:tcPr>
        <w:shd w:val="clear" w:color="auto" w:fill="DAEEF3"/>
      </w:tcPr>
    </w:tblStylePr>
  </w:style>
  <w:style w:type="paragraph" w:styleId="Listaconvietas">
    <w:name w:val="List Bullet"/>
    <w:basedOn w:val="Normal"/>
    <w:uiPriority w:val="99"/>
    <w:unhideWhenUsed/>
    <w:rsid w:val="009B611D"/>
    <w:pPr>
      <w:numPr>
        <w:numId w:val="2"/>
      </w:numPr>
      <w:contextualSpacing/>
    </w:pPr>
  </w:style>
  <w:style w:type="paragraph" w:customStyle="1" w:styleId="Contenidodelatabla">
    <w:name w:val="Contenido de la tabla"/>
    <w:basedOn w:val="Normal"/>
    <w:rsid w:val="00AF7DAA"/>
    <w:pPr>
      <w:widowControl w:val="0"/>
      <w:suppressLineNumbers/>
      <w:suppressAutoHyphens/>
      <w:jc w:val="both"/>
    </w:pPr>
    <w:rPr>
      <w:rFonts w:ascii="Arial Narrow" w:eastAsia="Arial Unicode MS" w:hAnsi="Arial Narrow"/>
      <w:kern w:val="1"/>
      <w:sz w:val="20"/>
      <w:lang w:val="es-ES_tradnl" w:eastAsia="ar-SA"/>
    </w:rPr>
  </w:style>
  <w:style w:type="paragraph" w:styleId="TDC1">
    <w:name w:val="toc 1"/>
    <w:basedOn w:val="Normal"/>
    <w:next w:val="Normal"/>
    <w:autoRedefine/>
    <w:uiPriority w:val="39"/>
    <w:unhideWhenUsed/>
    <w:rsid w:val="00AF7DAA"/>
    <w:pPr>
      <w:widowControl w:val="0"/>
      <w:tabs>
        <w:tab w:val="left" w:pos="440"/>
        <w:tab w:val="right" w:leader="dot" w:pos="9356"/>
      </w:tabs>
      <w:suppressAutoHyphens/>
      <w:spacing w:after="100"/>
      <w:jc w:val="both"/>
    </w:pPr>
    <w:rPr>
      <w:rFonts w:ascii="Arial Narrow" w:eastAsia="Arial Unicode MS" w:hAnsi="Arial Narrow"/>
      <w:kern w:val="1"/>
      <w:sz w:val="20"/>
      <w:lang w:val="es-ES_tradnl" w:eastAsia="ar-SA"/>
    </w:rPr>
  </w:style>
  <w:style w:type="paragraph" w:styleId="TDC2">
    <w:name w:val="toc 2"/>
    <w:basedOn w:val="Normal"/>
    <w:next w:val="Normal"/>
    <w:autoRedefine/>
    <w:uiPriority w:val="39"/>
    <w:unhideWhenUsed/>
    <w:rsid w:val="00AF7DAA"/>
    <w:pPr>
      <w:widowControl w:val="0"/>
      <w:suppressAutoHyphens/>
      <w:spacing w:after="100"/>
      <w:ind w:left="284"/>
      <w:jc w:val="both"/>
    </w:pPr>
    <w:rPr>
      <w:rFonts w:ascii="Arial Narrow" w:eastAsia="Arial Unicode MS" w:hAnsi="Arial Narrow"/>
      <w:kern w:val="18"/>
      <w:sz w:val="18"/>
      <w:lang w:val="es-ES_tradnl" w:eastAsia="ar-SA"/>
    </w:rPr>
  </w:style>
  <w:style w:type="table" w:styleId="Cuadrculaclara-nfasis3">
    <w:name w:val="Light Grid Accent 3"/>
    <w:basedOn w:val="Tablanormal"/>
    <w:uiPriority w:val="62"/>
    <w:rsid w:val="00AF7DAA"/>
    <w:pPr>
      <w:spacing w:after="0" w:line="240" w:lineRule="auto"/>
    </w:pPr>
    <w:rPr>
      <w:lang w:val="es-ES"/>
    </w:r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customStyle="1" w:styleId="Tabladecuadrcula6concolores1">
    <w:name w:val="Tabla de cuadrícula 6 con colores1"/>
    <w:basedOn w:val="Tablanormal"/>
    <w:uiPriority w:val="51"/>
    <w:rsid w:val="00AF7DAA"/>
    <w:pPr>
      <w:spacing w:after="0" w:line="240" w:lineRule="auto"/>
    </w:pPr>
    <w:rPr>
      <w:color w:val="000000" w:themeColor="text1"/>
      <w:lang w:val="es-ES"/>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delista6concolores-nfasis41">
    <w:name w:val="Tabla de lista 6 con colores - Énfasis 41"/>
    <w:basedOn w:val="Tablanormal"/>
    <w:uiPriority w:val="51"/>
    <w:rsid w:val="00AF7DAA"/>
    <w:pPr>
      <w:spacing w:after="0" w:line="240" w:lineRule="auto"/>
    </w:pPr>
    <w:rPr>
      <w:color w:val="BF8F00" w:themeColor="accent4" w:themeShade="BF"/>
      <w:lang w:val="es-ES"/>
    </w:rPr>
    <w:tblPr>
      <w:tblStyleRowBandSize w:val="1"/>
      <w:tblStyleColBandSize w:val="1"/>
      <w:tblInd w:w="0" w:type="dxa"/>
      <w:tblBorders>
        <w:top w:val="single" w:sz="4" w:space="0" w:color="FFC000" w:themeColor="accent4"/>
        <w:bottom w:val="single" w:sz="4" w:space="0" w:color="FFC000" w:themeColor="accent4"/>
      </w:tblBorders>
      <w:tblCellMar>
        <w:top w:w="0" w:type="dxa"/>
        <w:left w:w="108" w:type="dxa"/>
        <w:bottom w:w="0" w:type="dxa"/>
        <w:right w:w="108" w:type="dxa"/>
      </w:tblCellMar>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Tabladelista7concolores-nfasis21">
    <w:name w:val="Tabla de lista 7 con colores - Énfasis 21"/>
    <w:basedOn w:val="Tablanormal"/>
    <w:uiPriority w:val="52"/>
    <w:rsid w:val="00AF7DAA"/>
    <w:pPr>
      <w:spacing w:after="0" w:line="240" w:lineRule="auto"/>
    </w:pPr>
    <w:rPr>
      <w:color w:val="C45911" w:themeColor="accent2" w:themeShade="BF"/>
      <w:lang w:val="es-E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DC3">
    <w:name w:val="toc 3"/>
    <w:basedOn w:val="Normal"/>
    <w:next w:val="Normal"/>
    <w:autoRedefine/>
    <w:uiPriority w:val="39"/>
    <w:unhideWhenUsed/>
    <w:rsid w:val="00AF7DAA"/>
    <w:pPr>
      <w:widowControl w:val="0"/>
      <w:tabs>
        <w:tab w:val="left" w:pos="993"/>
        <w:tab w:val="right" w:leader="dot" w:pos="9394"/>
      </w:tabs>
      <w:suppressAutoHyphens/>
      <w:spacing w:after="100"/>
      <w:ind w:left="480"/>
    </w:pPr>
    <w:rPr>
      <w:rFonts w:ascii="Arial Narrow" w:eastAsia="Arial Unicode MS" w:hAnsi="Arial Narrow"/>
      <w:kern w:val="1"/>
      <w:sz w:val="16"/>
      <w:lang w:val="es-ES_tradnl" w:eastAsia="ar-SA"/>
    </w:rPr>
  </w:style>
  <w:style w:type="character" w:customStyle="1" w:styleId="TextonotapieCar">
    <w:name w:val="Texto nota pie Car"/>
    <w:basedOn w:val="Fuentedeprrafopredeter"/>
    <w:link w:val="Textonotapie"/>
    <w:uiPriority w:val="99"/>
    <w:semiHidden/>
    <w:rsid w:val="00AF7DAA"/>
    <w:rPr>
      <w:rFonts w:ascii="Arial Narrow" w:eastAsia="Arial Unicode MS" w:hAnsi="Arial Narrow" w:cs="Times New Roman"/>
      <w:kern w:val="1"/>
      <w:sz w:val="20"/>
      <w:szCs w:val="20"/>
      <w:lang w:val="es-ES_tradnl" w:eastAsia="ar-SA"/>
    </w:rPr>
  </w:style>
  <w:style w:type="paragraph" w:styleId="Textonotapie">
    <w:name w:val="footnote text"/>
    <w:basedOn w:val="Normal"/>
    <w:link w:val="TextonotapieCar"/>
    <w:uiPriority w:val="99"/>
    <w:semiHidden/>
    <w:unhideWhenUsed/>
    <w:rsid w:val="00AF7DAA"/>
    <w:pPr>
      <w:widowControl w:val="0"/>
      <w:suppressAutoHyphens/>
      <w:jc w:val="both"/>
    </w:pPr>
    <w:rPr>
      <w:rFonts w:ascii="Arial Narrow" w:eastAsia="Arial Unicode MS" w:hAnsi="Arial Narrow"/>
      <w:kern w:val="1"/>
      <w:sz w:val="20"/>
      <w:szCs w:val="20"/>
      <w:lang w:val="es-ES_tradnl" w:eastAsia="ar-SA"/>
    </w:rPr>
  </w:style>
  <w:style w:type="paragraph" w:customStyle="1" w:styleId="font5">
    <w:name w:val="font5"/>
    <w:basedOn w:val="Normal"/>
    <w:rsid w:val="00AA6043"/>
    <w:pPr>
      <w:spacing w:before="100" w:beforeAutospacing="1" w:after="100" w:afterAutospacing="1"/>
    </w:pPr>
    <w:rPr>
      <w:rFonts w:ascii="Tahoma" w:hAnsi="Tahoma" w:cs="Tahoma"/>
      <w:color w:val="000000"/>
      <w:sz w:val="18"/>
      <w:szCs w:val="18"/>
      <w:lang w:val="es-SV" w:eastAsia="es-SV"/>
    </w:rPr>
  </w:style>
  <w:style w:type="paragraph" w:customStyle="1" w:styleId="font6">
    <w:name w:val="font6"/>
    <w:basedOn w:val="Normal"/>
    <w:rsid w:val="00AA6043"/>
    <w:pPr>
      <w:spacing w:before="100" w:beforeAutospacing="1" w:after="100" w:afterAutospacing="1"/>
    </w:pPr>
    <w:rPr>
      <w:rFonts w:ascii="Tahoma" w:hAnsi="Tahoma" w:cs="Tahoma"/>
      <w:b/>
      <w:bCs/>
      <w:color w:val="000000"/>
      <w:sz w:val="18"/>
      <w:szCs w:val="18"/>
      <w:lang w:val="es-SV" w:eastAsia="es-SV"/>
    </w:rPr>
  </w:style>
  <w:style w:type="paragraph" w:customStyle="1" w:styleId="font7">
    <w:name w:val="font7"/>
    <w:basedOn w:val="Normal"/>
    <w:rsid w:val="00AA6043"/>
    <w:pPr>
      <w:spacing w:before="100" w:beforeAutospacing="1" w:after="100" w:afterAutospacing="1"/>
    </w:pPr>
    <w:rPr>
      <w:rFonts w:ascii="Bembo Std" w:hAnsi="Bembo Std"/>
      <w:lang w:val="es-SV" w:eastAsia="es-SV"/>
    </w:rPr>
  </w:style>
  <w:style w:type="paragraph" w:customStyle="1" w:styleId="xl97">
    <w:name w:val="xl97"/>
    <w:basedOn w:val="Normal"/>
    <w:rsid w:val="00AA6043"/>
    <w:pPr>
      <w:pBdr>
        <w:left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98">
    <w:name w:val="xl98"/>
    <w:basedOn w:val="Normal"/>
    <w:rsid w:val="00AA6043"/>
    <w:pPr>
      <w:pBdr>
        <w:left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99">
    <w:name w:val="xl99"/>
    <w:basedOn w:val="Normal"/>
    <w:rsid w:val="00AA6043"/>
    <w:pPr>
      <w:pBdr>
        <w:left w:val="single" w:sz="8" w:space="0" w:color="auto"/>
        <w:bottom w:val="single" w:sz="8"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100">
    <w:name w:val="xl100"/>
    <w:basedOn w:val="Normal"/>
    <w:rsid w:val="00AA6043"/>
    <w:pPr>
      <w:pBdr>
        <w:left w:val="single" w:sz="8" w:space="0" w:color="auto"/>
        <w:bottom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01">
    <w:name w:val="xl101"/>
    <w:basedOn w:val="Normal"/>
    <w:rsid w:val="00AA6043"/>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02">
    <w:name w:val="xl102"/>
    <w:basedOn w:val="Normal"/>
    <w:rsid w:val="00AA6043"/>
    <w:pPr>
      <w:pBdr>
        <w:left w:val="single" w:sz="8" w:space="0" w:color="auto"/>
        <w:bottom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03">
    <w:name w:val="xl103"/>
    <w:basedOn w:val="Normal"/>
    <w:rsid w:val="00AA6043"/>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04">
    <w:name w:val="xl104"/>
    <w:basedOn w:val="Normal"/>
    <w:rsid w:val="00AA6043"/>
    <w:pPr>
      <w:pBdr>
        <w:left w:val="single" w:sz="8" w:space="0" w:color="auto"/>
        <w:bottom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05">
    <w:name w:val="xl105"/>
    <w:basedOn w:val="Normal"/>
    <w:rsid w:val="00AA6043"/>
    <w:pPr>
      <w:pBdr>
        <w:top w:val="single" w:sz="8" w:space="0" w:color="auto"/>
        <w:left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06">
    <w:name w:val="xl106"/>
    <w:basedOn w:val="Normal"/>
    <w:rsid w:val="00AA6043"/>
    <w:pPr>
      <w:pBdr>
        <w:left w:val="single" w:sz="4" w:space="0" w:color="auto"/>
        <w:bottom w:val="single" w:sz="8" w:space="0" w:color="auto"/>
        <w:right w:val="single" w:sz="4"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07">
    <w:name w:val="xl107"/>
    <w:basedOn w:val="Normal"/>
    <w:rsid w:val="00AA6043"/>
    <w:pPr>
      <w:pBdr>
        <w:left w:val="single" w:sz="8" w:space="0" w:color="auto"/>
        <w:bottom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08">
    <w:name w:val="xl108"/>
    <w:basedOn w:val="Normal"/>
    <w:rsid w:val="00AA6043"/>
    <w:pPr>
      <w:pBdr>
        <w:top w:val="single" w:sz="8" w:space="0" w:color="auto"/>
        <w:left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09">
    <w:name w:val="xl109"/>
    <w:basedOn w:val="Normal"/>
    <w:rsid w:val="00AA6043"/>
    <w:pPr>
      <w:pBdr>
        <w:left w:val="single" w:sz="8" w:space="0" w:color="auto"/>
        <w:bottom w:val="single" w:sz="4"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10">
    <w:name w:val="xl110"/>
    <w:basedOn w:val="Normal"/>
    <w:rsid w:val="00AA6043"/>
    <w:pPr>
      <w:pBdr>
        <w:left w:val="single" w:sz="8" w:space="0" w:color="auto"/>
        <w:bottom w:val="single" w:sz="8"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111">
    <w:name w:val="xl111"/>
    <w:basedOn w:val="Normal"/>
    <w:rsid w:val="00AA6043"/>
    <w:pPr>
      <w:pBdr>
        <w:top w:val="single" w:sz="8" w:space="0" w:color="auto"/>
        <w:bottom w:val="single" w:sz="8"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112">
    <w:name w:val="xl112"/>
    <w:basedOn w:val="Normal"/>
    <w:rsid w:val="00AA6043"/>
    <w:pPr>
      <w:pBdr>
        <w:top w:val="single" w:sz="8" w:space="0" w:color="auto"/>
        <w:bottom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13">
    <w:name w:val="xl113"/>
    <w:basedOn w:val="Normal"/>
    <w:rsid w:val="00AA6043"/>
    <w:pPr>
      <w:pBdr>
        <w:top w:val="single" w:sz="8" w:space="0" w:color="auto"/>
        <w:bottom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14">
    <w:name w:val="xl114"/>
    <w:basedOn w:val="Normal"/>
    <w:rsid w:val="00AA6043"/>
    <w:pPr>
      <w:pBdr>
        <w:top w:val="single" w:sz="8" w:space="0" w:color="auto"/>
        <w:bottom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15">
    <w:name w:val="xl115"/>
    <w:basedOn w:val="Normal"/>
    <w:rsid w:val="00AA6043"/>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Museo Sans 300" w:hAnsi="Museo Sans 300"/>
      <w:color w:val="000000"/>
      <w:sz w:val="16"/>
      <w:szCs w:val="16"/>
      <w:lang w:val="es-SV" w:eastAsia="es-SV"/>
    </w:rPr>
  </w:style>
  <w:style w:type="paragraph" w:customStyle="1" w:styleId="xl116">
    <w:name w:val="xl116"/>
    <w:basedOn w:val="Normal"/>
    <w:rsid w:val="00AA6043"/>
    <w:pPr>
      <w:pBdr>
        <w:top w:val="single" w:sz="8" w:space="0" w:color="auto"/>
        <w:bottom w:val="single" w:sz="4" w:space="0" w:color="auto"/>
        <w:right w:val="single" w:sz="8" w:space="0" w:color="auto"/>
      </w:pBdr>
      <w:spacing w:before="100" w:beforeAutospacing="1" w:after="100" w:afterAutospacing="1"/>
      <w:jc w:val="center"/>
      <w:textAlignment w:val="center"/>
    </w:pPr>
    <w:rPr>
      <w:rFonts w:ascii="Museo Sans 300" w:hAnsi="Museo Sans 300"/>
      <w:color w:val="000000"/>
      <w:sz w:val="16"/>
      <w:szCs w:val="16"/>
      <w:lang w:val="es-SV" w:eastAsia="es-SV"/>
    </w:rPr>
  </w:style>
  <w:style w:type="paragraph" w:customStyle="1" w:styleId="xl117">
    <w:name w:val="xl117"/>
    <w:basedOn w:val="Normal"/>
    <w:rsid w:val="00AA6043"/>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Museo Sans 300" w:hAnsi="Museo Sans 300"/>
      <w:color w:val="000000"/>
      <w:sz w:val="16"/>
      <w:szCs w:val="16"/>
      <w:lang w:val="es-SV" w:eastAsia="es-SV"/>
    </w:rPr>
  </w:style>
  <w:style w:type="paragraph" w:customStyle="1" w:styleId="xl118">
    <w:name w:val="xl118"/>
    <w:basedOn w:val="Normal"/>
    <w:rsid w:val="00AA6043"/>
    <w:pPr>
      <w:pBdr>
        <w:top w:val="single" w:sz="4" w:space="0" w:color="auto"/>
        <w:bottom w:val="single" w:sz="4" w:space="0" w:color="auto"/>
        <w:right w:val="single" w:sz="8" w:space="0" w:color="auto"/>
      </w:pBdr>
      <w:spacing w:before="100" w:beforeAutospacing="1" w:after="100" w:afterAutospacing="1"/>
      <w:jc w:val="center"/>
      <w:textAlignment w:val="center"/>
    </w:pPr>
    <w:rPr>
      <w:rFonts w:ascii="Museo Sans 300" w:hAnsi="Museo Sans 300"/>
      <w:color w:val="000000"/>
      <w:sz w:val="16"/>
      <w:szCs w:val="16"/>
      <w:lang w:val="es-SV" w:eastAsia="es-SV"/>
    </w:rPr>
  </w:style>
  <w:style w:type="paragraph" w:customStyle="1" w:styleId="xl119">
    <w:name w:val="xl119"/>
    <w:basedOn w:val="Normal"/>
    <w:rsid w:val="00AA6043"/>
    <w:pPr>
      <w:pBdr>
        <w:bottom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20">
    <w:name w:val="xl120"/>
    <w:basedOn w:val="Normal"/>
    <w:rsid w:val="00AA6043"/>
    <w:pPr>
      <w:pBdr>
        <w:left w:val="single" w:sz="8" w:space="0" w:color="auto"/>
        <w:bottom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21">
    <w:name w:val="xl121"/>
    <w:basedOn w:val="Normal"/>
    <w:rsid w:val="00AA6043"/>
    <w:pPr>
      <w:pBdr>
        <w:top w:val="single" w:sz="8" w:space="0" w:color="auto"/>
        <w:left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22">
    <w:name w:val="xl122"/>
    <w:basedOn w:val="Normal"/>
    <w:rsid w:val="00AA6043"/>
    <w:pPr>
      <w:pBdr>
        <w:left w:val="single" w:sz="8" w:space="0" w:color="auto"/>
        <w:bottom w:val="single" w:sz="4" w:space="0" w:color="auto"/>
        <w:right w:val="single" w:sz="8" w:space="0" w:color="auto"/>
      </w:pBdr>
      <w:spacing w:before="100" w:beforeAutospacing="1" w:after="100" w:afterAutospacing="1"/>
      <w:jc w:val="center"/>
      <w:textAlignment w:val="center"/>
    </w:pPr>
    <w:rPr>
      <w:rFonts w:ascii="Museo Sans 300" w:hAnsi="Museo Sans 300"/>
      <w:color w:val="000000"/>
      <w:sz w:val="16"/>
      <w:szCs w:val="16"/>
      <w:lang w:val="es-SV" w:eastAsia="es-SV"/>
    </w:rPr>
  </w:style>
  <w:style w:type="paragraph" w:customStyle="1" w:styleId="xl123">
    <w:name w:val="xl123"/>
    <w:basedOn w:val="Normal"/>
    <w:rsid w:val="00AA6043"/>
    <w:pPr>
      <w:pBdr>
        <w:top w:val="single" w:sz="8" w:space="0" w:color="auto"/>
        <w:bottom w:val="single" w:sz="4" w:space="0" w:color="auto"/>
        <w:right w:val="single" w:sz="8" w:space="0" w:color="auto"/>
      </w:pBdr>
      <w:spacing w:before="100" w:beforeAutospacing="1" w:after="100" w:afterAutospacing="1"/>
      <w:jc w:val="center"/>
      <w:textAlignment w:val="center"/>
    </w:pPr>
    <w:rPr>
      <w:rFonts w:ascii="Museo Sans 300" w:hAnsi="Museo Sans 300"/>
      <w:color w:val="000000"/>
      <w:sz w:val="16"/>
      <w:szCs w:val="16"/>
      <w:lang w:val="es-SV" w:eastAsia="es-SV"/>
    </w:rPr>
  </w:style>
  <w:style w:type="paragraph" w:customStyle="1" w:styleId="xl124">
    <w:name w:val="xl124"/>
    <w:basedOn w:val="Normal"/>
    <w:rsid w:val="00AA6043"/>
    <w:pPr>
      <w:pBdr>
        <w:top w:val="single" w:sz="4" w:space="0" w:color="auto"/>
        <w:bottom w:val="single" w:sz="4" w:space="0" w:color="auto"/>
        <w:right w:val="single" w:sz="8" w:space="0" w:color="auto"/>
      </w:pBdr>
      <w:spacing w:before="100" w:beforeAutospacing="1" w:after="100" w:afterAutospacing="1"/>
      <w:jc w:val="center"/>
      <w:textAlignment w:val="center"/>
    </w:pPr>
    <w:rPr>
      <w:rFonts w:ascii="Museo Sans 300" w:hAnsi="Museo Sans 300"/>
      <w:color w:val="000000"/>
      <w:sz w:val="16"/>
      <w:szCs w:val="16"/>
      <w:lang w:val="es-SV" w:eastAsia="es-SV"/>
    </w:rPr>
  </w:style>
  <w:style w:type="paragraph" w:customStyle="1" w:styleId="xl125">
    <w:name w:val="xl125"/>
    <w:basedOn w:val="Normal"/>
    <w:rsid w:val="00AA6043"/>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Museo Sans 300" w:hAnsi="Museo Sans 300"/>
      <w:color w:val="000000"/>
      <w:sz w:val="16"/>
      <w:szCs w:val="16"/>
      <w:lang w:val="es-SV" w:eastAsia="es-SV"/>
    </w:rPr>
  </w:style>
  <w:style w:type="paragraph" w:customStyle="1" w:styleId="xl126">
    <w:name w:val="xl126"/>
    <w:basedOn w:val="Normal"/>
    <w:rsid w:val="00AA6043"/>
    <w:pPr>
      <w:pBdr>
        <w:top w:val="single" w:sz="4" w:space="0" w:color="auto"/>
        <w:bottom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27">
    <w:name w:val="xl127"/>
    <w:basedOn w:val="Normal"/>
    <w:rsid w:val="00AA6043"/>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28">
    <w:name w:val="xl128"/>
    <w:basedOn w:val="Normal"/>
    <w:rsid w:val="00AA6043"/>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29">
    <w:name w:val="xl129"/>
    <w:basedOn w:val="Normal"/>
    <w:rsid w:val="00AA6043"/>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30">
    <w:name w:val="xl130"/>
    <w:basedOn w:val="Normal"/>
    <w:rsid w:val="00AA6043"/>
    <w:pPr>
      <w:pBdr>
        <w:bottom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31">
    <w:name w:val="xl131"/>
    <w:basedOn w:val="Normal"/>
    <w:rsid w:val="00AA6043"/>
    <w:pPr>
      <w:pBdr>
        <w:top w:val="single" w:sz="8" w:space="0" w:color="auto"/>
        <w:bottom w:val="single" w:sz="4"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32">
    <w:name w:val="xl132"/>
    <w:basedOn w:val="Normal"/>
    <w:rsid w:val="00AA6043"/>
    <w:pPr>
      <w:pBdr>
        <w:top w:val="single" w:sz="4" w:space="0" w:color="auto"/>
        <w:bottom w:val="single" w:sz="4"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33">
    <w:name w:val="xl133"/>
    <w:basedOn w:val="Normal"/>
    <w:rsid w:val="00AA6043"/>
    <w:pPr>
      <w:pBdr>
        <w:top w:val="single" w:sz="4" w:space="0" w:color="auto"/>
        <w:bottom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34">
    <w:name w:val="xl134"/>
    <w:basedOn w:val="Normal"/>
    <w:rsid w:val="00AA6043"/>
    <w:pPr>
      <w:pBdr>
        <w:left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35">
    <w:name w:val="xl135"/>
    <w:basedOn w:val="Normal"/>
    <w:rsid w:val="00AA6043"/>
    <w:pPr>
      <w:pBdr>
        <w:top w:val="single" w:sz="8" w:space="0" w:color="auto"/>
        <w:left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36">
    <w:name w:val="xl136"/>
    <w:basedOn w:val="Normal"/>
    <w:rsid w:val="00AA6043"/>
    <w:pPr>
      <w:pBdr>
        <w:left w:val="single" w:sz="8" w:space="0" w:color="auto"/>
        <w:bottom w:val="single" w:sz="4"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37">
    <w:name w:val="xl137"/>
    <w:basedOn w:val="Normal"/>
    <w:rsid w:val="00AA6043"/>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38">
    <w:name w:val="xl138"/>
    <w:basedOn w:val="Normal"/>
    <w:rsid w:val="00AA6043"/>
    <w:pPr>
      <w:pBdr>
        <w:top w:val="single" w:sz="8" w:space="0" w:color="auto"/>
        <w:left w:val="single" w:sz="4" w:space="0" w:color="auto"/>
        <w:right w:val="single" w:sz="4"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39">
    <w:name w:val="xl139"/>
    <w:basedOn w:val="Normal"/>
    <w:rsid w:val="00AA6043"/>
    <w:pPr>
      <w:spacing w:before="100" w:beforeAutospacing="1" w:after="100" w:afterAutospacing="1"/>
    </w:pPr>
    <w:rPr>
      <w:rFonts w:ascii="Museo Sans 300" w:hAnsi="Museo Sans 300"/>
      <w:sz w:val="22"/>
      <w:szCs w:val="22"/>
      <w:lang w:val="es-SV" w:eastAsia="es-SV"/>
    </w:rPr>
  </w:style>
  <w:style w:type="paragraph" w:customStyle="1" w:styleId="xl140">
    <w:name w:val="xl140"/>
    <w:basedOn w:val="Normal"/>
    <w:rsid w:val="00AA6043"/>
    <w:pPr>
      <w:spacing w:before="100" w:beforeAutospacing="1" w:after="100" w:afterAutospacing="1"/>
      <w:jc w:val="center"/>
      <w:textAlignment w:val="center"/>
    </w:pPr>
    <w:rPr>
      <w:rFonts w:ascii="Museo Sans 300" w:hAnsi="Museo Sans 300"/>
      <w:lang w:val="es-SV" w:eastAsia="es-SV"/>
    </w:rPr>
  </w:style>
  <w:style w:type="paragraph" w:customStyle="1" w:styleId="xl141">
    <w:name w:val="xl141"/>
    <w:basedOn w:val="Normal"/>
    <w:rsid w:val="00AA6043"/>
    <w:pPr>
      <w:spacing w:before="100" w:beforeAutospacing="1" w:after="100" w:afterAutospacing="1"/>
    </w:pPr>
    <w:rPr>
      <w:rFonts w:ascii="Museo Sans 300" w:hAnsi="Museo Sans 300"/>
      <w:lang w:val="es-SV" w:eastAsia="es-SV"/>
    </w:rPr>
  </w:style>
  <w:style w:type="paragraph" w:customStyle="1" w:styleId="xl142">
    <w:name w:val="xl142"/>
    <w:basedOn w:val="Normal"/>
    <w:rsid w:val="00AA6043"/>
    <w:pPr>
      <w:spacing w:before="100" w:beforeAutospacing="1" w:after="100" w:afterAutospacing="1"/>
    </w:pPr>
    <w:rPr>
      <w:rFonts w:ascii="Museo Sans 300" w:hAnsi="Museo Sans 300"/>
      <w:lang w:val="es-SV" w:eastAsia="es-SV"/>
    </w:rPr>
  </w:style>
  <w:style w:type="paragraph" w:customStyle="1" w:styleId="xl143">
    <w:name w:val="xl143"/>
    <w:basedOn w:val="Normal"/>
    <w:rsid w:val="00AA6043"/>
    <w:pPr>
      <w:pBdr>
        <w:top w:val="single" w:sz="4" w:space="0" w:color="auto"/>
        <w:bottom w:val="single" w:sz="8" w:space="0" w:color="auto"/>
        <w:right w:val="single" w:sz="8" w:space="0" w:color="auto"/>
      </w:pBdr>
      <w:spacing w:before="100" w:beforeAutospacing="1" w:after="100" w:afterAutospacing="1"/>
      <w:jc w:val="center"/>
      <w:textAlignment w:val="center"/>
    </w:pPr>
    <w:rPr>
      <w:rFonts w:ascii="Museo Sans 300" w:hAnsi="Museo Sans 300"/>
      <w:color w:val="000000"/>
      <w:sz w:val="16"/>
      <w:szCs w:val="16"/>
      <w:lang w:val="es-SV" w:eastAsia="es-SV"/>
    </w:rPr>
  </w:style>
  <w:style w:type="paragraph" w:customStyle="1" w:styleId="xl144">
    <w:name w:val="xl144"/>
    <w:basedOn w:val="Normal"/>
    <w:rsid w:val="00AA6043"/>
    <w:pPr>
      <w:pBdr>
        <w:top w:val="single" w:sz="8" w:space="0" w:color="auto"/>
        <w:bottom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45">
    <w:name w:val="xl145"/>
    <w:basedOn w:val="Normal"/>
    <w:rsid w:val="00AA6043"/>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46">
    <w:name w:val="xl146"/>
    <w:basedOn w:val="Normal"/>
    <w:rsid w:val="00AA6043"/>
    <w:pPr>
      <w:pBdr>
        <w:top w:val="single" w:sz="8" w:space="0" w:color="auto"/>
        <w:left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47">
    <w:name w:val="xl147"/>
    <w:basedOn w:val="Normal"/>
    <w:rsid w:val="00AA6043"/>
    <w:pPr>
      <w:pBdr>
        <w:top w:val="single" w:sz="8" w:space="0" w:color="auto"/>
        <w:left w:val="single" w:sz="8"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148">
    <w:name w:val="xl148"/>
    <w:basedOn w:val="Normal"/>
    <w:rsid w:val="00AA6043"/>
    <w:pPr>
      <w:spacing w:before="100" w:beforeAutospacing="1" w:after="100" w:afterAutospacing="1"/>
      <w:jc w:val="center"/>
      <w:textAlignment w:val="center"/>
    </w:pPr>
    <w:rPr>
      <w:rFonts w:ascii="Bembo Std" w:hAnsi="Bembo Std"/>
      <w:b/>
      <w:bCs/>
      <w:lang w:val="es-SV" w:eastAsia="es-SV"/>
    </w:rPr>
  </w:style>
  <w:style w:type="paragraph" w:customStyle="1" w:styleId="xl149">
    <w:name w:val="xl149"/>
    <w:basedOn w:val="Normal"/>
    <w:rsid w:val="00AA6043"/>
    <w:pPr>
      <w:pBdr>
        <w:top w:val="single" w:sz="8" w:space="0" w:color="auto"/>
        <w:left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50">
    <w:name w:val="xl150"/>
    <w:basedOn w:val="Normal"/>
    <w:rsid w:val="00AA6043"/>
    <w:pPr>
      <w:pBdr>
        <w:top w:val="single" w:sz="8" w:space="0" w:color="auto"/>
        <w:bottom w:val="single" w:sz="4" w:space="0" w:color="auto"/>
        <w:right w:val="single" w:sz="8" w:space="0" w:color="auto"/>
      </w:pBdr>
      <w:spacing w:before="100" w:beforeAutospacing="1" w:after="100" w:afterAutospacing="1"/>
      <w:jc w:val="center"/>
      <w:textAlignment w:val="center"/>
    </w:pPr>
    <w:rPr>
      <w:rFonts w:ascii="Museo Sans 300" w:hAnsi="Museo Sans 300"/>
      <w:color w:val="000000"/>
      <w:sz w:val="16"/>
      <w:szCs w:val="16"/>
      <w:lang w:val="es-SV" w:eastAsia="es-SV"/>
    </w:rPr>
  </w:style>
  <w:style w:type="paragraph" w:customStyle="1" w:styleId="xl151">
    <w:name w:val="xl151"/>
    <w:basedOn w:val="Normal"/>
    <w:rsid w:val="00AA6043"/>
    <w:pPr>
      <w:pBdr>
        <w:top w:val="single" w:sz="4" w:space="0" w:color="auto"/>
        <w:bottom w:val="single" w:sz="4" w:space="0" w:color="auto"/>
        <w:right w:val="single" w:sz="8" w:space="0" w:color="auto"/>
      </w:pBdr>
      <w:spacing w:before="100" w:beforeAutospacing="1" w:after="100" w:afterAutospacing="1"/>
      <w:jc w:val="center"/>
      <w:textAlignment w:val="center"/>
    </w:pPr>
    <w:rPr>
      <w:rFonts w:ascii="Museo Sans 300" w:hAnsi="Museo Sans 300"/>
      <w:color w:val="000000"/>
      <w:sz w:val="16"/>
      <w:szCs w:val="16"/>
      <w:lang w:val="es-SV" w:eastAsia="es-SV"/>
    </w:rPr>
  </w:style>
  <w:style w:type="paragraph" w:customStyle="1" w:styleId="xl152">
    <w:name w:val="xl152"/>
    <w:basedOn w:val="Normal"/>
    <w:rsid w:val="00AA6043"/>
    <w:pPr>
      <w:spacing w:before="100" w:beforeAutospacing="1" w:after="100" w:afterAutospacing="1"/>
      <w:jc w:val="center"/>
      <w:textAlignment w:val="center"/>
    </w:pPr>
    <w:rPr>
      <w:rFonts w:ascii="Museo Sans 300" w:hAnsi="Museo Sans 300"/>
      <w:color w:val="000000"/>
      <w:sz w:val="16"/>
      <w:szCs w:val="16"/>
      <w:lang w:val="es-SV" w:eastAsia="es-SV"/>
    </w:rPr>
  </w:style>
  <w:style w:type="paragraph" w:customStyle="1" w:styleId="xl153">
    <w:name w:val="xl153"/>
    <w:basedOn w:val="Normal"/>
    <w:rsid w:val="00AA6043"/>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Museo Sans 300" w:hAnsi="Museo Sans 300"/>
      <w:color w:val="000000"/>
      <w:sz w:val="16"/>
      <w:szCs w:val="16"/>
      <w:lang w:val="es-SV" w:eastAsia="es-SV"/>
    </w:rPr>
  </w:style>
  <w:style w:type="paragraph" w:customStyle="1" w:styleId="xl154">
    <w:name w:val="xl154"/>
    <w:basedOn w:val="Normal"/>
    <w:rsid w:val="00AA6043"/>
    <w:pPr>
      <w:pBdr>
        <w:top w:val="single" w:sz="8" w:space="0" w:color="auto"/>
        <w:left w:val="single" w:sz="4" w:space="0" w:color="auto"/>
        <w:bottom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155">
    <w:name w:val="xl155"/>
    <w:basedOn w:val="Normal"/>
    <w:rsid w:val="00AA6043"/>
    <w:pPr>
      <w:pBdr>
        <w:top w:val="single" w:sz="8" w:space="0" w:color="auto"/>
        <w:bottom w:val="single" w:sz="8" w:space="0" w:color="auto"/>
        <w:right w:val="single" w:sz="4"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56">
    <w:name w:val="xl156"/>
    <w:basedOn w:val="Normal"/>
    <w:rsid w:val="00AA6043"/>
    <w:pPr>
      <w:pBdr>
        <w:left w:val="single" w:sz="8" w:space="0" w:color="auto"/>
        <w:bottom w:val="single" w:sz="8"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157">
    <w:name w:val="xl157"/>
    <w:basedOn w:val="Normal"/>
    <w:rsid w:val="00AA6043"/>
    <w:pPr>
      <w:pBdr>
        <w:bottom w:val="single" w:sz="8" w:space="0" w:color="auto"/>
        <w:right w:val="single" w:sz="8"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158">
    <w:name w:val="xl158"/>
    <w:basedOn w:val="Normal"/>
    <w:rsid w:val="00AA6043"/>
    <w:pPr>
      <w:pBdr>
        <w:top w:val="single" w:sz="8" w:space="0" w:color="auto"/>
        <w:left w:val="single" w:sz="8" w:space="0" w:color="auto"/>
        <w:bottom w:val="single" w:sz="8"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159">
    <w:name w:val="xl159"/>
    <w:basedOn w:val="Normal"/>
    <w:rsid w:val="00AA6043"/>
    <w:pPr>
      <w:pBdr>
        <w:top w:val="single" w:sz="8" w:space="0" w:color="auto"/>
        <w:bottom w:val="single" w:sz="8" w:space="0" w:color="auto"/>
        <w:right w:val="single" w:sz="8"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160">
    <w:name w:val="xl160"/>
    <w:basedOn w:val="Normal"/>
    <w:rsid w:val="00AA6043"/>
    <w:pPr>
      <w:pBdr>
        <w:top w:val="single" w:sz="8" w:space="0" w:color="auto"/>
        <w:left w:val="single" w:sz="8" w:space="0" w:color="auto"/>
        <w:right w:val="single" w:sz="4"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61">
    <w:name w:val="xl161"/>
    <w:basedOn w:val="Normal"/>
    <w:rsid w:val="00AA6043"/>
    <w:pPr>
      <w:pBdr>
        <w:left w:val="single" w:sz="8" w:space="0" w:color="auto"/>
        <w:right w:val="single" w:sz="4"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62">
    <w:name w:val="xl162"/>
    <w:basedOn w:val="Normal"/>
    <w:rsid w:val="00AA6043"/>
    <w:pPr>
      <w:pBdr>
        <w:left w:val="single" w:sz="8" w:space="0" w:color="auto"/>
        <w:bottom w:val="single" w:sz="8" w:space="0" w:color="auto"/>
        <w:right w:val="single" w:sz="4"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63">
    <w:name w:val="xl163"/>
    <w:basedOn w:val="Normal"/>
    <w:rsid w:val="00AA6043"/>
    <w:pPr>
      <w:pBdr>
        <w:top w:val="single" w:sz="8" w:space="0" w:color="auto"/>
        <w:left w:val="single" w:sz="8" w:space="0" w:color="auto"/>
        <w:right w:val="single" w:sz="8" w:space="0" w:color="auto"/>
      </w:pBdr>
      <w:shd w:val="clear" w:color="000000" w:fill="D9D9D9"/>
      <w:spacing w:before="100" w:beforeAutospacing="1" w:after="100" w:afterAutospacing="1"/>
      <w:jc w:val="center"/>
      <w:textAlignment w:val="center"/>
    </w:pPr>
    <w:rPr>
      <w:rFonts w:ascii="Museo Sans 300" w:hAnsi="Museo Sans 300"/>
      <w:b/>
      <w:bCs/>
      <w:sz w:val="16"/>
      <w:szCs w:val="16"/>
      <w:lang w:val="es-SV" w:eastAsia="es-SV"/>
    </w:rPr>
  </w:style>
  <w:style w:type="paragraph" w:customStyle="1" w:styleId="xl164">
    <w:name w:val="xl164"/>
    <w:basedOn w:val="Normal"/>
    <w:rsid w:val="00AA6043"/>
    <w:pPr>
      <w:pBdr>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Museo Sans 300" w:hAnsi="Museo Sans 300"/>
      <w:b/>
      <w:bCs/>
      <w:sz w:val="16"/>
      <w:szCs w:val="16"/>
      <w:lang w:val="es-SV" w:eastAsia="es-SV"/>
    </w:rPr>
  </w:style>
  <w:style w:type="paragraph" w:customStyle="1" w:styleId="xl165">
    <w:name w:val="xl165"/>
    <w:basedOn w:val="Normal"/>
    <w:rsid w:val="00AA6043"/>
    <w:pPr>
      <w:pBdr>
        <w:top w:val="single" w:sz="8" w:space="0" w:color="auto"/>
        <w:left w:val="single" w:sz="8" w:space="0" w:color="auto"/>
        <w:bottom w:val="single" w:sz="8" w:space="0" w:color="auto"/>
      </w:pBdr>
      <w:shd w:val="clear" w:color="000000" w:fill="D9D9D9"/>
      <w:spacing w:before="100" w:beforeAutospacing="1" w:after="100" w:afterAutospacing="1"/>
      <w:jc w:val="center"/>
      <w:textAlignment w:val="center"/>
    </w:pPr>
    <w:rPr>
      <w:rFonts w:ascii="Museo Sans 300" w:hAnsi="Museo Sans 300"/>
      <w:b/>
      <w:bCs/>
      <w:sz w:val="16"/>
      <w:szCs w:val="16"/>
      <w:lang w:val="es-SV" w:eastAsia="es-SV"/>
    </w:rPr>
  </w:style>
  <w:style w:type="paragraph" w:customStyle="1" w:styleId="xl166">
    <w:name w:val="xl166"/>
    <w:basedOn w:val="Normal"/>
    <w:rsid w:val="00AA6043"/>
    <w:pPr>
      <w:pBdr>
        <w:top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Museo Sans 300" w:hAnsi="Museo Sans 300"/>
      <w:b/>
      <w:bCs/>
      <w:sz w:val="16"/>
      <w:szCs w:val="16"/>
      <w:lang w:val="es-SV" w:eastAsia="es-SV"/>
    </w:rPr>
  </w:style>
  <w:style w:type="paragraph" w:customStyle="1" w:styleId="xl167">
    <w:name w:val="xl167"/>
    <w:basedOn w:val="Normal"/>
    <w:rsid w:val="00AA6043"/>
    <w:pPr>
      <w:pBdr>
        <w:top w:val="single" w:sz="8" w:space="0" w:color="auto"/>
        <w:left w:val="single" w:sz="8" w:space="0" w:color="auto"/>
        <w:right w:val="single" w:sz="8" w:space="0" w:color="auto"/>
      </w:pBdr>
      <w:shd w:val="clear" w:color="000000" w:fill="D9D9D9"/>
      <w:spacing w:before="100" w:beforeAutospacing="1" w:after="100" w:afterAutospacing="1"/>
      <w:jc w:val="center"/>
      <w:textAlignment w:val="center"/>
    </w:pPr>
    <w:rPr>
      <w:rFonts w:ascii="Museo Sans 300" w:hAnsi="Museo Sans 300"/>
      <w:b/>
      <w:bCs/>
      <w:sz w:val="16"/>
      <w:szCs w:val="16"/>
      <w:lang w:val="es-SV" w:eastAsia="es-SV"/>
    </w:rPr>
  </w:style>
  <w:style w:type="paragraph" w:customStyle="1" w:styleId="xl168">
    <w:name w:val="xl168"/>
    <w:basedOn w:val="Normal"/>
    <w:rsid w:val="00AA6043"/>
    <w:pPr>
      <w:pBdr>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Museo Sans 300" w:hAnsi="Museo Sans 300"/>
      <w:b/>
      <w:bCs/>
      <w:sz w:val="16"/>
      <w:szCs w:val="16"/>
      <w:lang w:val="es-SV" w:eastAsia="es-SV"/>
    </w:rPr>
  </w:style>
  <w:style w:type="paragraph" w:customStyle="1" w:styleId="xl169">
    <w:name w:val="xl169"/>
    <w:basedOn w:val="Normal"/>
    <w:rsid w:val="00AA6043"/>
    <w:pPr>
      <w:pBdr>
        <w:top w:val="single" w:sz="8" w:space="0" w:color="auto"/>
        <w:left w:val="single" w:sz="8" w:space="0" w:color="auto"/>
        <w:right w:val="single" w:sz="8" w:space="0" w:color="auto"/>
      </w:pBdr>
      <w:shd w:val="clear" w:color="000000" w:fill="D9D9D9"/>
      <w:spacing w:before="100" w:beforeAutospacing="1" w:after="100" w:afterAutospacing="1"/>
      <w:jc w:val="center"/>
      <w:textAlignment w:val="center"/>
    </w:pPr>
    <w:rPr>
      <w:rFonts w:ascii="Museo Sans 300" w:hAnsi="Museo Sans 300"/>
      <w:b/>
      <w:bCs/>
      <w:sz w:val="16"/>
      <w:szCs w:val="16"/>
      <w:lang w:val="es-SV" w:eastAsia="es-SV"/>
    </w:rPr>
  </w:style>
  <w:style w:type="paragraph" w:customStyle="1" w:styleId="xl170">
    <w:name w:val="xl170"/>
    <w:basedOn w:val="Normal"/>
    <w:rsid w:val="00AA6043"/>
    <w:pPr>
      <w:pBdr>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Museo Sans 300" w:hAnsi="Museo Sans 300"/>
      <w:b/>
      <w:bCs/>
      <w:sz w:val="16"/>
      <w:szCs w:val="16"/>
      <w:lang w:val="es-SV" w:eastAsia="es-SV"/>
    </w:rPr>
  </w:style>
  <w:style w:type="paragraph" w:customStyle="1" w:styleId="xl171">
    <w:name w:val="xl171"/>
    <w:basedOn w:val="Normal"/>
    <w:rsid w:val="00AA6043"/>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72">
    <w:name w:val="xl172"/>
    <w:basedOn w:val="Normal"/>
    <w:rsid w:val="00AA6043"/>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173">
    <w:name w:val="xl173"/>
    <w:basedOn w:val="Normal"/>
    <w:rsid w:val="00AA6043"/>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174">
    <w:name w:val="xl174"/>
    <w:basedOn w:val="Normal"/>
    <w:rsid w:val="00AA6043"/>
    <w:pPr>
      <w:pBdr>
        <w:top w:val="single" w:sz="4" w:space="0" w:color="auto"/>
        <w:left w:val="single" w:sz="8" w:space="0" w:color="auto"/>
        <w:bottom w:val="single" w:sz="8"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175">
    <w:name w:val="xl175"/>
    <w:basedOn w:val="Normal"/>
    <w:rsid w:val="00AA6043"/>
    <w:pPr>
      <w:pBdr>
        <w:top w:val="single" w:sz="4" w:space="0" w:color="auto"/>
        <w:left w:val="single" w:sz="8" w:space="0" w:color="auto"/>
        <w:bottom w:val="single" w:sz="8"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176">
    <w:name w:val="xl176"/>
    <w:basedOn w:val="Normal"/>
    <w:rsid w:val="00AA6043"/>
    <w:pPr>
      <w:pBdr>
        <w:top w:val="single" w:sz="4" w:space="0" w:color="auto"/>
        <w:bottom w:val="single" w:sz="8" w:space="0" w:color="auto"/>
        <w:right w:val="single" w:sz="8"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177">
    <w:name w:val="xl177"/>
    <w:basedOn w:val="Normal"/>
    <w:rsid w:val="00AA6043"/>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78">
    <w:name w:val="xl178"/>
    <w:basedOn w:val="Normal"/>
    <w:rsid w:val="00AA6043"/>
    <w:pPr>
      <w:pBdr>
        <w:top w:val="single" w:sz="4" w:space="0" w:color="auto"/>
        <w:left w:val="single" w:sz="8" w:space="0" w:color="auto"/>
        <w:bottom w:val="single" w:sz="8"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179">
    <w:name w:val="xl179"/>
    <w:basedOn w:val="Normal"/>
    <w:rsid w:val="00AA6043"/>
    <w:pPr>
      <w:pBdr>
        <w:top w:val="single" w:sz="4" w:space="0" w:color="auto"/>
        <w:bottom w:val="single" w:sz="8" w:space="0" w:color="auto"/>
        <w:right w:val="single" w:sz="8"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180">
    <w:name w:val="xl180"/>
    <w:basedOn w:val="Normal"/>
    <w:rsid w:val="00AA6043"/>
    <w:pPr>
      <w:pBdr>
        <w:left w:val="single" w:sz="8" w:space="0" w:color="auto"/>
        <w:bottom w:val="single" w:sz="4"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181">
    <w:name w:val="xl181"/>
    <w:basedOn w:val="Normal"/>
    <w:rsid w:val="00AA6043"/>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182">
    <w:name w:val="xl182"/>
    <w:basedOn w:val="Normal"/>
    <w:rsid w:val="00AA6043"/>
    <w:pPr>
      <w:pBdr>
        <w:top w:val="single" w:sz="4" w:space="0" w:color="auto"/>
        <w:left w:val="single" w:sz="8" w:space="0" w:color="auto"/>
        <w:bottom w:val="single" w:sz="8"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183">
    <w:name w:val="xl183"/>
    <w:basedOn w:val="Normal"/>
    <w:rsid w:val="00AA6043"/>
    <w:pPr>
      <w:pBdr>
        <w:left w:val="single" w:sz="8" w:space="0" w:color="auto"/>
        <w:bottom w:val="single" w:sz="8" w:space="0" w:color="auto"/>
        <w:right w:val="single" w:sz="8"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184">
    <w:name w:val="xl184"/>
    <w:basedOn w:val="Normal"/>
    <w:rsid w:val="00AA6043"/>
    <w:pPr>
      <w:pBdr>
        <w:top w:val="single" w:sz="4" w:space="0" w:color="auto"/>
        <w:left w:val="single" w:sz="8" w:space="0" w:color="auto"/>
        <w:bottom w:val="single" w:sz="8" w:space="0" w:color="auto"/>
        <w:right w:val="single" w:sz="8"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185">
    <w:name w:val="xl185"/>
    <w:basedOn w:val="Normal"/>
    <w:rsid w:val="00AA6043"/>
    <w:pPr>
      <w:pBdr>
        <w:top w:val="single" w:sz="8" w:space="0" w:color="auto"/>
        <w:left w:val="single" w:sz="8" w:space="0" w:color="auto"/>
        <w:bottom w:val="single" w:sz="4"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86">
    <w:name w:val="xl186"/>
    <w:basedOn w:val="Normal"/>
    <w:rsid w:val="00AA6043"/>
    <w:pPr>
      <w:pBdr>
        <w:top w:val="single" w:sz="4" w:space="0" w:color="auto"/>
        <w:left w:val="single" w:sz="8" w:space="0" w:color="auto"/>
        <w:bottom w:val="single" w:sz="4"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87">
    <w:name w:val="xl187"/>
    <w:basedOn w:val="Normal"/>
    <w:rsid w:val="00AA6043"/>
    <w:pPr>
      <w:pBdr>
        <w:left w:val="single" w:sz="8" w:space="0" w:color="auto"/>
        <w:bottom w:val="single" w:sz="8"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188">
    <w:name w:val="xl188"/>
    <w:basedOn w:val="Normal"/>
    <w:rsid w:val="00AA6043"/>
    <w:pPr>
      <w:pBdr>
        <w:bottom w:val="single" w:sz="8" w:space="0" w:color="auto"/>
        <w:right w:val="single" w:sz="8"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189">
    <w:name w:val="xl189"/>
    <w:basedOn w:val="Normal"/>
    <w:rsid w:val="00AA6043"/>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190">
    <w:name w:val="xl190"/>
    <w:basedOn w:val="Normal"/>
    <w:rsid w:val="00AA6043"/>
    <w:pPr>
      <w:pBdr>
        <w:left w:val="single" w:sz="8" w:space="0" w:color="auto"/>
        <w:bottom w:val="single" w:sz="8"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191">
    <w:name w:val="xl191"/>
    <w:basedOn w:val="Normal"/>
    <w:rsid w:val="00AA6043"/>
    <w:pPr>
      <w:pBdr>
        <w:bottom w:val="single" w:sz="8" w:space="0" w:color="auto"/>
        <w:right w:val="single" w:sz="8"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192">
    <w:name w:val="xl192"/>
    <w:basedOn w:val="Normal"/>
    <w:rsid w:val="00AA6043"/>
    <w:pPr>
      <w:pBdr>
        <w:top w:val="single" w:sz="4" w:space="0" w:color="auto"/>
        <w:left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93">
    <w:name w:val="xl193"/>
    <w:basedOn w:val="Normal"/>
    <w:rsid w:val="00AA6043"/>
    <w:pPr>
      <w:pBdr>
        <w:top w:val="single" w:sz="4" w:space="0" w:color="auto"/>
        <w:left w:val="single" w:sz="8"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194">
    <w:name w:val="xl194"/>
    <w:basedOn w:val="Normal"/>
    <w:rsid w:val="00AA6043"/>
    <w:pPr>
      <w:pBdr>
        <w:top w:val="single" w:sz="4" w:space="0" w:color="auto"/>
        <w:left w:val="single" w:sz="8"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195">
    <w:name w:val="xl195"/>
    <w:basedOn w:val="Normal"/>
    <w:rsid w:val="00AA6043"/>
    <w:pPr>
      <w:pBdr>
        <w:top w:val="single" w:sz="4" w:space="0" w:color="auto"/>
        <w:right w:val="single" w:sz="8"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196">
    <w:name w:val="xl196"/>
    <w:basedOn w:val="Normal"/>
    <w:rsid w:val="00AA6043"/>
    <w:pPr>
      <w:pBdr>
        <w:left w:val="single" w:sz="8" w:space="0" w:color="auto"/>
        <w:bottom w:val="single" w:sz="4"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197">
    <w:name w:val="xl197"/>
    <w:basedOn w:val="Normal"/>
    <w:rsid w:val="00AA6043"/>
    <w:pPr>
      <w:pBdr>
        <w:top w:val="single" w:sz="4" w:space="0" w:color="auto"/>
        <w:left w:val="single" w:sz="8" w:space="0" w:color="auto"/>
        <w:bottom w:val="single" w:sz="8" w:space="0" w:color="auto"/>
        <w:right w:val="single" w:sz="8"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198">
    <w:name w:val="xl198"/>
    <w:basedOn w:val="Normal"/>
    <w:rsid w:val="00AA6043"/>
    <w:pPr>
      <w:pBdr>
        <w:left w:val="single" w:sz="8" w:space="0" w:color="auto"/>
        <w:bottom w:val="single" w:sz="8" w:space="0" w:color="auto"/>
        <w:right w:val="single" w:sz="8"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199">
    <w:name w:val="xl199"/>
    <w:basedOn w:val="Normal"/>
    <w:rsid w:val="00AA6043"/>
    <w:pPr>
      <w:pBdr>
        <w:top w:val="single" w:sz="8" w:space="0" w:color="auto"/>
        <w:left w:val="single" w:sz="8"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200">
    <w:name w:val="xl200"/>
    <w:basedOn w:val="Normal"/>
    <w:rsid w:val="00AA6043"/>
    <w:pPr>
      <w:pBdr>
        <w:top w:val="single" w:sz="8" w:space="0" w:color="auto"/>
        <w:lef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201">
    <w:name w:val="xl201"/>
    <w:basedOn w:val="Normal"/>
    <w:rsid w:val="00AA6043"/>
    <w:pPr>
      <w:pBdr>
        <w:lef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202">
    <w:name w:val="xl202"/>
    <w:basedOn w:val="Normal"/>
    <w:rsid w:val="00AA6043"/>
    <w:pPr>
      <w:pBdr>
        <w:top w:val="single" w:sz="4" w:space="0" w:color="auto"/>
        <w:left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203">
    <w:name w:val="xl203"/>
    <w:basedOn w:val="Normal"/>
    <w:rsid w:val="00AA6043"/>
    <w:pPr>
      <w:pBdr>
        <w:left w:val="single" w:sz="8"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204">
    <w:name w:val="xl204"/>
    <w:basedOn w:val="Normal"/>
    <w:rsid w:val="00AA6043"/>
    <w:pPr>
      <w:pBdr>
        <w:left w:val="single" w:sz="8" w:space="0" w:color="auto"/>
        <w:bottom w:val="single" w:sz="8"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205">
    <w:name w:val="xl205"/>
    <w:basedOn w:val="Normal"/>
    <w:rsid w:val="00AA6043"/>
    <w:pPr>
      <w:pBdr>
        <w:top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206">
    <w:name w:val="xl206"/>
    <w:basedOn w:val="Normal"/>
    <w:rsid w:val="00AA6043"/>
    <w:pP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207">
    <w:name w:val="xl207"/>
    <w:basedOn w:val="Normal"/>
    <w:rsid w:val="00AA6043"/>
    <w:pPr>
      <w:pBdr>
        <w:bottom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208">
    <w:name w:val="xl208"/>
    <w:basedOn w:val="Normal"/>
    <w:rsid w:val="00AA6043"/>
    <w:pPr>
      <w:pBdr>
        <w:top w:val="single" w:sz="8" w:space="0" w:color="auto"/>
        <w:left w:val="single" w:sz="8"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209">
    <w:name w:val="xl209"/>
    <w:basedOn w:val="Normal"/>
    <w:rsid w:val="00AA6043"/>
    <w:pPr>
      <w:pBdr>
        <w:left w:val="single" w:sz="8"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210">
    <w:name w:val="xl210"/>
    <w:basedOn w:val="Normal"/>
    <w:rsid w:val="00AA6043"/>
    <w:pPr>
      <w:pBdr>
        <w:left w:val="single" w:sz="8" w:space="0" w:color="auto"/>
        <w:bottom w:val="single" w:sz="8"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211">
    <w:name w:val="xl211"/>
    <w:basedOn w:val="Normal"/>
    <w:rsid w:val="00AA6043"/>
    <w:pPr>
      <w:pBdr>
        <w:left w:val="single" w:sz="8" w:space="0" w:color="auto"/>
        <w:bottom w:val="single" w:sz="4"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212">
    <w:name w:val="xl212"/>
    <w:basedOn w:val="Normal"/>
    <w:rsid w:val="00AA6043"/>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213">
    <w:name w:val="xl213"/>
    <w:basedOn w:val="Normal"/>
    <w:rsid w:val="00AA6043"/>
    <w:pPr>
      <w:pBdr>
        <w:top w:val="single" w:sz="4" w:space="0" w:color="auto"/>
        <w:left w:val="single" w:sz="8" w:space="0" w:color="auto"/>
        <w:bottom w:val="single" w:sz="8"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214">
    <w:name w:val="xl214"/>
    <w:basedOn w:val="Normal"/>
    <w:rsid w:val="00AA6043"/>
    <w:pPr>
      <w:pBdr>
        <w:left w:val="single" w:sz="8" w:space="0" w:color="auto"/>
        <w:bottom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215">
    <w:name w:val="xl215"/>
    <w:basedOn w:val="Normal"/>
    <w:rsid w:val="00AA6043"/>
    <w:pPr>
      <w:pBdr>
        <w:top w:val="single" w:sz="4" w:space="0" w:color="auto"/>
        <w:lef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216">
    <w:name w:val="xl216"/>
    <w:basedOn w:val="Normal"/>
    <w:rsid w:val="00AA6043"/>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217">
    <w:name w:val="xl217"/>
    <w:basedOn w:val="Normal"/>
    <w:rsid w:val="00AA6043"/>
    <w:pPr>
      <w:pBdr>
        <w:top w:val="single" w:sz="4" w:space="0" w:color="auto"/>
        <w:left w:val="single" w:sz="8" w:space="0" w:color="auto"/>
        <w:bottom w:val="single" w:sz="8" w:space="0" w:color="auto"/>
        <w:right w:val="single" w:sz="4"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218">
    <w:name w:val="xl218"/>
    <w:basedOn w:val="Normal"/>
    <w:rsid w:val="00AA6043"/>
    <w:pPr>
      <w:pBdr>
        <w:top w:val="single" w:sz="4" w:space="0" w:color="auto"/>
        <w:left w:val="single" w:sz="4" w:space="0" w:color="auto"/>
        <w:bottom w:val="single" w:sz="8" w:space="0" w:color="auto"/>
        <w:right w:val="single" w:sz="8"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219">
    <w:name w:val="xl219"/>
    <w:basedOn w:val="Normal"/>
    <w:rsid w:val="00AA6043"/>
    <w:pPr>
      <w:pBdr>
        <w:bottom w:val="single" w:sz="8"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220">
    <w:name w:val="xl220"/>
    <w:basedOn w:val="Normal"/>
    <w:rsid w:val="00AA6043"/>
    <w:pPr>
      <w:pBdr>
        <w:lef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221">
    <w:name w:val="xl221"/>
    <w:basedOn w:val="Normal"/>
    <w:rsid w:val="00AA6043"/>
    <w:pPr>
      <w:pBdr>
        <w:top w:val="single" w:sz="8" w:space="0" w:color="auto"/>
        <w:left w:val="single" w:sz="8"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222">
    <w:name w:val="xl222"/>
    <w:basedOn w:val="Normal"/>
    <w:rsid w:val="00AA6043"/>
    <w:pPr>
      <w:pBdr>
        <w:left w:val="single" w:sz="8"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223">
    <w:name w:val="xl223"/>
    <w:basedOn w:val="Normal"/>
    <w:rsid w:val="00AA6043"/>
    <w:pPr>
      <w:pBdr>
        <w:left w:val="single" w:sz="8" w:space="0" w:color="auto"/>
        <w:bottom w:val="single" w:sz="8"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224">
    <w:name w:val="xl224"/>
    <w:basedOn w:val="Normal"/>
    <w:rsid w:val="00AA6043"/>
    <w:pPr>
      <w:pBdr>
        <w:left w:val="single" w:sz="8" w:space="0" w:color="auto"/>
        <w:bottom w:val="single" w:sz="8" w:space="0" w:color="000000"/>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225">
    <w:name w:val="xl225"/>
    <w:basedOn w:val="Normal"/>
    <w:rsid w:val="00AA6043"/>
    <w:pPr>
      <w:pBdr>
        <w:top w:val="single" w:sz="8" w:space="0" w:color="auto"/>
        <w:left w:val="single" w:sz="8"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226">
    <w:name w:val="xl226"/>
    <w:basedOn w:val="Normal"/>
    <w:rsid w:val="00AA6043"/>
    <w:pPr>
      <w:pBdr>
        <w:left w:val="single" w:sz="8" w:space="0" w:color="auto"/>
        <w:bottom w:val="single" w:sz="8" w:space="0" w:color="000000"/>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227">
    <w:name w:val="xl227"/>
    <w:basedOn w:val="Normal"/>
    <w:rsid w:val="00AA6043"/>
    <w:pPr>
      <w:pBdr>
        <w:top w:val="single" w:sz="8" w:space="0" w:color="auto"/>
        <w:lef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228">
    <w:name w:val="xl228"/>
    <w:basedOn w:val="Normal"/>
    <w:rsid w:val="00AA6043"/>
    <w:pPr>
      <w:pBdr>
        <w:left w:val="single" w:sz="8" w:space="0" w:color="auto"/>
        <w:bottom w:val="single" w:sz="8" w:space="0" w:color="000000"/>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229">
    <w:name w:val="xl229"/>
    <w:basedOn w:val="Normal"/>
    <w:rsid w:val="00AA6043"/>
    <w:pPr>
      <w:pBdr>
        <w:top w:val="single" w:sz="4" w:space="0" w:color="auto"/>
        <w:left w:val="single" w:sz="8"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230">
    <w:name w:val="xl230"/>
    <w:basedOn w:val="Normal"/>
    <w:rsid w:val="00AA6043"/>
    <w:pPr>
      <w:pBdr>
        <w:top w:val="single" w:sz="4" w:space="0" w:color="auto"/>
        <w:left w:val="single" w:sz="8"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table" w:customStyle="1" w:styleId="Tabladecuadrcula4-nfasis12">
    <w:name w:val="Tabla de cuadrícula 4 - Énfasis 12"/>
    <w:basedOn w:val="Tablanormal"/>
    <w:uiPriority w:val="49"/>
    <w:rsid w:val="008A73A9"/>
    <w:pPr>
      <w:spacing w:after="0" w:line="240" w:lineRule="auto"/>
    </w:pPr>
    <w:rPr>
      <w:rFonts w:eastAsiaTheme="minorEastAsia" w:cs="Times New Roman"/>
      <w:lang w:val="es-ES" w:eastAsia="es-ES"/>
    </w:r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aconcuadrcula11">
    <w:name w:val="Tabla con cuadrícula11"/>
    <w:basedOn w:val="Tablanormal"/>
    <w:next w:val="Tablaconcuadrcula"/>
    <w:uiPriority w:val="59"/>
    <w:rsid w:val="009A60CF"/>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annotation subject" w:uiPriority="0"/>
    <w:lsdException w:name="Table Grid 1"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B73"/>
    <w:pPr>
      <w:spacing w:after="0" w:line="240" w:lineRule="auto"/>
    </w:pPr>
    <w:rPr>
      <w:rFonts w:ascii="Times New Roman" w:eastAsia="Times New Roman" w:hAnsi="Times New Roman" w:cs="Times New Roman"/>
      <w:sz w:val="24"/>
      <w:szCs w:val="24"/>
      <w:lang w:val="es-MX" w:eastAsia="es-MX"/>
    </w:rPr>
  </w:style>
  <w:style w:type="paragraph" w:styleId="Ttulo1">
    <w:name w:val="heading 1"/>
    <w:aliases w:val="RESUMEN TITULO"/>
    <w:basedOn w:val="Normal"/>
    <w:next w:val="Normal"/>
    <w:link w:val="Ttulo1Car"/>
    <w:qFormat/>
    <w:rsid w:val="00875153"/>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ar"/>
    <w:unhideWhenUsed/>
    <w:qFormat/>
    <w:rsid w:val="00875153"/>
    <w:pPr>
      <w:keepNext/>
      <w:keepLines/>
      <w:spacing w:before="200"/>
      <w:outlineLvl w:val="1"/>
    </w:pPr>
    <w:rPr>
      <w:rFonts w:ascii="Calibri Light" w:hAnsi="Calibri Light"/>
      <w:b/>
      <w:bCs/>
      <w:color w:val="5B9BD5"/>
      <w:sz w:val="26"/>
      <w:szCs w:val="26"/>
    </w:rPr>
  </w:style>
  <w:style w:type="paragraph" w:styleId="Ttulo3">
    <w:name w:val="heading 3"/>
    <w:basedOn w:val="Normal"/>
    <w:next w:val="Normal"/>
    <w:link w:val="Ttulo3Car"/>
    <w:unhideWhenUsed/>
    <w:qFormat/>
    <w:rsid w:val="00875153"/>
    <w:pPr>
      <w:keepNext/>
      <w:keepLines/>
      <w:spacing w:before="40"/>
      <w:outlineLvl w:val="2"/>
    </w:pPr>
    <w:rPr>
      <w:rFonts w:asciiTheme="majorHAnsi" w:eastAsiaTheme="majorEastAsia" w:hAnsiTheme="majorHAnsi" w:cstheme="majorBidi"/>
      <w:color w:val="1F4D78" w:themeColor="accent1" w:themeShade="7F"/>
    </w:rPr>
  </w:style>
  <w:style w:type="paragraph" w:styleId="Ttulo4">
    <w:name w:val="heading 4"/>
    <w:basedOn w:val="Prrafodelista"/>
    <w:next w:val="Normal"/>
    <w:link w:val="Ttulo4Car"/>
    <w:unhideWhenUsed/>
    <w:qFormat/>
    <w:rsid w:val="00AF7DAA"/>
    <w:pPr>
      <w:numPr>
        <w:ilvl w:val="3"/>
        <w:numId w:val="3"/>
      </w:numPr>
      <w:spacing w:after="0" w:line="240" w:lineRule="auto"/>
      <w:jc w:val="both"/>
      <w:outlineLvl w:val="3"/>
    </w:pPr>
    <w:rPr>
      <w:rFonts w:ascii="Arial Narrow" w:eastAsia="Times New Roman" w:hAnsi="Arial Narrow" w:cs="Arial"/>
      <w:b/>
      <w:color w:val="000000" w:themeColor="text1"/>
      <w:sz w:val="20"/>
      <w:szCs w:val="20"/>
      <w:lang w:val="es-ES_tradnl" w:eastAsia="es-SV"/>
    </w:rPr>
  </w:style>
  <w:style w:type="paragraph" w:styleId="Ttulo5">
    <w:name w:val="heading 5"/>
    <w:basedOn w:val="Ttulo4"/>
    <w:next w:val="Normal"/>
    <w:link w:val="Ttulo5Car"/>
    <w:unhideWhenUsed/>
    <w:qFormat/>
    <w:rsid w:val="00AF7DAA"/>
    <w:pPr>
      <w:numPr>
        <w:ilvl w:val="4"/>
      </w:numPr>
      <w:outlineLvl w:val="4"/>
    </w:pPr>
  </w:style>
  <w:style w:type="paragraph" w:styleId="Ttulo6">
    <w:name w:val="heading 6"/>
    <w:basedOn w:val="Normal"/>
    <w:next w:val="Normal"/>
    <w:link w:val="Ttulo6Car"/>
    <w:semiHidden/>
    <w:unhideWhenUsed/>
    <w:qFormat/>
    <w:rsid w:val="00AA6043"/>
    <w:pPr>
      <w:keepNext/>
      <w:keepLines/>
      <w:spacing w:before="40"/>
      <w:ind w:left="3600"/>
      <w:outlineLvl w:val="5"/>
    </w:pPr>
    <w:rPr>
      <w:rFonts w:asciiTheme="majorHAnsi" w:eastAsiaTheme="majorEastAsia" w:hAnsiTheme="majorHAnsi" w:cstheme="majorBidi"/>
      <w:color w:val="1F4D78" w:themeColor="accent1" w:themeShade="7F"/>
      <w:lang w:val="es-ES" w:eastAsia="es-ES"/>
    </w:rPr>
  </w:style>
  <w:style w:type="paragraph" w:styleId="Ttulo7">
    <w:name w:val="heading 7"/>
    <w:basedOn w:val="Normal"/>
    <w:next w:val="Normal"/>
    <w:link w:val="Ttulo7Car"/>
    <w:semiHidden/>
    <w:unhideWhenUsed/>
    <w:qFormat/>
    <w:rsid w:val="00AA6043"/>
    <w:pPr>
      <w:keepNext/>
      <w:keepLines/>
      <w:spacing w:before="40"/>
      <w:ind w:left="4320"/>
      <w:outlineLvl w:val="6"/>
    </w:pPr>
    <w:rPr>
      <w:rFonts w:asciiTheme="majorHAnsi" w:eastAsiaTheme="majorEastAsia" w:hAnsiTheme="majorHAnsi" w:cstheme="majorBidi"/>
      <w:i/>
      <w:iCs/>
      <w:color w:val="1F4D78" w:themeColor="accent1" w:themeShade="7F"/>
      <w:lang w:val="es-ES" w:eastAsia="es-ES"/>
    </w:rPr>
  </w:style>
  <w:style w:type="paragraph" w:styleId="Ttulo8">
    <w:name w:val="heading 8"/>
    <w:basedOn w:val="Normal"/>
    <w:next w:val="Normal"/>
    <w:link w:val="Ttulo8Car"/>
    <w:semiHidden/>
    <w:unhideWhenUsed/>
    <w:qFormat/>
    <w:rsid w:val="00AA6043"/>
    <w:pPr>
      <w:keepNext/>
      <w:keepLines/>
      <w:spacing w:before="40"/>
      <w:ind w:left="5040"/>
      <w:outlineLvl w:val="7"/>
    </w:pPr>
    <w:rPr>
      <w:rFonts w:asciiTheme="majorHAnsi" w:eastAsiaTheme="majorEastAsia" w:hAnsiTheme="majorHAnsi" w:cstheme="majorBidi"/>
      <w:color w:val="272727" w:themeColor="text1" w:themeTint="D8"/>
      <w:sz w:val="21"/>
      <w:szCs w:val="21"/>
      <w:lang w:val="es-ES" w:eastAsia="es-ES"/>
    </w:rPr>
  </w:style>
  <w:style w:type="paragraph" w:styleId="Ttulo9">
    <w:name w:val="heading 9"/>
    <w:basedOn w:val="Normal"/>
    <w:next w:val="Normal"/>
    <w:link w:val="Ttulo9Car"/>
    <w:semiHidden/>
    <w:unhideWhenUsed/>
    <w:qFormat/>
    <w:rsid w:val="00AA6043"/>
    <w:pPr>
      <w:keepNext/>
      <w:keepLines/>
      <w:spacing w:before="40"/>
      <w:ind w:left="5760"/>
      <w:outlineLvl w:val="8"/>
    </w:pPr>
    <w:rPr>
      <w:rFonts w:asciiTheme="majorHAnsi" w:eastAsiaTheme="majorEastAsia" w:hAnsiTheme="majorHAnsi" w:cstheme="majorBidi"/>
      <w:i/>
      <w:iCs/>
      <w:color w:val="272727" w:themeColor="text1" w:themeTint="D8"/>
      <w:sz w:val="21"/>
      <w:szCs w:val="21"/>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RESUMEN TITULO Car"/>
    <w:basedOn w:val="Fuentedeprrafopredeter"/>
    <w:link w:val="Ttulo1"/>
    <w:rsid w:val="00875153"/>
    <w:rPr>
      <w:rFonts w:asciiTheme="majorHAnsi" w:eastAsiaTheme="majorEastAsia" w:hAnsiTheme="majorHAnsi" w:cstheme="majorBidi"/>
      <w:b/>
      <w:bCs/>
      <w:color w:val="2E74B5" w:themeColor="accent1" w:themeShade="BF"/>
      <w:sz w:val="28"/>
      <w:szCs w:val="28"/>
      <w:lang w:val="es-MX" w:eastAsia="es-MX"/>
    </w:rPr>
  </w:style>
  <w:style w:type="character" w:customStyle="1" w:styleId="Ttulo2Car">
    <w:name w:val="Título 2 Car"/>
    <w:basedOn w:val="Fuentedeprrafopredeter"/>
    <w:link w:val="Ttulo2"/>
    <w:rsid w:val="00875153"/>
    <w:rPr>
      <w:rFonts w:ascii="Calibri Light" w:eastAsia="Times New Roman" w:hAnsi="Calibri Light" w:cs="Times New Roman"/>
      <w:b/>
      <w:bCs/>
      <w:color w:val="5B9BD5"/>
      <w:sz w:val="26"/>
      <w:szCs w:val="26"/>
      <w:lang w:val="es-MX" w:eastAsia="es-MX"/>
    </w:rPr>
  </w:style>
  <w:style w:type="character" w:customStyle="1" w:styleId="Ttulo3Car">
    <w:name w:val="Título 3 Car"/>
    <w:basedOn w:val="Fuentedeprrafopredeter"/>
    <w:link w:val="Ttulo3"/>
    <w:rsid w:val="00875153"/>
    <w:rPr>
      <w:rFonts w:asciiTheme="majorHAnsi" w:eastAsiaTheme="majorEastAsia" w:hAnsiTheme="majorHAnsi" w:cstheme="majorBidi"/>
      <w:color w:val="1F4D78" w:themeColor="accent1" w:themeShade="7F"/>
      <w:sz w:val="24"/>
      <w:szCs w:val="24"/>
      <w:lang w:val="es-MX" w:eastAsia="es-MX"/>
    </w:rPr>
  </w:style>
  <w:style w:type="paragraph" w:styleId="Prrafodelista">
    <w:name w:val="List Paragraph"/>
    <w:aliases w:val="titulo 2"/>
    <w:basedOn w:val="Normal"/>
    <w:link w:val="PrrafodelistaCar"/>
    <w:uiPriority w:val="34"/>
    <w:qFormat/>
    <w:rsid w:val="00875153"/>
    <w:pPr>
      <w:spacing w:after="200" w:line="276" w:lineRule="auto"/>
      <w:ind w:left="720"/>
      <w:contextualSpacing/>
    </w:pPr>
    <w:rPr>
      <w:rFonts w:ascii="Calibri" w:eastAsia="Calibri" w:hAnsi="Calibri"/>
      <w:sz w:val="22"/>
      <w:szCs w:val="22"/>
      <w:lang w:val="es-ES" w:eastAsia="en-US"/>
    </w:rPr>
  </w:style>
  <w:style w:type="character" w:customStyle="1" w:styleId="PrrafodelistaCar">
    <w:name w:val="Párrafo de lista Car"/>
    <w:aliases w:val="titulo 2 Car"/>
    <w:link w:val="Prrafodelista"/>
    <w:uiPriority w:val="34"/>
    <w:locked/>
    <w:rsid w:val="00875153"/>
    <w:rPr>
      <w:rFonts w:ascii="Calibri" w:eastAsia="Calibri" w:hAnsi="Calibri" w:cs="Times New Roman"/>
      <w:lang w:val="es-ES"/>
    </w:rPr>
  </w:style>
  <w:style w:type="character" w:customStyle="1" w:styleId="Ttulo4Car">
    <w:name w:val="Título 4 Car"/>
    <w:basedOn w:val="Fuentedeprrafopredeter"/>
    <w:link w:val="Ttulo4"/>
    <w:rsid w:val="00AF7DAA"/>
    <w:rPr>
      <w:rFonts w:ascii="Arial Narrow" w:eastAsia="Times New Roman" w:hAnsi="Arial Narrow" w:cs="Arial"/>
      <w:b/>
      <w:color w:val="000000" w:themeColor="text1"/>
      <w:sz w:val="20"/>
      <w:szCs w:val="20"/>
      <w:lang w:val="es-ES_tradnl" w:eastAsia="es-SV"/>
    </w:rPr>
  </w:style>
  <w:style w:type="character" w:customStyle="1" w:styleId="Ttulo5Car">
    <w:name w:val="Título 5 Car"/>
    <w:basedOn w:val="Fuentedeprrafopredeter"/>
    <w:link w:val="Ttulo5"/>
    <w:rsid w:val="00AF7DAA"/>
    <w:rPr>
      <w:rFonts w:ascii="Arial Narrow" w:eastAsia="Times New Roman" w:hAnsi="Arial Narrow" w:cs="Arial"/>
      <w:b/>
      <w:color w:val="000000" w:themeColor="text1"/>
      <w:sz w:val="20"/>
      <w:szCs w:val="20"/>
      <w:lang w:val="es-ES_tradnl" w:eastAsia="es-SV"/>
    </w:rPr>
  </w:style>
  <w:style w:type="character" w:customStyle="1" w:styleId="Ttulo6Car">
    <w:name w:val="Título 6 Car"/>
    <w:basedOn w:val="Fuentedeprrafopredeter"/>
    <w:link w:val="Ttulo6"/>
    <w:semiHidden/>
    <w:rsid w:val="00AA6043"/>
    <w:rPr>
      <w:rFonts w:asciiTheme="majorHAnsi" w:eastAsiaTheme="majorEastAsia" w:hAnsiTheme="majorHAnsi" w:cstheme="majorBidi"/>
      <w:color w:val="1F4D78" w:themeColor="accent1" w:themeShade="7F"/>
      <w:sz w:val="24"/>
      <w:szCs w:val="24"/>
      <w:lang w:val="es-ES" w:eastAsia="es-ES"/>
    </w:rPr>
  </w:style>
  <w:style w:type="character" w:customStyle="1" w:styleId="Ttulo7Car">
    <w:name w:val="Título 7 Car"/>
    <w:basedOn w:val="Fuentedeprrafopredeter"/>
    <w:link w:val="Ttulo7"/>
    <w:semiHidden/>
    <w:rsid w:val="00AA6043"/>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semiHidden/>
    <w:rsid w:val="00AA6043"/>
    <w:rPr>
      <w:rFonts w:asciiTheme="majorHAnsi" w:eastAsiaTheme="majorEastAsia" w:hAnsiTheme="majorHAnsi" w:cstheme="majorBidi"/>
      <w:color w:val="272727" w:themeColor="text1" w:themeTint="D8"/>
      <w:sz w:val="21"/>
      <w:szCs w:val="21"/>
      <w:lang w:val="es-ES" w:eastAsia="es-ES"/>
    </w:rPr>
  </w:style>
  <w:style w:type="character" w:customStyle="1" w:styleId="Ttulo9Car">
    <w:name w:val="Título 9 Car"/>
    <w:basedOn w:val="Fuentedeprrafopredeter"/>
    <w:link w:val="Ttulo9"/>
    <w:semiHidden/>
    <w:rsid w:val="00AA6043"/>
    <w:rPr>
      <w:rFonts w:asciiTheme="majorHAnsi" w:eastAsiaTheme="majorEastAsia" w:hAnsiTheme="majorHAnsi" w:cstheme="majorBidi"/>
      <w:i/>
      <w:iCs/>
      <w:color w:val="272727" w:themeColor="text1" w:themeTint="D8"/>
      <w:sz w:val="21"/>
      <w:szCs w:val="21"/>
      <w:lang w:val="es-ES" w:eastAsia="es-ES"/>
    </w:rPr>
  </w:style>
  <w:style w:type="paragraph" w:styleId="Piedepgina">
    <w:name w:val="footer"/>
    <w:basedOn w:val="Normal"/>
    <w:link w:val="PiedepginaCar"/>
    <w:uiPriority w:val="99"/>
    <w:unhideWhenUsed/>
    <w:rsid w:val="00875153"/>
    <w:pPr>
      <w:tabs>
        <w:tab w:val="center" w:pos="4419"/>
        <w:tab w:val="right" w:pos="8838"/>
      </w:tabs>
    </w:pPr>
    <w:rPr>
      <w:rFonts w:asciiTheme="minorHAnsi" w:eastAsiaTheme="minorEastAsia" w:hAnsiTheme="minorHAnsi"/>
      <w:sz w:val="22"/>
      <w:szCs w:val="22"/>
      <w:lang w:val="es-SV" w:eastAsia="en-US"/>
    </w:rPr>
  </w:style>
  <w:style w:type="character" w:customStyle="1" w:styleId="PiedepginaCar">
    <w:name w:val="Pie de página Car"/>
    <w:basedOn w:val="Fuentedeprrafopredeter"/>
    <w:link w:val="Piedepgina"/>
    <w:uiPriority w:val="99"/>
    <w:rsid w:val="00875153"/>
    <w:rPr>
      <w:rFonts w:eastAsiaTheme="minorEastAsia" w:cs="Times New Roman"/>
    </w:rPr>
  </w:style>
  <w:style w:type="paragraph" w:styleId="Textocomentario">
    <w:name w:val="annotation text"/>
    <w:basedOn w:val="Normal"/>
    <w:link w:val="TextocomentarioCar"/>
    <w:uiPriority w:val="99"/>
    <w:unhideWhenUsed/>
    <w:rsid w:val="00875153"/>
    <w:pPr>
      <w:spacing w:after="200"/>
    </w:pPr>
    <w:rPr>
      <w:rFonts w:asciiTheme="minorHAnsi" w:eastAsiaTheme="minorEastAsia" w:hAnsiTheme="minorHAnsi"/>
      <w:sz w:val="20"/>
      <w:szCs w:val="20"/>
      <w:lang w:val="es-SV" w:eastAsia="en-US"/>
    </w:rPr>
  </w:style>
  <w:style w:type="character" w:customStyle="1" w:styleId="TextocomentarioCar">
    <w:name w:val="Texto comentario Car"/>
    <w:basedOn w:val="Fuentedeprrafopredeter"/>
    <w:link w:val="Textocomentario"/>
    <w:uiPriority w:val="99"/>
    <w:rsid w:val="00875153"/>
    <w:rPr>
      <w:rFonts w:eastAsiaTheme="minorEastAsia" w:cs="Times New Roman"/>
      <w:sz w:val="20"/>
      <w:szCs w:val="20"/>
    </w:rPr>
  </w:style>
  <w:style w:type="table" w:styleId="Tablaconcuadrcula">
    <w:name w:val="Table Grid"/>
    <w:basedOn w:val="Tablanormal"/>
    <w:uiPriority w:val="59"/>
    <w:rsid w:val="00875153"/>
    <w:pPr>
      <w:spacing w:after="0" w:line="240" w:lineRule="auto"/>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nhideWhenUsed/>
    <w:rsid w:val="00875153"/>
    <w:rPr>
      <w:rFonts w:ascii="Segoe UI" w:eastAsiaTheme="minorEastAsia" w:hAnsi="Segoe UI" w:cs="Segoe UI"/>
      <w:sz w:val="18"/>
      <w:szCs w:val="18"/>
      <w:lang w:val="es-SV" w:eastAsia="en-US"/>
    </w:rPr>
  </w:style>
  <w:style w:type="character" w:customStyle="1" w:styleId="TextodegloboCar">
    <w:name w:val="Texto de globo Car"/>
    <w:basedOn w:val="Fuentedeprrafopredeter"/>
    <w:link w:val="Textodeglobo"/>
    <w:rsid w:val="00875153"/>
    <w:rPr>
      <w:rFonts w:ascii="Segoe UI" w:eastAsiaTheme="minorEastAsia" w:hAnsi="Segoe UI" w:cs="Segoe UI"/>
      <w:sz w:val="18"/>
      <w:szCs w:val="18"/>
    </w:rPr>
  </w:style>
  <w:style w:type="paragraph" w:styleId="Encabezado">
    <w:name w:val="header"/>
    <w:basedOn w:val="Normal"/>
    <w:link w:val="EncabezadoCar"/>
    <w:uiPriority w:val="99"/>
    <w:unhideWhenUsed/>
    <w:rsid w:val="00875153"/>
    <w:pPr>
      <w:tabs>
        <w:tab w:val="center" w:pos="4419"/>
        <w:tab w:val="right" w:pos="8838"/>
      </w:tabs>
    </w:pPr>
    <w:rPr>
      <w:rFonts w:asciiTheme="minorHAnsi" w:eastAsiaTheme="minorEastAsia" w:hAnsiTheme="minorHAnsi"/>
      <w:sz w:val="22"/>
      <w:szCs w:val="22"/>
      <w:lang w:val="es-SV" w:eastAsia="en-US"/>
    </w:rPr>
  </w:style>
  <w:style w:type="character" w:customStyle="1" w:styleId="EncabezadoCar">
    <w:name w:val="Encabezado Car"/>
    <w:basedOn w:val="Fuentedeprrafopredeter"/>
    <w:link w:val="Encabezado"/>
    <w:uiPriority w:val="99"/>
    <w:rsid w:val="00875153"/>
    <w:rPr>
      <w:rFonts w:eastAsiaTheme="minorEastAsia" w:cs="Times New Roman"/>
    </w:rPr>
  </w:style>
  <w:style w:type="character" w:styleId="Refdecomentario">
    <w:name w:val="annotation reference"/>
    <w:basedOn w:val="Fuentedeprrafopredeter"/>
    <w:uiPriority w:val="99"/>
    <w:unhideWhenUsed/>
    <w:rsid w:val="00875153"/>
    <w:rPr>
      <w:sz w:val="16"/>
      <w:szCs w:val="16"/>
    </w:rPr>
  </w:style>
  <w:style w:type="paragraph" w:styleId="Asuntodelcomentario">
    <w:name w:val="annotation subject"/>
    <w:basedOn w:val="Textocomentario"/>
    <w:next w:val="Textocomentario"/>
    <w:link w:val="AsuntodelcomentarioCar"/>
    <w:unhideWhenUsed/>
    <w:rsid w:val="00875153"/>
    <w:pPr>
      <w:spacing w:after="160"/>
    </w:pPr>
    <w:rPr>
      <w:b/>
      <w:bCs/>
      <w:lang w:eastAsia="es-SV"/>
    </w:rPr>
  </w:style>
  <w:style w:type="character" w:customStyle="1" w:styleId="AsuntodelcomentarioCar">
    <w:name w:val="Asunto del comentario Car"/>
    <w:basedOn w:val="TextocomentarioCar"/>
    <w:link w:val="Asuntodelcomentario"/>
    <w:rsid w:val="00875153"/>
    <w:rPr>
      <w:rFonts w:eastAsiaTheme="minorEastAsia" w:cs="Times New Roman"/>
      <w:b/>
      <w:bCs/>
      <w:sz w:val="20"/>
      <w:szCs w:val="20"/>
      <w:lang w:eastAsia="es-SV"/>
    </w:rPr>
  </w:style>
  <w:style w:type="table" w:customStyle="1" w:styleId="Tablaconcuadrcula1">
    <w:name w:val="Tabla con cuadrícula1"/>
    <w:basedOn w:val="Tablanormal"/>
    <w:next w:val="Tablaconcuadrcula"/>
    <w:uiPriority w:val="39"/>
    <w:rsid w:val="008751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875153"/>
    <w:rPr>
      <w:color w:val="0563C1" w:themeColor="hyperlink"/>
      <w:u w:val="single"/>
    </w:rPr>
  </w:style>
  <w:style w:type="paragraph" w:customStyle="1" w:styleId="TableParagraph">
    <w:name w:val="Table Paragraph"/>
    <w:basedOn w:val="Normal"/>
    <w:uiPriority w:val="1"/>
    <w:qFormat/>
    <w:rsid w:val="00875153"/>
    <w:pPr>
      <w:widowControl w:val="0"/>
    </w:pPr>
    <w:rPr>
      <w:rFonts w:asciiTheme="minorHAnsi" w:eastAsiaTheme="minorHAnsi" w:hAnsiTheme="minorHAnsi" w:cstheme="minorBidi"/>
      <w:sz w:val="22"/>
      <w:szCs w:val="22"/>
      <w:lang w:val="en-US" w:eastAsia="en-US"/>
    </w:rPr>
  </w:style>
  <w:style w:type="table" w:customStyle="1" w:styleId="Tabladecuadrcula1clara1">
    <w:name w:val="Tabla de cuadrícula 1 clara1"/>
    <w:basedOn w:val="Tablanormal"/>
    <w:uiPriority w:val="46"/>
    <w:rsid w:val="00875153"/>
    <w:pPr>
      <w:widowControl w:val="0"/>
      <w:spacing w:after="0" w:line="240" w:lineRule="auto"/>
    </w:pPr>
    <w:rPr>
      <w:lang w:val="en-US"/>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adecuadrcula4-nfasis31">
    <w:name w:val="Tabla de cuadrícula 4 - Énfasis 31"/>
    <w:basedOn w:val="Tablanormal"/>
    <w:uiPriority w:val="49"/>
    <w:rsid w:val="00875153"/>
    <w:pPr>
      <w:spacing w:after="0" w:line="240" w:lineRule="auto"/>
    </w:pPr>
    <w:rPr>
      <w:rFonts w:eastAsia="SimSu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31">
    <w:name w:val="Grid Table 4 Accent 31"/>
    <w:basedOn w:val="Tablanormal"/>
    <w:uiPriority w:val="49"/>
    <w:rsid w:val="00875153"/>
    <w:pPr>
      <w:spacing w:after="0" w:line="240" w:lineRule="auto"/>
    </w:pPr>
    <w:rPr>
      <w:rFonts w:eastAsia="SimSu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styleId="Textoindependiente">
    <w:name w:val="Body Text"/>
    <w:basedOn w:val="Normal"/>
    <w:link w:val="TextoindependienteCar"/>
    <w:unhideWhenUsed/>
    <w:rsid w:val="00875153"/>
    <w:pPr>
      <w:spacing w:after="120"/>
    </w:pPr>
    <w:rPr>
      <w:lang w:val="es-SV" w:eastAsia="es-SV"/>
    </w:rPr>
  </w:style>
  <w:style w:type="character" w:customStyle="1" w:styleId="TextoindependienteCar">
    <w:name w:val="Texto independiente Car"/>
    <w:basedOn w:val="Fuentedeprrafopredeter"/>
    <w:link w:val="Textoindependiente"/>
    <w:rsid w:val="00875153"/>
    <w:rPr>
      <w:rFonts w:ascii="Times New Roman" w:eastAsia="Times New Roman" w:hAnsi="Times New Roman" w:cs="Times New Roman"/>
      <w:sz w:val="24"/>
      <w:szCs w:val="24"/>
      <w:lang w:eastAsia="es-SV"/>
    </w:rPr>
  </w:style>
  <w:style w:type="paragraph" w:customStyle="1" w:styleId="xl65">
    <w:name w:val="xl65"/>
    <w:basedOn w:val="Normal"/>
    <w:rsid w:val="00875153"/>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66">
    <w:name w:val="xl66"/>
    <w:basedOn w:val="Normal"/>
    <w:rsid w:val="00875153"/>
    <w:pPr>
      <w:spacing w:before="100" w:beforeAutospacing="1" w:after="100" w:afterAutospacing="1"/>
      <w:jc w:val="center"/>
      <w:textAlignment w:val="center"/>
    </w:pPr>
    <w:rPr>
      <w:lang w:val="es-SV" w:eastAsia="es-SV"/>
    </w:rPr>
  </w:style>
  <w:style w:type="paragraph" w:customStyle="1" w:styleId="xl67">
    <w:name w:val="xl67"/>
    <w:basedOn w:val="Normal"/>
    <w:rsid w:val="008751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68">
    <w:name w:val="xl68"/>
    <w:basedOn w:val="Normal"/>
    <w:rsid w:val="008751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69">
    <w:name w:val="xl69"/>
    <w:basedOn w:val="Normal"/>
    <w:rsid w:val="008751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70">
    <w:name w:val="xl70"/>
    <w:basedOn w:val="Normal"/>
    <w:rsid w:val="008751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71">
    <w:name w:val="xl71"/>
    <w:basedOn w:val="Normal"/>
    <w:rsid w:val="00875153"/>
    <w:pPr>
      <w:pBdr>
        <w:top w:val="single" w:sz="8" w:space="0" w:color="auto"/>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b/>
      <w:bCs/>
      <w:sz w:val="18"/>
      <w:szCs w:val="18"/>
      <w:lang w:val="es-SV" w:eastAsia="es-SV"/>
    </w:rPr>
  </w:style>
  <w:style w:type="paragraph" w:customStyle="1" w:styleId="xl72">
    <w:name w:val="xl72"/>
    <w:basedOn w:val="Normal"/>
    <w:rsid w:val="00875153"/>
    <w:pPr>
      <w:pBdr>
        <w:top w:val="single" w:sz="8" w:space="0" w:color="auto"/>
        <w:left w:val="single" w:sz="4"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sz w:val="18"/>
      <w:szCs w:val="18"/>
      <w:lang w:val="es-SV" w:eastAsia="es-SV"/>
    </w:rPr>
  </w:style>
  <w:style w:type="paragraph" w:customStyle="1" w:styleId="xl73">
    <w:name w:val="xl73"/>
    <w:basedOn w:val="Normal"/>
    <w:rsid w:val="00875153"/>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74">
    <w:name w:val="xl74"/>
    <w:basedOn w:val="Normal"/>
    <w:rsid w:val="00875153"/>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b/>
      <w:bCs/>
      <w:lang w:val="es-SV" w:eastAsia="es-SV"/>
    </w:rPr>
  </w:style>
  <w:style w:type="paragraph" w:customStyle="1" w:styleId="xl75">
    <w:name w:val="xl75"/>
    <w:basedOn w:val="Normal"/>
    <w:rsid w:val="00875153"/>
    <w:pPr>
      <w:pBdr>
        <w:top w:val="single" w:sz="4" w:space="0" w:color="auto"/>
        <w:left w:val="single" w:sz="4"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lang w:val="es-SV" w:eastAsia="es-SV"/>
    </w:rPr>
  </w:style>
  <w:style w:type="paragraph" w:customStyle="1" w:styleId="xl76">
    <w:name w:val="xl76"/>
    <w:basedOn w:val="Normal"/>
    <w:rsid w:val="0087515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lang w:val="es-SV" w:eastAsia="es-SV"/>
    </w:rPr>
  </w:style>
  <w:style w:type="paragraph" w:customStyle="1" w:styleId="xl77">
    <w:name w:val="xl77"/>
    <w:basedOn w:val="Normal"/>
    <w:rsid w:val="0087515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0"/>
      <w:szCs w:val="20"/>
      <w:lang w:val="es-SV" w:eastAsia="es-SV"/>
    </w:rPr>
  </w:style>
  <w:style w:type="paragraph" w:customStyle="1" w:styleId="xl78">
    <w:name w:val="xl78"/>
    <w:basedOn w:val="Normal"/>
    <w:rsid w:val="00875153"/>
    <w:pPr>
      <w:pBdr>
        <w:left w:val="single" w:sz="8" w:space="0" w:color="auto"/>
        <w:bottom w:val="single" w:sz="4" w:space="0" w:color="auto"/>
        <w:right w:val="single" w:sz="4" w:space="0" w:color="auto"/>
      </w:pBdr>
      <w:spacing w:before="100" w:beforeAutospacing="1" w:after="100" w:afterAutospacing="1"/>
      <w:jc w:val="center"/>
      <w:textAlignment w:val="center"/>
    </w:pPr>
    <w:rPr>
      <w:lang w:val="es-SV" w:eastAsia="es-SV"/>
    </w:rPr>
  </w:style>
  <w:style w:type="paragraph" w:customStyle="1" w:styleId="xl79">
    <w:name w:val="xl79"/>
    <w:basedOn w:val="Normal"/>
    <w:rsid w:val="00875153"/>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80">
    <w:name w:val="xl80"/>
    <w:basedOn w:val="Normal"/>
    <w:rsid w:val="00875153"/>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81">
    <w:name w:val="xl81"/>
    <w:basedOn w:val="Normal"/>
    <w:rsid w:val="00875153"/>
    <w:pPr>
      <w:pBdr>
        <w:left w:val="single" w:sz="4" w:space="0" w:color="auto"/>
        <w:bottom w:val="single" w:sz="4" w:space="0" w:color="auto"/>
        <w:right w:val="single" w:sz="8" w:space="0" w:color="auto"/>
      </w:pBdr>
      <w:spacing w:before="100" w:beforeAutospacing="1" w:after="100" w:afterAutospacing="1"/>
      <w:jc w:val="center"/>
      <w:textAlignment w:val="center"/>
    </w:pPr>
    <w:rPr>
      <w:sz w:val="17"/>
      <w:szCs w:val="17"/>
      <w:lang w:val="es-SV" w:eastAsia="es-SV"/>
    </w:rPr>
  </w:style>
  <w:style w:type="paragraph" w:customStyle="1" w:styleId="xl82">
    <w:name w:val="xl82"/>
    <w:basedOn w:val="Normal"/>
    <w:rsid w:val="00875153"/>
    <w:pPr>
      <w:pBdr>
        <w:top w:val="single" w:sz="8" w:space="0" w:color="auto"/>
        <w:left w:val="single" w:sz="8" w:space="0" w:color="auto"/>
        <w:bottom w:val="single" w:sz="8" w:space="0" w:color="auto"/>
        <w:right w:val="single" w:sz="4" w:space="0" w:color="auto"/>
      </w:pBdr>
      <w:shd w:val="clear" w:color="000000" w:fill="D9D9D9"/>
      <w:spacing w:before="100" w:beforeAutospacing="1" w:after="100" w:afterAutospacing="1"/>
      <w:jc w:val="center"/>
      <w:textAlignment w:val="center"/>
    </w:pPr>
    <w:rPr>
      <w:b/>
      <w:bCs/>
      <w:lang w:val="es-SV" w:eastAsia="es-SV"/>
    </w:rPr>
  </w:style>
  <w:style w:type="paragraph" w:customStyle="1" w:styleId="xl83">
    <w:name w:val="xl83"/>
    <w:basedOn w:val="Normal"/>
    <w:rsid w:val="00875153"/>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84">
    <w:name w:val="xl84"/>
    <w:basedOn w:val="Normal"/>
    <w:rsid w:val="00875153"/>
    <w:pPr>
      <w:pBdr>
        <w:left w:val="single" w:sz="4" w:space="0" w:color="auto"/>
        <w:bottom w:val="single" w:sz="4" w:space="0" w:color="auto"/>
        <w:right w:val="single" w:sz="8" w:space="0" w:color="auto"/>
      </w:pBdr>
      <w:spacing w:before="100" w:beforeAutospacing="1" w:after="100" w:afterAutospacing="1"/>
      <w:jc w:val="center"/>
      <w:textAlignment w:val="center"/>
    </w:pPr>
    <w:rPr>
      <w:sz w:val="20"/>
      <w:szCs w:val="20"/>
      <w:lang w:val="es-SV" w:eastAsia="es-SV"/>
    </w:rPr>
  </w:style>
  <w:style w:type="paragraph" w:customStyle="1" w:styleId="xl85">
    <w:name w:val="xl85"/>
    <w:basedOn w:val="Normal"/>
    <w:rsid w:val="00875153"/>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lang w:val="es-SV" w:eastAsia="es-SV"/>
    </w:rPr>
  </w:style>
  <w:style w:type="paragraph" w:customStyle="1" w:styleId="xl86">
    <w:name w:val="xl86"/>
    <w:basedOn w:val="Normal"/>
    <w:rsid w:val="00875153"/>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87">
    <w:name w:val="xl87"/>
    <w:basedOn w:val="Normal"/>
    <w:rsid w:val="00875153"/>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88">
    <w:name w:val="xl88"/>
    <w:basedOn w:val="Normal"/>
    <w:rsid w:val="00875153"/>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89">
    <w:name w:val="xl89"/>
    <w:basedOn w:val="Normal"/>
    <w:rsid w:val="00875153"/>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0"/>
      <w:szCs w:val="20"/>
      <w:lang w:val="es-SV" w:eastAsia="es-SV"/>
    </w:rPr>
  </w:style>
  <w:style w:type="paragraph" w:customStyle="1" w:styleId="xl90">
    <w:name w:val="xl90"/>
    <w:basedOn w:val="Normal"/>
    <w:rsid w:val="00875153"/>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b/>
      <w:bCs/>
      <w:lang w:val="es-SV" w:eastAsia="es-SV"/>
    </w:rPr>
  </w:style>
  <w:style w:type="paragraph" w:customStyle="1" w:styleId="xl91">
    <w:name w:val="xl91"/>
    <w:basedOn w:val="Normal"/>
    <w:rsid w:val="00875153"/>
    <w:pPr>
      <w:pBdr>
        <w:top w:val="single" w:sz="4" w:space="0" w:color="auto"/>
        <w:left w:val="single" w:sz="8" w:space="0" w:color="auto"/>
        <w:bottom w:val="single" w:sz="8" w:space="0" w:color="auto"/>
        <w:right w:val="single" w:sz="4" w:space="0" w:color="auto"/>
      </w:pBdr>
      <w:shd w:val="clear" w:color="000000" w:fill="D9D9D9"/>
      <w:spacing w:before="100" w:beforeAutospacing="1" w:after="100" w:afterAutospacing="1"/>
      <w:jc w:val="center"/>
      <w:textAlignment w:val="center"/>
    </w:pPr>
    <w:rPr>
      <w:b/>
      <w:bCs/>
      <w:lang w:val="es-SV" w:eastAsia="es-SV"/>
    </w:rPr>
  </w:style>
  <w:style w:type="paragraph" w:styleId="Sinespaciado">
    <w:name w:val="No Spacing"/>
    <w:uiPriority w:val="1"/>
    <w:qFormat/>
    <w:rsid w:val="00875153"/>
    <w:pPr>
      <w:spacing w:after="0" w:line="240" w:lineRule="auto"/>
    </w:pPr>
    <w:rPr>
      <w:rFonts w:ascii="Times New Roman" w:eastAsia="Times New Roman" w:hAnsi="Times New Roman" w:cs="Times New Roman"/>
      <w:sz w:val="24"/>
      <w:szCs w:val="24"/>
      <w:lang w:val="es-MX" w:eastAsia="es-MX"/>
    </w:rPr>
  </w:style>
  <w:style w:type="table" w:customStyle="1" w:styleId="Tabladecuadrcula4-nfasis11">
    <w:name w:val="Tabla de cuadrícula 4 - Énfasis 11"/>
    <w:basedOn w:val="Tablanormal"/>
    <w:uiPriority w:val="49"/>
    <w:rsid w:val="00875153"/>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Default">
    <w:name w:val="Default"/>
    <w:rsid w:val="00875153"/>
    <w:pPr>
      <w:autoSpaceDE w:val="0"/>
      <w:autoSpaceDN w:val="0"/>
      <w:adjustRightInd w:val="0"/>
      <w:spacing w:after="0" w:line="240" w:lineRule="auto"/>
    </w:pPr>
    <w:rPr>
      <w:rFonts w:ascii="Arial" w:eastAsia="Times New Roman" w:hAnsi="Arial" w:cs="Arial"/>
      <w:color w:val="000000"/>
      <w:sz w:val="24"/>
      <w:szCs w:val="24"/>
      <w:lang w:eastAsia="es-SV"/>
    </w:rPr>
  </w:style>
  <w:style w:type="character" w:styleId="Nmerodepgina">
    <w:name w:val="page number"/>
    <w:basedOn w:val="Fuentedeprrafopredeter"/>
    <w:rsid w:val="00875153"/>
  </w:style>
  <w:style w:type="character" w:customStyle="1" w:styleId="TITULOSINTERMEDIOSCar">
    <w:name w:val="TITULOS INTERMEDIOS Car"/>
    <w:basedOn w:val="Fuentedeprrafopredeter"/>
    <w:link w:val="TITULOSINTERMEDIOS"/>
    <w:locked/>
    <w:rsid w:val="00875153"/>
    <w:rPr>
      <w:rFonts w:ascii="Museo Sans 300" w:hAnsi="Museo Sans 300"/>
      <w:b/>
      <w:lang w:val="es-MX"/>
    </w:rPr>
  </w:style>
  <w:style w:type="paragraph" w:customStyle="1" w:styleId="TITULOSINTERMEDIOS">
    <w:name w:val="TITULOS INTERMEDIOS"/>
    <w:basedOn w:val="Normal"/>
    <w:next w:val="Normal"/>
    <w:link w:val="TITULOSINTERMEDIOSCar"/>
    <w:autoRedefine/>
    <w:qFormat/>
    <w:rsid w:val="00875153"/>
    <w:pPr>
      <w:numPr>
        <w:numId w:val="1"/>
      </w:numPr>
      <w:spacing w:line="276" w:lineRule="auto"/>
      <w:ind w:left="1418" w:hanging="142"/>
      <w:jc w:val="center"/>
    </w:pPr>
    <w:rPr>
      <w:rFonts w:ascii="Museo Sans 300" w:eastAsiaTheme="minorHAnsi" w:hAnsi="Museo Sans 300" w:cstheme="minorBidi"/>
      <w:b/>
      <w:sz w:val="22"/>
      <w:szCs w:val="22"/>
      <w:lang w:eastAsia="en-US"/>
    </w:rPr>
  </w:style>
  <w:style w:type="paragraph" w:customStyle="1" w:styleId="ENCABEZADO0">
    <w:name w:val="ENCABEZADO"/>
    <w:basedOn w:val="Normal"/>
    <w:link w:val="ENCABEZADOCar0"/>
    <w:qFormat/>
    <w:rsid w:val="00875153"/>
    <w:pPr>
      <w:spacing w:line="360" w:lineRule="auto"/>
    </w:pPr>
    <w:rPr>
      <w:rFonts w:ascii="Bembo Std" w:hAnsi="Bembo Std"/>
      <w:sz w:val="28"/>
    </w:rPr>
  </w:style>
  <w:style w:type="character" w:customStyle="1" w:styleId="ENCABEZADOCar0">
    <w:name w:val="ENCABEZADO Car"/>
    <w:link w:val="ENCABEZADO0"/>
    <w:rsid w:val="00875153"/>
    <w:rPr>
      <w:rFonts w:ascii="Bembo Std" w:eastAsia="Times New Roman" w:hAnsi="Bembo Std" w:cs="Times New Roman"/>
      <w:sz w:val="28"/>
      <w:szCs w:val="24"/>
      <w:lang w:val="es-MX" w:eastAsia="es-MX"/>
    </w:rPr>
  </w:style>
  <w:style w:type="paragraph" w:customStyle="1" w:styleId="xl63">
    <w:name w:val="xl63"/>
    <w:basedOn w:val="Normal"/>
    <w:rsid w:val="00875153"/>
    <w:pPr>
      <w:spacing w:before="100" w:beforeAutospacing="1" w:after="100" w:afterAutospacing="1"/>
    </w:pPr>
    <w:rPr>
      <w:lang w:eastAsia="es-SV"/>
    </w:rPr>
  </w:style>
  <w:style w:type="paragraph" w:customStyle="1" w:styleId="xl64">
    <w:name w:val="xl64"/>
    <w:basedOn w:val="Normal"/>
    <w:rsid w:val="00875153"/>
    <w:pPr>
      <w:pBdr>
        <w:top w:val="single" w:sz="4" w:space="0" w:color="auto"/>
        <w:left w:val="single" w:sz="8" w:space="0" w:color="auto"/>
        <w:bottom w:val="single" w:sz="4" w:space="0" w:color="auto"/>
        <w:right w:val="single" w:sz="4" w:space="0" w:color="auto"/>
      </w:pBdr>
      <w:shd w:val="clear" w:color="000000" w:fill="A6A6A6"/>
      <w:spacing w:before="100" w:beforeAutospacing="1" w:after="100" w:afterAutospacing="1"/>
      <w:jc w:val="center"/>
      <w:textAlignment w:val="center"/>
    </w:pPr>
    <w:rPr>
      <w:b/>
      <w:bCs/>
      <w:lang w:eastAsia="es-SV"/>
    </w:rPr>
  </w:style>
  <w:style w:type="paragraph" w:customStyle="1" w:styleId="xl92">
    <w:name w:val="xl92"/>
    <w:basedOn w:val="Normal"/>
    <w:rsid w:val="00875153"/>
    <w:pPr>
      <w:pBdr>
        <w:top w:val="single" w:sz="4" w:space="0" w:color="auto"/>
        <w:left w:val="single" w:sz="8" w:space="0" w:color="auto"/>
        <w:bottom w:val="single" w:sz="4" w:space="0" w:color="auto"/>
        <w:right w:val="single" w:sz="4" w:space="0" w:color="auto"/>
      </w:pBdr>
      <w:spacing w:before="100" w:beforeAutospacing="1" w:after="100" w:afterAutospacing="1"/>
    </w:pPr>
    <w:rPr>
      <w:b/>
      <w:bCs/>
      <w:lang w:eastAsia="es-SV"/>
    </w:rPr>
  </w:style>
  <w:style w:type="paragraph" w:customStyle="1" w:styleId="xl93">
    <w:name w:val="xl93"/>
    <w:basedOn w:val="Normal"/>
    <w:rsid w:val="00875153"/>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pPr>
    <w:rPr>
      <w:lang w:eastAsia="es-SV"/>
    </w:rPr>
  </w:style>
  <w:style w:type="paragraph" w:customStyle="1" w:styleId="xl94">
    <w:name w:val="xl94"/>
    <w:basedOn w:val="Normal"/>
    <w:rsid w:val="00875153"/>
    <w:pPr>
      <w:pBdr>
        <w:top w:val="single" w:sz="4" w:space="0" w:color="auto"/>
        <w:left w:val="single" w:sz="8" w:space="0" w:color="auto"/>
        <w:bottom w:val="single" w:sz="8" w:space="0" w:color="auto"/>
        <w:right w:val="single" w:sz="4" w:space="0" w:color="auto"/>
      </w:pBdr>
      <w:shd w:val="clear" w:color="000000" w:fill="D9D9D9"/>
      <w:spacing w:before="100" w:beforeAutospacing="1" w:after="100" w:afterAutospacing="1"/>
    </w:pPr>
    <w:rPr>
      <w:lang w:eastAsia="es-SV"/>
    </w:rPr>
  </w:style>
  <w:style w:type="paragraph" w:customStyle="1" w:styleId="xl95">
    <w:name w:val="xl95"/>
    <w:basedOn w:val="Normal"/>
    <w:rsid w:val="00875153"/>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jc w:val="center"/>
    </w:pPr>
    <w:rPr>
      <w:lang w:eastAsia="es-SV"/>
    </w:rPr>
  </w:style>
  <w:style w:type="paragraph" w:customStyle="1" w:styleId="xl96">
    <w:name w:val="xl96"/>
    <w:basedOn w:val="Normal"/>
    <w:rsid w:val="00875153"/>
    <w:pPr>
      <w:pBdr>
        <w:top w:val="single" w:sz="4" w:space="0" w:color="auto"/>
        <w:left w:val="single" w:sz="4" w:space="0" w:color="auto"/>
        <w:bottom w:val="single" w:sz="8" w:space="0" w:color="auto"/>
        <w:right w:val="single" w:sz="8" w:space="0" w:color="auto"/>
      </w:pBdr>
      <w:shd w:val="clear" w:color="000000" w:fill="D9D9D9"/>
      <w:spacing w:before="100" w:beforeAutospacing="1" w:after="100" w:afterAutospacing="1"/>
    </w:pPr>
    <w:rPr>
      <w:lang w:eastAsia="es-SV"/>
    </w:rPr>
  </w:style>
  <w:style w:type="table" w:customStyle="1" w:styleId="Tabladecuadrcula4-nfasis511">
    <w:name w:val="Tabla de cuadrícula 4 - Énfasis 511"/>
    <w:basedOn w:val="Tablanormal"/>
    <w:uiPriority w:val="49"/>
    <w:rsid w:val="00875153"/>
    <w:pPr>
      <w:spacing w:after="0" w:line="240" w:lineRule="auto"/>
    </w:p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adecuadrcula4-nfasis111">
    <w:name w:val="Tabla de cuadrícula 4 - Énfasis 111"/>
    <w:basedOn w:val="Tablanormal"/>
    <w:uiPriority w:val="49"/>
    <w:rsid w:val="00875153"/>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aconcuadrcula4-nfasis11">
    <w:name w:val="Tabla con cuadrícula 4 - Énfasis 11"/>
    <w:basedOn w:val="Tablanormal"/>
    <w:uiPriority w:val="49"/>
    <w:rsid w:val="00875153"/>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adecuadrcula4-nfasis51">
    <w:name w:val="Tabla de cuadrícula 4 - Énfasis 51"/>
    <w:basedOn w:val="Tablanormal"/>
    <w:uiPriority w:val="49"/>
    <w:rsid w:val="00875153"/>
    <w:pPr>
      <w:spacing w:after="0" w:line="240" w:lineRule="auto"/>
    </w:p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Subttulo">
    <w:name w:val="Subtitle"/>
    <w:basedOn w:val="Normal"/>
    <w:next w:val="Normal"/>
    <w:link w:val="SubttuloCar"/>
    <w:qFormat/>
    <w:rsid w:val="00875153"/>
    <w:pPr>
      <w:spacing w:after="60"/>
      <w:jc w:val="center"/>
      <w:outlineLvl w:val="1"/>
    </w:pPr>
    <w:rPr>
      <w:rFonts w:ascii="Cambria" w:hAnsi="Cambria"/>
      <w:lang w:val="es-ES" w:eastAsia="es-ES"/>
    </w:rPr>
  </w:style>
  <w:style w:type="character" w:customStyle="1" w:styleId="SubttuloCar">
    <w:name w:val="Subtítulo Car"/>
    <w:basedOn w:val="Fuentedeprrafopredeter"/>
    <w:link w:val="Subttulo"/>
    <w:rsid w:val="00875153"/>
    <w:rPr>
      <w:rFonts w:ascii="Cambria" w:eastAsia="Times New Roman" w:hAnsi="Cambria" w:cs="Times New Roman"/>
      <w:sz w:val="24"/>
      <w:szCs w:val="24"/>
      <w:lang w:val="es-ES" w:eastAsia="es-ES"/>
    </w:rPr>
  </w:style>
  <w:style w:type="paragraph" w:customStyle="1" w:styleId="Estilo">
    <w:name w:val="Estilo"/>
    <w:rsid w:val="00875153"/>
    <w:pPr>
      <w:widowControl w:val="0"/>
      <w:autoSpaceDE w:val="0"/>
      <w:autoSpaceDN w:val="0"/>
      <w:adjustRightInd w:val="0"/>
      <w:spacing w:after="0" w:line="240" w:lineRule="auto"/>
    </w:pPr>
    <w:rPr>
      <w:rFonts w:ascii="Times New Roman" w:eastAsia="Times New Roman" w:hAnsi="Times New Roman" w:cs="Times New Roman"/>
      <w:sz w:val="24"/>
      <w:szCs w:val="24"/>
      <w:lang w:val="es-ES" w:eastAsia="es-ES"/>
    </w:rPr>
  </w:style>
  <w:style w:type="table" w:customStyle="1" w:styleId="Tablaconcuadrcula4-nfasis51">
    <w:name w:val="Tabla con cuadrícula 4 - Énfasis 51"/>
    <w:basedOn w:val="Tablanormal"/>
    <w:uiPriority w:val="49"/>
    <w:rsid w:val="008654B4"/>
    <w:pPr>
      <w:spacing w:after="0" w:line="240" w:lineRule="auto"/>
    </w:pPr>
    <w:rPr>
      <w:rFonts w:eastAsia="Times New Roman" w:cs="Times New Roman"/>
    </w:rPr>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rFonts w:cs="Times New Roman"/>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rFonts w:cs="Times New Roman"/>
        <w:b/>
        <w:bCs/>
      </w:rPr>
      <w:tblPr/>
      <w:tcPr>
        <w:tcBorders>
          <w:top w:val="double" w:sz="4"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AEEF3"/>
      </w:tcPr>
    </w:tblStylePr>
    <w:tblStylePr w:type="band1Horz">
      <w:rPr>
        <w:rFonts w:cs="Times New Roman"/>
      </w:rPr>
      <w:tblPr/>
      <w:tcPr>
        <w:shd w:val="clear" w:color="auto" w:fill="DAEEF3"/>
      </w:tcPr>
    </w:tblStylePr>
  </w:style>
  <w:style w:type="paragraph" w:styleId="Listaconvietas">
    <w:name w:val="List Bullet"/>
    <w:basedOn w:val="Normal"/>
    <w:uiPriority w:val="99"/>
    <w:unhideWhenUsed/>
    <w:rsid w:val="009B611D"/>
    <w:pPr>
      <w:numPr>
        <w:numId w:val="2"/>
      </w:numPr>
      <w:contextualSpacing/>
    </w:pPr>
  </w:style>
  <w:style w:type="paragraph" w:customStyle="1" w:styleId="Contenidodelatabla">
    <w:name w:val="Contenido de la tabla"/>
    <w:basedOn w:val="Normal"/>
    <w:rsid w:val="00AF7DAA"/>
    <w:pPr>
      <w:widowControl w:val="0"/>
      <w:suppressLineNumbers/>
      <w:suppressAutoHyphens/>
      <w:jc w:val="both"/>
    </w:pPr>
    <w:rPr>
      <w:rFonts w:ascii="Arial Narrow" w:eastAsia="Arial Unicode MS" w:hAnsi="Arial Narrow"/>
      <w:kern w:val="1"/>
      <w:sz w:val="20"/>
      <w:lang w:val="es-ES_tradnl" w:eastAsia="ar-SA"/>
    </w:rPr>
  </w:style>
  <w:style w:type="paragraph" w:styleId="TDC1">
    <w:name w:val="toc 1"/>
    <w:basedOn w:val="Normal"/>
    <w:next w:val="Normal"/>
    <w:autoRedefine/>
    <w:uiPriority w:val="39"/>
    <w:unhideWhenUsed/>
    <w:rsid w:val="00AF7DAA"/>
    <w:pPr>
      <w:widowControl w:val="0"/>
      <w:tabs>
        <w:tab w:val="left" w:pos="440"/>
        <w:tab w:val="right" w:leader="dot" w:pos="9356"/>
      </w:tabs>
      <w:suppressAutoHyphens/>
      <w:spacing w:after="100"/>
      <w:jc w:val="both"/>
    </w:pPr>
    <w:rPr>
      <w:rFonts w:ascii="Arial Narrow" w:eastAsia="Arial Unicode MS" w:hAnsi="Arial Narrow"/>
      <w:kern w:val="1"/>
      <w:sz w:val="20"/>
      <w:lang w:val="es-ES_tradnl" w:eastAsia="ar-SA"/>
    </w:rPr>
  </w:style>
  <w:style w:type="paragraph" w:styleId="TDC2">
    <w:name w:val="toc 2"/>
    <w:basedOn w:val="Normal"/>
    <w:next w:val="Normal"/>
    <w:autoRedefine/>
    <w:uiPriority w:val="39"/>
    <w:unhideWhenUsed/>
    <w:rsid w:val="00AF7DAA"/>
    <w:pPr>
      <w:widowControl w:val="0"/>
      <w:suppressAutoHyphens/>
      <w:spacing w:after="100"/>
      <w:ind w:left="284"/>
      <w:jc w:val="both"/>
    </w:pPr>
    <w:rPr>
      <w:rFonts w:ascii="Arial Narrow" w:eastAsia="Arial Unicode MS" w:hAnsi="Arial Narrow"/>
      <w:kern w:val="18"/>
      <w:sz w:val="18"/>
      <w:lang w:val="es-ES_tradnl" w:eastAsia="ar-SA"/>
    </w:rPr>
  </w:style>
  <w:style w:type="table" w:styleId="Cuadrculaclara-nfasis3">
    <w:name w:val="Light Grid Accent 3"/>
    <w:basedOn w:val="Tablanormal"/>
    <w:uiPriority w:val="62"/>
    <w:rsid w:val="00AF7DAA"/>
    <w:pPr>
      <w:spacing w:after="0" w:line="240" w:lineRule="auto"/>
    </w:pPr>
    <w:rPr>
      <w:lang w:val="es-ES"/>
    </w:r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customStyle="1" w:styleId="Tabladecuadrcula6concolores1">
    <w:name w:val="Tabla de cuadrícula 6 con colores1"/>
    <w:basedOn w:val="Tablanormal"/>
    <w:uiPriority w:val="51"/>
    <w:rsid w:val="00AF7DAA"/>
    <w:pPr>
      <w:spacing w:after="0" w:line="240" w:lineRule="auto"/>
    </w:pPr>
    <w:rPr>
      <w:color w:val="000000" w:themeColor="text1"/>
      <w:lang w:val="es-ES"/>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delista6concolores-nfasis41">
    <w:name w:val="Tabla de lista 6 con colores - Énfasis 41"/>
    <w:basedOn w:val="Tablanormal"/>
    <w:uiPriority w:val="51"/>
    <w:rsid w:val="00AF7DAA"/>
    <w:pPr>
      <w:spacing w:after="0" w:line="240" w:lineRule="auto"/>
    </w:pPr>
    <w:rPr>
      <w:color w:val="BF8F00" w:themeColor="accent4" w:themeShade="BF"/>
      <w:lang w:val="es-ES"/>
    </w:rPr>
    <w:tblPr>
      <w:tblStyleRowBandSize w:val="1"/>
      <w:tblStyleColBandSize w:val="1"/>
      <w:tblInd w:w="0" w:type="dxa"/>
      <w:tblBorders>
        <w:top w:val="single" w:sz="4" w:space="0" w:color="FFC000" w:themeColor="accent4"/>
        <w:bottom w:val="single" w:sz="4" w:space="0" w:color="FFC000" w:themeColor="accent4"/>
      </w:tblBorders>
      <w:tblCellMar>
        <w:top w:w="0" w:type="dxa"/>
        <w:left w:w="108" w:type="dxa"/>
        <w:bottom w:w="0" w:type="dxa"/>
        <w:right w:w="108" w:type="dxa"/>
      </w:tblCellMar>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Tabladelista7concolores-nfasis21">
    <w:name w:val="Tabla de lista 7 con colores - Énfasis 21"/>
    <w:basedOn w:val="Tablanormal"/>
    <w:uiPriority w:val="52"/>
    <w:rsid w:val="00AF7DAA"/>
    <w:pPr>
      <w:spacing w:after="0" w:line="240" w:lineRule="auto"/>
    </w:pPr>
    <w:rPr>
      <w:color w:val="C45911" w:themeColor="accent2" w:themeShade="BF"/>
      <w:lang w:val="es-E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DC3">
    <w:name w:val="toc 3"/>
    <w:basedOn w:val="Normal"/>
    <w:next w:val="Normal"/>
    <w:autoRedefine/>
    <w:uiPriority w:val="39"/>
    <w:unhideWhenUsed/>
    <w:rsid w:val="00AF7DAA"/>
    <w:pPr>
      <w:widowControl w:val="0"/>
      <w:tabs>
        <w:tab w:val="left" w:pos="993"/>
        <w:tab w:val="right" w:leader="dot" w:pos="9394"/>
      </w:tabs>
      <w:suppressAutoHyphens/>
      <w:spacing w:after="100"/>
      <w:ind w:left="480"/>
    </w:pPr>
    <w:rPr>
      <w:rFonts w:ascii="Arial Narrow" w:eastAsia="Arial Unicode MS" w:hAnsi="Arial Narrow"/>
      <w:kern w:val="1"/>
      <w:sz w:val="16"/>
      <w:lang w:val="es-ES_tradnl" w:eastAsia="ar-SA"/>
    </w:rPr>
  </w:style>
  <w:style w:type="character" w:customStyle="1" w:styleId="TextonotapieCar">
    <w:name w:val="Texto nota pie Car"/>
    <w:basedOn w:val="Fuentedeprrafopredeter"/>
    <w:link w:val="Textonotapie"/>
    <w:uiPriority w:val="99"/>
    <w:semiHidden/>
    <w:rsid w:val="00AF7DAA"/>
    <w:rPr>
      <w:rFonts w:ascii="Arial Narrow" w:eastAsia="Arial Unicode MS" w:hAnsi="Arial Narrow" w:cs="Times New Roman"/>
      <w:kern w:val="1"/>
      <w:sz w:val="20"/>
      <w:szCs w:val="20"/>
      <w:lang w:val="es-ES_tradnl" w:eastAsia="ar-SA"/>
    </w:rPr>
  </w:style>
  <w:style w:type="paragraph" w:styleId="Textonotapie">
    <w:name w:val="footnote text"/>
    <w:basedOn w:val="Normal"/>
    <w:link w:val="TextonotapieCar"/>
    <w:uiPriority w:val="99"/>
    <w:semiHidden/>
    <w:unhideWhenUsed/>
    <w:rsid w:val="00AF7DAA"/>
    <w:pPr>
      <w:widowControl w:val="0"/>
      <w:suppressAutoHyphens/>
      <w:jc w:val="both"/>
    </w:pPr>
    <w:rPr>
      <w:rFonts w:ascii="Arial Narrow" w:eastAsia="Arial Unicode MS" w:hAnsi="Arial Narrow"/>
      <w:kern w:val="1"/>
      <w:sz w:val="20"/>
      <w:szCs w:val="20"/>
      <w:lang w:val="es-ES_tradnl" w:eastAsia="ar-SA"/>
    </w:rPr>
  </w:style>
  <w:style w:type="paragraph" w:customStyle="1" w:styleId="font5">
    <w:name w:val="font5"/>
    <w:basedOn w:val="Normal"/>
    <w:rsid w:val="00AA6043"/>
    <w:pPr>
      <w:spacing w:before="100" w:beforeAutospacing="1" w:after="100" w:afterAutospacing="1"/>
    </w:pPr>
    <w:rPr>
      <w:rFonts w:ascii="Tahoma" w:hAnsi="Tahoma" w:cs="Tahoma"/>
      <w:color w:val="000000"/>
      <w:sz w:val="18"/>
      <w:szCs w:val="18"/>
      <w:lang w:val="es-SV" w:eastAsia="es-SV"/>
    </w:rPr>
  </w:style>
  <w:style w:type="paragraph" w:customStyle="1" w:styleId="font6">
    <w:name w:val="font6"/>
    <w:basedOn w:val="Normal"/>
    <w:rsid w:val="00AA6043"/>
    <w:pPr>
      <w:spacing w:before="100" w:beforeAutospacing="1" w:after="100" w:afterAutospacing="1"/>
    </w:pPr>
    <w:rPr>
      <w:rFonts w:ascii="Tahoma" w:hAnsi="Tahoma" w:cs="Tahoma"/>
      <w:b/>
      <w:bCs/>
      <w:color w:val="000000"/>
      <w:sz w:val="18"/>
      <w:szCs w:val="18"/>
      <w:lang w:val="es-SV" w:eastAsia="es-SV"/>
    </w:rPr>
  </w:style>
  <w:style w:type="paragraph" w:customStyle="1" w:styleId="font7">
    <w:name w:val="font7"/>
    <w:basedOn w:val="Normal"/>
    <w:rsid w:val="00AA6043"/>
    <w:pPr>
      <w:spacing w:before="100" w:beforeAutospacing="1" w:after="100" w:afterAutospacing="1"/>
    </w:pPr>
    <w:rPr>
      <w:rFonts w:ascii="Bembo Std" w:hAnsi="Bembo Std"/>
      <w:lang w:val="es-SV" w:eastAsia="es-SV"/>
    </w:rPr>
  </w:style>
  <w:style w:type="paragraph" w:customStyle="1" w:styleId="xl97">
    <w:name w:val="xl97"/>
    <w:basedOn w:val="Normal"/>
    <w:rsid w:val="00AA6043"/>
    <w:pPr>
      <w:pBdr>
        <w:left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98">
    <w:name w:val="xl98"/>
    <w:basedOn w:val="Normal"/>
    <w:rsid w:val="00AA6043"/>
    <w:pPr>
      <w:pBdr>
        <w:left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99">
    <w:name w:val="xl99"/>
    <w:basedOn w:val="Normal"/>
    <w:rsid w:val="00AA6043"/>
    <w:pPr>
      <w:pBdr>
        <w:left w:val="single" w:sz="8" w:space="0" w:color="auto"/>
        <w:bottom w:val="single" w:sz="8"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100">
    <w:name w:val="xl100"/>
    <w:basedOn w:val="Normal"/>
    <w:rsid w:val="00AA6043"/>
    <w:pPr>
      <w:pBdr>
        <w:left w:val="single" w:sz="8" w:space="0" w:color="auto"/>
        <w:bottom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01">
    <w:name w:val="xl101"/>
    <w:basedOn w:val="Normal"/>
    <w:rsid w:val="00AA6043"/>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02">
    <w:name w:val="xl102"/>
    <w:basedOn w:val="Normal"/>
    <w:rsid w:val="00AA6043"/>
    <w:pPr>
      <w:pBdr>
        <w:left w:val="single" w:sz="8" w:space="0" w:color="auto"/>
        <w:bottom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03">
    <w:name w:val="xl103"/>
    <w:basedOn w:val="Normal"/>
    <w:rsid w:val="00AA6043"/>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04">
    <w:name w:val="xl104"/>
    <w:basedOn w:val="Normal"/>
    <w:rsid w:val="00AA6043"/>
    <w:pPr>
      <w:pBdr>
        <w:left w:val="single" w:sz="8" w:space="0" w:color="auto"/>
        <w:bottom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05">
    <w:name w:val="xl105"/>
    <w:basedOn w:val="Normal"/>
    <w:rsid w:val="00AA6043"/>
    <w:pPr>
      <w:pBdr>
        <w:top w:val="single" w:sz="8" w:space="0" w:color="auto"/>
        <w:left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06">
    <w:name w:val="xl106"/>
    <w:basedOn w:val="Normal"/>
    <w:rsid w:val="00AA6043"/>
    <w:pPr>
      <w:pBdr>
        <w:left w:val="single" w:sz="4" w:space="0" w:color="auto"/>
        <w:bottom w:val="single" w:sz="8" w:space="0" w:color="auto"/>
        <w:right w:val="single" w:sz="4"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07">
    <w:name w:val="xl107"/>
    <w:basedOn w:val="Normal"/>
    <w:rsid w:val="00AA6043"/>
    <w:pPr>
      <w:pBdr>
        <w:left w:val="single" w:sz="8" w:space="0" w:color="auto"/>
        <w:bottom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08">
    <w:name w:val="xl108"/>
    <w:basedOn w:val="Normal"/>
    <w:rsid w:val="00AA6043"/>
    <w:pPr>
      <w:pBdr>
        <w:top w:val="single" w:sz="8" w:space="0" w:color="auto"/>
        <w:left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09">
    <w:name w:val="xl109"/>
    <w:basedOn w:val="Normal"/>
    <w:rsid w:val="00AA6043"/>
    <w:pPr>
      <w:pBdr>
        <w:left w:val="single" w:sz="8" w:space="0" w:color="auto"/>
        <w:bottom w:val="single" w:sz="4"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10">
    <w:name w:val="xl110"/>
    <w:basedOn w:val="Normal"/>
    <w:rsid w:val="00AA6043"/>
    <w:pPr>
      <w:pBdr>
        <w:left w:val="single" w:sz="8" w:space="0" w:color="auto"/>
        <w:bottom w:val="single" w:sz="8"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111">
    <w:name w:val="xl111"/>
    <w:basedOn w:val="Normal"/>
    <w:rsid w:val="00AA6043"/>
    <w:pPr>
      <w:pBdr>
        <w:top w:val="single" w:sz="8" w:space="0" w:color="auto"/>
        <w:bottom w:val="single" w:sz="8"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112">
    <w:name w:val="xl112"/>
    <w:basedOn w:val="Normal"/>
    <w:rsid w:val="00AA6043"/>
    <w:pPr>
      <w:pBdr>
        <w:top w:val="single" w:sz="8" w:space="0" w:color="auto"/>
        <w:bottom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13">
    <w:name w:val="xl113"/>
    <w:basedOn w:val="Normal"/>
    <w:rsid w:val="00AA6043"/>
    <w:pPr>
      <w:pBdr>
        <w:top w:val="single" w:sz="8" w:space="0" w:color="auto"/>
        <w:bottom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14">
    <w:name w:val="xl114"/>
    <w:basedOn w:val="Normal"/>
    <w:rsid w:val="00AA6043"/>
    <w:pPr>
      <w:pBdr>
        <w:top w:val="single" w:sz="8" w:space="0" w:color="auto"/>
        <w:bottom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15">
    <w:name w:val="xl115"/>
    <w:basedOn w:val="Normal"/>
    <w:rsid w:val="00AA6043"/>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Museo Sans 300" w:hAnsi="Museo Sans 300"/>
      <w:color w:val="000000"/>
      <w:sz w:val="16"/>
      <w:szCs w:val="16"/>
      <w:lang w:val="es-SV" w:eastAsia="es-SV"/>
    </w:rPr>
  </w:style>
  <w:style w:type="paragraph" w:customStyle="1" w:styleId="xl116">
    <w:name w:val="xl116"/>
    <w:basedOn w:val="Normal"/>
    <w:rsid w:val="00AA6043"/>
    <w:pPr>
      <w:pBdr>
        <w:top w:val="single" w:sz="8" w:space="0" w:color="auto"/>
        <w:bottom w:val="single" w:sz="4" w:space="0" w:color="auto"/>
        <w:right w:val="single" w:sz="8" w:space="0" w:color="auto"/>
      </w:pBdr>
      <w:spacing w:before="100" w:beforeAutospacing="1" w:after="100" w:afterAutospacing="1"/>
      <w:jc w:val="center"/>
      <w:textAlignment w:val="center"/>
    </w:pPr>
    <w:rPr>
      <w:rFonts w:ascii="Museo Sans 300" w:hAnsi="Museo Sans 300"/>
      <w:color w:val="000000"/>
      <w:sz w:val="16"/>
      <w:szCs w:val="16"/>
      <w:lang w:val="es-SV" w:eastAsia="es-SV"/>
    </w:rPr>
  </w:style>
  <w:style w:type="paragraph" w:customStyle="1" w:styleId="xl117">
    <w:name w:val="xl117"/>
    <w:basedOn w:val="Normal"/>
    <w:rsid w:val="00AA6043"/>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Museo Sans 300" w:hAnsi="Museo Sans 300"/>
      <w:color w:val="000000"/>
      <w:sz w:val="16"/>
      <w:szCs w:val="16"/>
      <w:lang w:val="es-SV" w:eastAsia="es-SV"/>
    </w:rPr>
  </w:style>
  <w:style w:type="paragraph" w:customStyle="1" w:styleId="xl118">
    <w:name w:val="xl118"/>
    <w:basedOn w:val="Normal"/>
    <w:rsid w:val="00AA6043"/>
    <w:pPr>
      <w:pBdr>
        <w:top w:val="single" w:sz="4" w:space="0" w:color="auto"/>
        <w:bottom w:val="single" w:sz="4" w:space="0" w:color="auto"/>
        <w:right w:val="single" w:sz="8" w:space="0" w:color="auto"/>
      </w:pBdr>
      <w:spacing w:before="100" w:beforeAutospacing="1" w:after="100" w:afterAutospacing="1"/>
      <w:jc w:val="center"/>
      <w:textAlignment w:val="center"/>
    </w:pPr>
    <w:rPr>
      <w:rFonts w:ascii="Museo Sans 300" w:hAnsi="Museo Sans 300"/>
      <w:color w:val="000000"/>
      <w:sz w:val="16"/>
      <w:szCs w:val="16"/>
      <w:lang w:val="es-SV" w:eastAsia="es-SV"/>
    </w:rPr>
  </w:style>
  <w:style w:type="paragraph" w:customStyle="1" w:styleId="xl119">
    <w:name w:val="xl119"/>
    <w:basedOn w:val="Normal"/>
    <w:rsid w:val="00AA6043"/>
    <w:pPr>
      <w:pBdr>
        <w:bottom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20">
    <w:name w:val="xl120"/>
    <w:basedOn w:val="Normal"/>
    <w:rsid w:val="00AA6043"/>
    <w:pPr>
      <w:pBdr>
        <w:left w:val="single" w:sz="8" w:space="0" w:color="auto"/>
        <w:bottom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21">
    <w:name w:val="xl121"/>
    <w:basedOn w:val="Normal"/>
    <w:rsid w:val="00AA6043"/>
    <w:pPr>
      <w:pBdr>
        <w:top w:val="single" w:sz="8" w:space="0" w:color="auto"/>
        <w:left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22">
    <w:name w:val="xl122"/>
    <w:basedOn w:val="Normal"/>
    <w:rsid w:val="00AA6043"/>
    <w:pPr>
      <w:pBdr>
        <w:left w:val="single" w:sz="8" w:space="0" w:color="auto"/>
        <w:bottom w:val="single" w:sz="4" w:space="0" w:color="auto"/>
        <w:right w:val="single" w:sz="8" w:space="0" w:color="auto"/>
      </w:pBdr>
      <w:spacing w:before="100" w:beforeAutospacing="1" w:after="100" w:afterAutospacing="1"/>
      <w:jc w:val="center"/>
      <w:textAlignment w:val="center"/>
    </w:pPr>
    <w:rPr>
      <w:rFonts w:ascii="Museo Sans 300" w:hAnsi="Museo Sans 300"/>
      <w:color w:val="000000"/>
      <w:sz w:val="16"/>
      <w:szCs w:val="16"/>
      <w:lang w:val="es-SV" w:eastAsia="es-SV"/>
    </w:rPr>
  </w:style>
  <w:style w:type="paragraph" w:customStyle="1" w:styleId="xl123">
    <w:name w:val="xl123"/>
    <w:basedOn w:val="Normal"/>
    <w:rsid w:val="00AA6043"/>
    <w:pPr>
      <w:pBdr>
        <w:top w:val="single" w:sz="8" w:space="0" w:color="auto"/>
        <w:bottom w:val="single" w:sz="4" w:space="0" w:color="auto"/>
        <w:right w:val="single" w:sz="8" w:space="0" w:color="auto"/>
      </w:pBdr>
      <w:spacing w:before="100" w:beforeAutospacing="1" w:after="100" w:afterAutospacing="1"/>
      <w:jc w:val="center"/>
      <w:textAlignment w:val="center"/>
    </w:pPr>
    <w:rPr>
      <w:rFonts w:ascii="Museo Sans 300" w:hAnsi="Museo Sans 300"/>
      <w:color w:val="000000"/>
      <w:sz w:val="16"/>
      <w:szCs w:val="16"/>
      <w:lang w:val="es-SV" w:eastAsia="es-SV"/>
    </w:rPr>
  </w:style>
  <w:style w:type="paragraph" w:customStyle="1" w:styleId="xl124">
    <w:name w:val="xl124"/>
    <w:basedOn w:val="Normal"/>
    <w:rsid w:val="00AA6043"/>
    <w:pPr>
      <w:pBdr>
        <w:top w:val="single" w:sz="4" w:space="0" w:color="auto"/>
        <w:bottom w:val="single" w:sz="4" w:space="0" w:color="auto"/>
        <w:right w:val="single" w:sz="8" w:space="0" w:color="auto"/>
      </w:pBdr>
      <w:spacing w:before="100" w:beforeAutospacing="1" w:after="100" w:afterAutospacing="1"/>
      <w:jc w:val="center"/>
      <w:textAlignment w:val="center"/>
    </w:pPr>
    <w:rPr>
      <w:rFonts w:ascii="Museo Sans 300" w:hAnsi="Museo Sans 300"/>
      <w:color w:val="000000"/>
      <w:sz w:val="16"/>
      <w:szCs w:val="16"/>
      <w:lang w:val="es-SV" w:eastAsia="es-SV"/>
    </w:rPr>
  </w:style>
  <w:style w:type="paragraph" w:customStyle="1" w:styleId="xl125">
    <w:name w:val="xl125"/>
    <w:basedOn w:val="Normal"/>
    <w:rsid w:val="00AA6043"/>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Museo Sans 300" w:hAnsi="Museo Sans 300"/>
      <w:color w:val="000000"/>
      <w:sz w:val="16"/>
      <w:szCs w:val="16"/>
      <w:lang w:val="es-SV" w:eastAsia="es-SV"/>
    </w:rPr>
  </w:style>
  <w:style w:type="paragraph" w:customStyle="1" w:styleId="xl126">
    <w:name w:val="xl126"/>
    <w:basedOn w:val="Normal"/>
    <w:rsid w:val="00AA6043"/>
    <w:pPr>
      <w:pBdr>
        <w:top w:val="single" w:sz="4" w:space="0" w:color="auto"/>
        <w:bottom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27">
    <w:name w:val="xl127"/>
    <w:basedOn w:val="Normal"/>
    <w:rsid w:val="00AA6043"/>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28">
    <w:name w:val="xl128"/>
    <w:basedOn w:val="Normal"/>
    <w:rsid w:val="00AA6043"/>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29">
    <w:name w:val="xl129"/>
    <w:basedOn w:val="Normal"/>
    <w:rsid w:val="00AA6043"/>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30">
    <w:name w:val="xl130"/>
    <w:basedOn w:val="Normal"/>
    <w:rsid w:val="00AA6043"/>
    <w:pPr>
      <w:pBdr>
        <w:bottom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31">
    <w:name w:val="xl131"/>
    <w:basedOn w:val="Normal"/>
    <w:rsid w:val="00AA6043"/>
    <w:pPr>
      <w:pBdr>
        <w:top w:val="single" w:sz="8" w:space="0" w:color="auto"/>
        <w:bottom w:val="single" w:sz="4"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32">
    <w:name w:val="xl132"/>
    <w:basedOn w:val="Normal"/>
    <w:rsid w:val="00AA6043"/>
    <w:pPr>
      <w:pBdr>
        <w:top w:val="single" w:sz="4" w:space="0" w:color="auto"/>
        <w:bottom w:val="single" w:sz="4"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33">
    <w:name w:val="xl133"/>
    <w:basedOn w:val="Normal"/>
    <w:rsid w:val="00AA6043"/>
    <w:pPr>
      <w:pBdr>
        <w:top w:val="single" w:sz="4" w:space="0" w:color="auto"/>
        <w:bottom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34">
    <w:name w:val="xl134"/>
    <w:basedOn w:val="Normal"/>
    <w:rsid w:val="00AA6043"/>
    <w:pPr>
      <w:pBdr>
        <w:left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35">
    <w:name w:val="xl135"/>
    <w:basedOn w:val="Normal"/>
    <w:rsid w:val="00AA6043"/>
    <w:pPr>
      <w:pBdr>
        <w:top w:val="single" w:sz="8" w:space="0" w:color="auto"/>
        <w:left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36">
    <w:name w:val="xl136"/>
    <w:basedOn w:val="Normal"/>
    <w:rsid w:val="00AA6043"/>
    <w:pPr>
      <w:pBdr>
        <w:left w:val="single" w:sz="8" w:space="0" w:color="auto"/>
        <w:bottom w:val="single" w:sz="4"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37">
    <w:name w:val="xl137"/>
    <w:basedOn w:val="Normal"/>
    <w:rsid w:val="00AA6043"/>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38">
    <w:name w:val="xl138"/>
    <w:basedOn w:val="Normal"/>
    <w:rsid w:val="00AA6043"/>
    <w:pPr>
      <w:pBdr>
        <w:top w:val="single" w:sz="8" w:space="0" w:color="auto"/>
        <w:left w:val="single" w:sz="4" w:space="0" w:color="auto"/>
        <w:right w:val="single" w:sz="4"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39">
    <w:name w:val="xl139"/>
    <w:basedOn w:val="Normal"/>
    <w:rsid w:val="00AA6043"/>
    <w:pPr>
      <w:spacing w:before="100" w:beforeAutospacing="1" w:after="100" w:afterAutospacing="1"/>
    </w:pPr>
    <w:rPr>
      <w:rFonts w:ascii="Museo Sans 300" w:hAnsi="Museo Sans 300"/>
      <w:sz w:val="22"/>
      <w:szCs w:val="22"/>
      <w:lang w:val="es-SV" w:eastAsia="es-SV"/>
    </w:rPr>
  </w:style>
  <w:style w:type="paragraph" w:customStyle="1" w:styleId="xl140">
    <w:name w:val="xl140"/>
    <w:basedOn w:val="Normal"/>
    <w:rsid w:val="00AA6043"/>
    <w:pPr>
      <w:spacing w:before="100" w:beforeAutospacing="1" w:after="100" w:afterAutospacing="1"/>
      <w:jc w:val="center"/>
      <w:textAlignment w:val="center"/>
    </w:pPr>
    <w:rPr>
      <w:rFonts w:ascii="Museo Sans 300" w:hAnsi="Museo Sans 300"/>
      <w:lang w:val="es-SV" w:eastAsia="es-SV"/>
    </w:rPr>
  </w:style>
  <w:style w:type="paragraph" w:customStyle="1" w:styleId="xl141">
    <w:name w:val="xl141"/>
    <w:basedOn w:val="Normal"/>
    <w:rsid w:val="00AA6043"/>
    <w:pPr>
      <w:spacing w:before="100" w:beforeAutospacing="1" w:after="100" w:afterAutospacing="1"/>
    </w:pPr>
    <w:rPr>
      <w:rFonts w:ascii="Museo Sans 300" w:hAnsi="Museo Sans 300"/>
      <w:lang w:val="es-SV" w:eastAsia="es-SV"/>
    </w:rPr>
  </w:style>
  <w:style w:type="paragraph" w:customStyle="1" w:styleId="xl142">
    <w:name w:val="xl142"/>
    <w:basedOn w:val="Normal"/>
    <w:rsid w:val="00AA6043"/>
    <w:pPr>
      <w:spacing w:before="100" w:beforeAutospacing="1" w:after="100" w:afterAutospacing="1"/>
    </w:pPr>
    <w:rPr>
      <w:rFonts w:ascii="Museo Sans 300" w:hAnsi="Museo Sans 300"/>
      <w:lang w:val="es-SV" w:eastAsia="es-SV"/>
    </w:rPr>
  </w:style>
  <w:style w:type="paragraph" w:customStyle="1" w:styleId="xl143">
    <w:name w:val="xl143"/>
    <w:basedOn w:val="Normal"/>
    <w:rsid w:val="00AA6043"/>
    <w:pPr>
      <w:pBdr>
        <w:top w:val="single" w:sz="4" w:space="0" w:color="auto"/>
        <w:bottom w:val="single" w:sz="8" w:space="0" w:color="auto"/>
        <w:right w:val="single" w:sz="8" w:space="0" w:color="auto"/>
      </w:pBdr>
      <w:spacing w:before="100" w:beforeAutospacing="1" w:after="100" w:afterAutospacing="1"/>
      <w:jc w:val="center"/>
      <w:textAlignment w:val="center"/>
    </w:pPr>
    <w:rPr>
      <w:rFonts w:ascii="Museo Sans 300" w:hAnsi="Museo Sans 300"/>
      <w:color w:val="000000"/>
      <w:sz w:val="16"/>
      <w:szCs w:val="16"/>
      <w:lang w:val="es-SV" w:eastAsia="es-SV"/>
    </w:rPr>
  </w:style>
  <w:style w:type="paragraph" w:customStyle="1" w:styleId="xl144">
    <w:name w:val="xl144"/>
    <w:basedOn w:val="Normal"/>
    <w:rsid w:val="00AA6043"/>
    <w:pPr>
      <w:pBdr>
        <w:top w:val="single" w:sz="8" w:space="0" w:color="auto"/>
        <w:bottom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45">
    <w:name w:val="xl145"/>
    <w:basedOn w:val="Normal"/>
    <w:rsid w:val="00AA6043"/>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46">
    <w:name w:val="xl146"/>
    <w:basedOn w:val="Normal"/>
    <w:rsid w:val="00AA6043"/>
    <w:pPr>
      <w:pBdr>
        <w:top w:val="single" w:sz="8" w:space="0" w:color="auto"/>
        <w:left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47">
    <w:name w:val="xl147"/>
    <w:basedOn w:val="Normal"/>
    <w:rsid w:val="00AA6043"/>
    <w:pPr>
      <w:pBdr>
        <w:top w:val="single" w:sz="8" w:space="0" w:color="auto"/>
        <w:left w:val="single" w:sz="8"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148">
    <w:name w:val="xl148"/>
    <w:basedOn w:val="Normal"/>
    <w:rsid w:val="00AA6043"/>
    <w:pPr>
      <w:spacing w:before="100" w:beforeAutospacing="1" w:after="100" w:afterAutospacing="1"/>
      <w:jc w:val="center"/>
      <w:textAlignment w:val="center"/>
    </w:pPr>
    <w:rPr>
      <w:rFonts w:ascii="Bembo Std" w:hAnsi="Bembo Std"/>
      <w:b/>
      <w:bCs/>
      <w:lang w:val="es-SV" w:eastAsia="es-SV"/>
    </w:rPr>
  </w:style>
  <w:style w:type="paragraph" w:customStyle="1" w:styleId="xl149">
    <w:name w:val="xl149"/>
    <w:basedOn w:val="Normal"/>
    <w:rsid w:val="00AA6043"/>
    <w:pPr>
      <w:pBdr>
        <w:top w:val="single" w:sz="8" w:space="0" w:color="auto"/>
        <w:left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50">
    <w:name w:val="xl150"/>
    <w:basedOn w:val="Normal"/>
    <w:rsid w:val="00AA6043"/>
    <w:pPr>
      <w:pBdr>
        <w:top w:val="single" w:sz="8" w:space="0" w:color="auto"/>
        <w:bottom w:val="single" w:sz="4" w:space="0" w:color="auto"/>
        <w:right w:val="single" w:sz="8" w:space="0" w:color="auto"/>
      </w:pBdr>
      <w:spacing w:before="100" w:beforeAutospacing="1" w:after="100" w:afterAutospacing="1"/>
      <w:jc w:val="center"/>
      <w:textAlignment w:val="center"/>
    </w:pPr>
    <w:rPr>
      <w:rFonts w:ascii="Museo Sans 300" w:hAnsi="Museo Sans 300"/>
      <w:color w:val="000000"/>
      <w:sz w:val="16"/>
      <w:szCs w:val="16"/>
      <w:lang w:val="es-SV" w:eastAsia="es-SV"/>
    </w:rPr>
  </w:style>
  <w:style w:type="paragraph" w:customStyle="1" w:styleId="xl151">
    <w:name w:val="xl151"/>
    <w:basedOn w:val="Normal"/>
    <w:rsid w:val="00AA6043"/>
    <w:pPr>
      <w:pBdr>
        <w:top w:val="single" w:sz="4" w:space="0" w:color="auto"/>
        <w:bottom w:val="single" w:sz="4" w:space="0" w:color="auto"/>
        <w:right w:val="single" w:sz="8" w:space="0" w:color="auto"/>
      </w:pBdr>
      <w:spacing w:before="100" w:beforeAutospacing="1" w:after="100" w:afterAutospacing="1"/>
      <w:jc w:val="center"/>
      <w:textAlignment w:val="center"/>
    </w:pPr>
    <w:rPr>
      <w:rFonts w:ascii="Museo Sans 300" w:hAnsi="Museo Sans 300"/>
      <w:color w:val="000000"/>
      <w:sz w:val="16"/>
      <w:szCs w:val="16"/>
      <w:lang w:val="es-SV" w:eastAsia="es-SV"/>
    </w:rPr>
  </w:style>
  <w:style w:type="paragraph" w:customStyle="1" w:styleId="xl152">
    <w:name w:val="xl152"/>
    <w:basedOn w:val="Normal"/>
    <w:rsid w:val="00AA6043"/>
    <w:pPr>
      <w:spacing w:before="100" w:beforeAutospacing="1" w:after="100" w:afterAutospacing="1"/>
      <w:jc w:val="center"/>
      <w:textAlignment w:val="center"/>
    </w:pPr>
    <w:rPr>
      <w:rFonts w:ascii="Museo Sans 300" w:hAnsi="Museo Sans 300"/>
      <w:color w:val="000000"/>
      <w:sz w:val="16"/>
      <w:szCs w:val="16"/>
      <w:lang w:val="es-SV" w:eastAsia="es-SV"/>
    </w:rPr>
  </w:style>
  <w:style w:type="paragraph" w:customStyle="1" w:styleId="xl153">
    <w:name w:val="xl153"/>
    <w:basedOn w:val="Normal"/>
    <w:rsid w:val="00AA6043"/>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Museo Sans 300" w:hAnsi="Museo Sans 300"/>
      <w:color w:val="000000"/>
      <w:sz w:val="16"/>
      <w:szCs w:val="16"/>
      <w:lang w:val="es-SV" w:eastAsia="es-SV"/>
    </w:rPr>
  </w:style>
  <w:style w:type="paragraph" w:customStyle="1" w:styleId="xl154">
    <w:name w:val="xl154"/>
    <w:basedOn w:val="Normal"/>
    <w:rsid w:val="00AA6043"/>
    <w:pPr>
      <w:pBdr>
        <w:top w:val="single" w:sz="8" w:space="0" w:color="auto"/>
        <w:left w:val="single" w:sz="4" w:space="0" w:color="auto"/>
        <w:bottom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155">
    <w:name w:val="xl155"/>
    <w:basedOn w:val="Normal"/>
    <w:rsid w:val="00AA6043"/>
    <w:pPr>
      <w:pBdr>
        <w:top w:val="single" w:sz="8" w:space="0" w:color="auto"/>
        <w:bottom w:val="single" w:sz="8" w:space="0" w:color="auto"/>
        <w:right w:val="single" w:sz="4"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56">
    <w:name w:val="xl156"/>
    <w:basedOn w:val="Normal"/>
    <w:rsid w:val="00AA6043"/>
    <w:pPr>
      <w:pBdr>
        <w:left w:val="single" w:sz="8" w:space="0" w:color="auto"/>
        <w:bottom w:val="single" w:sz="8"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157">
    <w:name w:val="xl157"/>
    <w:basedOn w:val="Normal"/>
    <w:rsid w:val="00AA6043"/>
    <w:pPr>
      <w:pBdr>
        <w:bottom w:val="single" w:sz="8" w:space="0" w:color="auto"/>
        <w:right w:val="single" w:sz="8"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158">
    <w:name w:val="xl158"/>
    <w:basedOn w:val="Normal"/>
    <w:rsid w:val="00AA6043"/>
    <w:pPr>
      <w:pBdr>
        <w:top w:val="single" w:sz="8" w:space="0" w:color="auto"/>
        <w:left w:val="single" w:sz="8" w:space="0" w:color="auto"/>
        <w:bottom w:val="single" w:sz="8"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159">
    <w:name w:val="xl159"/>
    <w:basedOn w:val="Normal"/>
    <w:rsid w:val="00AA6043"/>
    <w:pPr>
      <w:pBdr>
        <w:top w:val="single" w:sz="8" w:space="0" w:color="auto"/>
        <w:bottom w:val="single" w:sz="8" w:space="0" w:color="auto"/>
        <w:right w:val="single" w:sz="8"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160">
    <w:name w:val="xl160"/>
    <w:basedOn w:val="Normal"/>
    <w:rsid w:val="00AA6043"/>
    <w:pPr>
      <w:pBdr>
        <w:top w:val="single" w:sz="8" w:space="0" w:color="auto"/>
        <w:left w:val="single" w:sz="8" w:space="0" w:color="auto"/>
        <w:right w:val="single" w:sz="4"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61">
    <w:name w:val="xl161"/>
    <w:basedOn w:val="Normal"/>
    <w:rsid w:val="00AA6043"/>
    <w:pPr>
      <w:pBdr>
        <w:left w:val="single" w:sz="8" w:space="0" w:color="auto"/>
        <w:right w:val="single" w:sz="4"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62">
    <w:name w:val="xl162"/>
    <w:basedOn w:val="Normal"/>
    <w:rsid w:val="00AA6043"/>
    <w:pPr>
      <w:pBdr>
        <w:left w:val="single" w:sz="8" w:space="0" w:color="auto"/>
        <w:bottom w:val="single" w:sz="8" w:space="0" w:color="auto"/>
        <w:right w:val="single" w:sz="4"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63">
    <w:name w:val="xl163"/>
    <w:basedOn w:val="Normal"/>
    <w:rsid w:val="00AA6043"/>
    <w:pPr>
      <w:pBdr>
        <w:top w:val="single" w:sz="8" w:space="0" w:color="auto"/>
        <w:left w:val="single" w:sz="8" w:space="0" w:color="auto"/>
        <w:right w:val="single" w:sz="8" w:space="0" w:color="auto"/>
      </w:pBdr>
      <w:shd w:val="clear" w:color="000000" w:fill="D9D9D9"/>
      <w:spacing w:before="100" w:beforeAutospacing="1" w:after="100" w:afterAutospacing="1"/>
      <w:jc w:val="center"/>
      <w:textAlignment w:val="center"/>
    </w:pPr>
    <w:rPr>
      <w:rFonts w:ascii="Museo Sans 300" w:hAnsi="Museo Sans 300"/>
      <w:b/>
      <w:bCs/>
      <w:sz w:val="16"/>
      <w:szCs w:val="16"/>
      <w:lang w:val="es-SV" w:eastAsia="es-SV"/>
    </w:rPr>
  </w:style>
  <w:style w:type="paragraph" w:customStyle="1" w:styleId="xl164">
    <w:name w:val="xl164"/>
    <w:basedOn w:val="Normal"/>
    <w:rsid w:val="00AA6043"/>
    <w:pPr>
      <w:pBdr>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Museo Sans 300" w:hAnsi="Museo Sans 300"/>
      <w:b/>
      <w:bCs/>
      <w:sz w:val="16"/>
      <w:szCs w:val="16"/>
      <w:lang w:val="es-SV" w:eastAsia="es-SV"/>
    </w:rPr>
  </w:style>
  <w:style w:type="paragraph" w:customStyle="1" w:styleId="xl165">
    <w:name w:val="xl165"/>
    <w:basedOn w:val="Normal"/>
    <w:rsid w:val="00AA6043"/>
    <w:pPr>
      <w:pBdr>
        <w:top w:val="single" w:sz="8" w:space="0" w:color="auto"/>
        <w:left w:val="single" w:sz="8" w:space="0" w:color="auto"/>
        <w:bottom w:val="single" w:sz="8" w:space="0" w:color="auto"/>
      </w:pBdr>
      <w:shd w:val="clear" w:color="000000" w:fill="D9D9D9"/>
      <w:spacing w:before="100" w:beforeAutospacing="1" w:after="100" w:afterAutospacing="1"/>
      <w:jc w:val="center"/>
      <w:textAlignment w:val="center"/>
    </w:pPr>
    <w:rPr>
      <w:rFonts w:ascii="Museo Sans 300" w:hAnsi="Museo Sans 300"/>
      <w:b/>
      <w:bCs/>
      <w:sz w:val="16"/>
      <w:szCs w:val="16"/>
      <w:lang w:val="es-SV" w:eastAsia="es-SV"/>
    </w:rPr>
  </w:style>
  <w:style w:type="paragraph" w:customStyle="1" w:styleId="xl166">
    <w:name w:val="xl166"/>
    <w:basedOn w:val="Normal"/>
    <w:rsid w:val="00AA6043"/>
    <w:pPr>
      <w:pBdr>
        <w:top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Museo Sans 300" w:hAnsi="Museo Sans 300"/>
      <w:b/>
      <w:bCs/>
      <w:sz w:val="16"/>
      <w:szCs w:val="16"/>
      <w:lang w:val="es-SV" w:eastAsia="es-SV"/>
    </w:rPr>
  </w:style>
  <w:style w:type="paragraph" w:customStyle="1" w:styleId="xl167">
    <w:name w:val="xl167"/>
    <w:basedOn w:val="Normal"/>
    <w:rsid w:val="00AA6043"/>
    <w:pPr>
      <w:pBdr>
        <w:top w:val="single" w:sz="8" w:space="0" w:color="auto"/>
        <w:left w:val="single" w:sz="8" w:space="0" w:color="auto"/>
        <w:right w:val="single" w:sz="8" w:space="0" w:color="auto"/>
      </w:pBdr>
      <w:shd w:val="clear" w:color="000000" w:fill="D9D9D9"/>
      <w:spacing w:before="100" w:beforeAutospacing="1" w:after="100" w:afterAutospacing="1"/>
      <w:jc w:val="center"/>
      <w:textAlignment w:val="center"/>
    </w:pPr>
    <w:rPr>
      <w:rFonts w:ascii="Museo Sans 300" w:hAnsi="Museo Sans 300"/>
      <w:b/>
      <w:bCs/>
      <w:sz w:val="16"/>
      <w:szCs w:val="16"/>
      <w:lang w:val="es-SV" w:eastAsia="es-SV"/>
    </w:rPr>
  </w:style>
  <w:style w:type="paragraph" w:customStyle="1" w:styleId="xl168">
    <w:name w:val="xl168"/>
    <w:basedOn w:val="Normal"/>
    <w:rsid w:val="00AA6043"/>
    <w:pPr>
      <w:pBdr>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Museo Sans 300" w:hAnsi="Museo Sans 300"/>
      <w:b/>
      <w:bCs/>
      <w:sz w:val="16"/>
      <w:szCs w:val="16"/>
      <w:lang w:val="es-SV" w:eastAsia="es-SV"/>
    </w:rPr>
  </w:style>
  <w:style w:type="paragraph" w:customStyle="1" w:styleId="xl169">
    <w:name w:val="xl169"/>
    <w:basedOn w:val="Normal"/>
    <w:rsid w:val="00AA6043"/>
    <w:pPr>
      <w:pBdr>
        <w:top w:val="single" w:sz="8" w:space="0" w:color="auto"/>
        <w:left w:val="single" w:sz="8" w:space="0" w:color="auto"/>
        <w:right w:val="single" w:sz="8" w:space="0" w:color="auto"/>
      </w:pBdr>
      <w:shd w:val="clear" w:color="000000" w:fill="D9D9D9"/>
      <w:spacing w:before="100" w:beforeAutospacing="1" w:after="100" w:afterAutospacing="1"/>
      <w:jc w:val="center"/>
      <w:textAlignment w:val="center"/>
    </w:pPr>
    <w:rPr>
      <w:rFonts w:ascii="Museo Sans 300" w:hAnsi="Museo Sans 300"/>
      <w:b/>
      <w:bCs/>
      <w:sz w:val="16"/>
      <w:szCs w:val="16"/>
      <w:lang w:val="es-SV" w:eastAsia="es-SV"/>
    </w:rPr>
  </w:style>
  <w:style w:type="paragraph" w:customStyle="1" w:styleId="xl170">
    <w:name w:val="xl170"/>
    <w:basedOn w:val="Normal"/>
    <w:rsid w:val="00AA6043"/>
    <w:pPr>
      <w:pBdr>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Museo Sans 300" w:hAnsi="Museo Sans 300"/>
      <w:b/>
      <w:bCs/>
      <w:sz w:val="16"/>
      <w:szCs w:val="16"/>
      <w:lang w:val="es-SV" w:eastAsia="es-SV"/>
    </w:rPr>
  </w:style>
  <w:style w:type="paragraph" w:customStyle="1" w:styleId="xl171">
    <w:name w:val="xl171"/>
    <w:basedOn w:val="Normal"/>
    <w:rsid w:val="00AA6043"/>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72">
    <w:name w:val="xl172"/>
    <w:basedOn w:val="Normal"/>
    <w:rsid w:val="00AA6043"/>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173">
    <w:name w:val="xl173"/>
    <w:basedOn w:val="Normal"/>
    <w:rsid w:val="00AA6043"/>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174">
    <w:name w:val="xl174"/>
    <w:basedOn w:val="Normal"/>
    <w:rsid w:val="00AA6043"/>
    <w:pPr>
      <w:pBdr>
        <w:top w:val="single" w:sz="4" w:space="0" w:color="auto"/>
        <w:left w:val="single" w:sz="8" w:space="0" w:color="auto"/>
        <w:bottom w:val="single" w:sz="8"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175">
    <w:name w:val="xl175"/>
    <w:basedOn w:val="Normal"/>
    <w:rsid w:val="00AA6043"/>
    <w:pPr>
      <w:pBdr>
        <w:top w:val="single" w:sz="4" w:space="0" w:color="auto"/>
        <w:left w:val="single" w:sz="8" w:space="0" w:color="auto"/>
        <w:bottom w:val="single" w:sz="8"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176">
    <w:name w:val="xl176"/>
    <w:basedOn w:val="Normal"/>
    <w:rsid w:val="00AA6043"/>
    <w:pPr>
      <w:pBdr>
        <w:top w:val="single" w:sz="4" w:space="0" w:color="auto"/>
        <w:bottom w:val="single" w:sz="8" w:space="0" w:color="auto"/>
        <w:right w:val="single" w:sz="8"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177">
    <w:name w:val="xl177"/>
    <w:basedOn w:val="Normal"/>
    <w:rsid w:val="00AA6043"/>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78">
    <w:name w:val="xl178"/>
    <w:basedOn w:val="Normal"/>
    <w:rsid w:val="00AA6043"/>
    <w:pPr>
      <w:pBdr>
        <w:top w:val="single" w:sz="4" w:space="0" w:color="auto"/>
        <w:left w:val="single" w:sz="8" w:space="0" w:color="auto"/>
        <w:bottom w:val="single" w:sz="8"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179">
    <w:name w:val="xl179"/>
    <w:basedOn w:val="Normal"/>
    <w:rsid w:val="00AA6043"/>
    <w:pPr>
      <w:pBdr>
        <w:top w:val="single" w:sz="4" w:space="0" w:color="auto"/>
        <w:bottom w:val="single" w:sz="8" w:space="0" w:color="auto"/>
        <w:right w:val="single" w:sz="8"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180">
    <w:name w:val="xl180"/>
    <w:basedOn w:val="Normal"/>
    <w:rsid w:val="00AA6043"/>
    <w:pPr>
      <w:pBdr>
        <w:left w:val="single" w:sz="8" w:space="0" w:color="auto"/>
        <w:bottom w:val="single" w:sz="4"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181">
    <w:name w:val="xl181"/>
    <w:basedOn w:val="Normal"/>
    <w:rsid w:val="00AA6043"/>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182">
    <w:name w:val="xl182"/>
    <w:basedOn w:val="Normal"/>
    <w:rsid w:val="00AA6043"/>
    <w:pPr>
      <w:pBdr>
        <w:top w:val="single" w:sz="4" w:space="0" w:color="auto"/>
        <w:left w:val="single" w:sz="8" w:space="0" w:color="auto"/>
        <w:bottom w:val="single" w:sz="8"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183">
    <w:name w:val="xl183"/>
    <w:basedOn w:val="Normal"/>
    <w:rsid w:val="00AA6043"/>
    <w:pPr>
      <w:pBdr>
        <w:left w:val="single" w:sz="8" w:space="0" w:color="auto"/>
        <w:bottom w:val="single" w:sz="8" w:space="0" w:color="auto"/>
        <w:right w:val="single" w:sz="8"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184">
    <w:name w:val="xl184"/>
    <w:basedOn w:val="Normal"/>
    <w:rsid w:val="00AA6043"/>
    <w:pPr>
      <w:pBdr>
        <w:top w:val="single" w:sz="4" w:space="0" w:color="auto"/>
        <w:left w:val="single" w:sz="8" w:space="0" w:color="auto"/>
        <w:bottom w:val="single" w:sz="8" w:space="0" w:color="auto"/>
        <w:right w:val="single" w:sz="8"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185">
    <w:name w:val="xl185"/>
    <w:basedOn w:val="Normal"/>
    <w:rsid w:val="00AA6043"/>
    <w:pPr>
      <w:pBdr>
        <w:top w:val="single" w:sz="8" w:space="0" w:color="auto"/>
        <w:left w:val="single" w:sz="8" w:space="0" w:color="auto"/>
        <w:bottom w:val="single" w:sz="4"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86">
    <w:name w:val="xl186"/>
    <w:basedOn w:val="Normal"/>
    <w:rsid w:val="00AA6043"/>
    <w:pPr>
      <w:pBdr>
        <w:top w:val="single" w:sz="4" w:space="0" w:color="auto"/>
        <w:left w:val="single" w:sz="8" w:space="0" w:color="auto"/>
        <w:bottom w:val="single" w:sz="4"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87">
    <w:name w:val="xl187"/>
    <w:basedOn w:val="Normal"/>
    <w:rsid w:val="00AA6043"/>
    <w:pPr>
      <w:pBdr>
        <w:left w:val="single" w:sz="8" w:space="0" w:color="auto"/>
        <w:bottom w:val="single" w:sz="8"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188">
    <w:name w:val="xl188"/>
    <w:basedOn w:val="Normal"/>
    <w:rsid w:val="00AA6043"/>
    <w:pPr>
      <w:pBdr>
        <w:bottom w:val="single" w:sz="8" w:space="0" w:color="auto"/>
        <w:right w:val="single" w:sz="8"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189">
    <w:name w:val="xl189"/>
    <w:basedOn w:val="Normal"/>
    <w:rsid w:val="00AA6043"/>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190">
    <w:name w:val="xl190"/>
    <w:basedOn w:val="Normal"/>
    <w:rsid w:val="00AA6043"/>
    <w:pPr>
      <w:pBdr>
        <w:left w:val="single" w:sz="8" w:space="0" w:color="auto"/>
        <w:bottom w:val="single" w:sz="8"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191">
    <w:name w:val="xl191"/>
    <w:basedOn w:val="Normal"/>
    <w:rsid w:val="00AA6043"/>
    <w:pPr>
      <w:pBdr>
        <w:bottom w:val="single" w:sz="8" w:space="0" w:color="auto"/>
        <w:right w:val="single" w:sz="8"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192">
    <w:name w:val="xl192"/>
    <w:basedOn w:val="Normal"/>
    <w:rsid w:val="00AA6043"/>
    <w:pPr>
      <w:pBdr>
        <w:top w:val="single" w:sz="4" w:space="0" w:color="auto"/>
        <w:left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93">
    <w:name w:val="xl193"/>
    <w:basedOn w:val="Normal"/>
    <w:rsid w:val="00AA6043"/>
    <w:pPr>
      <w:pBdr>
        <w:top w:val="single" w:sz="4" w:space="0" w:color="auto"/>
        <w:left w:val="single" w:sz="8"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194">
    <w:name w:val="xl194"/>
    <w:basedOn w:val="Normal"/>
    <w:rsid w:val="00AA6043"/>
    <w:pPr>
      <w:pBdr>
        <w:top w:val="single" w:sz="4" w:space="0" w:color="auto"/>
        <w:left w:val="single" w:sz="8"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195">
    <w:name w:val="xl195"/>
    <w:basedOn w:val="Normal"/>
    <w:rsid w:val="00AA6043"/>
    <w:pPr>
      <w:pBdr>
        <w:top w:val="single" w:sz="4" w:space="0" w:color="auto"/>
        <w:right w:val="single" w:sz="8"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196">
    <w:name w:val="xl196"/>
    <w:basedOn w:val="Normal"/>
    <w:rsid w:val="00AA6043"/>
    <w:pPr>
      <w:pBdr>
        <w:left w:val="single" w:sz="8" w:space="0" w:color="auto"/>
        <w:bottom w:val="single" w:sz="4"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197">
    <w:name w:val="xl197"/>
    <w:basedOn w:val="Normal"/>
    <w:rsid w:val="00AA6043"/>
    <w:pPr>
      <w:pBdr>
        <w:top w:val="single" w:sz="4" w:space="0" w:color="auto"/>
        <w:left w:val="single" w:sz="8" w:space="0" w:color="auto"/>
        <w:bottom w:val="single" w:sz="8" w:space="0" w:color="auto"/>
        <w:right w:val="single" w:sz="8"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198">
    <w:name w:val="xl198"/>
    <w:basedOn w:val="Normal"/>
    <w:rsid w:val="00AA6043"/>
    <w:pPr>
      <w:pBdr>
        <w:left w:val="single" w:sz="8" w:space="0" w:color="auto"/>
        <w:bottom w:val="single" w:sz="8" w:space="0" w:color="auto"/>
        <w:right w:val="single" w:sz="8"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199">
    <w:name w:val="xl199"/>
    <w:basedOn w:val="Normal"/>
    <w:rsid w:val="00AA6043"/>
    <w:pPr>
      <w:pBdr>
        <w:top w:val="single" w:sz="8" w:space="0" w:color="auto"/>
        <w:left w:val="single" w:sz="8"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200">
    <w:name w:val="xl200"/>
    <w:basedOn w:val="Normal"/>
    <w:rsid w:val="00AA6043"/>
    <w:pPr>
      <w:pBdr>
        <w:top w:val="single" w:sz="8" w:space="0" w:color="auto"/>
        <w:lef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201">
    <w:name w:val="xl201"/>
    <w:basedOn w:val="Normal"/>
    <w:rsid w:val="00AA6043"/>
    <w:pPr>
      <w:pBdr>
        <w:lef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202">
    <w:name w:val="xl202"/>
    <w:basedOn w:val="Normal"/>
    <w:rsid w:val="00AA6043"/>
    <w:pPr>
      <w:pBdr>
        <w:top w:val="single" w:sz="4" w:space="0" w:color="auto"/>
        <w:left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203">
    <w:name w:val="xl203"/>
    <w:basedOn w:val="Normal"/>
    <w:rsid w:val="00AA6043"/>
    <w:pPr>
      <w:pBdr>
        <w:left w:val="single" w:sz="8"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204">
    <w:name w:val="xl204"/>
    <w:basedOn w:val="Normal"/>
    <w:rsid w:val="00AA6043"/>
    <w:pPr>
      <w:pBdr>
        <w:left w:val="single" w:sz="8" w:space="0" w:color="auto"/>
        <w:bottom w:val="single" w:sz="8"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205">
    <w:name w:val="xl205"/>
    <w:basedOn w:val="Normal"/>
    <w:rsid w:val="00AA6043"/>
    <w:pPr>
      <w:pBdr>
        <w:top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206">
    <w:name w:val="xl206"/>
    <w:basedOn w:val="Normal"/>
    <w:rsid w:val="00AA6043"/>
    <w:pP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207">
    <w:name w:val="xl207"/>
    <w:basedOn w:val="Normal"/>
    <w:rsid w:val="00AA6043"/>
    <w:pPr>
      <w:pBdr>
        <w:bottom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208">
    <w:name w:val="xl208"/>
    <w:basedOn w:val="Normal"/>
    <w:rsid w:val="00AA6043"/>
    <w:pPr>
      <w:pBdr>
        <w:top w:val="single" w:sz="8" w:space="0" w:color="auto"/>
        <w:left w:val="single" w:sz="8"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209">
    <w:name w:val="xl209"/>
    <w:basedOn w:val="Normal"/>
    <w:rsid w:val="00AA6043"/>
    <w:pPr>
      <w:pBdr>
        <w:left w:val="single" w:sz="8"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210">
    <w:name w:val="xl210"/>
    <w:basedOn w:val="Normal"/>
    <w:rsid w:val="00AA6043"/>
    <w:pPr>
      <w:pBdr>
        <w:left w:val="single" w:sz="8" w:space="0" w:color="auto"/>
        <w:bottom w:val="single" w:sz="8"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211">
    <w:name w:val="xl211"/>
    <w:basedOn w:val="Normal"/>
    <w:rsid w:val="00AA6043"/>
    <w:pPr>
      <w:pBdr>
        <w:left w:val="single" w:sz="8" w:space="0" w:color="auto"/>
        <w:bottom w:val="single" w:sz="4"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212">
    <w:name w:val="xl212"/>
    <w:basedOn w:val="Normal"/>
    <w:rsid w:val="00AA6043"/>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213">
    <w:name w:val="xl213"/>
    <w:basedOn w:val="Normal"/>
    <w:rsid w:val="00AA6043"/>
    <w:pPr>
      <w:pBdr>
        <w:top w:val="single" w:sz="4" w:space="0" w:color="auto"/>
        <w:left w:val="single" w:sz="8" w:space="0" w:color="auto"/>
        <w:bottom w:val="single" w:sz="8"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214">
    <w:name w:val="xl214"/>
    <w:basedOn w:val="Normal"/>
    <w:rsid w:val="00AA6043"/>
    <w:pPr>
      <w:pBdr>
        <w:left w:val="single" w:sz="8" w:space="0" w:color="auto"/>
        <w:bottom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215">
    <w:name w:val="xl215"/>
    <w:basedOn w:val="Normal"/>
    <w:rsid w:val="00AA6043"/>
    <w:pPr>
      <w:pBdr>
        <w:top w:val="single" w:sz="4" w:space="0" w:color="auto"/>
        <w:lef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216">
    <w:name w:val="xl216"/>
    <w:basedOn w:val="Normal"/>
    <w:rsid w:val="00AA6043"/>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217">
    <w:name w:val="xl217"/>
    <w:basedOn w:val="Normal"/>
    <w:rsid w:val="00AA6043"/>
    <w:pPr>
      <w:pBdr>
        <w:top w:val="single" w:sz="4" w:space="0" w:color="auto"/>
        <w:left w:val="single" w:sz="8" w:space="0" w:color="auto"/>
        <w:bottom w:val="single" w:sz="8" w:space="0" w:color="auto"/>
        <w:right w:val="single" w:sz="4"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218">
    <w:name w:val="xl218"/>
    <w:basedOn w:val="Normal"/>
    <w:rsid w:val="00AA6043"/>
    <w:pPr>
      <w:pBdr>
        <w:top w:val="single" w:sz="4" w:space="0" w:color="auto"/>
        <w:left w:val="single" w:sz="4" w:space="0" w:color="auto"/>
        <w:bottom w:val="single" w:sz="8" w:space="0" w:color="auto"/>
        <w:right w:val="single" w:sz="8"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219">
    <w:name w:val="xl219"/>
    <w:basedOn w:val="Normal"/>
    <w:rsid w:val="00AA6043"/>
    <w:pPr>
      <w:pBdr>
        <w:bottom w:val="single" w:sz="8"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220">
    <w:name w:val="xl220"/>
    <w:basedOn w:val="Normal"/>
    <w:rsid w:val="00AA6043"/>
    <w:pPr>
      <w:pBdr>
        <w:lef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221">
    <w:name w:val="xl221"/>
    <w:basedOn w:val="Normal"/>
    <w:rsid w:val="00AA6043"/>
    <w:pPr>
      <w:pBdr>
        <w:top w:val="single" w:sz="8" w:space="0" w:color="auto"/>
        <w:left w:val="single" w:sz="8"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222">
    <w:name w:val="xl222"/>
    <w:basedOn w:val="Normal"/>
    <w:rsid w:val="00AA6043"/>
    <w:pPr>
      <w:pBdr>
        <w:left w:val="single" w:sz="8"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223">
    <w:name w:val="xl223"/>
    <w:basedOn w:val="Normal"/>
    <w:rsid w:val="00AA6043"/>
    <w:pPr>
      <w:pBdr>
        <w:left w:val="single" w:sz="8" w:space="0" w:color="auto"/>
        <w:bottom w:val="single" w:sz="8"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224">
    <w:name w:val="xl224"/>
    <w:basedOn w:val="Normal"/>
    <w:rsid w:val="00AA6043"/>
    <w:pPr>
      <w:pBdr>
        <w:left w:val="single" w:sz="8" w:space="0" w:color="auto"/>
        <w:bottom w:val="single" w:sz="8" w:space="0" w:color="000000"/>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225">
    <w:name w:val="xl225"/>
    <w:basedOn w:val="Normal"/>
    <w:rsid w:val="00AA6043"/>
    <w:pPr>
      <w:pBdr>
        <w:top w:val="single" w:sz="8" w:space="0" w:color="auto"/>
        <w:left w:val="single" w:sz="8"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226">
    <w:name w:val="xl226"/>
    <w:basedOn w:val="Normal"/>
    <w:rsid w:val="00AA6043"/>
    <w:pPr>
      <w:pBdr>
        <w:left w:val="single" w:sz="8" w:space="0" w:color="auto"/>
        <w:bottom w:val="single" w:sz="8" w:space="0" w:color="000000"/>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227">
    <w:name w:val="xl227"/>
    <w:basedOn w:val="Normal"/>
    <w:rsid w:val="00AA6043"/>
    <w:pPr>
      <w:pBdr>
        <w:top w:val="single" w:sz="8" w:space="0" w:color="auto"/>
        <w:lef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228">
    <w:name w:val="xl228"/>
    <w:basedOn w:val="Normal"/>
    <w:rsid w:val="00AA6043"/>
    <w:pPr>
      <w:pBdr>
        <w:left w:val="single" w:sz="8" w:space="0" w:color="auto"/>
        <w:bottom w:val="single" w:sz="8" w:space="0" w:color="000000"/>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229">
    <w:name w:val="xl229"/>
    <w:basedOn w:val="Normal"/>
    <w:rsid w:val="00AA6043"/>
    <w:pPr>
      <w:pBdr>
        <w:top w:val="single" w:sz="4" w:space="0" w:color="auto"/>
        <w:left w:val="single" w:sz="8"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230">
    <w:name w:val="xl230"/>
    <w:basedOn w:val="Normal"/>
    <w:rsid w:val="00AA6043"/>
    <w:pPr>
      <w:pBdr>
        <w:top w:val="single" w:sz="4" w:space="0" w:color="auto"/>
        <w:left w:val="single" w:sz="8"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table" w:customStyle="1" w:styleId="Tabladecuadrcula4-nfasis12">
    <w:name w:val="Tabla de cuadrícula 4 - Énfasis 12"/>
    <w:basedOn w:val="Tablanormal"/>
    <w:uiPriority w:val="49"/>
    <w:rsid w:val="008A73A9"/>
    <w:pPr>
      <w:spacing w:after="0" w:line="240" w:lineRule="auto"/>
    </w:pPr>
    <w:rPr>
      <w:rFonts w:eastAsiaTheme="minorEastAsia" w:cs="Times New Roman"/>
      <w:lang w:val="es-ES" w:eastAsia="es-ES"/>
    </w:r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aconcuadrcula11">
    <w:name w:val="Tabla con cuadrícula11"/>
    <w:basedOn w:val="Tablanormal"/>
    <w:next w:val="Tablaconcuadrcula"/>
    <w:uiPriority w:val="59"/>
    <w:rsid w:val="009A60CF"/>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03FF27-AEDE-4330-8F38-FCCE3716D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7115</TotalTime>
  <Pages>1</Pages>
  <Words>25957</Words>
  <Characters>142768</Characters>
  <Application>Microsoft Office Word</Application>
  <DocSecurity>0</DocSecurity>
  <Lines>1189</Lines>
  <Paragraphs>336</Paragraphs>
  <ScaleCrop>false</ScaleCrop>
  <HeadingPairs>
    <vt:vector size="2" baseType="variant">
      <vt:variant>
        <vt:lpstr>Título</vt:lpstr>
      </vt:variant>
      <vt:variant>
        <vt:i4>1</vt:i4>
      </vt:variant>
    </vt:vector>
  </HeadingPairs>
  <TitlesOfParts>
    <vt:vector size="1" baseType="lpstr">
      <vt:lpstr/>
    </vt:vector>
  </TitlesOfParts>
  <Company>ISTA</Company>
  <LinksUpToDate>false</LinksUpToDate>
  <CharactersWithSpaces>168389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Nery de Leiva</dc:creator>
  <cp:keywords/>
  <dc:description/>
  <cp:lastModifiedBy>Maria Teresa Alvarado de Guirola</cp:lastModifiedBy>
  <cp:revision>26</cp:revision>
  <cp:lastPrinted>2022-02-21T19:49:00Z</cp:lastPrinted>
  <dcterms:created xsi:type="dcterms:W3CDTF">2021-12-01T20:38:00Z</dcterms:created>
  <dcterms:modified xsi:type="dcterms:W3CDTF">2022-05-03T17:29:00Z</dcterms:modified>
</cp:coreProperties>
</file>